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04" w:rsidRDefault="00132704" w:rsidP="00132704">
      <w:pPr>
        <w:rPr>
          <w:rFonts w:ascii="Calibri" w:hAnsi="Calibri"/>
          <w:sz w:val="52"/>
          <w:szCs w:val="52"/>
          <w:lang w:val="nl-NL"/>
        </w:rPr>
      </w:pPr>
    </w:p>
    <w:p w:rsidR="00132704" w:rsidRDefault="00132704" w:rsidP="00132704">
      <w:pPr>
        <w:rPr>
          <w:rFonts w:ascii="Calibri" w:hAnsi="Calibri"/>
          <w:sz w:val="52"/>
          <w:szCs w:val="52"/>
          <w:lang w:val="nl-NL"/>
        </w:rPr>
      </w:pPr>
    </w:p>
    <w:p w:rsidR="00132704" w:rsidRPr="0072559C" w:rsidRDefault="00132704" w:rsidP="00132704">
      <w:pPr>
        <w:jc w:val="center"/>
        <w:rPr>
          <w:rFonts w:ascii="Calibri" w:hAnsi="Calibri"/>
          <w:sz w:val="48"/>
          <w:szCs w:val="48"/>
          <w:lang w:val="nl-NL"/>
        </w:rPr>
      </w:pPr>
      <w:r w:rsidRPr="0072559C">
        <w:rPr>
          <w:rFonts w:ascii="Calibri" w:hAnsi="Calibri"/>
          <w:sz w:val="48"/>
          <w:szCs w:val="48"/>
          <w:lang w:val="nl-NL"/>
        </w:rPr>
        <w:t>“Bed uit, baarkruk op… is er iets te kiezen?”</w:t>
      </w:r>
    </w:p>
    <w:p w:rsidR="00132704" w:rsidRDefault="00132704" w:rsidP="00132704">
      <w:pPr>
        <w:jc w:val="center"/>
        <w:rPr>
          <w:rFonts w:ascii="Calibri" w:hAnsi="Calibri"/>
          <w:i/>
          <w:sz w:val="28"/>
          <w:szCs w:val="28"/>
          <w:lang w:val="nl-NL"/>
        </w:rPr>
      </w:pPr>
    </w:p>
    <w:p w:rsidR="00132704" w:rsidRPr="004643E5" w:rsidRDefault="00132704" w:rsidP="00132704">
      <w:pPr>
        <w:jc w:val="center"/>
        <w:rPr>
          <w:rFonts w:ascii="Calibri" w:hAnsi="Calibri"/>
          <w:i/>
          <w:sz w:val="28"/>
          <w:szCs w:val="28"/>
          <w:lang w:val="nl-NL"/>
        </w:rPr>
      </w:pPr>
      <w:r>
        <w:rPr>
          <w:rFonts w:ascii="Calibri" w:hAnsi="Calibri"/>
          <w:i/>
          <w:sz w:val="28"/>
          <w:szCs w:val="28"/>
          <w:lang w:val="nl-NL"/>
        </w:rPr>
        <w:t>De invloed van barenden op de keuze voor de baringshouding.</w:t>
      </w: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132704" w:rsidRDefault="00132704" w:rsidP="00132704">
      <w:pPr>
        <w:rPr>
          <w:rFonts w:ascii="Calibri" w:hAnsi="Calibri"/>
          <w:sz w:val="32"/>
          <w:szCs w:val="32"/>
          <w:lang w:val="nl-NL"/>
        </w:rPr>
      </w:pPr>
    </w:p>
    <w:p w:rsidR="004A23AF" w:rsidRDefault="00132704" w:rsidP="004A23AF">
      <w:pPr>
        <w:rPr>
          <w:rFonts w:ascii="Calibri" w:hAnsi="Calibri"/>
          <w:sz w:val="22"/>
          <w:szCs w:val="22"/>
          <w:lang w:val="nl-NL"/>
        </w:rPr>
      </w:pPr>
      <w:r w:rsidRPr="00147165">
        <w:rPr>
          <w:rFonts w:ascii="Calibri" w:hAnsi="Calibri"/>
          <w:b/>
          <w:bCs/>
          <w:sz w:val="22"/>
          <w:szCs w:val="22"/>
          <w:lang w:val="nl-NL"/>
        </w:rPr>
        <w:t>Andrea F.J. Bruijnen</w:t>
      </w:r>
      <w:r>
        <w:rPr>
          <w:rFonts w:ascii="Calibri" w:hAnsi="Calibri"/>
          <w:sz w:val="22"/>
          <w:szCs w:val="22"/>
          <w:lang w:val="nl-NL"/>
        </w:rPr>
        <w:t xml:space="preserve"> (2010851)</w:t>
      </w:r>
    </w:p>
    <w:p w:rsidR="004A23AF" w:rsidRDefault="00132704" w:rsidP="004A23AF">
      <w:pPr>
        <w:rPr>
          <w:rFonts w:ascii="Calibri" w:hAnsi="Calibri"/>
          <w:sz w:val="22"/>
          <w:szCs w:val="22"/>
          <w:lang w:val="nl-NL"/>
        </w:rPr>
      </w:pPr>
      <w:r w:rsidRPr="00147165">
        <w:rPr>
          <w:rFonts w:ascii="Calibri" w:hAnsi="Calibri"/>
          <w:b/>
          <w:bCs/>
          <w:sz w:val="22"/>
          <w:szCs w:val="22"/>
          <w:lang w:val="nl-NL"/>
        </w:rPr>
        <w:t>Joëlle V.E. Habets</w:t>
      </w:r>
      <w:r>
        <w:rPr>
          <w:rFonts w:ascii="Calibri" w:hAnsi="Calibri"/>
          <w:sz w:val="22"/>
          <w:szCs w:val="22"/>
          <w:lang w:val="nl-NL"/>
        </w:rPr>
        <w:t xml:space="preserve"> (0841293)</w:t>
      </w:r>
    </w:p>
    <w:p w:rsidR="00132704" w:rsidRDefault="00132704" w:rsidP="004A23AF">
      <w:pPr>
        <w:rPr>
          <w:rFonts w:ascii="Calibri" w:hAnsi="Calibri"/>
          <w:sz w:val="22"/>
          <w:szCs w:val="22"/>
          <w:lang w:val="nl-NL"/>
        </w:rPr>
      </w:pPr>
      <w:r w:rsidRPr="00147165">
        <w:rPr>
          <w:rFonts w:ascii="Calibri" w:hAnsi="Calibri"/>
          <w:b/>
          <w:bCs/>
          <w:sz w:val="22"/>
          <w:szCs w:val="22"/>
          <w:lang w:val="nl-NL"/>
        </w:rPr>
        <w:t>Shemène J.E. Martines</w:t>
      </w:r>
      <w:r>
        <w:rPr>
          <w:rFonts w:ascii="Calibri" w:hAnsi="Calibri"/>
          <w:sz w:val="22"/>
          <w:szCs w:val="22"/>
          <w:lang w:val="nl-NL"/>
        </w:rPr>
        <w:t xml:space="preserve"> (0835552)</w:t>
      </w:r>
    </w:p>
    <w:p w:rsidR="004A23AF" w:rsidRDefault="004A23AF" w:rsidP="00132704">
      <w:pPr>
        <w:rPr>
          <w:rFonts w:ascii="Calibri" w:hAnsi="Calibri"/>
          <w:sz w:val="22"/>
          <w:szCs w:val="22"/>
          <w:lang w:val="nl-NL"/>
        </w:rPr>
      </w:pPr>
    </w:p>
    <w:p w:rsidR="00132704" w:rsidRDefault="00132704" w:rsidP="00132704">
      <w:pPr>
        <w:rPr>
          <w:rFonts w:ascii="Calibri" w:hAnsi="Calibri"/>
          <w:sz w:val="22"/>
          <w:szCs w:val="22"/>
          <w:lang w:val="nl-NL"/>
        </w:rPr>
      </w:pPr>
      <w:r>
        <w:rPr>
          <w:rFonts w:ascii="Calibri" w:hAnsi="Calibri"/>
          <w:sz w:val="22"/>
          <w:szCs w:val="22"/>
          <w:lang w:val="nl-NL"/>
        </w:rPr>
        <w:t>Academie Verloskunde Maastricht</w:t>
      </w:r>
    </w:p>
    <w:p w:rsidR="00132704" w:rsidRDefault="00132704" w:rsidP="00132704">
      <w:pPr>
        <w:rPr>
          <w:rFonts w:ascii="Calibri" w:hAnsi="Calibri"/>
          <w:sz w:val="22"/>
          <w:szCs w:val="22"/>
          <w:lang w:val="nl-NL"/>
        </w:rPr>
      </w:pPr>
      <w:r>
        <w:rPr>
          <w:rFonts w:ascii="Calibri" w:hAnsi="Calibri"/>
          <w:sz w:val="22"/>
          <w:szCs w:val="22"/>
          <w:lang w:val="nl-NL"/>
        </w:rPr>
        <w:t xml:space="preserve">Datum: </w:t>
      </w:r>
      <w:r w:rsidR="00D90D16">
        <w:rPr>
          <w:rFonts w:ascii="Calibri" w:hAnsi="Calibri"/>
          <w:sz w:val="22"/>
          <w:szCs w:val="22"/>
          <w:lang w:val="nl-NL"/>
        </w:rPr>
        <w:t>03-03</w:t>
      </w:r>
      <w:r>
        <w:rPr>
          <w:rFonts w:ascii="Calibri" w:hAnsi="Calibri"/>
          <w:sz w:val="22"/>
          <w:szCs w:val="22"/>
          <w:lang w:val="nl-NL"/>
        </w:rPr>
        <w:t>-2011</w:t>
      </w:r>
    </w:p>
    <w:p w:rsidR="00132704" w:rsidRDefault="00132704" w:rsidP="00132704">
      <w:pPr>
        <w:rPr>
          <w:rFonts w:ascii="Calibri" w:hAnsi="Calibri" w:cs="Calibri"/>
          <w:b/>
          <w:sz w:val="22"/>
          <w:szCs w:val="22"/>
          <w:lang w:val="nl-NL"/>
        </w:rPr>
      </w:pPr>
    </w:p>
    <w:p w:rsidR="004A23AF" w:rsidRDefault="004A23AF" w:rsidP="00132704">
      <w:pPr>
        <w:spacing w:line="360" w:lineRule="auto"/>
        <w:rPr>
          <w:rFonts w:ascii="Calibri" w:eastAsia="SimSun" w:hAnsi="Calibri"/>
          <w:b/>
          <w:color w:val="000000"/>
          <w:sz w:val="22"/>
          <w:lang w:val="nl-NL" w:eastAsia="zh-CN"/>
        </w:rPr>
      </w:pPr>
    </w:p>
    <w:p w:rsidR="00132704" w:rsidRPr="006A13A3" w:rsidRDefault="00132704" w:rsidP="00132704">
      <w:pPr>
        <w:spacing w:line="360" w:lineRule="auto"/>
        <w:rPr>
          <w:rFonts w:ascii="Calibri" w:eastAsia="SimSun" w:hAnsi="Calibri"/>
          <w:b/>
          <w:color w:val="000000"/>
          <w:sz w:val="22"/>
          <w:lang w:val="nl-NL" w:eastAsia="zh-CN"/>
        </w:rPr>
      </w:pPr>
      <w:r>
        <w:rPr>
          <w:rFonts w:ascii="Calibri" w:eastAsia="SimSun" w:hAnsi="Calibri"/>
          <w:b/>
          <w:color w:val="000000"/>
          <w:sz w:val="22"/>
          <w:lang w:val="nl-NL" w:eastAsia="zh-CN"/>
        </w:rPr>
        <w:lastRenderedPageBreak/>
        <w:t>ABSTRACT</w:t>
      </w:r>
      <w:r w:rsidRPr="006A13A3">
        <w:rPr>
          <w:rFonts w:ascii="Calibri" w:eastAsia="SimSun" w:hAnsi="Calibri"/>
          <w:b/>
          <w:color w:val="000000"/>
          <w:sz w:val="22"/>
          <w:lang w:val="nl-NL" w:eastAsia="zh-CN"/>
        </w:rPr>
        <w:t xml:space="preserve"> </w:t>
      </w:r>
    </w:p>
    <w:p w:rsidR="00132704" w:rsidRPr="006A13A3" w:rsidRDefault="00132704" w:rsidP="00132704">
      <w:pPr>
        <w:spacing w:line="360" w:lineRule="auto"/>
        <w:rPr>
          <w:rFonts w:ascii="Calibri" w:hAnsi="Calibri"/>
          <w:sz w:val="22"/>
          <w:lang w:val="nl-NL"/>
        </w:rPr>
      </w:pPr>
    </w:p>
    <w:p w:rsidR="00132704" w:rsidRPr="006A13A3" w:rsidRDefault="00FB30B4" w:rsidP="00132704">
      <w:pPr>
        <w:spacing w:line="360" w:lineRule="auto"/>
        <w:rPr>
          <w:rFonts w:ascii="Calibri" w:hAnsi="Calibri"/>
          <w:sz w:val="22"/>
          <w:lang w:val="nl-NL"/>
        </w:rPr>
      </w:pPr>
      <w:r>
        <w:rPr>
          <w:rFonts w:ascii="Calibri" w:hAnsi="Calibri"/>
          <w:b/>
          <w:sz w:val="22"/>
          <w:lang w:val="nl-NL"/>
        </w:rPr>
        <w:t xml:space="preserve">Doel: </w:t>
      </w:r>
      <w:r w:rsidR="00F31A5A">
        <w:rPr>
          <w:rFonts w:ascii="Calibri" w:hAnsi="Calibri"/>
          <w:sz w:val="22"/>
          <w:lang w:val="nl-NL"/>
        </w:rPr>
        <w:t>Het doel van deze studie is d</w:t>
      </w:r>
      <w:r w:rsidR="00132704" w:rsidRPr="00BF739F">
        <w:rPr>
          <w:rFonts w:ascii="Calibri" w:hAnsi="Calibri"/>
          <w:sz w:val="22"/>
          <w:lang w:val="nl-NL"/>
        </w:rPr>
        <w:t>e mate van ervaren invloed</w:t>
      </w:r>
      <w:r w:rsidR="00BF739F" w:rsidRPr="00BF739F">
        <w:rPr>
          <w:rFonts w:ascii="Calibri" w:hAnsi="Calibri"/>
          <w:sz w:val="22"/>
          <w:lang w:val="nl-NL"/>
        </w:rPr>
        <w:t xml:space="preserve"> volgens de </w:t>
      </w:r>
      <w:r w:rsidR="00147165" w:rsidRPr="00BF739F">
        <w:rPr>
          <w:rFonts w:ascii="Calibri" w:hAnsi="Calibri"/>
          <w:sz w:val="22"/>
          <w:lang w:val="nl-NL"/>
        </w:rPr>
        <w:t>cliënt</w:t>
      </w:r>
      <w:r w:rsidR="00132704" w:rsidRPr="00BF739F">
        <w:rPr>
          <w:rFonts w:ascii="Calibri" w:hAnsi="Calibri"/>
          <w:sz w:val="22"/>
          <w:lang w:val="nl-NL"/>
        </w:rPr>
        <w:t xml:space="preserve"> op de keuze voor de baringshouding t</w:t>
      </w:r>
      <w:r w:rsidR="00BF739F" w:rsidRPr="00BF739F">
        <w:rPr>
          <w:rFonts w:ascii="Calibri" w:hAnsi="Calibri"/>
          <w:sz w:val="22"/>
          <w:lang w:val="nl-NL"/>
        </w:rPr>
        <w:t xml:space="preserve">e </w:t>
      </w:r>
      <w:r w:rsidR="00132704" w:rsidRPr="00BF739F">
        <w:rPr>
          <w:rFonts w:ascii="Calibri" w:hAnsi="Calibri"/>
          <w:sz w:val="22"/>
          <w:lang w:val="nl-NL"/>
        </w:rPr>
        <w:t>onderzoeken.</w:t>
      </w:r>
    </w:p>
    <w:p w:rsidR="00132704" w:rsidRPr="006A13A3" w:rsidRDefault="00132704" w:rsidP="00147165">
      <w:pPr>
        <w:spacing w:line="360" w:lineRule="auto"/>
        <w:rPr>
          <w:rFonts w:ascii="Calibri" w:hAnsi="Calibri"/>
          <w:sz w:val="22"/>
          <w:lang w:val="nl-NL"/>
        </w:rPr>
      </w:pPr>
      <w:r w:rsidRPr="002B09B8">
        <w:rPr>
          <w:rFonts w:ascii="Calibri" w:hAnsi="Calibri"/>
          <w:b/>
          <w:sz w:val="22"/>
          <w:lang w:val="nl-NL"/>
        </w:rPr>
        <w:t>Methode:</w:t>
      </w:r>
      <w:r w:rsidRPr="002B09B8">
        <w:rPr>
          <w:rFonts w:ascii="Calibri" w:hAnsi="Calibri" w:cs="Calibri"/>
          <w:sz w:val="22"/>
          <w:lang w:val="nl-NL" w:eastAsia="nl-NL"/>
        </w:rPr>
        <w:t xml:space="preserve"> Tussen oktober 2005 en december 2007 werd een prospectief </w:t>
      </w:r>
      <w:r w:rsidRPr="00BF739F">
        <w:rPr>
          <w:rFonts w:ascii="Calibri" w:hAnsi="Calibri" w:cs="Calibri"/>
          <w:sz w:val="22"/>
          <w:lang w:val="nl-NL" w:eastAsia="nl-NL"/>
        </w:rPr>
        <w:t>onderzoek</w:t>
      </w:r>
      <w:r w:rsidR="00407FA2" w:rsidRPr="00BF739F">
        <w:rPr>
          <w:rFonts w:ascii="Calibri" w:hAnsi="Calibri" w:cs="Calibri"/>
          <w:sz w:val="22"/>
          <w:lang w:val="nl-NL" w:eastAsia="nl-NL"/>
        </w:rPr>
        <w:t xml:space="preserve"> </w:t>
      </w:r>
      <w:r w:rsidR="00BF739F" w:rsidRPr="00BF739F">
        <w:rPr>
          <w:rFonts w:ascii="Calibri" w:hAnsi="Calibri" w:cs="Calibri"/>
          <w:sz w:val="22"/>
          <w:lang w:val="nl-NL" w:eastAsia="nl-NL"/>
        </w:rPr>
        <w:t>verricht</w:t>
      </w:r>
      <w:r w:rsidRPr="002B09B8">
        <w:rPr>
          <w:rFonts w:ascii="Calibri" w:hAnsi="Calibri" w:cs="Calibri"/>
          <w:sz w:val="22"/>
          <w:lang w:val="nl-NL" w:eastAsia="nl-NL"/>
        </w:rPr>
        <w:t xml:space="preserve"> onder Nederlandse eerstelijns verloskundigenpraktijken. </w:t>
      </w:r>
      <w:r w:rsidR="0078334D" w:rsidRPr="002B09B8">
        <w:rPr>
          <w:rFonts w:ascii="Calibri" w:hAnsi="Calibri" w:cs="Calibri"/>
          <w:sz w:val="22"/>
          <w:lang w:val="nl-NL" w:eastAsia="nl-NL"/>
        </w:rPr>
        <w:t>Voor d</w:t>
      </w:r>
      <w:r w:rsidR="001C6148" w:rsidRPr="002B09B8">
        <w:rPr>
          <w:rFonts w:ascii="Calibri" w:hAnsi="Calibri" w:cs="Calibri"/>
          <w:sz w:val="22"/>
          <w:lang w:val="nl-NL" w:eastAsia="nl-NL"/>
        </w:rPr>
        <w:t xml:space="preserve">e nested studie </w:t>
      </w:r>
      <w:r w:rsidR="0078334D" w:rsidRPr="002B09B8">
        <w:rPr>
          <w:rFonts w:ascii="Calibri" w:hAnsi="Calibri" w:cs="Calibri"/>
          <w:sz w:val="22"/>
          <w:lang w:val="nl-NL" w:eastAsia="nl-NL"/>
        </w:rPr>
        <w:t xml:space="preserve">werden </w:t>
      </w:r>
      <w:r w:rsidR="0078334D" w:rsidRPr="002B09B8">
        <w:rPr>
          <w:rFonts w:ascii="Calibri" w:hAnsi="Calibri"/>
          <w:sz w:val="22"/>
          <w:lang w:val="nl-NL"/>
        </w:rPr>
        <w:t>v</w:t>
      </w:r>
      <w:r w:rsidR="00407FA2" w:rsidRPr="002B09B8">
        <w:rPr>
          <w:rFonts w:ascii="Calibri" w:hAnsi="Calibri"/>
          <w:sz w:val="22"/>
          <w:lang w:val="nl-NL"/>
        </w:rPr>
        <w:t xml:space="preserve">ragenlijsten </w:t>
      </w:r>
      <w:r w:rsidR="002B09B8" w:rsidRPr="002B09B8">
        <w:rPr>
          <w:rFonts w:ascii="Calibri" w:hAnsi="Calibri"/>
          <w:sz w:val="22"/>
          <w:lang w:val="nl-NL"/>
        </w:rPr>
        <w:t xml:space="preserve">ingevuld </w:t>
      </w:r>
      <w:r w:rsidR="00D76E96" w:rsidRPr="002B09B8">
        <w:rPr>
          <w:rFonts w:ascii="Calibri" w:hAnsi="Calibri"/>
          <w:sz w:val="22"/>
          <w:lang w:val="nl-NL"/>
        </w:rPr>
        <w:t xml:space="preserve">door </w:t>
      </w:r>
      <w:r w:rsidR="002B09B8" w:rsidRPr="002B09B8">
        <w:rPr>
          <w:rFonts w:ascii="Calibri" w:hAnsi="Calibri"/>
          <w:sz w:val="22"/>
          <w:lang w:val="nl-NL"/>
        </w:rPr>
        <w:t>kraamvrouwen</w:t>
      </w:r>
      <w:r w:rsidR="00D76E96" w:rsidRPr="002B09B8">
        <w:rPr>
          <w:rFonts w:ascii="Calibri" w:hAnsi="Calibri"/>
          <w:sz w:val="22"/>
          <w:lang w:val="nl-NL"/>
        </w:rPr>
        <w:t xml:space="preserve"> (n= 1154)</w:t>
      </w:r>
      <w:r w:rsidR="002B09B8" w:rsidRPr="002B09B8">
        <w:rPr>
          <w:rFonts w:ascii="Calibri" w:hAnsi="Calibri"/>
          <w:sz w:val="22"/>
          <w:lang w:val="nl-NL"/>
        </w:rPr>
        <w:t xml:space="preserve"> en registratieformulieren ingevuld door verloskundigen</w:t>
      </w:r>
      <w:r w:rsidR="00D76E96" w:rsidRPr="002B09B8">
        <w:rPr>
          <w:rFonts w:ascii="Calibri" w:hAnsi="Calibri"/>
          <w:sz w:val="22"/>
          <w:lang w:val="nl-NL"/>
        </w:rPr>
        <w:t xml:space="preserve"> binnen 1 week post</w:t>
      </w:r>
      <w:r w:rsidR="00147165">
        <w:rPr>
          <w:rFonts w:ascii="Calibri" w:hAnsi="Calibri"/>
          <w:sz w:val="22"/>
          <w:lang w:val="nl-NL"/>
        </w:rPr>
        <w:t xml:space="preserve"> </w:t>
      </w:r>
      <w:r w:rsidR="00D76E96" w:rsidRPr="002B09B8">
        <w:rPr>
          <w:rFonts w:ascii="Calibri" w:hAnsi="Calibri"/>
          <w:sz w:val="22"/>
          <w:lang w:val="nl-NL"/>
        </w:rPr>
        <w:t>partum</w:t>
      </w:r>
      <w:r w:rsidR="00D76E96" w:rsidRPr="002B09B8">
        <w:rPr>
          <w:rFonts w:ascii="Calibri" w:hAnsi="Calibri" w:cs="Calibri"/>
          <w:sz w:val="22"/>
          <w:lang w:val="nl-NL" w:eastAsia="nl-NL"/>
        </w:rPr>
        <w:t xml:space="preserve">. Informatie werd </w:t>
      </w:r>
      <w:r w:rsidRPr="002B09B8">
        <w:rPr>
          <w:rFonts w:ascii="Calibri" w:hAnsi="Calibri" w:cs="Calibri"/>
          <w:sz w:val="22"/>
          <w:lang w:val="nl-NL" w:eastAsia="nl-NL"/>
        </w:rPr>
        <w:t>verzameld</w:t>
      </w:r>
      <w:r w:rsidRPr="006A13A3">
        <w:rPr>
          <w:rFonts w:ascii="Calibri" w:hAnsi="Calibri" w:cs="Calibri"/>
          <w:color w:val="000000"/>
          <w:sz w:val="22"/>
          <w:lang w:val="nl-NL" w:eastAsia="nl-NL"/>
        </w:rPr>
        <w:t xml:space="preserve"> over sociaal demografische</w:t>
      </w:r>
      <w:r w:rsidR="00BF739F">
        <w:rPr>
          <w:rFonts w:ascii="Calibri" w:hAnsi="Calibri" w:cs="Calibri"/>
          <w:color w:val="000000"/>
          <w:sz w:val="22"/>
          <w:lang w:val="nl-NL" w:eastAsia="nl-NL"/>
        </w:rPr>
        <w:t xml:space="preserve">, zwangerschaps- en </w:t>
      </w:r>
      <w:r w:rsidRPr="006A13A3">
        <w:rPr>
          <w:rFonts w:ascii="Calibri" w:hAnsi="Calibri" w:cs="Calibri"/>
          <w:color w:val="000000"/>
          <w:sz w:val="22"/>
          <w:lang w:val="nl-NL" w:eastAsia="nl-NL"/>
        </w:rPr>
        <w:t>baringsgerelateerde gegevens</w:t>
      </w:r>
      <w:r w:rsidRPr="006A13A3">
        <w:rPr>
          <w:rFonts w:ascii="Calibri" w:hAnsi="Calibri" w:cs="Calibri"/>
          <w:sz w:val="22"/>
          <w:lang w:val="nl-NL" w:eastAsia="nl-NL"/>
        </w:rPr>
        <w:t>.</w:t>
      </w:r>
      <w:r w:rsidRPr="006A13A3">
        <w:rPr>
          <w:rFonts w:ascii="Calibri" w:hAnsi="Calibri" w:cs="Calibri"/>
          <w:color w:val="000000"/>
          <w:sz w:val="22"/>
          <w:lang w:val="nl-NL" w:eastAsia="nl-NL"/>
        </w:rPr>
        <w:t xml:space="preserve"> </w:t>
      </w:r>
      <w:r w:rsidR="00D76E96">
        <w:rPr>
          <w:rFonts w:ascii="Calibri" w:hAnsi="Calibri"/>
          <w:sz w:val="22"/>
          <w:lang w:val="nl-NL"/>
        </w:rPr>
        <w:t>Onderzocht werd</w:t>
      </w:r>
      <w:r>
        <w:rPr>
          <w:rFonts w:ascii="Calibri" w:hAnsi="Calibri"/>
          <w:sz w:val="22"/>
          <w:lang w:val="nl-NL"/>
        </w:rPr>
        <w:t>:</w:t>
      </w:r>
      <w:r w:rsidRPr="006A13A3">
        <w:rPr>
          <w:rFonts w:ascii="Calibri" w:hAnsi="Calibri"/>
          <w:sz w:val="22"/>
          <w:lang w:val="nl-NL"/>
        </w:rPr>
        <w:t xml:space="preserve"> </w:t>
      </w:r>
      <w:r w:rsidR="00F31A5A">
        <w:rPr>
          <w:rFonts w:ascii="Calibri" w:hAnsi="Calibri"/>
          <w:sz w:val="22"/>
          <w:lang w:val="nl-NL"/>
        </w:rPr>
        <w:t>“</w:t>
      </w:r>
      <w:r w:rsidR="00F31A5A" w:rsidRPr="00EA115D">
        <w:rPr>
          <w:rFonts w:ascii="Calibri" w:eastAsia="Calibri" w:hAnsi="Calibri" w:cs="Calibri"/>
          <w:sz w:val="22"/>
          <w:szCs w:val="22"/>
          <w:lang w:val="nl-NL"/>
        </w:rPr>
        <w:t xml:space="preserve">in welke mate hebben low risk barende vrouwen invloed gehad op </w:t>
      </w:r>
      <w:r w:rsidR="00F31A5A">
        <w:rPr>
          <w:rFonts w:ascii="Calibri" w:eastAsia="Calibri" w:hAnsi="Calibri" w:cs="Calibri"/>
          <w:sz w:val="22"/>
          <w:szCs w:val="22"/>
          <w:lang w:val="nl-NL"/>
        </w:rPr>
        <w:t>de keuze tot de baringshouding?”,</w:t>
      </w:r>
      <w:r w:rsidR="00F31A5A">
        <w:rPr>
          <w:rFonts w:ascii="Calibri" w:hAnsi="Calibri"/>
          <w:sz w:val="22"/>
          <w:lang w:val="nl-NL"/>
        </w:rPr>
        <w:t xml:space="preserve"> </w:t>
      </w:r>
      <w:r>
        <w:rPr>
          <w:rFonts w:ascii="Calibri" w:hAnsi="Calibri"/>
          <w:sz w:val="22"/>
          <w:lang w:val="nl-NL"/>
        </w:rPr>
        <w:t>“</w:t>
      </w:r>
      <w:r w:rsidRPr="006A13A3">
        <w:rPr>
          <w:rFonts w:ascii="Calibri" w:hAnsi="Calibri"/>
          <w:sz w:val="22"/>
          <w:lang w:val="nl-NL"/>
        </w:rPr>
        <w:t>wie heeft volgens de cliënt invloed gehad op de keuze tot de baringshouding</w:t>
      </w:r>
      <w:r>
        <w:rPr>
          <w:rFonts w:ascii="Calibri" w:hAnsi="Calibri"/>
          <w:sz w:val="22"/>
          <w:lang w:val="nl-NL"/>
        </w:rPr>
        <w:t>?”</w:t>
      </w:r>
      <w:r w:rsidRPr="006A13A3">
        <w:rPr>
          <w:rFonts w:ascii="Calibri" w:hAnsi="Calibri"/>
          <w:sz w:val="22"/>
          <w:lang w:val="nl-NL"/>
        </w:rPr>
        <w:t xml:space="preserve"> en </w:t>
      </w:r>
      <w:r>
        <w:rPr>
          <w:rFonts w:ascii="Calibri" w:hAnsi="Calibri"/>
          <w:sz w:val="22"/>
          <w:lang w:val="nl-NL"/>
        </w:rPr>
        <w:t>“</w:t>
      </w:r>
      <w:r w:rsidRPr="006A13A3">
        <w:rPr>
          <w:rFonts w:ascii="Calibri" w:hAnsi="Calibri"/>
          <w:sz w:val="22"/>
          <w:lang w:val="nl-NL"/>
        </w:rPr>
        <w:t>welke kenmerken beïnvloeden mogelijk de mate waarin de cliënt invloed heeft gehad op de keuze tot baringshouding</w:t>
      </w:r>
      <w:r>
        <w:rPr>
          <w:rFonts w:ascii="Calibri" w:hAnsi="Calibri"/>
          <w:sz w:val="22"/>
          <w:lang w:val="nl-NL"/>
        </w:rPr>
        <w:t>?”</w:t>
      </w:r>
      <w:r w:rsidRPr="006A13A3">
        <w:rPr>
          <w:rFonts w:ascii="Calibri" w:hAnsi="Calibri"/>
          <w:sz w:val="22"/>
          <w:lang w:val="nl-NL"/>
        </w:rPr>
        <w:t xml:space="preserve">. </w:t>
      </w:r>
      <w:r w:rsidR="00D76E96">
        <w:rPr>
          <w:rFonts w:ascii="Calibri" w:hAnsi="Calibri"/>
          <w:sz w:val="22"/>
          <w:lang w:val="nl-NL"/>
        </w:rPr>
        <w:t xml:space="preserve">Naast </w:t>
      </w:r>
      <w:r w:rsidR="00D76E96">
        <w:rPr>
          <w:rFonts w:ascii="Calibri" w:eastAsia="Calibri" w:hAnsi="Calibri" w:cs="Calibri"/>
          <w:color w:val="000000"/>
          <w:sz w:val="22"/>
          <w:szCs w:val="22"/>
          <w:lang w:val="nl-NL" w:eastAsia="nl-NL"/>
        </w:rPr>
        <w:t>beschrijvende analyse</w:t>
      </w:r>
      <w:r w:rsidR="001C6148">
        <w:rPr>
          <w:rFonts w:ascii="Calibri" w:eastAsia="Calibri" w:hAnsi="Calibri" w:cs="Calibri"/>
          <w:color w:val="000000"/>
          <w:sz w:val="22"/>
          <w:szCs w:val="22"/>
          <w:lang w:val="nl-NL" w:eastAsia="nl-NL"/>
        </w:rPr>
        <w:t>s</w:t>
      </w:r>
      <w:r w:rsidR="00D76E96">
        <w:rPr>
          <w:rFonts w:ascii="Calibri" w:eastAsia="Calibri" w:hAnsi="Calibri" w:cs="Calibri"/>
          <w:color w:val="000000"/>
          <w:sz w:val="22"/>
          <w:szCs w:val="22"/>
          <w:lang w:val="nl-NL" w:eastAsia="nl-NL"/>
        </w:rPr>
        <w:t xml:space="preserve"> werd</w:t>
      </w:r>
      <w:r w:rsidR="001C6148">
        <w:rPr>
          <w:rFonts w:ascii="Calibri" w:eastAsia="Calibri" w:hAnsi="Calibri" w:cs="Calibri"/>
          <w:color w:val="000000"/>
          <w:sz w:val="22"/>
          <w:szCs w:val="22"/>
          <w:lang w:val="nl-NL" w:eastAsia="nl-NL"/>
        </w:rPr>
        <w:t>en</w:t>
      </w:r>
      <w:r w:rsidR="00D76E96">
        <w:rPr>
          <w:rFonts w:ascii="Calibri" w:eastAsia="Calibri" w:hAnsi="Calibri" w:cs="Calibri"/>
          <w:color w:val="000000"/>
          <w:sz w:val="22"/>
          <w:szCs w:val="22"/>
          <w:lang w:val="nl-NL" w:eastAsia="nl-NL"/>
        </w:rPr>
        <w:t xml:space="preserve"> associaties onderzocht met</w:t>
      </w:r>
      <w:r w:rsidR="008D0EB9">
        <w:rPr>
          <w:rFonts w:ascii="Calibri" w:eastAsia="Calibri" w:hAnsi="Calibri" w:cs="Calibri"/>
          <w:color w:val="000000"/>
          <w:sz w:val="22"/>
          <w:szCs w:val="22"/>
          <w:lang w:val="nl-NL" w:eastAsia="nl-NL"/>
        </w:rPr>
        <w:t xml:space="preserve"> behulp van een</w:t>
      </w:r>
      <w:r w:rsidR="00D76E96">
        <w:rPr>
          <w:rFonts w:ascii="Calibri" w:eastAsia="Calibri" w:hAnsi="Calibri" w:cs="Calibri"/>
          <w:color w:val="000000"/>
          <w:sz w:val="22"/>
          <w:szCs w:val="22"/>
          <w:lang w:val="nl-NL" w:eastAsia="nl-NL"/>
        </w:rPr>
        <w:t xml:space="preserve"> binaire logistische regressie. </w:t>
      </w:r>
    </w:p>
    <w:p w:rsidR="00132704" w:rsidRPr="006A13A3" w:rsidRDefault="00132704" w:rsidP="00132704">
      <w:pPr>
        <w:spacing w:line="360" w:lineRule="auto"/>
        <w:rPr>
          <w:rFonts w:ascii="Calibri" w:hAnsi="Calibri"/>
          <w:sz w:val="22"/>
          <w:lang w:val="nl-NL"/>
        </w:rPr>
      </w:pPr>
      <w:r w:rsidRPr="00C76F7E">
        <w:rPr>
          <w:rFonts w:ascii="Calibri" w:hAnsi="Calibri"/>
          <w:b/>
          <w:sz w:val="22"/>
          <w:lang w:val="nl-NL"/>
        </w:rPr>
        <w:t>Resultaten:</w:t>
      </w:r>
      <w:r w:rsidRPr="00C76F7E">
        <w:rPr>
          <w:rFonts w:ascii="Calibri" w:hAnsi="Calibri"/>
          <w:sz w:val="22"/>
          <w:lang w:val="nl-NL"/>
        </w:rPr>
        <w:t xml:space="preserve"> 87,6% van de 1154 deelnemende vrouwen </w:t>
      </w:r>
      <w:r>
        <w:rPr>
          <w:rFonts w:ascii="Calibri" w:hAnsi="Calibri"/>
          <w:sz w:val="22"/>
          <w:lang w:val="nl-NL"/>
        </w:rPr>
        <w:t xml:space="preserve">heeft zelf </w:t>
      </w:r>
      <w:r w:rsidRPr="00C76F7E">
        <w:rPr>
          <w:rFonts w:ascii="Calibri" w:hAnsi="Calibri"/>
          <w:sz w:val="22"/>
          <w:lang w:val="nl-NL"/>
        </w:rPr>
        <w:t xml:space="preserve">invloed ervaren op de keuze </w:t>
      </w:r>
      <w:r>
        <w:rPr>
          <w:rFonts w:ascii="Calibri" w:hAnsi="Calibri"/>
          <w:sz w:val="22"/>
          <w:lang w:val="nl-NL"/>
        </w:rPr>
        <w:t>voor</w:t>
      </w:r>
      <w:r w:rsidRPr="00C76F7E">
        <w:rPr>
          <w:rFonts w:ascii="Calibri" w:hAnsi="Calibri"/>
          <w:sz w:val="22"/>
          <w:lang w:val="nl-NL"/>
        </w:rPr>
        <w:t xml:space="preserve"> de baringshouding. Daarnaast gaf 10,2% van de vrouwen aan </w:t>
      </w:r>
      <w:r w:rsidRPr="006A13A3">
        <w:rPr>
          <w:rFonts w:ascii="Calibri" w:hAnsi="Calibri"/>
          <w:sz w:val="22"/>
          <w:lang w:val="nl-NL"/>
        </w:rPr>
        <w:t xml:space="preserve">geen </w:t>
      </w:r>
      <w:r>
        <w:rPr>
          <w:rFonts w:ascii="Calibri" w:hAnsi="Calibri"/>
          <w:sz w:val="22"/>
          <w:lang w:val="nl-NL"/>
        </w:rPr>
        <w:t xml:space="preserve">of bijna geen </w:t>
      </w:r>
      <w:r w:rsidRPr="006A13A3">
        <w:rPr>
          <w:rFonts w:ascii="Calibri" w:hAnsi="Calibri"/>
          <w:sz w:val="22"/>
          <w:lang w:val="nl-NL"/>
        </w:rPr>
        <w:t xml:space="preserve">invloed te hebben gehad op de keuze tot de baringshouding. 21% </w:t>
      </w:r>
      <w:r w:rsidR="006462F4">
        <w:rPr>
          <w:rFonts w:ascii="Calibri" w:hAnsi="Calibri"/>
          <w:sz w:val="22"/>
          <w:lang w:val="nl-NL"/>
        </w:rPr>
        <w:t xml:space="preserve">bleek </w:t>
      </w:r>
      <w:r w:rsidRPr="006A13A3">
        <w:rPr>
          <w:rFonts w:ascii="Calibri" w:hAnsi="Calibri"/>
          <w:sz w:val="22"/>
          <w:lang w:val="nl-NL"/>
        </w:rPr>
        <w:t xml:space="preserve">alleen zelf invloed te hebben </w:t>
      </w:r>
      <w:r w:rsidR="006462F4">
        <w:rPr>
          <w:rFonts w:ascii="Calibri" w:hAnsi="Calibri"/>
          <w:sz w:val="22"/>
          <w:lang w:val="nl-NL"/>
        </w:rPr>
        <w:t xml:space="preserve">en </w:t>
      </w:r>
      <w:r w:rsidR="003C293F">
        <w:rPr>
          <w:rFonts w:ascii="Calibri" w:hAnsi="Calibri"/>
          <w:sz w:val="22"/>
          <w:lang w:val="nl-NL"/>
        </w:rPr>
        <w:t xml:space="preserve">bij </w:t>
      </w:r>
      <w:r w:rsidR="006462F4">
        <w:rPr>
          <w:rFonts w:ascii="Calibri" w:hAnsi="Calibri"/>
          <w:sz w:val="22"/>
          <w:lang w:val="nl-NL"/>
        </w:rPr>
        <w:t xml:space="preserve">67,5% </w:t>
      </w:r>
      <w:r w:rsidR="003C293F">
        <w:rPr>
          <w:rFonts w:ascii="Calibri" w:hAnsi="Calibri"/>
          <w:sz w:val="22"/>
          <w:lang w:val="nl-NL"/>
        </w:rPr>
        <w:t xml:space="preserve">van de baringen </w:t>
      </w:r>
      <w:r w:rsidR="006462F4">
        <w:rPr>
          <w:rFonts w:ascii="Calibri" w:hAnsi="Calibri"/>
          <w:sz w:val="22"/>
          <w:lang w:val="nl-NL"/>
        </w:rPr>
        <w:t>was er sprake van een combinatie.</w:t>
      </w:r>
      <w:r w:rsidRPr="006A13A3">
        <w:rPr>
          <w:rFonts w:ascii="Calibri" w:hAnsi="Calibri"/>
          <w:sz w:val="22"/>
          <w:lang w:val="nl-NL"/>
        </w:rPr>
        <w:t xml:space="preserve"> Pariteit, invloed van de verloskundige, </w:t>
      </w:r>
      <w:r w:rsidR="003C293F">
        <w:rPr>
          <w:rFonts w:ascii="Calibri" w:hAnsi="Calibri"/>
          <w:sz w:val="22"/>
          <w:lang w:val="nl-NL"/>
        </w:rPr>
        <w:t>etniciteit</w:t>
      </w:r>
      <w:r w:rsidRPr="006A13A3">
        <w:rPr>
          <w:rFonts w:ascii="Calibri" w:hAnsi="Calibri"/>
          <w:sz w:val="22"/>
          <w:lang w:val="nl-NL"/>
        </w:rPr>
        <w:t>, hoe de vrouwen van plan waren te bevallen en de manier waarop de vrouwen tegen de bevalling aankeken waren van significante betekenis op de ervaren mate van invloed</w:t>
      </w:r>
      <w:r w:rsidR="001C6148">
        <w:rPr>
          <w:rFonts w:ascii="Calibri" w:hAnsi="Calibri"/>
          <w:sz w:val="22"/>
          <w:lang w:val="nl-NL"/>
        </w:rPr>
        <w:t xml:space="preserve"> op de baringshouding</w:t>
      </w:r>
      <w:r w:rsidRPr="006A13A3">
        <w:rPr>
          <w:rFonts w:ascii="Calibri" w:hAnsi="Calibri"/>
          <w:sz w:val="22"/>
          <w:lang w:val="nl-NL"/>
        </w:rPr>
        <w:t xml:space="preserve">. </w:t>
      </w:r>
    </w:p>
    <w:p w:rsidR="00132704" w:rsidRPr="006A13A3" w:rsidRDefault="00132704" w:rsidP="00132704">
      <w:pPr>
        <w:spacing w:line="360" w:lineRule="auto"/>
        <w:rPr>
          <w:rFonts w:ascii="Calibri" w:hAnsi="Calibri"/>
          <w:sz w:val="22"/>
          <w:lang w:val="nl-NL"/>
        </w:rPr>
      </w:pPr>
      <w:r>
        <w:rPr>
          <w:rFonts w:ascii="Calibri" w:hAnsi="Calibri"/>
          <w:b/>
          <w:sz w:val="22"/>
          <w:lang w:val="nl-NL"/>
        </w:rPr>
        <w:t>C</w:t>
      </w:r>
      <w:r w:rsidRPr="006A13A3">
        <w:rPr>
          <w:rFonts w:ascii="Calibri" w:hAnsi="Calibri"/>
          <w:b/>
          <w:sz w:val="22"/>
          <w:lang w:val="nl-NL"/>
        </w:rPr>
        <w:t>onclusie</w:t>
      </w:r>
      <w:r>
        <w:rPr>
          <w:rFonts w:ascii="Calibri" w:hAnsi="Calibri"/>
          <w:b/>
          <w:sz w:val="22"/>
          <w:lang w:val="nl-NL"/>
        </w:rPr>
        <w:t xml:space="preserve">: </w:t>
      </w:r>
      <w:r w:rsidRPr="006A13A3">
        <w:rPr>
          <w:rFonts w:ascii="Calibri" w:hAnsi="Calibri"/>
          <w:sz w:val="22"/>
          <w:lang w:val="nl-NL"/>
        </w:rPr>
        <w:t xml:space="preserve">Ondanks dat een grote groep vrouwen invloed hebben ervaren op de keuze tot baringshouding, </w:t>
      </w:r>
      <w:r>
        <w:rPr>
          <w:rFonts w:ascii="Calibri" w:hAnsi="Calibri"/>
          <w:sz w:val="22"/>
          <w:lang w:val="nl-NL"/>
        </w:rPr>
        <w:t>is er een groep vrouwen die</w:t>
      </w:r>
      <w:r w:rsidRPr="006A13A3">
        <w:rPr>
          <w:rFonts w:ascii="Calibri" w:hAnsi="Calibri"/>
          <w:sz w:val="22"/>
          <w:lang w:val="nl-NL"/>
        </w:rPr>
        <w:t xml:space="preserve"> niet </w:t>
      </w:r>
      <w:r w:rsidR="007033CF" w:rsidRPr="006A13A3">
        <w:rPr>
          <w:rFonts w:ascii="Calibri" w:hAnsi="Calibri"/>
          <w:sz w:val="22"/>
          <w:lang w:val="nl-NL"/>
        </w:rPr>
        <w:t>autonoom</w:t>
      </w:r>
      <w:r w:rsidR="007033CF">
        <w:rPr>
          <w:rFonts w:ascii="Calibri" w:hAnsi="Calibri"/>
          <w:sz w:val="22"/>
          <w:lang w:val="nl-NL"/>
        </w:rPr>
        <w:t xml:space="preserve"> </w:t>
      </w:r>
      <w:r>
        <w:rPr>
          <w:rFonts w:ascii="Calibri" w:hAnsi="Calibri"/>
          <w:sz w:val="22"/>
          <w:lang w:val="nl-NL"/>
        </w:rPr>
        <w:t>waren</w:t>
      </w:r>
      <w:r w:rsidRPr="006A13A3">
        <w:rPr>
          <w:rFonts w:ascii="Calibri" w:hAnsi="Calibri"/>
          <w:sz w:val="22"/>
          <w:lang w:val="nl-NL"/>
        </w:rPr>
        <w:t xml:space="preserve"> in de keuze tot de baringshouding. </w:t>
      </w:r>
    </w:p>
    <w:p w:rsidR="00132704" w:rsidRDefault="00132704" w:rsidP="00132704">
      <w:pPr>
        <w:spacing w:line="360" w:lineRule="auto"/>
        <w:rPr>
          <w:rFonts w:ascii="Calibri" w:hAnsi="Calibri" w:cs="Calibri"/>
          <w:b/>
          <w:sz w:val="22"/>
          <w:szCs w:val="22"/>
          <w:lang w:val="nl-NL"/>
        </w:rPr>
      </w:pPr>
    </w:p>
    <w:p w:rsidR="00132704" w:rsidRDefault="00132704" w:rsidP="00132704">
      <w:pPr>
        <w:spacing w:line="360" w:lineRule="auto"/>
        <w:rPr>
          <w:rFonts w:ascii="Calibri" w:hAnsi="Calibri" w:cs="Calibri"/>
          <w:b/>
          <w:sz w:val="22"/>
          <w:szCs w:val="22"/>
          <w:lang w:val="nl-NL"/>
        </w:rPr>
      </w:pPr>
    </w:p>
    <w:p w:rsidR="00132704" w:rsidRDefault="00132704" w:rsidP="00132704">
      <w:pPr>
        <w:spacing w:line="360" w:lineRule="auto"/>
        <w:rPr>
          <w:rFonts w:ascii="Calibri" w:hAnsi="Calibri" w:cs="Calibri"/>
          <w:b/>
          <w:sz w:val="22"/>
          <w:szCs w:val="22"/>
          <w:lang w:val="nl-NL"/>
        </w:rPr>
        <w:sectPr w:rsidR="00132704" w:rsidSect="00DD4BEC">
          <w:pgSz w:w="12240" w:h="15840"/>
          <w:pgMar w:top="1440" w:right="1800" w:bottom="1440" w:left="1800" w:header="708" w:footer="708" w:gutter="0"/>
          <w:cols w:space="708"/>
          <w:docGrid w:linePitch="360"/>
        </w:sectPr>
      </w:pPr>
    </w:p>
    <w:p w:rsidR="00132704" w:rsidRPr="00B46E02" w:rsidRDefault="00132704" w:rsidP="00132704">
      <w:pPr>
        <w:spacing w:line="360" w:lineRule="auto"/>
        <w:rPr>
          <w:rFonts w:ascii="Calibri" w:hAnsi="Calibri"/>
          <w:sz w:val="22"/>
          <w:szCs w:val="22"/>
          <w:lang w:val="nl-NL"/>
        </w:rPr>
      </w:pPr>
      <w:r w:rsidRPr="00B1639B">
        <w:rPr>
          <w:rFonts w:ascii="Calibri" w:hAnsi="Calibri" w:cs="Calibri"/>
          <w:b/>
          <w:sz w:val="22"/>
          <w:szCs w:val="22"/>
          <w:lang w:val="nl-NL"/>
        </w:rPr>
        <w:lastRenderedPageBreak/>
        <w:t>INLEIDING</w:t>
      </w:r>
    </w:p>
    <w:p w:rsidR="00132704" w:rsidRPr="00B1639B" w:rsidRDefault="00132704" w:rsidP="00132704">
      <w:pPr>
        <w:spacing w:line="360" w:lineRule="auto"/>
        <w:rPr>
          <w:rFonts w:ascii="Calibri" w:hAnsi="Calibri" w:cs="Calibri"/>
          <w:b/>
          <w:sz w:val="22"/>
          <w:szCs w:val="22"/>
          <w:lang w:val="nl-NL"/>
        </w:rPr>
      </w:pPr>
    </w:p>
    <w:p w:rsidR="00606D20" w:rsidRDefault="00606D20" w:rsidP="00132704">
      <w:pPr>
        <w:spacing w:line="360" w:lineRule="auto"/>
        <w:rPr>
          <w:rFonts w:ascii="Calibri" w:hAnsi="Calibri" w:cs="Calibri"/>
          <w:sz w:val="22"/>
          <w:szCs w:val="22"/>
          <w:lang w:val="nl-NL"/>
        </w:rPr>
      </w:pPr>
      <w:r>
        <w:rPr>
          <w:rFonts w:ascii="Calibri" w:hAnsi="Calibri" w:cs="Calibri"/>
          <w:sz w:val="22"/>
          <w:szCs w:val="22"/>
          <w:lang w:val="nl-NL"/>
        </w:rPr>
        <w:t xml:space="preserve">De baringshouding die vrouwen aannemen wordt medisch, historisch en cultureel bepaald. </w:t>
      </w:r>
      <w:r w:rsidRPr="00D90D16">
        <w:rPr>
          <w:rFonts w:ascii="Calibri" w:hAnsi="Calibri" w:cs="Calibri"/>
          <w:sz w:val="22"/>
          <w:szCs w:val="22"/>
          <w:lang w:val="nl-NL"/>
        </w:rPr>
        <w:t xml:space="preserve">Traditioneel wordt </w:t>
      </w:r>
      <w:r w:rsidR="001C6148" w:rsidRPr="00D90D16">
        <w:rPr>
          <w:rFonts w:ascii="Calibri" w:hAnsi="Calibri" w:cs="Calibri"/>
          <w:sz w:val="22"/>
          <w:szCs w:val="22"/>
          <w:lang w:val="nl-NL"/>
        </w:rPr>
        <w:t xml:space="preserve">in Nederland </w:t>
      </w:r>
      <w:r w:rsidRPr="00D90D16">
        <w:rPr>
          <w:rFonts w:ascii="Calibri" w:hAnsi="Calibri" w:cs="Calibri"/>
          <w:sz w:val="22"/>
          <w:szCs w:val="22"/>
          <w:lang w:val="nl-NL"/>
        </w:rPr>
        <w:t>de horizontale baringshouding het meest uitgevoerd (</w:t>
      </w:r>
      <w:r w:rsidR="00D90D16" w:rsidRPr="00D90D16">
        <w:rPr>
          <w:rFonts w:ascii="Calibri" w:hAnsi="Calibri" w:cs="Calibri"/>
          <w:sz w:val="22"/>
          <w:szCs w:val="22"/>
          <w:lang w:val="nl-NL"/>
        </w:rPr>
        <w:t>1</w:t>
      </w:r>
      <w:r w:rsidRPr="00D90D16">
        <w:rPr>
          <w:rFonts w:ascii="Calibri" w:hAnsi="Calibri" w:cs="Calibri"/>
          <w:sz w:val="22"/>
          <w:szCs w:val="22"/>
          <w:lang w:val="nl-NL"/>
        </w:rPr>
        <w:t>).</w:t>
      </w:r>
    </w:p>
    <w:p w:rsidR="00132704" w:rsidRPr="00606D20" w:rsidRDefault="00132704" w:rsidP="00132704">
      <w:pPr>
        <w:spacing w:line="360" w:lineRule="auto"/>
        <w:rPr>
          <w:rFonts w:ascii="Calibri" w:hAnsi="Calibri" w:cs="Calibri"/>
          <w:color w:val="FF0000"/>
          <w:sz w:val="22"/>
          <w:szCs w:val="22"/>
          <w:lang w:val="nl-NL"/>
        </w:rPr>
      </w:pPr>
      <w:r w:rsidRPr="00B1639B">
        <w:rPr>
          <w:rFonts w:ascii="Calibri" w:hAnsi="Calibri" w:cs="Calibri"/>
          <w:sz w:val="22"/>
          <w:szCs w:val="22"/>
          <w:lang w:val="nl-NL"/>
        </w:rPr>
        <w:t xml:space="preserve">Verticale of laterale baringsposities gaan gepaard met een gereduceerde duur van de uitdrijving, </w:t>
      </w:r>
      <w:r>
        <w:rPr>
          <w:rFonts w:ascii="Calibri" w:hAnsi="Calibri" w:cs="Calibri"/>
          <w:sz w:val="22"/>
          <w:szCs w:val="22"/>
          <w:lang w:val="nl-NL"/>
        </w:rPr>
        <w:t>afname van de baringspijn</w:t>
      </w:r>
      <w:r w:rsidRPr="00B1639B">
        <w:rPr>
          <w:rFonts w:ascii="Calibri" w:hAnsi="Calibri" w:cs="Calibri"/>
          <w:sz w:val="22"/>
          <w:szCs w:val="22"/>
          <w:lang w:val="nl-NL"/>
        </w:rPr>
        <w:t>, minder episiotomieën, gereduceerd aantal abnormale foetale hartpatronen</w:t>
      </w:r>
      <w:r>
        <w:rPr>
          <w:rFonts w:ascii="Calibri" w:hAnsi="Calibri" w:cs="Calibri"/>
          <w:sz w:val="22"/>
          <w:szCs w:val="22"/>
          <w:lang w:val="nl-NL"/>
        </w:rPr>
        <w:t>, meer</w:t>
      </w:r>
      <w:r w:rsidRPr="00B1639B">
        <w:rPr>
          <w:rFonts w:ascii="Calibri" w:hAnsi="Calibri" w:cs="Calibri"/>
          <w:sz w:val="22"/>
          <w:szCs w:val="22"/>
          <w:lang w:val="nl-NL"/>
        </w:rPr>
        <w:t xml:space="preserve"> tweedegraads perineumrupturen en een grotere hoeveelheid vaginaal bloedverlies (&gt;500 ml) </w:t>
      </w:r>
      <w:r>
        <w:rPr>
          <w:rFonts w:ascii="Calibri" w:hAnsi="Calibri" w:cs="Calibri"/>
          <w:sz w:val="22"/>
          <w:szCs w:val="22"/>
          <w:lang w:val="nl-NL"/>
        </w:rPr>
        <w:fldChar w:fldCharType="begin"/>
      </w:r>
      <w:r>
        <w:rPr>
          <w:rFonts w:ascii="Calibri" w:hAnsi="Calibri" w:cs="Calibri"/>
          <w:sz w:val="22"/>
          <w:szCs w:val="22"/>
          <w:lang w:val="nl-NL"/>
        </w:rPr>
        <w:instrText xml:space="preserve"> ADDIN EN.CITE &lt;EndNote&gt;&lt;Cite&gt;&lt;Author&gt;Gupta&lt;/Author&gt;&lt;Year&gt;2009&lt;/Year&gt;&lt;RecNum&gt;2&lt;/RecNum&gt;&lt;record&gt;&lt;rec-number&gt;2&lt;/rec-number&gt;&lt;foreign-keys&gt;&lt;key app="EN" db-id="awdpf5zacx92xiewv5cvr2wlvfr52vsfevps"&gt;2&lt;/key&gt;&lt;/foreign-keys&gt;&lt;ref-type name="Journal Article"&gt;17&lt;/ref-type&gt;&lt;contributors&gt;&lt;authors&gt;&lt;author&gt;Gupta, J.K&lt;/author&gt;&lt;author&gt;Hofmeyr, G.J&lt;/author&gt;&lt;author&gt;Smyth, R.M.D&lt;/author&gt;&lt;/authors&gt;&lt;/contributors&gt;&lt;titles&gt;&lt;title&gt;Position in the second stage of labour for women without epidural anaesthesia (Review)&lt;/title&gt;&lt;secondary-title&gt;The Cochrane Library&amp;#xD;&lt;/secondary-title&gt;&lt;/titles&gt;&lt;pages&gt;1-72&lt;/pages&gt;&lt;number&gt;4&lt;/number&gt;&lt;dates&gt;&lt;year&gt;2009&lt;/year&gt;&lt;/dates&gt;&lt;urls&gt;&lt;/urls&gt;&lt;/record&gt;&lt;/Cite&gt;&lt;/EndNote&gt;</w:instrText>
      </w:r>
      <w:r>
        <w:rPr>
          <w:rFonts w:ascii="Calibri" w:hAnsi="Calibri" w:cs="Calibri"/>
          <w:sz w:val="22"/>
          <w:szCs w:val="22"/>
          <w:lang w:val="nl-NL"/>
        </w:rPr>
        <w:fldChar w:fldCharType="separate"/>
      </w:r>
      <w:r>
        <w:rPr>
          <w:rFonts w:ascii="Calibri" w:hAnsi="Calibri" w:cs="Calibri"/>
          <w:noProof/>
          <w:sz w:val="22"/>
          <w:szCs w:val="22"/>
          <w:lang w:val="nl-NL"/>
        </w:rPr>
        <w:t>(2)</w:t>
      </w:r>
      <w:r>
        <w:rPr>
          <w:rFonts w:ascii="Calibri" w:hAnsi="Calibri" w:cs="Calibri"/>
          <w:sz w:val="22"/>
          <w:szCs w:val="22"/>
          <w:lang w:val="nl-NL"/>
        </w:rPr>
        <w:fldChar w:fldCharType="end"/>
      </w:r>
      <w:r>
        <w:rPr>
          <w:rFonts w:ascii="Calibri" w:hAnsi="Calibri" w:cs="Calibri"/>
          <w:sz w:val="22"/>
          <w:szCs w:val="22"/>
          <w:lang w:val="nl-NL"/>
        </w:rPr>
        <w:t>.</w:t>
      </w:r>
    </w:p>
    <w:p w:rsidR="00B71B94" w:rsidRDefault="00132704" w:rsidP="00132704">
      <w:pPr>
        <w:spacing w:line="360" w:lineRule="auto"/>
        <w:rPr>
          <w:rFonts w:ascii="Calibri" w:hAnsi="Calibri" w:cs="Calibri"/>
          <w:sz w:val="22"/>
          <w:szCs w:val="22"/>
          <w:lang w:val="nl-NL"/>
        </w:rPr>
      </w:pPr>
      <w:r w:rsidRPr="00B1639B">
        <w:rPr>
          <w:rFonts w:ascii="Calibri" w:hAnsi="Calibri" w:cs="Calibri"/>
          <w:sz w:val="22"/>
          <w:szCs w:val="22"/>
          <w:lang w:val="nl-NL"/>
        </w:rPr>
        <w:t xml:space="preserve">De keuze van de verloskundige voor een bepaalde houding, wordt beïnvloedt door klinische factoren en de werkomgeving. </w:t>
      </w:r>
    </w:p>
    <w:p w:rsidR="00132704" w:rsidRPr="00B1639B" w:rsidRDefault="00132704" w:rsidP="00132704">
      <w:pPr>
        <w:spacing w:line="360" w:lineRule="auto"/>
        <w:rPr>
          <w:rFonts w:ascii="Calibri" w:hAnsi="Calibri" w:cs="Calibri"/>
          <w:sz w:val="22"/>
          <w:szCs w:val="22"/>
          <w:lang w:val="nl-NL"/>
        </w:rPr>
      </w:pPr>
      <w:r w:rsidRPr="00B1639B">
        <w:rPr>
          <w:rFonts w:ascii="Calibri" w:hAnsi="Calibri" w:cs="Calibri"/>
          <w:sz w:val="22"/>
          <w:szCs w:val="22"/>
          <w:lang w:val="nl-NL"/>
        </w:rPr>
        <w:t>Er wordt betoogd dat verloskundigen de cliënt aanmoedigen om actief betrokken te zijn in het baringsproces. Vaak gaat dit proces gepaard met stimulatie tot gebruik van verschillende verticale baringsposities</w:t>
      </w:r>
      <w:r>
        <w:rPr>
          <w:rFonts w:ascii="Calibri" w:hAnsi="Calibri" w:cs="Calibri"/>
          <w:sz w:val="22"/>
          <w:szCs w:val="22"/>
          <w:lang w:val="nl-NL"/>
        </w:rPr>
        <w:t xml:space="preserve"> </w:t>
      </w:r>
      <w:r>
        <w:rPr>
          <w:rFonts w:ascii="Calibri" w:hAnsi="Calibri" w:cs="Calibri"/>
          <w:sz w:val="22"/>
          <w:szCs w:val="22"/>
          <w:lang w:val="nl-NL"/>
        </w:rPr>
        <w:fldChar w:fldCharType="begin">
          <w:fldData xml:space="preserve">PEVuZE5vdGU+PENpdGU+PEF1dGhvcj5IYW5zb248L0F1dGhvcj48WWVhcj4xOTk4PC9ZZWFyPjxS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=
</w:fldData>
        </w:fldChar>
      </w:r>
      <w:r>
        <w:rPr>
          <w:rFonts w:ascii="Calibri" w:hAnsi="Calibri" w:cs="Calibri"/>
          <w:sz w:val="22"/>
          <w:szCs w:val="22"/>
          <w:lang w:val="nl-NL"/>
        </w:rPr>
        <w:instrText xml:space="preserve"> ADDIN EN.CITE </w:instrText>
      </w:r>
      <w:r>
        <w:rPr>
          <w:rFonts w:ascii="Calibri" w:hAnsi="Calibri" w:cs="Calibri"/>
          <w:sz w:val="22"/>
          <w:szCs w:val="22"/>
          <w:lang w:val="nl-NL"/>
        </w:rPr>
        <w:fldChar w:fldCharType="begin">
          <w:fldData xml:space="preserve">PEVuZE5vdGU+PENpdGU+PEF1dGhvcj5IYW5zb248L0F1dGhvcj48WWVhcj4xOTk4PC9ZZWFyPjxS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=
</w:fldData>
        </w:fldChar>
      </w:r>
      <w:r>
        <w:rPr>
          <w:rFonts w:ascii="Calibri" w:hAnsi="Calibri" w:cs="Calibri"/>
          <w:sz w:val="22"/>
          <w:szCs w:val="22"/>
          <w:lang w:val="nl-NL"/>
        </w:rPr>
        <w:instrText xml:space="preserve"> ADDIN EN.CITE.DATA </w:instrText>
      </w:r>
      <w:r>
        <w:rPr>
          <w:rFonts w:ascii="Calibri" w:hAnsi="Calibri" w:cs="Calibri"/>
          <w:sz w:val="22"/>
          <w:szCs w:val="22"/>
          <w:lang w:val="nl-NL"/>
        </w:rPr>
      </w:r>
      <w:r>
        <w:rPr>
          <w:rFonts w:ascii="Calibri" w:hAnsi="Calibri" w:cs="Calibri"/>
          <w:sz w:val="22"/>
          <w:szCs w:val="22"/>
          <w:lang w:val="nl-NL"/>
        </w:rPr>
        <w:fldChar w:fldCharType="end"/>
      </w:r>
      <w:r>
        <w:rPr>
          <w:rFonts w:ascii="Calibri" w:hAnsi="Calibri" w:cs="Calibri"/>
          <w:sz w:val="22"/>
          <w:szCs w:val="22"/>
          <w:lang w:val="nl-NL"/>
        </w:rPr>
        <w:fldChar w:fldCharType="separate"/>
      </w:r>
      <w:r>
        <w:rPr>
          <w:rFonts w:ascii="Calibri" w:hAnsi="Calibri" w:cs="Calibri"/>
          <w:noProof/>
          <w:sz w:val="22"/>
          <w:szCs w:val="22"/>
          <w:lang w:val="nl-NL"/>
        </w:rPr>
        <w:t>(3, 4)</w:t>
      </w:r>
      <w:r>
        <w:rPr>
          <w:rFonts w:ascii="Calibri" w:hAnsi="Calibri" w:cs="Calibri"/>
          <w:sz w:val="22"/>
          <w:szCs w:val="22"/>
          <w:lang w:val="nl-NL"/>
        </w:rPr>
        <w:fldChar w:fldCharType="end"/>
      </w:r>
      <w:r w:rsidRPr="00B1639B">
        <w:rPr>
          <w:rFonts w:ascii="Calibri" w:hAnsi="Calibri" w:cs="Calibri"/>
          <w:sz w:val="22"/>
          <w:szCs w:val="22"/>
          <w:lang w:val="nl-NL"/>
        </w:rPr>
        <w:t>.</w:t>
      </w:r>
    </w:p>
    <w:p w:rsidR="00132704" w:rsidRPr="00B1639B" w:rsidRDefault="00132704" w:rsidP="00147165">
      <w:pPr>
        <w:spacing w:line="360" w:lineRule="auto"/>
        <w:rPr>
          <w:rFonts w:ascii="Calibri" w:hAnsi="Calibri" w:cs="Calibri"/>
          <w:sz w:val="22"/>
          <w:szCs w:val="22"/>
          <w:lang w:val="nl-NL"/>
        </w:rPr>
      </w:pPr>
      <w:r w:rsidRPr="00B1639B">
        <w:rPr>
          <w:rFonts w:ascii="Calibri" w:hAnsi="Calibri" w:cs="Calibri"/>
          <w:sz w:val="22"/>
          <w:szCs w:val="22"/>
          <w:lang w:val="nl-NL"/>
        </w:rPr>
        <w:t xml:space="preserve">Verloskundigen streven ernaar vrouwen een positieve baringservaring te laten beleven. De baringservaring heeft een multidimensionaal karakter, bestaande uit: fysiologische; psychologische; culturele- en sociaaldemografische aspecten. Dit multidimensionale karakter is ook van toepassing op de keuze </w:t>
      </w:r>
      <w:r>
        <w:rPr>
          <w:rFonts w:ascii="Calibri" w:hAnsi="Calibri" w:cs="Calibri"/>
          <w:sz w:val="22"/>
          <w:szCs w:val="22"/>
          <w:lang w:val="nl-NL"/>
        </w:rPr>
        <w:t>voor</w:t>
      </w:r>
      <w:r w:rsidRPr="00B1639B">
        <w:rPr>
          <w:rFonts w:ascii="Calibri" w:hAnsi="Calibri" w:cs="Calibri"/>
          <w:sz w:val="22"/>
          <w:szCs w:val="22"/>
          <w:lang w:val="nl-NL"/>
        </w:rPr>
        <w:t xml:space="preserve"> een baringshouding</w:t>
      </w:r>
      <w:r w:rsidR="00100824">
        <w:rPr>
          <w:rFonts w:ascii="Calibri" w:hAnsi="Calibri" w:cs="Calibri"/>
          <w:sz w:val="22"/>
          <w:szCs w:val="22"/>
          <w:lang w:val="nl-NL"/>
        </w:rPr>
        <w:t xml:space="preserve"> </w:t>
      </w:r>
      <w:r w:rsidR="00100824">
        <w:rPr>
          <w:rFonts w:ascii="Calibri" w:hAnsi="Calibri" w:cs="Calibri"/>
          <w:sz w:val="22"/>
          <w:szCs w:val="22"/>
          <w:lang w:val="nl-NL"/>
        </w:rPr>
        <w:fldChar w:fldCharType="begin">
          <w:fldData xml:space="preserve">PEVuZE5vdGU+PENpdGU+PEF1dGhvcj5HcmVlbjwvQXV0aG9yPjxZZWFyPjIwMDM8L1llYXI+PFJl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</w:fldData>
        </w:fldChar>
      </w:r>
      <w:r w:rsidR="00100824">
        <w:rPr>
          <w:rFonts w:ascii="Calibri" w:hAnsi="Calibri" w:cs="Calibri"/>
          <w:sz w:val="22"/>
          <w:szCs w:val="22"/>
          <w:lang w:val="nl-NL"/>
        </w:rPr>
        <w:instrText xml:space="preserve"> ADDIN EN.CITE </w:instrText>
      </w:r>
      <w:r w:rsidR="00100824">
        <w:rPr>
          <w:rFonts w:ascii="Calibri" w:hAnsi="Calibri" w:cs="Calibri"/>
          <w:sz w:val="22"/>
          <w:szCs w:val="22"/>
          <w:lang w:val="nl-NL"/>
        </w:rPr>
        <w:fldChar w:fldCharType="begin">
          <w:fldData xml:space="preserve">PEVuZE5vdGU+PENpdGU+PEF1dGhvcj5HcmVlbjwvQXV0aG9yPjxZZWFyPjIwMDM8L1llYXI+PFJl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</w:fldData>
        </w:fldChar>
      </w:r>
      <w:r w:rsidR="00100824">
        <w:rPr>
          <w:rFonts w:ascii="Calibri" w:hAnsi="Calibri" w:cs="Calibri"/>
          <w:sz w:val="22"/>
          <w:szCs w:val="22"/>
          <w:lang w:val="nl-NL"/>
        </w:rPr>
        <w:instrText xml:space="preserve"> ADDIN EN.CITE.DATA </w:instrText>
      </w:r>
      <w:r w:rsidR="00100824">
        <w:rPr>
          <w:rFonts w:ascii="Calibri" w:hAnsi="Calibri" w:cs="Calibri"/>
          <w:sz w:val="22"/>
          <w:szCs w:val="22"/>
          <w:lang w:val="nl-NL"/>
        </w:rPr>
      </w:r>
      <w:r w:rsidR="00100824">
        <w:rPr>
          <w:rFonts w:ascii="Calibri" w:hAnsi="Calibri" w:cs="Calibri"/>
          <w:sz w:val="22"/>
          <w:szCs w:val="22"/>
          <w:lang w:val="nl-NL"/>
        </w:rPr>
        <w:fldChar w:fldCharType="end"/>
      </w:r>
      <w:r w:rsidR="00100824">
        <w:rPr>
          <w:rFonts w:ascii="Calibri" w:hAnsi="Calibri" w:cs="Calibri"/>
          <w:sz w:val="22"/>
          <w:szCs w:val="22"/>
          <w:lang w:val="nl-NL"/>
        </w:rPr>
        <w:fldChar w:fldCharType="separate"/>
      </w:r>
      <w:r w:rsidR="00100824">
        <w:rPr>
          <w:rFonts w:ascii="Calibri" w:hAnsi="Calibri" w:cs="Calibri"/>
          <w:noProof/>
          <w:sz w:val="22"/>
          <w:szCs w:val="22"/>
          <w:lang w:val="nl-NL"/>
        </w:rPr>
        <w:t>(5, 6)</w:t>
      </w:r>
      <w:r w:rsidR="00100824">
        <w:rPr>
          <w:rFonts w:ascii="Calibri" w:hAnsi="Calibri" w:cs="Calibri"/>
          <w:sz w:val="22"/>
          <w:szCs w:val="22"/>
          <w:lang w:val="nl-NL"/>
        </w:rPr>
        <w:fldChar w:fldCharType="end"/>
      </w:r>
      <w:r w:rsidRPr="00B1639B">
        <w:rPr>
          <w:rFonts w:ascii="Calibri" w:hAnsi="Calibri" w:cs="Calibri"/>
          <w:sz w:val="22"/>
          <w:szCs w:val="22"/>
          <w:lang w:val="nl-NL"/>
        </w:rPr>
        <w:t>.</w:t>
      </w:r>
    </w:p>
    <w:p w:rsidR="00132704" w:rsidRPr="00B1639B" w:rsidRDefault="00132704" w:rsidP="00132704">
      <w:pPr>
        <w:spacing w:line="360" w:lineRule="auto"/>
        <w:rPr>
          <w:rFonts w:ascii="Calibri" w:hAnsi="Calibri" w:cs="Calibri"/>
          <w:sz w:val="22"/>
          <w:szCs w:val="22"/>
          <w:lang w:val="nl-NL"/>
        </w:rPr>
      </w:pPr>
      <w:r w:rsidRPr="00B1639B">
        <w:rPr>
          <w:rFonts w:ascii="Calibri" w:hAnsi="Calibri" w:cs="Calibri"/>
          <w:sz w:val="22"/>
          <w:szCs w:val="22"/>
          <w:lang w:val="nl-NL"/>
        </w:rPr>
        <w:t xml:space="preserve">Gevoel van controle is een belangrijk deelaspect behorend bij </w:t>
      </w:r>
      <w:r>
        <w:rPr>
          <w:rFonts w:ascii="Calibri" w:hAnsi="Calibri" w:cs="Calibri"/>
          <w:sz w:val="22"/>
          <w:szCs w:val="22"/>
          <w:lang w:val="nl-NL"/>
        </w:rPr>
        <w:t>deze</w:t>
      </w:r>
      <w:r w:rsidRPr="00B1639B">
        <w:rPr>
          <w:rFonts w:ascii="Calibri" w:hAnsi="Calibri" w:cs="Calibri"/>
          <w:sz w:val="22"/>
          <w:szCs w:val="22"/>
          <w:lang w:val="nl-NL"/>
        </w:rPr>
        <w:t xml:space="preserve"> psychologische dimensie. In twee studies zijn tevredenheid, emotioneel welbevinden, voldoening en het beeld dat de vrouw heeft van haar baby als uitkomstmaten gebruikt om gevoel van controle te operationaliseren. Uit deze studies is gebleken dat het niet kunnen kiezen van een comfortabele </w:t>
      </w:r>
      <w:r w:rsidR="001A6DB7">
        <w:rPr>
          <w:rFonts w:ascii="Calibri" w:hAnsi="Calibri" w:cs="Calibri"/>
          <w:sz w:val="22"/>
          <w:szCs w:val="22"/>
          <w:lang w:val="nl-NL"/>
        </w:rPr>
        <w:t>barings</w:t>
      </w:r>
      <w:r w:rsidRPr="00B1639B">
        <w:rPr>
          <w:rFonts w:ascii="Calibri" w:hAnsi="Calibri" w:cs="Calibri"/>
          <w:sz w:val="22"/>
          <w:szCs w:val="22"/>
          <w:lang w:val="nl-NL"/>
        </w:rPr>
        <w:t xml:space="preserve">houding geassocieerd wordt met ontevredenheid, onvervulde gevoelens, laag emotioneel welbevinden en het negatief beschrijven van de baby </w:t>
      </w:r>
      <w:r>
        <w:rPr>
          <w:rFonts w:ascii="Calibri" w:hAnsi="Calibri" w:cs="Calibri"/>
          <w:sz w:val="22"/>
          <w:szCs w:val="22"/>
          <w:lang w:val="nl-NL"/>
        </w:rPr>
        <w:fldChar w:fldCharType="begin">
          <w:fldData xml:space="preserve">PEVuZE5vdGU+PENpdGU+PEF1dGhvcj5HcmVlbjwvQXV0aG9yPjxZZWFyPjIwMDM8L1llYXI+PFJl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</w:fldData>
        </w:fldChar>
      </w:r>
      <w:r>
        <w:rPr>
          <w:rFonts w:ascii="Calibri" w:hAnsi="Calibri" w:cs="Calibri"/>
          <w:sz w:val="22"/>
          <w:szCs w:val="22"/>
          <w:lang w:val="nl-NL"/>
        </w:rPr>
        <w:instrText xml:space="preserve"> ADDIN EN.CITE </w:instrText>
      </w:r>
      <w:r>
        <w:rPr>
          <w:rFonts w:ascii="Calibri" w:hAnsi="Calibri" w:cs="Calibri"/>
          <w:sz w:val="22"/>
          <w:szCs w:val="22"/>
          <w:lang w:val="nl-NL"/>
        </w:rPr>
        <w:fldChar w:fldCharType="begin">
          <w:fldData xml:space="preserve">PEVuZE5vdGU+PENpdGU+PEF1dGhvcj5HcmVlbjwvQXV0aG9yPjxZZWFyPjIwMDM8L1llYXI+PFJl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</w:fldData>
        </w:fldChar>
      </w:r>
      <w:r>
        <w:rPr>
          <w:rFonts w:ascii="Calibri" w:hAnsi="Calibri" w:cs="Calibri"/>
          <w:sz w:val="22"/>
          <w:szCs w:val="22"/>
          <w:lang w:val="nl-NL"/>
        </w:rPr>
        <w:instrText xml:space="preserve"> ADDIN EN.CITE.DATA </w:instrText>
      </w:r>
      <w:r>
        <w:rPr>
          <w:rFonts w:ascii="Calibri" w:hAnsi="Calibri" w:cs="Calibri"/>
          <w:sz w:val="22"/>
          <w:szCs w:val="22"/>
          <w:lang w:val="nl-NL"/>
        </w:rPr>
      </w:r>
      <w:r>
        <w:rPr>
          <w:rFonts w:ascii="Calibri" w:hAnsi="Calibri" w:cs="Calibri"/>
          <w:sz w:val="22"/>
          <w:szCs w:val="22"/>
          <w:lang w:val="nl-NL"/>
        </w:rPr>
        <w:fldChar w:fldCharType="end"/>
      </w:r>
      <w:r>
        <w:rPr>
          <w:rFonts w:ascii="Calibri" w:hAnsi="Calibri" w:cs="Calibri"/>
          <w:sz w:val="22"/>
          <w:szCs w:val="22"/>
          <w:lang w:val="nl-NL"/>
        </w:rPr>
        <w:fldChar w:fldCharType="separate"/>
      </w:r>
      <w:r>
        <w:rPr>
          <w:rFonts w:ascii="Calibri" w:hAnsi="Calibri" w:cs="Calibri"/>
          <w:noProof/>
          <w:sz w:val="22"/>
          <w:szCs w:val="22"/>
          <w:lang w:val="nl-NL"/>
        </w:rPr>
        <w:t>(5, 6)</w:t>
      </w:r>
      <w:r>
        <w:rPr>
          <w:rFonts w:ascii="Calibri" w:hAnsi="Calibri" w:cs="Calibri"/>
          <w:sz w:val="22"/>
          <w:szCs w:val="22"/>
          <w:lang w:val="nl-NL"/>
        </w:rPr>
        <w:fldChar w:fldCharType="end"/>
      </w:r>
      <w:r w:rsidRPr="00B1639B">
        <w:rPr>
          <w:rFonts w:ascii="Calibri" w:hAnsi="Calibri" w:cs="Calibri"/>
          <w:sz w:val="22"/>
          <w:szCs w:val="22"/>
          <w:lang w:val="nl-NL"/>
        </w:rPr>
        <w:t>.</w:t>
      </w:r>
    </w:p>
    <w:p w:rsidR="00132704" w:rsidRPr="00B1639B" w:rsidRDefault="00132704" w:rsidP="00132704">
      <w:pPr>
        <w:spacing w:line="360" w:lineRule="auto"/>
        <w:rPr>
          <w:rFonts w:ascii="Calibri" w:hAnsi="Calibri" w:cs="Calibri"/>
          <w:sz w:val="22"/>
          <w:szCs w:val="22"/>
          <w:lang w:val="nl-NL"/>
        </w:rPr>
      </w:pPr>
      <w:r w:rsidRPr="00B1639B">
        <w:rPr>
          <w:rFonts w:ascii="Calibri" w:hAnsi="Calibri" w:cs="Calibri"/>
          <w:sz w:val="22"/>
          <w:szCs w:val="22"/>
          <w:lang w:val="nl-NL"/>
        </w:rPr>
        <w:t xml:space="preserve">Ook betrokkenheid bij besluitvorming is een deelaspect van </w:t>
      </w:r>
      <w:r>
        <w:rPr>
          <w:rFonts w:ascii="Calibri" w:hAnsi="Calibri" w:cs="Calibri"/>
          <w:sz w:val="22"/>
          <w:szCs w:val="22"/>
          <w:lang w:val="nl-NL"/>
        </w:rPr>
        <w:t>de</w:t>
      </w:r>
      <w:r w:rsidRPr="00B1639B">
        <w:rPr>
          <w:rFonts w:ascii="Calibri" w:hAnsi="Calibri" w:cs="Calibri"/>
          <w:sz w:val="22"/>
          <w:szCs w:val="22"/>
          <w:lang w:val="nl-NL"/>
        </w:rPr>
        <w:t xml:space="preserve"> psychologische </w:t>
      </w:r>
      <w:r>
        <w:rPr>
          <w:rFonts w:ascii="Calibri" w:hAnsi="Calibri" w:cs="Calibri"/>
          <w:sz w:val="22"/>
          <w:szCs w:val="22"/>
          <w:lang w:val="nl-NL"/>
        </w:rPr>
        <w:t>dimensie</w:t>
      </w:r>
      <w:r w:rsidRPr="00B1639B">
        <w:rPr>
          <w:rFonts w:ascii="Calibri" w:hAnsi="Calibri" w:cs="Calibri"/>
          <w:sz w:val="22"/>
          <w:szCs w:val="22"/>
          <w:lang w:val="nl-NL"/>
        </w:rPr>
        <w:t xml:space="preserve">, dat in nauwe relatie staat met het ervaren gevoel van controle. Vrouwen geven aan betrokken te willen worden bij beslissingen over de zorg tijdens de baring en ervaren de baring hierdoor positiever </w:t>
      </w:r>
      <w:r>
        <w:rPr>
          <w:rFonts w:ascii="Calibri" w:hAnsi="Calibri" w:cs="Calibri"/>
          <w:sz w:val="22"/>
          <w:szCs w:val="22"/>
          <w:lang w:val="nl-NL"/>
        </w:rPr>
        <w:fldChar w:fldCharType="begin"/>
      </w:r>
      <w:r>
        <w:rPr>
          <w:rFonts w:ascii="Calibri" w:hAnsi="Calibri" w:cs="Calibri"/>
          <w:sz w:val="22"/>
          <w:szCs w:val="22"/>
          <w:lang w:val="nl-NL"/>
        </w:rPr>
        <w:instrText xml:space="preserve"> ADDIN EN.CITE &lt;EndNote&gt;&lt;Cite&gt;&lt;Author&gt;Waldenström&lt;/Author&gt;&lt;Year&gt;1996&lt;/Year&gt;&lt;RecNum&gt;6&lt;/RecNum&gt;&lt;record&gt;&lt;rec-number&gt;6&lt;/rec-number&gt;&lt;foreign-keys&gt;&lt;key app="EN" db-id="awdpf5zacx92xiewv5cvr2wlvfr52vsfevps"&gt;6&lt;/key&gt;&lt;/foreign-keys&gt;&lt;ref-type name="Journal Article"&gt;17&lt;/ref-type&gt;&lt;contributors&gt;&lt;authors&gt;&lt;author&gt;Waldenström, U.&lt;/author&gt;&lt;author&gt;Borg, I. M.&lt;/author&gt;&lt;author&gt;Olsson, B.&lt;/author&gt;&lt;author&gt;Skold, M.&lt;/author&gt;&lt;author&gt;Wall, S.&lt;/author&gt;&lt;/authors&gt;&lt;/contributors&gt;&lt;titles&gt;&lt;title&gt;The childbirth experience: a study of 295 new mothers&lt;/title&gt;&lt;secondary-title&gt;Birth&lt;/secondary-title&gt;&lt;/titles&gt;&lt;pages&gt;144-53&lt;/pages&gt;&lt;volume&gt;23&lt;/volume&gt;&lt;number&gt;3&lt;/number&gt;&lt;edition&gt;1996/09/01&lt;/edition&gt;&lt;keywords&gt;&lt;keyword&gt;Adult&lt;/keyword&gt;&lt;keyword&gt;Anxiety/etiology&lt;/keyword&gt;&lt;keyword&gt;Attitude to Health&lt;/keyword&gt;&lt;keyword&gt;Female&lt;/keyword&gt;&lt;keyword&gt;Health Services Needs and Demand&lt;/keyword&gt;&lt;keyword&gt;Humans&lt;/keyword&gt;&lt;keyword&gt;Labor, Obstetric/ psychology&lt;/keyword&gt;&lt;keyword&gt;Mothers/ psychology&lt;/keyword&gt;&lt;keyword&gt;Nurse Midwives&lt;/keyword&gt;&lt;keyword&gt;Obstetric Labor Complications/etiology&lt;/keyword&gt;&lt;keyword&gt;Pain/etiology&lt;/keyword&gt;&lt;keyword&gt;Pregnancy&lt;/keyword&gt;&lt;keyword&gt;Questionnaires&lt;/keyword&gt;&lt;keyword&gt;Regression Analysis&lt;/keyword&gt;&lt;keyword&gt;Sweden&lt;/keyword&gt;&lt;keyword&gt;Urban Health&lt;/keyword&gt;&lt;/keywords&gt;&lt;dates&gt;&lt;year&gt;1996&lt;/year&gt;&lt;pub-dates&gt;&lt;date&gt;Sep&lt;/date&gt;&lt;/pub-dates&gt;&lt;/dates&gt;&lt;isbn&gt;0730-7659 (Print)&amp;#xD;0730-7659 (Linking)&lt;/isbn&gt;&lt;accession-num&gt;8924100&lt;/accession-num&gt;&lt;urls&gt;&lt;/urls&gt;&lt;remote-database-provider&gt;Nlm&lt;/remote-database-provider&gt;&lt;language&gt;eng&lt;/language&gt;&lt;/record&gt;&lt;/Cite&gt;&lt;/EndNote&gt;</w:instrText>
      </w:r>
      <w:r>
        <w:rPr>
          <w:rFonts w:ascii="Calibri" w:hAnsi="Calibri" w:cs="Calibri"/>
          <w:sz w:val="22"/>
          <w:szCs w:val="22"/>
          <w:lang w:val="nl-NL"/>
        </w:rPr>
        <w:fldChar w:fldCharType="separate"/>
      </w:r>
      <w:r>
        <w:rPr>
          <w:rFonts w:ascii="Calibri" w:hAnsi="Calibri" w:cs="Calibri"/>
          <w:noProof/>
          <w:sz w:val="22"/>
          <w:szCs w:val="22"/>
          <w:lang w:val="nl-NL"/>
        </w:rPr>
        <w:t>(7)</w:t>
      </w:r>
      <w:r>
        <w:rPr>
          <w:rFonts w:ascii="Calibri" w:hAnsi="Calibri" w:cs="Calibri"/>
          <w:sz w:val="22"/>
          <w:szCs w:val="22"/>
          <w:lang w:val="nl-NL"/>
        </w:rPr>
        <w:fldChar w:fldCharType="end"/>
      </w:r>
      <w:r w:rsidRPr="00B1639B">
        <w:rPr>
          <w:rFonts w:ascii="Calibri" w:hAnsi="Calibri" w:cs="Calibri"/>
          <w:sz w:val="22"/>
          <w:szCs w:val="22"/>
          <w:lang w:val="nl-NL"/>
        </w:rPr>
        <w:t xml:space="preserve">. </w:t>
      </w:r>
    </w:p>
    <w:p w:rsidR="00132704" w:rsidRPr="00B1639B" w:rsidRDefault="00132704" w:rsidP="00132704">
      <w:pPr>
        <w:spacing w:line="360" w:lineRule="auto"/>
        <w:rPr>
          <w:rFonts w:ascii="Calibri" w:hAnsi="Calibri" w:cs="Calibri"/>
          <w:sz w:val="22"/>
          <w:szCs w:val="22"/>
          <w:lang w:val="nl-NL"/>
        </w:rPr>
      </w:pPr>
      <w:r w:rsidRPr="00B1639B">
        <w:rPr>
          <w:rFonts w:ascii="Calibri" w:hAnsi="Calibri" w:cs="Calibri"/>
          <w:sz w:val="22"/>
          <w:szCs w:val="22"/>
          <w:lang w:val="nl-NL"/>
        </w:rPr>
        <w:t>In de diverse studies zijn sociaaldemografische, persoons- en baringsgerelateerde factoren onderzocht die van invloed zijn op de baringservaring en baringshouding. Gesuggereerd wordt dat maternale leeftijd, opleidingsniveau, woonplaats, etnische of culturele afkomst en invloed door de verloskundige tijdens de baring van i</w:t>
      </w:r>
      <w:r>
        <w:rPr>
          <w:rFonts w:ascii="Calibri" w:hAnsi="Calibri" w:cs="Calibri"/>
          <w:sz w:val="22"/>
          <w:szCs w:val="22"/>
          <w:lang w:val="nl-NL"/>
        </w:rPr>
        <w:t xml:space="preserve">nvloed zijn op de baringshouding </w:t>
      </w:r>
      <w:r>
        <w:rPr>
          <w:rFonts w:ascii="Calibri" w:hAnsi="Calibri" w:cs="Calibri"/>
          <w:sz w:val="22"/>
          <w:szCs w:val="22"/>
          <w:lang w:val="nl-NL"/>
        </w:rPr>
        <w:fldChar w:fldCharType="begin">
          <w:fldData xml:space="preserve">PEVuZE5vdGU+PENpdGU+PEF1dGhvcj52YW4gRGllbTwvQXV0aG9yPjxZZWFyPjE5OTc8L1llYXI+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</w:fldData>
        </w:fldChar>
      </w:r>
      <w:r>
        <w:rPr>
          <w:rFonts w:ascii="Calibri" w:hAnsi="Calibri" w:cs="Calibri"/>
          <w:sz w:val="22"/>
          <w:szCs w:val="22"/>
          <w:lang w:val="nl-NL"/>
        </w:rPr>
        <w:instrText xml:space="preserve"> ADDIN EN.CITE </w:instrText>
      </w:r>
      <w:r>
        <w:rPr>
          <w:rFonts w:ascii="Calibri" w:hAnsi="Calibri" w:cs="Calibri"/>
          <w:sz w:val="22"/>
          <w:szCs w:val="22"/>
          <w:lang w:val="nl-NL"/>
        </w:rPr>
        <w:fldChar w:fldCharType="begin">
          <w:fldData xml:space="preserve">PEVuZE5vdGU+PENpdGU+PEF1dGhvcj52YW4gRGllbTwvQXV0aG9yPjxZZWFyPjE5OTc8L1llYXI+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</w:fldData>
        </w:fldChar>
      </w:r>
      <w:r>
        <w:rPr>
          <w:rFonts w:ascii="Calibri" w:hAnsi="Calibri" w:cs="Calibri"/>
          <w:sz w:val="22"/>
          <w:szCs w:val="22"/>
          <w:lang w:val="nl-NL"/>
        </w:rPr>
        <w:instrText xml:space="preserve"> ADDIN EN.CITE.DATA </w:instrText>
      </w:r>
      <w:r>
        <w:rPr>
          <w:rFonts w:ascii="Calibri" w:hAnsi="Calibri" w:cs="Calibri"/>
          <w:sz w:val="22"/>
          <w:szCs w:val="22"/>
          <w:lang w:val="nl-NL"/>
        </w:rPr>
      </w:r>
      <w:r>
        <w:rPr>
          <w:rFonts w:ascii="Calibri" w:hAnsi="Calibri" w:cs="Calibri"/>
          <w:sz w:val="22"/>
          <w:szCs w:val="22"/>
          <w:lang w:val="nl-NL"/>
        </w:rPr>
        <w:fldChar w:fldCharType="end"/>
      </w:r>
      <w:r>
        <w:rPr>
          <w:rFonts w:ascii="Calibri" w:hAnsi="Calibri" w:cs="Calibri"/>
          <w:sz w:val="22"/>
          <w:szCs w:val="22"/>
          <w:lang w:val="nl-NL"/>
        </w:rPr>
        <w:fldChar w:fldCharType="separate"/>
      </w:r>
      <w:r>
        <w:rPr>
          <w:rFonts w:ascii="Calibri" w:hAnsi="Calibri" w:cs="Calibri"/>
          <w:noProof/>
          <w:sz w:val="22"/>
          <w:szCs w:val="22"/>
          <w:lang w:val="nl-NL"/>
        </w:rPr>
        <w:t>(3, 4, 8-10)</w:t>
      </w:r>
      <w:r>
        <w:rPr>
          <w:rFonts w:ascii="Calibri" w:hAnsi="Calibri" w:cs="Calibri"/>
          <w:sz w:val="22"/>
          <w:szCs w:val="22"/>
          <w:lang w:val="nl-NL"/>
        </w:rPr>
        <w:fldChar w:fldCharType="end"/>
      </w:r>
      <w:r w:rsidRPr="00B1639B">
        <w:rPr>
          <w:rFonts w:ascii="Calibri" w:hAnsi="Calibri" w:cs="Calibri"/>
          <w:sz w:val="22"/>
          <w:szCs w:val="22"/>
          <w:lang w:val="nl-NL"/>
        </w:rPr>
        <w:t>. Ook</w:t>
      </w:r>
      <w:r w:rsidRPr="00B1639B">
        <w:rPr>
          <w:rFonts w:ascii="Calibri" w:hAnsi="Calibri" w:cs="Calibri"/>
          <w:color w:val="0000FF"/>
          <w:sz w:val="22"/>
          <w:szCs w:val="22"/>
          <w:lang w:val="nl-NL"/>
        </w:rPr>
        <w:t xml:space="preserve"> </w:t>
      </w:r>
      <w:r w:rsidRPr="00B1639B">
        <w:rPr>
          <w:rFonts w:ascii="Calibri" w:hAnsi="Calibri" w:cs="Calibri"/>
          <w:sz w:val="22"/>
          <w:szCs w:val="22"/>
          <w:lang w:val="nl-NL"/>
        </w:rPr>
        <w:t>verschillen primiparae in vele opzichten van multiparae</w:t>
      </w:r>
      <w:r>
        <w:rPr>
          <w:rFonts w:ascii="Calibri" w:hAnsi="Calibri" w:cs="Calibri"/>
          <w:sz w:val="22"/>
          <w:szCs w:val="22"/>
          <w:lang w:val="nl-NL"/>
        </w:rPr>
        <w:t xml:space="preserve"> </w:t>
      </w:r>
      <w:r>
        <w:rPr>
          <w:rFonts w:ascii="Calibri" w:hAnsi="Calibri" w:cs="Calibri"/>
          <w:sz w:val="22"/>
          <w:szCs w:val="22"/>
          <w:lang w:val="nl-NL"/>
        </w:rPr>
        <w:fldChar w:fldCharType="begin"/>
      </w:r>
      <w:r>
        <w:rPr>
          <w:rFonts w:ascii="Calibri" w:hAnsi="Calibri" w:cs="Calibri"/>
          <w:sz w:val="22"/>
          <w:szCs w:val="22"/>
          <w:lang w:val="nl-NL"/>
        </w:rPr>
        <w:instrText xml:space="preserve"> ADDIN EN.CITE &lt;EndNote&gt;&lt;Cite&gt;&lt;Author&gt;Waldenström&lt;/Author&gt;&lt;Year&gt;1996&lt;/Year&gt;&lt;RecNum&gt;6&lt;/RecNum&gt;&lt;record&gt;&lt;rec-number&gt;6&lt;/rec-number&gt;&lt;foreign-keys&gt;&lt;key app="EN" db-id="awdpf5zacx92xiewv5cvr2wlvfr52vsfevps"&gt;6&lt;/key&gt;&lt;/foreign-keys&gt;&lt;ref-type name="Journal Article"&gt;17&lt;/ref-type&gt;&lt;contributors&gt;&lt;authors&gt;&lt;author&gt;Waldenström, U.&lt;/author&gt;&lt;author&gt;Borg, I. M.&lt;/author&gt;&lt;author&gt;Olsson, B.&lt;/author&gt;&lt;author&gt;Skold, M.&lt;/author&gt;&lt;author&gt;Wall, S.&lt;/author&gt;&lt;/authors&gt;&lt;/contributors&gt;&lt;titles&gt;&lt;title&gt;The childbirth experience: a study of 295 new mothers&lt;/title&gt;&lt;secondary-title&gt;Birth&lt;/secondary-title&gt;&lt;/titles&gt;&lt;pages&gt;144-53&lt;/pages&gt;&lt;volume&gt;23&lt;/volume&gt;&lt;number&gt;3&lt;/number&gt;&lt;edition&gt;1996/09/01&lt;/edition&gt;&lt;keywords&gt;&lt;keyword&gt;Adult&lt;/keyword&gt;&lt;keyword&gt;Anxiety/etiology&lt;/keyword&gt;&lt;keyword&gt;Attitude to Health&lt;/keyword&gt;&lt;keyword&gt;Female&lt;/keyword&gt;&lt;keyword&gt;Health Services Needs and Demand&lt;/keyword&gt;&lt;keyword&gt;Humans&lt;/keyword&gt;&lt;keyword&gt;Labor, Obstetric/ psychology&lt;/keyword&gt;&lt;keyword&gt;Mothers/ psychology&lt;/keyword&gt;&lt;keyword&gt;Nurse Midwives&lt;/keyword&gt;&lt;keyword&gt;Obstetric Labor Complications/etiology&lt;/keyword&gt;&lt;keyword&gt;Pain/etiology&lt;/keyword&gt;&lt;keyword&gt;Pregnancy&lt;/keyword&gt;&lt;keyword&gt;Questionnaires&lt;/keyword&gt;&lt;keyword&gt;Regression Analysis&lt;/keyword&gt;&lt;keyword&gt;Sweden&lt;/keyword&gt;&lt;keyword&gt;Urban Health&lt;/keyword&gt;&lt;/keywords&gt;&lt;dates&gt;&lt;year&gt;1996&lt;/year&gt;&lt;pub-dates&gt;&lt;date&gt;Sep&lt;/date&gt;&lt;/pub-dates&gt;&lt;/dates&gt;&lt;isbn&gt;0730-7659 (Print)&amp;#xD;0730-7659 (Linking)&lt;/isbn&gt;&lt;accession-num&gt;8924100&lt;/accession-num&gt;&lt;urls&gt;&lt;/urls&gt;&lt;remote-database-provider&gt;Nlm&lt;/remote-database-provider&gt;&lt;language&gt;eng&lt;/language&gt;&lt;/record&gt;&lt;/Cite&gt;&lt;/EndNote&gt;</w:instrText>
      </w:r>
      <w:r>
        <w:rPr>
          <w:rFonts w:ascii="Calibri" w:hAnsi="Calibri" w:cs="Calibri"/>
          <w:sz w:val="22"/>
          <w:szCs w:val="22"/>
          <w:lang w:val="nl-NL"/>
        </w:rPr>
        <w:fldChar w:fldCharType="separate"/>
      </w:r>
      <w:r>
        <w:rPr>
          <w:rFonts w:ascii="Calibri" w:hAnsi="Calibri" w:cs="Calibri"/>
          <w:noProof/>
          <w:sz w:val="22"/>
          <w:szCs w:val="22"/>
          <w:lang w:val="nl-NL"/>
        </w:rPr>
        <w:t>(7)</w:t>
      </w:r>
      <w:r>
        <w:rPr>
          <w:rFonts w:ascii="Calibri" w:hAnsi="Calibri" w:cs="Calibri"/>
          <w:sz w:val="22"/>
          <w:szCs w:val="22"/>
          <w:lang w:val="nl-NL"/>
        </w:rPr>
        <w:fldChar w:fldCharType="end"/>
      </w:r>
      <w:r w:rsidRPr="00B1639B">
        <w:rPr>
          <w:rFonts w:ascii="Calibri" w:hAnsi="Calibri" w:cs="Calibri"/>
          <w:sz w:val="22"/>
          <w:szCs w:val="22"/>
          <w:lang w:val="nl-NL"/>
        </w:rPr>
        <w:t xml:space="preserve">. </w:t>
      </w:r>
    </w:p>
    <w:p w:rsidR="00132704" w:rsidRPr="00B1639B" w:rsidRDefault="00132704" w:rsidP="00132704">
      <w:pPr>
        <w:spacing w:line="360" w:lineRule="auto"/>
        <w:rPr>
          <w:rFonts w:ascii="Calibri" w:hAnsi="Calibri" w:cs="Calibri"/>
          <w:sz w:val="22"/>
          <w:szCs w:val="22"/>
          <w:lang w:val="nl-NL"/>
        </w:rPr>
      </w:pPr>
      <w:r w:rsidRPr="00B1639B">
        <w:rPr>
          <w:rFonts w:ascii="Calibri" w:hAnsi="Calibri" w:cs="Calibri"/>
          <w:sz w:val="22"/>
          <w:szCs w:val="22"/>
          <w:lang w:val="nl-NL"/>
        </w:rPr>
        <w:lastRenderedPageBreak/>
        <w:t xml:space="preserve">In een studie naar de maternale houding tijdens de bevalling werd gevonden dat als barenden alleen werden gelaten tijdens de bevalling zij in de latente fase het meest de neiging hebben om van houding te veranderen. Dit neemt in de actieve fase af en tijdens de uitdrijvingsfase wordt </w:t>
      </w:r>
      <w:r>
        <w:rPr>
          <w:rFonts w:ascii="Calibri" w:hAnsi="Calibri" w:cs="Calibri"/>
          <w:sz w:val="22"/>
          <w:szCs w:val="22"/>
          <w:lang w:val="nl-NL"/>
        </w:rPr>
        <w:t>meestal</w:t>
      </w:r>
      <w:r w:rsidRPr="00B1639B">
        <w:rPr>
          <w:rFonts w:ascii="Calibri" w:hAnsi="Calibri" w:cs="Calibri"/>
          <w:sz w:val="22"/>
          <w:szCs w:val="22"/>
          <w:lang w:val="nl-NL"/>
        </w:rPr>
        <w:t xml:space="preserve"> één houding aangenomen</w:t>
      </w:r>
      <w:r>
        <w:rPr>
          <w:rFonts w:ascii="Calibri" w:hAnsi="Calibri" w:cs="Calibri"/>
          <w:sz w:val="22"/>
          <w:szCs w:val="22"/>
          <w:lang w:val="nl-NL"/>
        </w:rPr>
        <w:t xml:space="preserve"> </w:t>
      </w:r>
      <w:r>
        <w:rPr>
          <w:rFonts w:ascii="Calibri" w:hAnsi="Calibri" w:cs="Calibri"/>
          <w:sz w:val="22"/>
          <w:szCs w:val="22"/>
          <w:lang w:val="nl-NL"/>
        </w:rPr>
        <w:fldChar w:fldCharType="begin"/>
      </w:r>
      <w:r>
        <w:rPr>
          <w:rFonts w:ascii="Calibri" w:hAnsi="Calibri" w:cs="Calibri"/>
          <w:sz w:val="22"/>
          <w:szCs w:val="22"/>
          <w:lang w:val="nl-NL"/>
        </w:rPr>
        <w:instrText xml:space="preserve"> ADDIN EN.CITE &lt;EndNote&gt;&lt;Cite&gt;&lt;Author&gt;Carlson&lt;/Author&gt;&lt;Year&gt;1986&lt;/Year&gt;&lt;RecNum&gt;11&lt;/RecNum&gt;&lt;record&gt;&lt;rec-number&gt;11&lt;/rec-number&gt;&lt;foreign-keys&gt;&lt;key app="EN" db-id="awdpf5zacx92xiewv5cvr2wlvfr52vsfevps"&gt;11&lt;/key&gt;&lt;/foreign-keys&gt;&lt;ref-type name="Journal Article"&gt;17&lt;/ref-type&gt;&lt;contributors&gt;&lt;authors&gt;&lt;author&gt;Carlson, J. M.&lt;/author&gt;&lt;author&gt;Diehl, J. A.&lt;/author&gt;&lt;author&gt;Sachtleben-Murray, M.&lt;/author&gt;&lt;author&gt;McRae, M.&lt;/author&gt;&lt;author&gt;Fenwick, L.&lt;/author&gt;&lt;author&gt;Friedman, E. A.&lt;/author&gt;&lt;/authors&gt;&lt;/contributors&gt;&lt;titles&gt;&lt;title&gt;Maternal position during parturition in normal labor&lt;/title&gt;&lt;secondary-title&gt;Obstet Gynecol&lt;/secondary-title&gt;&lt;/titles&gt;&lt;pages&gt;443-7&lt;/pages&gt;&lt;volume&gt;68&lt;/volume&gt;&lt;number&gt;4&lt;/number&gt;&lt;edition&gt;1986/10/01&lt;/edition&gt;&lt;keywords&gt;&lt;keyword&gt;Adolescent&lt;/keyword&gt;&lt;keyword&gt;Adult&lt;/keyword&gt;&lt;keyword&gt;Evaluation Studies as Topic&lt;/keyword&gt;&lt;keyword&gt;Female&lt;/keyword&gt;&lt;keyword&gt;Humans&lt;/keyword&gt;&lt;keyword&gt;Labor, Obstetric&lt;/keyword&gt;&lt;keyword&gt;Parity&lt;/keyword&gt;&lt;keyword&gt;Posture&lt;/keyword&gt;&lt;keyword&gt;Pregnancy&lt;/keyword&gt;&lt;keyword&gt;Time Factors&lt;/keyword&gt;&lt;/keywords&gt;&lt;dates&gt;&lt;year&gt;1986&lt;/year&gt;&lt;pub-dates&gt;&lt;date&gt;Oct&lt;/date&gt;&lt;/pub-dates&gt;&lt;/dates&gt;&lt;isbn&gt;0029-7844 (Print)&amp;#xD;0029-7844 (Linking)&lt;/isbn&gt;&lt;accession-num&gt;3748487&lt;/accession-num&gt;&lt;urls&gt;&lt;/urls&gt;&lt;remote-database-provider&gt;Nlm&lt;/remote-database-provider&gt;&lt;language&gt;eng&lt;/language&gt;&lt;/record&gt;&lt;/Cite&gt;&lt;/EndNote&gt;</w:instrText>
      </w:r>
      <w:r>
        <w:rPr>
          <w:rFonts w:ascii="Calibri" w:hAnsi="Calibri" w:cs="Calibri"/>
          <w:sz w:val="22"/>
          <w:szCs w:val="22"/>
          <w:lang w:val="nl-NL"/>
        </w:rPr>
        <w:fldChar w:fldCharType="separate"/>
      </w:r>
      <w:r>
        <w:rPr>
          <w:rFonts w:ascii="Calibri" w:hAnsi="Calibri" w:cs="Calibri"/>
          <w:noProof/>
          <w:sz w:val="22"/>
          <w:szCs w:val="22"/>
          <w:lang w:val="nl-NL"/>
        </w:rPr>
        <w:t>(11)</w:t>
      </w:r>
      <w:r>
        <w:rPr>
          <w:rFonts w:ascii="Calibri" w:hAnsi="Calibri" w:cs="Calibri"/>
          <w:sz w:val="22"/>
          <w:szCs w:val="22"/>
          <w:lang w:val="nl-NL"/>
        </w:rPr>
        <w:fldChar w:fldCharType="end"/>
      </w:r>
      <w:r w:rsidRPr="00B1639B">
        <w:rPr>
          <w:rFonts w:ascii="Calibri" w:hAnsi="Calibri" w:cs="Calibri"/>
          <w:color w:val="0000FF"/>
          <w:sz w:val="22"/>
          <w:szCs w:val="22"/>
          <w:lang w:val="nl-NL"/>
        </w:rPr>
        <w:t xml:space="preserve">. </w:t>
      </w:r>
      <w:r w:rsidRPr="00B1639B">
        <w:rPr>
          <w:rFonts w:ascii="Calibri" w:hAnsi="Calibri" w:cs="Calibri"/>
          <w:sz w:val="22"/>
          <w:szCs w:val="22"/>
          <w:lang w:val="nl-NL"/>
        </w:rPr>
        <w:t>Vrouwen prefereren verschillende houdingen, zowel horizontaal als verticaal als zij de keuze hiertoe krijgen</w:t>
      </w:r>
      <w:r>
        <w:rPr>
          <w:rFonts w:ascii="Calibri" w:hAnsi="Calibri" w:cs="Calibri"/>
          <w:sz w:val="22"/>
          <w:szCs w:val="22"/>
          <w:lang w:val="nl-NL"/>
        </w:rPr>
        <w:t xml:space="preserve"> </w:t>
      </w:r>
      <w:r>
        <w:rPr>
          <w:rFonts w:ascii="Calibri" w:hAnsi="Calibri" w:cs="Calibri"/>
          <w:sz w:val="22"/>
          <w:szCs w:val="22"/>
          <w:lang w:val="nl-NL"/>
        </w:rPr>
        <w:fldChar w:fldCharType="begin">
          <w:fldData xml:space="preserve">PEVuZE5vdGU+PENpdGU+PEF1dGhvcj5IYW5zb248L0F1dGhvcj48WWVhcj4xOTk4PC9ZZWFyPjxS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=
</w:fldData>
        </w:fldChar>
      </w:r>
      <w:r>
        <w:rPr>
          <w:rFonts w:ascii="Calibri" w:hAnsi="Calibri" w:cs="Calibri"/>
          <w:sz w:val="22"/>
          <w:szCs w:val="22"/>
          <w:lang w:val="nl-NL"/>
        </w:rPr>
        <w:instrText xml:space="preserve"> ADDIN EN.CITE </w:instrText>
      </w:r>
      <w:r>
        <w:rPr>
          <w:rFonts w:ascii="Calibri" w:hAnsi="Calibri" w:cs="Calibri"/>
          <w:sz w:val="22"/>
          <w:szCs w:val="22"/>
          <w:lang w:val="nl-NL"/>
        </w:rPr>
        <w:fldChar w:fldCharType="begin">
          <w:fldData xml:space="preserve">PEVuZE5vdGU+PENpdGU+PEF1dGhvcj5IYW5zb248L0F1dGhvcj48WWVhcj4xOTk4PC9ZZWFyPjxS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=
</w:fldData>
        </w:fldChar>
      </w:r>
      <w:r>
        <w:rPr>
          <w:rFonts w:ascii="Calibri" w:hAnsi="Calibri" w:cs="Calibri"/>
          <w:sz w:val="22"/>
          <w:szCs w:val="22"/>
          <w:lang w:val="nl-NL"/>
        </w:rPr>
        <w:instrText xml:space="preserve"> ADDIN EN.CITE.DATA </w:instrText>
      </w:r>
      <w:r>
        <w:rPr>
          <w:rFonts w:ascii="Calibri" w:hAnsi="Calibri" w:cs="Calibri"/>
          <w:sz w:val="22"/>
          <w:szCs w:val="22"/>
          <w:lang w:val="nl-NL"/>
        </w:rPr>
      </w:r>
      <w:r>
        <w:rPr>
          <w:rFonts w:ascii="Calibri" w:hAnsi="Calibri" w:cs="Calibri"/>
          <w:sz w:val="22"/>
          <w:szCs w:val="22"/>
          <w:lang w:val="nl-NL"/>
        </w:rPr>
        <w:fldChar w:fldCharType="end"/>
      </w:r>
      <w:r>
        <w:rPr>
          <w:rFonts w:ascii="Calibri" w:hAnsi="Calibri" w:cs="Calibri"/>
          <w:sz w:val="22"/>
          <w:szCs w:val="22"/>
          <w:lang w:val="nl-NL"/>
        </w:rPr>
        <w:fldChar w:fldCharType="separate"/>
      </w:r>
      <w:r>
        <w:rPr>
          <w:rFonts w:ascii="Calibri" w:hAnsi="Calibri" w:cs="Calibri"/>
          <w:noProof/>
          <w:sz w:val="22"/>
          <w:szCs w:val="22"/>
          <w:lang w:val="nl-NL"/>
        </w:rPr>
        <w:t>(3, 4)</w:t>
      </w:r>
      <w:r>
        <w:rPr>
          <w:rFonts w:ascii="Calibri" w:hAnsi="Calibri" w:cs="Calibri"/>
          <w:sz w:val="22"/>
          <w:szCs w:val="22"/>
          <w:lang w:val="nl-NL"/>
        </w:rPr>
        <w:fldChar w:fldCharType="end"/>
      </w:r>
      <w:r w:rsidRPr="00B1639B">
        <w:rPr>
          <w:rFonts w:ascii="Calibri" w:hAnsi="Calibri" w:cs="Calibri"/>
          <w:sz w:val="22"/>
          <w:szCs w:val="22"/>
          <w:lang w:val="nl-NL"/>
        </w:rPr>
        <w:t>.</w:t>
      </w:r>
    </w:p>
    <w:p w:rsidR="00132704" w:rsidRPr="00B1639B" w:rsidRDefault="00100824" w:rsidP="00132704">
      <w:pPr>
        <w:spacing w:line="360" w:lineRule="auto"/>
        <w:rPr>
          <w:rFonts w:ascii="Calibri" w:hAnsi="Calibri" w:cs="Calibri"/>
          <w:sz w:val="22"/>
          <w:szCs w:val="22"/>
          <w:lang w:val="nl-NL"/>
        </w:rPr>
      </w:pPr>
      <w:r>
        <w:rPr>
          <w:rFonts w:ascii="Calibri" w:hAnsi="Calibri" w:cs="Calibri"/>
          <w:sz w:val="22"/>
          <w:szCs w:val="22"/>
          <w:lang w:val="nl-NL"/>
        </w:rPr>
        <w:t>In</w:t>
      </w:r>
      <w:r w:rsidR="00132704" w:rsidRPr="00B1639B">
        <w:rPr>
          <w:rFonts w:ascii="Calibri" w:hAnsi="Calibri" w:cs="Calibri"/>
          <w:sz w:val="22"/>
          <w:szCs w:val="22"/>
          <w:lang w:val="nl-NL"/>
        </w:rPr>
        <w:t xml:space="preserve"> een kwalitatieve studie </w:t>
      </w:r>
      <w:r>
        <w:rPr>
          <w:rFonts w:ascii="Calibri" w:hAnsi="Calibri" w:cs="Calibri"/>
          <w:sz w:val="22"/>
          <w:szCs w:val="22"/>
          <w:lang w:val="nl-NL"/>
        </w:rPr>
        <w:t xml:space="preserve">gaven enkele vrouwen aan dat het advies, gegeven door de verloskundige de belangrijkste factor is die de keuze van de baringshouding beïnvloedt. </w:t>
      </w:r>
      <w:r w:rsidR="00132704" w:rsidRPr="00B1639B">
        <w:rPr>
          <w:rFonts w:ascii="Calibri" w:hAnsi="Calibri" w:cs="Calibri"/>
          <w:sz w:val="22"/>
          <w:szCs w:val="22"/>
          <w:lang w:val="nl-NL"/>
        </w:rPr>
        <w:t xml:space="preserve">Vrouwen profiteerden van het behoud van hun autonomie bij het zelf kiezen van de baringshouding, indien medisch verantwoord </w:t>
      </w:r>
      <w:r w:rsidR="00132704">
        <w:rPr>
          <w:rFonts w:ascii="Calibri" w:hAnsi="Calibri" w:cs="Calibri"/>
          <w:sz w:val="22"/>
          <w:szCs w:val="22"/>
          <w:lang w:val="nl-NL"/>
        </w:rPr>
        <w:fldChar w:fldCharType="begin"/>
      </w:r>
      <w:r w:rsidR="00132704">
        <w:rPr>
          <w:rFonts w:ascii="Calibri" w:hAnsi="Calibri" w:cs="Calibri"/>
          <w:sz w:val="22"/>
          <w:szCs w:val="22"/>
          <w:lang w:val="nl-NL"/>
        </w:rPr>
        <w:instrText xml:space="preserve"> ADDIN EN.CITE &lt;EndNote&gt;&lt;Cite&gt;&lt;Author&gt;De Jonge&lt;/Author&gt;&lt;Year&gt;2004&lt;/Year&gt;&lt;RecNum&gt;13&lt;/RecNum&gt;&lt;record&gt;&lt;rec-number&gt;13&lt;/rec-number&gt;&lt;foreign-keys&gt;&lt;key app="EN" db-id="awdpf5zacx92xiewv5cvr2wlvfr52vsfevps"&gt;13&lt;/key&gt;&lt;/foreign-keys&gt;&lt;ref-type name="Journal Article"&gt;17&lt;/ref-type&gt;&lt;contributors&gt;&lt;authors&gt;&lt;author&gt;De Jonge, A.&lt;/author&gt;&lt;author&gt;Lagro-Janssen, A. L.&lt;/author&gt;&lt;/authors&gt;&lt;/contributors&gt;&lt;auth-address&gt;Department of General Practice and Social Medicine, Nijmegen University, The Netherlands.&lt;/auth-address&gt;&lt;titles&gt;&lt;title&gt;Birthing positions. A qualitative study into the views of women about various birthing positions&lt;/title&gt;&lt;secondary-title&gt;J Psychosom Obstet Gynaecol&lt;/secondary-title&gt;&lt;/titles&gt;&lt;pages&gt;47-55&lt;/pages&gt;&lt;volume&gt;25&lt;/volume&gt;&lt;number&gt;1&lt;/number&gt;&lt;edition&gt;2004/09/21&lt;/edition&gt;&lt;keywords&gt;&lt;keyword&gt;Adult&lt;/keyword&gt;&lt;keyword&gt;Decision Making&lt;/keyword&gt;&lt;keyword&gt;Female&lt;/keyword&gt;&lt;keyword&gt;Humans&lt;/keyword&gt;&lt;keyword&gt;Infant, Newborn&lt;/keyword&gt;&lt;keyword&gt;Labor, Obstetric/ psychology&lt;/keyword&gt;&lt;keyword&gt;Midwifery/ standards&lt;/keyword&gt;&lt;keyword&gt;Mothers/education/psychology&lt;/keyword&gt;&lt;keyword&gt;Netherlands&lt;/keyword&gt;&lt;keyword&gt;Nurse-Patient Relations&lt;/keyword&gt;&lt;keyword&gt;Patient Acceptance of Health Care&lt;/keyword&gt;&lt;keyword&gt;Patient Satisfaction/statistics &amp;amp; numerical data&lt;/keyword&gt;&lt;keyword&gt;Pregnancy&lt;/keyword&gt;&lt;keyword&gt;Questionnaires&lt;/keyword&gt;&lt;keyword&gt;Supine Position&lt;/keyword&gt;&lt;/keywords&gt;&lt;dates&gt;&lt;year&gt;2004&lt;/year&gt;&lt;pub-dates&gt;&lt;date&gt;Mar&lt;/date&gt;&lt;/pub-dates&gt;&lt;/dates&gt;&lt;isbn&gt;0167-482X (Print)&amp;#xD;0167-482X (Linking)&lt;/isbn&gt;&lt;accession-num&gt;15376404&lt;/accession-num&gt;&lt;urls&gt;&lt;/urls&gt;&lt;remote-database-provider&gt;Nlm&lt;/remote-database-provider&gt;&lt;language&gt;eng&lt;/language&gt;&lt;/record&gt;&lt;/Cite&gt;&lt;/EndNote&gt;</w:instrText>
      </w:r>
      <w:r w:rsidR="00132704">
        <w:rPr>
          <w:rFonts w:ascii="Calibri" w:hAnsi="Calibri" w:cs="Calibri"/>
          <w:sz w:val="22"/>
          <w:szCs w:val="22"/>
          <w:lang w:val="nl-NL"/>
        </w:rPr>
        <w:fldChar w:fldCharType="separate"/>
      </w:r>
      <w:r w:rsidR="00132704">
        <w:rPr>
          <w:rFonts w:ascii="Calibri" w:hAnsi="Calibri" w:cs="Calibri"/>
          <w:noProof/>
          <w:sz w:val="22"/>
          <w:szCs w:val="22"/>
          <w:lang w:val="nl-NL"/>
        </w:rPr>
        <w:t>(12)</w:t>
      </w:r>
      <w:r w:rsidR="00132704">
        <w:rPr>
          <w:rFonts w:ascii="Calibri" w:hAnsi="Calibri" w:cs="Calibri"/>
          <w:sz w:val="22"/>
          <w:szCs w:val="22"/>
          <w:lang w:val="nl-NL"/>
        </w:rPr>
        <w:fldChar w:fldCharType="end"/>
      </w:r>
      <w:r w:rsidR="00132704" w:rsidRPr="00B1639B">
        <w:rPr>
          <w:rFonts w:ascii="Calibri" w:hAnsi="Calibri" w:cs="Calibri"/>
          <w:sz w:val="22"/>
          <w:szCs w:val="22"/>
          <w:lang w:val="nl-NL"/>
        </w:rPr>
        <w:t xml:space="preserve">. </w:t>
      </w:r>
    </w:p>
    <w:p w:rsidR="00A16414" w:rsidRDefault="001A6DB7" w:rsidP="00081452">
      <w:pPr>
        <w:spacing w:line="360" w:lineRule="auto"/>
        <w:rPr>
          <w:rFonts w:ascii="Calibri" w:hAnsi="Calibri" w:cs="Calibri"/>
          <w:sz w:val="22"/>
          <w:szCs w:val="22"/>
          <w:lang w:val="nl-NL"/>
        </w:rPr>
      </w:pPr>
      <w:r>
        <w:rPr>
          <w:rFonts w:ascii="Calibri" w:hAnsi="Calibri" w:cs="Calibri"/>
          <w:sz w:val="22"/>
          <w:szCs w:val="22"/>
          <w:lang w:val="nl-NL"/>
        </w:rPr>
        <w:t>Er</w:t>
      </w:r>
      <w:r w:rsidR="00132704" w:rsidRPr="00B1639B">
        <w:rPr>
          <w:rFonts w:ascii="Calibri" w:hAnsi="Calibri" w:cs="Calibri"/>
          <w:sz w:val="22"/>
          <w:szCs w:val="22"/>
          <w:lang w:val="nl-NL"/>
        </w:rPr>
        <w:t xml:space="preserve"> is weinig kwantitatief onderzoek verricht naar wie volgens de cliënt de baringshouding heeft bepaald. Deze studie is gericht op de vraag in welke mate de cliënt zelf de keuze heeft gemaakt ten aanzien van de baringshouding</w:t>
      </w:r>
      <w:r w:rsidR="00100824">
        <w:rPr>
          <w:rFonts w:ascii="Calibri" w:hAnsi="Calibri" w:cs="Calibri"/>
          <w:sz w:val="22"/>
          <w:szCs w:val="22"/>
          <w:lang w:val="nl-NL"/>
        </w:rPr>
        <w:t xml:space="preserve"> en welke kenmerken hierop van </w:t>
      </w:r>
      <w:r w:rsidR="007D11A8">
        <w:rPr>
          <w:rFonts w:ascii="Calibri" w:hAnsi="Calibri" w:cs="Calibri"/>
          <w:sz w:val="22"/>
          <w:szCs w:val="22"/>
          <w:lang w:val="nl-NL"/>
        </w:rPr>
        <w:t>invloed zijn</w:t>
      </w:r>
      <w:r w:rsidR="00132704" w:rsidRPr="00B1639B">
        <w:rPr>
          <w:rFonts w:ascii="Calibri" w:hAnsi="Calibri" w:cs="Calibri"/>
          <w:sz w:val="22"/>
          <w:szCs w:val="22"/>
          <w:lang w:val="nl-NL"/>
        </w:rPr>
        <w:t>.</w:t>
      </w:r>
      <w:r w:rsidR="00A16414">
        <w:rPr>
          <w:rFonts w:ascii="Calibri" w:hAnsi="Calibri" w:cs="Calibri"/>
          <w:sz w:val="22"/>
          <w:szCs w:val="22"/>
          <w:lang w:val="nl-NL"/>
        </w:rPr>
        <w:t xml:space="preserve"> </w:t>
      </w:r>
      <w:r w:rsidR="00A16414" w:rsidRPr="00B1639B">
        <w:rPr>
          <w:rFonts w:ascii="Calibri" w:hAnsi="Calibri" w:cs="Calibri"/>
          <w:sz w:val="22"/>
          <w:szCs w:val="22"/>
          <w:lang w:val="nl-NL"/>
        </w:rPr>
        <w:t xml:space="preserve">Deze </w:t>
      </w:r>
      <w:r w:rsidR="00081452">
        <w:rPr>
          <w:rFonts w:ascii="Calibri" w:hAnsi="Calibri" w:cs="Calibri"/>
          <w:sz w:val="22"/>
          <w:szCs w:val="22"/>
          <w:lang w:val="nl-NL"/>
        </w:rPr>
        <w:t xml:space="preserve">kwantitatieve </w:t>
      </w:r>
      <w:r w:rsidR="00A16414" w:rsidRPr="00B1639B">
        <w:rPr>
          <w:rFonts w:ascii="Calibri" w:hAnsi="Calibri" w:cs="Calibri"/>
          <w:sz w:val="22"/>
          <w:szCs w:val="22"/>
          <w:lang w:val="nl-NL"/>
        </w:rPr>
        <w:t xml:space="preserve">studie </w:t>
      </w:r>
      <w:r w:rsidR="00A16414">
        <w:rPr>
          <w:rFonts w:ascii="Calibri" w:hAnsi="Calibri" w:cs="Calibri"/>
          <w:sz w:val="22"/>
          <w:szCs w:val="22"/>
          <w:lang w:val="nl-NL"/>
        </w:rPr>
        <w:t xml:space="preserve">is gericht op het cliëntperspectief, waardoor deze zich onderscheidt van andere studies </w:t>
      </w:r>
      <w:r w:rsidR="00A16414">
        <w:rPr>
          <w:rFonts w:ascii="Calibri" w:hAnsi="Calibri" w:cs="Calibri"/>
          <w:sz w:val="22"/>
          <w:szCs w:val="22"/>
          <w:lang w:val="nl-NL"/>
        </w:rPr>
        <w:fldChar w:fldCharType="begin">
          <w:fldData xml:space="preserve">PEVuZE5vdGU+PENpdGU+PEF1dGhvcj52YW4gRGllbTwvQXV0aG9yPjxZZWFyPjE5OTc8L1llYXI+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</w:fldData>
        </w:fldChar>
      </w:r>
      <w:r w:rsidR="00A16414">
        <w:rPr>
          <w:rFonts w:ascii="Calibri" w:hAnsi="Calibri" w:cs="Calibri"/>
          <w:sz w:val="22"/>
          <w:szCs w:val="22"/>
          <w:lang w:val="nl-NL"/>
        </w:rPr>
        <w:instrText xml:space="preserve"> ADDIN EN.CITE </w:instrText>
      </w:r>
      <w:r w:rsidR="00A16414">
        <w:rPr>
          <w:rFonts w:ascii="Calibri" w:hAnsi="Calibri" w:cs="Calibri"/>
          <w:sz w:val="22"/>
          <w:szCs w:val="22"/>
          <w:lang w:val="nl-NL"/>
        </w:rPr>
        <w:fldChar w:fldCharType="begin">
          <w:fldData xml:space="preserve">PEVuZE5vdGU+PENpdGU+PEF1dGhvcj52YW4gRGllbTwvQXV0aG9yPjxZZWFyPjE5OTc8L1llYXI+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</w:fldData>
        </w:fldChar>
      </w:r>
      <w:r w:rsidR="00A16414">
        <w:rPr>
          <w:rFonts w:ascii="Calibri" w:hAnsi="Calibri" w:cs="Calibri"/>
          <w:sz w:val="22"/>
          <w:szCs w:val="22"/>
          <w:lang w:val="nl-NL"/>
        </w:rPr>
        <w:instrText xml:space="preserve"> ADDIN EN.CITE.DATA </w:instrText>
      </w:r>
      <w:r w:rsidR="00A16414">
        <w:rPr>
          <w:rFonts w:ascii="Calibri" w:hAnsi="Calibri" w:cs="Calibri"/>
          <w:sz w:val="22"/>
          <w:szCs w:val="22"/>
          <w:lang w:val="nl-NL"/>
        </w:rPr>
      </w:r>
      <w:r w:rsidR="00A16414">
        <w:rPr>
          <w:rFonts w:ascii="Calibri" w:hAnsi="Calibri" w:cs="Calibri"/>
          <w:sz w:val="22"/>
          <w:szCs w:val="22"/>
          <w:lang w:val="nl-NL"/>
        </w:rPr>
        <w:fldChar w:fldCharType="end"/>
      </w:r>
      <w:r w:rsidR="00A16414">
        <w:rPr>
          <w:rFonts w:ascii="Calibri" w:hAnsi="Calibri" w:cs="Calibri"/>
          <w:sz w:val="22"/>
          <w:szCs w:val="22"/>
          <w:lang w:val="nl-NL"/>
        </w:rPr>
        <w:fldChar w:fldCharType="separate"/>
      </w:r>
      <w:r w:rsidR="00A16414">
        <w:rPr>
          <w:rFonts w:ascii="Calibri" w:hAnsi="Calibri" w:cs="Calibri"/>
          <w:noProof/>
          <w:sz w:val="22"/>
          <w:szCs w:val="22"/>
          <w:lang w:val="nl-NL"/>
        </w:rPr>
        <w:t>(2-4, 7-10)</w:t>
      </w:r>
      <w:r w:rsidR="00A16414">
        <w:rPr>
          <w:rFonts w:ascii="Calibri" w:hAnsi="Calibri" w:cs="Calibri"/>
          <w:sz w:val="22"/>
          <w:szCs w:val="22"/>
          <w:lang w:val="nl-NL"/>
        </w:rPr>
        <w:fldChar w:fldCharType="end"/>
      </w:r>
      <w:r w:rsidR="00A16414" w:rsidRPr="00B1639B">
        <w:rPr>
          <w:rFonts w:ascii="Calibri" w:hAnsi="Calibri" w:cs="Calibri"/>
          <w:sz w:val="22"/>
          <w:szCs w:val="22"/>
          <w:lang w:val="nl-NL"/>
        </w:rPr>
        <w:t>.</w:t>
      </w:r>
    </w:p>
    <w:p w:rsidR="00132704" w:rsidRPr="00B1639B" w:rsidRDefault="00132704" w:rsidP="00132704">
      <w:pPr>
        <w:spacing w:line="360" w:lineRule="auto"/>
        <w:rPr>
          <w:rFonts w:ascii="Calibri" w:hAnsi="Calibri" w:cs="Calibri"/>
          <w:sz w:val="22"/>
          <w:szCs w:val="22"/>
          <w:lang w:val="nl-NL"/>
        </w:rPr>
      </w:pPr>
    </w:p>
    <w:p w:rsidR="00132704" w:rsidRPr="0035440F" w:rsidRDefault="00132704" w:rsidP="00132704">
      <w:pPr>
        <w:rPr>
          <w:lang w:val="nl-NL"/>
        </w:rPr>
      </w:pPr>
    </w:p>
    <w:p w:rsidR="00132704" w:rsidRDefault="00132704" w:rsidP="00132704">
      <w:pPr>
        <w:spacing w:line="360" w:lineRule="auto"/>
        <w:textAlignment w:val="top"/>
        <w:rPr>
          <w:rFonts w:ascii="Calibri" w:hAnsi="Calibri" w:cs="Calibri"/>
          <w:sz w:val="22"/>
          <w:szCs w:val="22"/>
          <w:lang w:val="nl-NL"/>
        </w:rPr>
      </w:pPr>
    </w:p>
    <w:p w:rsidR="00132704" w:rsidRDefault="00132704" w:rsidP="00132704">
      <w:pPr>
        <w:spacing w:after="200" w:line="360" w:lineRule="auto"/>
        <w:rPr>
          <w:rFonts w:ascii="Calibri" w:hAnsi="Calibri" w:cs="Calibri"/>
          <w:sz w:val="22"/>
          <w:szCs w:val="22"/>
          <w:lang w:val="nl-NL"/>
        </w:rPr>
      </w:pPr>
    </w:p>
    <w:p w:rsidR="00132704" w:rsidRDefault="00132704" w:rsidP="00132704">
      <w:pPr>
        <w:spacing w:after="200" w:line="276" w:lineRule="auto"/>
        <w:rPr>
          <w:rFonts w:ascii="Calibri" w:hAnsi="Calibri" w:cs="Calibri"/>
          <w:sz w:val="22"/>
          <w:szCs w:val="22"/>
          <w:lang w:val="nl-NL"/>
        </w:rPr>
      </w:pPr>
    </w:p>
    <w:p w:rsidR="00132704" w:rsidRDefault="00132704" w:rsidP="00132704">
      <w:pPr>
        <w:spacing w:after="200" w:line="276" w:lineRule="auto"/>
        <w:rPr>
          <w:rFonts w:ascii="Calibri" w:hAnsi="Calibri" w:cs="Calibri"/>
          <w:sz w:val="22"/>
          <w:szCs w:val="22"/>
          <w:lang w:val="nl-NL"/>
        </w:rPr>
      </w:pPr>
    </w:p>
    <w:p w:rsidR="00132704" w:rsidRDefault="00132704" w:rsidP="00132704">
      <w:pPr>
        <w:spacing w:after="200" w:line="276" w:lineRule="auto"/>
        <w:rPr>
          <w:rFonts w:ascii="Calibri" w:hAnsi="Calibri" w:cs="Calibri"/>
          <w:sz w:val="22"/>
          <w:szCs w:val="22"/>
          <w:lang w:val="nl-NL"/>
        </w:rPr>
      </w:pPr>
    </w:p>
    <w:p w:rsidR="00132704" w:rsidRDefault="00132704" w:rsidP="00132704">
      <w:pPr>
        <w:spacing w:after="200" w:line="276" w:lineRule="auto"/>
        <w:rPr>
          <w:rFonts w:ascii="Calibri" w:hAnsi="Calibri" w:cs="Calibri"/>
          <w:sz w:val="22"/>
          <w:szCs w:val="22"/>
          <w:lang w:val="nl-NL"/>
        </w:rPr>
      </w:pPr>
    </w:p>
    <w:p w:rsidR="00132704" w:rsidRDefault="00132704" w:rsidP="00132704">
      <w:pPr>
        <w:spacing w:after="200" w:line="276" w:lineRule="auto"/>
        <w:rPr>
          <w:rFonts w:ascii="Calibri" w:hAnsi="Calibri" w:cs="Calibri"/>
          <w:sz w:val="22"/>
          <w:szCs w:val="22"/>
          <w:lang w:val="nl-NL"/>
        </w:rPr>
      </w:pPr>
    </w:p>
    <w:p w:rsidR="00132704" w:rsidRDefault="00132704" w:rsidP="00132704">
      <w:pPr>
        <w:spacing w:after="200" w:line="276" w:lineRule="auto"/>
        <w:rPr>
          <w:rFonts w:ascii="Calibri" w:hAnsi="Calibri" w:cs="Calibri"/>
          <w:sz w:val="22"/>
          <w:szCs w:val="22"/>
          <w:lang w:val="nl-NL"/>
        </w:rPr>
      </w:pPr>
    </w:p>
    <w:p w:rsidR="00132704" w:rsidRDefault="00132704" w:rsidP="00132704">
      <w:pPr>
        <w:spacing w:after="200" w:line="276" w:lineRule="auto"/>
        <w:rPr>
          <w:rFonts w:ascii="Calibri" w:hAnsi="Calibri" w:cs="Calibri"/>
          <w:sz w:val="22"/>
          <w:szCs w:val="22"/>
          <w:lang w:val="nl-NL"/>
        </w:rPr>
        <w:sectPr w:rsidR="00132704" w:rsidSect="00DD4BEC">
          <w:pgSz w:w="12240" w:h="15840"/>
          <w:pgMar w:top="1440" w:right="1800" w:bottom="1440" w:left="1800" w:header="708" w:footer="708" w:gutter="0"/>
          <w:cols w:space="708"/>
          <w:docGrid w:linePitch="360"/>
        </w:sectPr>
      </w:pPr>
    </w:p>
    <w:p w:rsidR="00132704" w:rsidRPr="008D5BAE" w:rsidRDefault="00132704" w:rsidP="00FB30B4">
      <w:pPr>
        <w:spacing w:line="360" w:lineRule="auto"/>
        <w:rPr>
          <w:rFonts w:ascii="Calibri" w:hAnsi="Calibri" w:cs="Calibri"/>
          <w:sz w:val="22"/>
          <w:szCs w:val="22"/>
          <w:lang w:val="nl-NL"/>
        </w:rPr>
      </w:pPr>
      <w:r w:rsidRPr="00EA115D">
        <w:rPr>
          <w:rFonts w:ascii="Calibri" w:hAnsi="Calibri" w:cs="Calibri"/>
          <w:b/>
          <w:color w:val="000000"/>
          <w:sz w:val="22"/>
          <w:szCs w:val="22"/>
          <w:lang w:val="nl-NL" w:eastAsia="nl-NL"/>
        </w:rPr>
        <w:lastRenderedPageBreak/>
        <w:t>METHODE</w:t>
      </w:r>
    </w:p>
    <w:p w:rsidR="00132704" w:rsidRPr="00EA115D" w:rsidRDefault="00132704" w:rsidP="00FB30B4">
      <w:pPr>
        <w:spacing w:line="360" w:lineRule="auto"/>
        <w:textAlignment w:val="top"/>
        <w:rPr>
          <w:rFonts w:ascii="Calibri" w:hAnsi="Calibri" w:cs="Calibri"/>
          <w:color w:val="000000"/>
          <w:sz w:val="22"/>
          <w:szCs w:val="22"/>
          <w:lang w:val="nl-NL" w:eastAsia="nl-NL"/>
        </w:rPr>
      </w:pPr>
    </w:p>
    <w:p w:rsidR="00132704" w:rsidRPr="00EE551F" w:rsidRDefault="00132704" w:rsidP="00FB30B4">
      <w:pPr>
        <w:spacing w:line="360" w:lineRule="auto"/>
        <w:contextualSpacing/>
        <w:rPr>
          <w:rFonts w:ascii="Calibri" w:hAnsi="Calibri" w:cs="Calibri"/>
          <w:b/>
          <w:bCs/>
          <w:color w:val="000000"/>
          <w:sz w:val="22"/>
          <w:szCs w:val="22"/>
          <w:lang w:val="nl-NL" w:eastAsia="nl-NL"/>
        </w:rPr>
      </w:pPr>
      <w:r w:rsidRPr="00EE551F">
        <w:rPr>
          <w:rFonts w:ascii="Calibri" w:hAnsi="Calibri" w:cs="Calibri"/>
          <w:b/>
          <w:bCs/>
          <w:color w:val="000000"/>
          <w:sz w:val="22"/>
          <w:szCs w:val="22"/>
          <w:lang w:val="nl-NL" w:eastAsia="nl-NL"/>
        </w:rPr>
        <w:t>Onderzoekspopulatie</w:t>
      </w:r>
    </w:p>
    <w:p w:rsidR="00132704" w:rsidRPr="00EA115D" w:rsidRDefault="00132704" w:rsidP="0078334D">
      <w:pPr>
        <w:spacing w:line="360" w:lineRule="auto"/>
        <w:contextualSpacing/>
        <w:rPr>
          <w:rFonts w:ascii="Calibri" w:hAnsi="Calibri" w:cs="Calibri"/>
          <w:color w:val="000000"/>
          <w:sz w:val="22"/>
          <w:szCs w:val="22"/>
          <w:lang w:val="nl-NL" w:eastAsia="nl-NL"/>
        </w:rPr>
      </w:pPr>
      <w:r>
        <w:rPr>
          <w:rFonts w:ascii="Calibri" w:hAnsi="Calibri" w:cs="Calibri"/>
          <w:color w:val="000000"/>
          <w:sz w:val="22"/>
          <w:szCs w:val="22"/>
          <w:lang w:val="nl-NL" w:eastAsia="nl-NL"/>
        </w:rPr>
        <w:t>E</w:t>
      </w:r>
      <w:r w:rsidRPr="00EA115D">
        <w:rPr>
          <w:rFonts w:ascii="Calibri" w:hAnsi="Calibri" w:cs="Calibri"/>
          <w:color w:val="000000"/>
          <w:sz w:val="22"/>
          <w:szCs w:val="22"/>
          <w:lang w:val="nl-NL" w:eastAsia="nl-NL"/>
        </w:rPr>
        <w:t>en nested stu</w:t>
      </w:r>
      <w:r>
        <w:rPr>
          <w:rFonts w:ascii="Calibri" w:hAnsi="Calibri" w:cs="Calibri"/>
          <w:color w:val="000000"/>
          <w:sz w:val="22"/>
          <w:szCs w:val="22"/>
          <w:lang w:val="nl-NL" w:eastAsia="nl-NL"/>
        </w:rPr>
        <w:t xml:space="preserve">die is uitgevoerd. In de oorspronkelijke studie, verricht van oktober 2005 tot december 2007, </w:t>
      </w:r>
      <w:r w:rsidRPr="00EA115D">
        <w:rPr>
          <w:rFonts w:ascii="Calibri" w:hAnsi="Calibri" w:cs="Calibri"/>
          <w:color w:val="000000"/>
          <w:sz w:val="22"/>
          <w:szCs w:val="22"/>
          <w:lang w:val="nl-NL" w:eastAsia="nl-NL"/>
        </w:rPr>
        <w:t>werd</w:t>
      </w:r>
      <w:r>
        <w:rPr>
          <w:rFonts w:ascii="Calibri" w:hAnsi="Calibri" w:cs="Calibri"/>
          <w:color w:val="000000"/>
          <w:sz w:val="22"/>
          <w:szCs w:val="22"/>
          <w:lang w:val="nl-NL" w:eastAsia="nl-NL"/>
        </w:rPr>
        <w:t>en</w:t>
      </w:r>
      <w:r w:rsidRPr="00EA115D">
        <w:rPr>
          <w:rFonts w:ascii="Calibri" w:hAnsi="Calibri" w:cs="Calibri"/>
          <w:color w:val="000000"/>
          <w:sz w:val="22"/>
          <w:szCs w:val="22"/>
          <w:lang w:val="nl-NL" w:eastAsia="nl-NL"/>
        </w:rPr>
        <w:t xml:space="preserve"> vragenlijst</w:t>
      </w:r>
      <w:r>
        <w:rPr>
          <w:rFonts w:ascii="Calibri" w:hAnsi="Calibri" w:cs="Calibri"/>
          <w:color w:val="000000"/>
          <w:sz w:val="22"/>
          <w:szCs w:val="22"/>
          <w:lang w:val="nl-NL" w:eastAsia="nl-NL"/>
        </w:rPr>
        <w:t>en</w:t>
      </w:r>
      <w:r w:rsidRPr="00EA115D">
        <w:rPr>
          <w:rFonts w:ascii="Calibri" w:hAnsi="Calibri" w:cs="Calibri"/>
          <w:color w:val="000000"/>
          <w:sz w:val="22"/>
          <w:szCs w:val="22"/>
          <w:lang w:val="nl-NL" w:eastAsia="nl-NL"/>
        </w:rPr>
        <w:t xml:space="preserve"> uitgedeeld in Nederlandse eerstelijns verloskundigenpraktijken. </w:t>
      </w:r>
      <w:r>
        <w:rPr>
          <w:rFonts w:ascii="Calibri" w:hAnsi="Calibri" w:cs="Calibri"/>
          <w:color w:val="000000"/>
          <w:sz w:val="22"/>
          <w:szCs w:val="22"/>
          <w:lang w:val="nl-NL" w:eastAsia="nl-NL"/>
        </w:rPr>
        <w:t>Enkele s</w:t>
      </w:r>
      <w:r w:rsidRPr="00EA115D">
        <w:rPr>
          <w:rFonts w:ascii="Calibri" w:hAnsi="Calibri" w:cs="Calibri"/>
          <w:color w:val="000000"/>
          <w:sz w:val="22"/>
          <w:szCs w:val="22"/>
          <w:lang w:val="nl-NL" w:eastAsia="nl-NL"/>
        </w:rPr>
        <w:t xml:space="preserve">tudenten verloskunde </w:t>
      </w:r>
      <w:r>
        <w:rPr>
          <w:rFonts w:ascii="Calibri" w:hAnsi="Calibri" w:cs="Calibri"/>
          <w:color w:val="000000"/>
          <w:sz w:val="22"/>
          <w:szCs w:val="22"/>
          <w:lang w:val="nl-NL" w:eastAsia="nl-NL"/>
        </w:rPr>
        <w:t>van</w:t>
      </w:r>
      <w:r w:rsidRPr="00EA115D">
        <w:rPr>
          <w:rFonts w:ascii="Calibri" w:hAnsi="Calibri" w:cs="Calibri"/>
          <w:color w:val="000000"/>
          <w:sz w:val="22"/>
          <w:szCs w:val="22"/>
          <w:lang w:val="nl-NL" w:eastAsia="nl-NL"/>
        </w:rPr>
        <w:t xml:space="preserve"> de vier Nederlandse academies voor verloskunde zijn bereid gevonden om gegevens te verzamelen tijdens hun stages in de eerstelijns praktijken. </w:t>
      </w:r>
      <w:r>
        <w:rPr>
          <w:rFonts w:ascii="Calibri" w:hAnsi="Calibri" w:cs="Calibri"/>
          <w:color w:val="000000"/>
          <w:sz w:val="22"/>
          <w:szCs w:val="22"/>
          <w:lang w:val="nl-NL" w:eastAsia="nl-NL"/>
        </w:rPr>
        <w:t xml:space="preserve">Vervolgens </w:t>
      </w:r>
      <w:r w:rsidRPr="00EA115D">
        <w:rPr>
          <w:rFonts w:ascii="Calibri" w:hAnsi="Calibri" w:cs="Calibri"/>
          <w:color w:val="000000"/>
          <w:sz w:val="22"/>
          <w:szCs w:val="22"/>
          <w:lang w:val="nl-NL" w:eastAsia="nl-NL"/>
        </w:rPr>
        <w:t>werden alle Nederlandse ve</w:t>
      </w:r>
      <w:r w:rsidR="00254C68">
        <w:rPr>
          <w:rFonts w:ascii="Calibri" w:hAnsi="Calibri" w:cs="Calibri"/>
          <w:color w:val="000000"/>
          <w:sz w:val="22"/>
          <w:szCs w:val="22"/>
          <w:lang w:val="nl-NL" w:eastAsia="nl-NL"/>
        </w:rPr>
        <w:t>rloskundigenpraktijken (N</w:t>
      </w:r>
      <w:r>
        <w:rPr>
          <w:rFonts w:ascii="Calibri" w:hAnsi="Calibri" w:cs="Calibri"/>
          <w:color w:val="000000"/>
          <w:sz w:val="22"/>
          <w:szCs w:val="22"/>
          <w:lang w:val="nl-NL" w:eastAsia="nl-NL"/>
        </w:rPr>
        <w:t xml:space="preserve">=487) schriftelijk </w:t>
      </w:r>
      <w:r w:rsidRPr="00EA115D">
        <w:rPr>
          <w:rFonts w:ascii="Calibri" w:hAnsi="Calibri" w:cs="Calibri"/>
          <w:color w:val="000000"/>
          <w:sz w:val="22"/>
          <w:szCs w:val="22"/>
          <w:lang w:val="nl-NL" w:eastAsia="nl-NL"/>
        </w:rPr>
        <w:t xml:space="preserve">gevraagd om deel te nemen aan de studie, 55 praktijken zegden hun medewerking toe. Data werden verzameld bij vrouwen met een fysiologisch verloop van zwangerschap en geboorte, waarbij de verloskundige verantwoordelijk was voor de primaire zorg tijdens de baring. </w:t>
      </w:r>
    </w:p>
    <w:p w:rsidR="00132704" w:rsidRDefault="00132704" w:rsidP="00132704">
      <w:pPr>
        <w:spacing w:line="360" w:lineRule="auto"/>
        <w:textAlignment w:val="top"/>
        <w:rPr>
          <w:rFonts w:ascii="Calibri" w:eastAsia="Calibri" w:hAnsi="Calibri" w:cs="Calibri"/>
          <w:sz w:val="22"/>
          <w:szCs w:val="22"/>
          <w:lang w:val="nl-NL"/>
        </w:rPr>
      </w:pPr>
      <w:r w:rsidRPr="00EA115D">
        <w:rPr>
          <w:rFonts w:ascii="Calibri" w:hAnsi="Calibri" w:cs="Calibri"/>
          <w:color w:val="000000"/>
          <w:sz w:val="22"/>
          <w:szCs w:val="22"/>
          <w:lang w:val="nl-NL" w:eastAsia="nl-NL"/>
        </w:rPr>
        <w:t xml:space="preserve">Inclusiecriteria waren: voldoende beheersing van de Nederlandse taal en zorg van een eerstelijns verloskundige tijdens de uitdrijvingsfase. </w:t>
      </w:r>
      <w:r>
        <w:rPr>
          <w:rFonts w:ascii="Calibri" w:eastAsia="Calibri" w:hAnsi="Calibri" w:cs="Calibri"/>
          <w:sz w:val="22"/>
          <w:szCs w:val="22"/>
          <w:lang w:val="nl-NL"/>
        </w:rPr>
        <w:t xml:space="preserve">Na het verkrijgen van informed consent van de vrouw </w:t>
      </w:r>
      <w:r w:rsidRPr="00EA115D">
        <w:rPr>
          <w:rFonts w:ascii="Calibri" w:eastAsia="Calibri" w:hAnsi="Calibri" w:cs="Calibri"/>
          <w:sz w:val="22"/>
          <w:szCs w:val="22"/>
          <w:lang w:val="nl-NL"/>
        </w:rPr>
        <w:t xml:space="preserve">werd gevraagd binnen een week </w:t>
      </w:r>
      <w:r w:rsidR="00B71B94">
        <w:rPr>
          <w:rFonts w:ascii="Calibri" w:eastAsia="Calibri" w:hAnsi="Calibri" w:cs="Calibri"/>
          <w:sz w:val="22"/>
          <w:szCs w:val="22"/>
          <w:lang w:val="nl-NL"/>
        </w:rPr>
        <w:t>post partum</w:t>
      </w:r>
      <w:r w:rsidRPr="00EA115D">
        <w:rPr>
          <w:rFonts w:ascii="Calibri" w:eastAsia="Calibri" w:hAnsi="Calibri" w:cs="Calibri"/>
          <w:sz w:val="22"/>
          <w:szCs w:val="22"/>
          <w:lang w:val="nl-NL"/>
        </w:rPr>
        <w:t xml:space="preserve"> een vragenlijst in te vullen. In diezelfde tijd</w:t>
      </w:r>
      <w:r w:rsidR="001A3223">
        <w:rPr>
          <w:rFonts w:ascii="Calibri" w:eastAsia="Calibri" w:hAnsi="Calibri" w:cs="Calibri"/>
          <w:sz w:val="22"/>
          <w:szCs w:val="22"/>
          <w:lang w:val="nl-NL"/>
        </w:rPr>
        <w:t>speriode werd door de verloskundige het registratieformulier ingevuld.</w:t>
      </w:r>
    </w:p>
    <w:p w:rsidR="001A3223" w:rsidRDefault="001A3223" w:rsidP="00132704">
      <w:pPr>
        <w:spacing w:line="360" w:lineRule="auto"/>
        <w:contextualSpacing/>
        <w:rPr>
          <w:rFonts w:ascii="Calibri" w:eastAsia="Calibri" w:hAnsi="Calibri" w:cs="Calibri"/>
          <w:b/>
          <w:sz w:val="22"/>
          <w:szCs w:val="22"/>
          <w:lang w:val="nl-NL"/>
        </w:rPr>
      </w:pPr>
    </w:p>
    <w:p w:rsidR="00132704" w:rsidRPr="00146B39" w:rsidRDefault="00132704" w:rsidP="00132704">
      <w:pPr>
        <w:spacing w:line="360" w:lineRule="auto"/>
        <w:contextualSpacing/>
        <w:rPr>
          <w:rFonts w:ascii="Calibri" w:hAnsi="Calibri" w:cs="Calibri"/>
          <w:color w:val="000000"/>
          <w:sz w:val="22"/>
          <w:szCs w:val="22"/>
          <w:lang w:val="nl-NL" w:eastAsia="nl-NL"/>
        </w:rPr>
      </w:pPr>
      <w:r>
        <w:rPr>
          <w:rFonts w:ascii="Calibri" w:eastAsia="Calibri" w:hAnsi="Calibri" w:cs="Calibri"/>
          <w:b/>
          <w:sz w:val="22"/>
          <w:szCs w:val="22"/>
          <w:lang w:val="nl-NL"/>
        </w:rPr>
        <w:t>Flowchart 1: Inclusie</w:t>
      </w:r>
    </w:p>
    <w:p w:rsidR="00132704" w:rsidRPr="00EA115D" w:rsidRDefault="00D533AC" w:rsidP="00132704">
      <w:pPr>
        <w:spacing w:line="360" w:lineRule="auto"/>
        <w:textAlignment w:val="top"/>
        <w:rPr>
          <w:rFonts w:ascii="Calibri" w:eastAsia="Calibri" w:hAnsi="Calibri" w:cs="Calibri"/>
          <w:sz w:val="22"/>
          <w:szCs w:val="22"/>
          <w:lang w:val="nl-NL"/>
        </w:rPr>
      </w:pPr>
      <w:r>
        <w:rPr>
          <w:rFonts w:ascii="Calibri" w:eastAsia="Calibri" w:hAnsi="Calibri" w:cs="Calibri"/>
          <w:noProof/>
          <w:sz w:val="22"/>
          <w:szCs w:val="22"/>
          <w:lang w:eastAsia="zh-CN"/>
        </w:rPr>
        <w:pict>
          <v:group id="_x0000_s1026" editas="canvas" style="position:absolute;margin-left:0;margin-top:.45pt;width:441pt;height:234pt;z-index:251657728" coordorigin="3187,6634" coordsize="7350,40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87;top:6634;width:7350;height:4011" o:preferrelative="f">
              <v:fill o:detectmouseclick="t"/>
              <v:path o:extrusionok="t" o:connecttype="none"/>
              <o:lock v:ext="edit" text="t"/>
            </v:shape>
            <v:rect id="_x0000_s1028" style="position:absolute;left:6637;top:9411;width:750;height:308" stroked="f">
              <v:textbox style="mso-next-textbox:#_x0000_s1028">
                <w:txbxContent>
                  <w:p w:rsidR="00132704" w:rsidRPr="00B75FB5" w:rsidRDefault="00132704" w:rsidP="00132704">
                    <w:pPr>
                      <w:rPr>
                        <w:szCs w:val="16"/>
                      </w:rPr>
                    </w:pPr>
                  </w:p>
                </w:txbxContent>
              </v:textbox>
            </v:rect>
            <v:rect id="_x0000_s1029" style="position:absolute;left:4837;top:6634;width:3900;height:926">
              <v:textbox style="mso-next-textbox:#_x0000_s1029">
                <w:txbxContent>
                  <w:p w:rsidR="00132704" w:rsidRPr="008D5BAE" w:rsidRDefault="00132704" w:rsidP="00132704">
                    <w:pPr>
                      <w:jc w:val="center"/>
                      <w:rPr>
                        <w:rFonts w:ascii="Calibri" w:hAnsi="Calibri" w:cs="Calibri"/>
                        <w:sz w:val="18"/>
                        <w:szCs w:val="18"/>
                      </w:rPr>
                    </w:pPr>
                    <w:r w:rsidRPr="008D5BAE">
                      <w:rPr>
                        <w:rFonts w:ascii="Calibri" w:hAnsi="Calibri" w:cs="Calibri"/>
                        <w:sz w:val="18"/>
                        <w:szCs w:val="18"/>
                      </w:rPr>
                      <w:t>1603 geïncludeerd in de studie</w:t>
                    </w:r>
                  </w:p>
                </w:txbxContent>
              </v:textbox>
            </v:rect>
            <v:rect id="_x0000_s1030" style="position:absolute;left:4837;top:6943;width:1950;height:771">
              <v:textbox style="mso-next-textbox:#_x0000_s1030">
                <w:txbxContent>
                  <w:p w:rsidR="00132704" w:rsidRPr="008D5BAE" w:rsidRDefault="00132704" w:rsidP="00132704">
                    <w:pPr>
                      <w:jc w:val="right"/>
                      <w:rPr>
                        <w:rFonts w:ascii="Calibri" w:hAnsi="Calibri" w:cs="Calibri"/>
                        <w:sz w:val="18"/>
                        <w:szCs w:val="18"/>
                      </w:rPr>
                    </w:pPr>
                    <w:r w:rsidRPr="008D5BAE">
                      <w:rPr>
                        <w:rFonts w:ascii="Calibri" w:hAnsi="Calibri" w:cs="Calibri"/>
                        <w:sz w:val="18"/>
                        <w:szCs w:val="18"/>
                      </w:rPr>
                      <w:t>1495 registratieformulieren teruggestuurd door verloskundigen</w:t>
                    </w:r>
                  </w:p>
                </w:txbxContent>
              </v:textbox>
            </v:rect>
            <v:rect id="_x0000_s1031" style="position:absolute;left:6787;top:6943;width:2100;height:771">
              <v:textbox style="mso-next-textbox:#_x0000_s1031">
                <w:txbxContent>
                  <w:p w:rsidR="00132704" w:rsidRPr="008D5BAE" w:rsidRDefault="00132704" w:rsidP="00132704">
                    <w:pPr>
                      <w:rPr>
                        <w:rFonts w:ascii="Calibri" w:hAnsi="Calibri" w:cs="Calibri"/>
                        <w:sz w:val="18"/>
                        <w:szCs w:val="18"/>
                      </w:rPr>
                    </w:pPr>
                    <w:r w:rsidRPr="008D5BAE">
                      <w:rPr>
                        <w:rFonts w:ascii="Calibri" w:hAnsi="Calibri" w:cs="Calibri"/>
                        <w:sz w:val="18"/>
                        <w:szCs w:val="18"/>
                      </w:rPr>
                      <w:t>1346 vragenlijsten teruggestuurd door vrouwen</w:t>
                    </w:r>
                  </w:p>
                </w:txbxContent>
              </v:textbox>
            </v:rect>
            <v:line id="_x0000_s1032" style="position:absolute" from="6247,7560" to="6248,8485"/>
            <v:rect id="_x0000_s1033" style="position:absolute;left:5737;top:8485;width:2250;height:771">
              <v:textbox style="mso-next-textbox:#_x0000_s1033">
                <w:txbxContent>
                  <w:p w:rsidR="00132704" w:rsidRPr="008D5BAE" w:rsidRDefault="00132704" w:rsidP="00132704">
                    <w:pPr>
                      <w:jc w:val="center"/>
                      <w:rPr>
                        <w:rFonts w:ascii="Calibri" w:hAnsi="Calibri" w:cs="Calibri"/>
                        <w:sz w:val="18"/>
                        <w:szCs w:val="18"/>
                      </w:rPr>
                    </w:pPr>
                    <w:r w:rsidRPr="008D5BAE">
                      <w:rPr>
                        <w:rFonts w:ascii="Calibri" w:hAnsi="Calibri" w:cs="Calibri"/>
                        <w:sz w:val="18"/>
                        <w:szCs w:val="18"/>
                      </w:rPr>
                      <w:t>1239 vrouwen met registratieformulier en vragenlijst</w:t>
                    </w:r>
                  </w:p>
                </w:txbxContent>
              </v:textbox>
            </v:rect>
            <v:rect id="_x0000_s1034" style="position:absolute;left:3337;top:9256;width:2100;height:1080">
              <v:textbox style="mso-next-textbox:#_x0000_s1034">
                <w:txbxContent>
                  <w:p w:rsidR="00132704" w:rsidRDefault="00132704" w:rsidP="00132704">
                    <w:pPr>
                      <w:rPr>
                        <w:rFonts w:ascii="Calibri" w:hAnsi="Calibri" w:cs="Calibri"/>
                        <w:sz w:val="18"/>
                        <w:szCs w:val="18"/>
                        <w:lang w:val="nl-NL"/>
                      </w:rPr>
                    </w:pPr>
                    <w:r w:rsidRPr="008D5BAE">
                      <w:rPr>
                        <w:rFonts w:ascii="Calibri" w:hAnsi="Calibri" w:cs="Calibri"/>
                        <w:sz w:val="18"/>
                        <w:szCs w:val="18"/>
                        <w:lang w:val="nl-NL"/>
                      </w:rPr>
                      <w:t xml:space="preserve">85 geëxcludeerd:  83 verwezen naar gynaecoloog </w:t>
                    </w:r>
                  </w:p>
                  <w:p w:rsidR="00132704" w:rsidRPr="008D5BAE" w:rsidRDefault="00132704" w:rsidP="00132704">
                    <w:pPr>
                      <w:rPr>
                        <w:rFonts w:ascii="Calibri" w:hAnsi="Calibri" w:cs="Calibri"/>
                        <w:sz w:val="18"/>
                        <w:szCs w:val="18"/>
                        <w:lang w:val="nl-NL"/>
                      </w:rPr>
                    </w:pPr>
                    <w:r w:rsidRPr="008D5BAE">
                      <w:rPr>
                        <w:rFonts w:ascii="Calibri" w:hAnsi="Calibri" w:cs="Calibri"/>
                        <w:sz w:val="18"/>
                        <w:szCs w:val="18"/>
                        <w:lang w:val="nl-NL"/>
                      </w:rPr>
                      <w:t>2 ontbrekende data op verwijzing</w:t>
                    </w:r>
                  </w:p>
                </w:txbxContent>
              </v:textbox>
            </v:rect>
            <v:line id="_x0000_s1035" style="position:absolute;flip:x" from="7387,8022" to="8287,8024"/>
            <v:line id="_x0000_s1036" style="position:absolute" from="6787,9256" to="6788,10182"/>
            <v:rect id="_x0000_s1037" style="position:absolute;left:6037;top:10028;width:1500;height:617">
              <v:textbox style="mso-next-textbox:#_x0000_s1037">
                <w:txbxContent>
                  <w:p w:rsidR="00132704" w:rsidRPr="008D5BAE" w:rsidRDefault="00132704" w:rsidP="00132704">
                    <w:pPr>
                      <w:jc w:val="center"/>
                      <w:rPr>
                        <w:rFonts w:ascii="Calibri" w:hAnsi="Calibri" w:cs="Calibri"/>
                        <w:sz w:val="18"/>
                        <w:szCs w:val="18"/>
                      </w:rPr>
                    </w:pPr>
                    <w:r w:rsidRPr="008D5BAE">
                      <w:rPr>
                        <w:rFonts w:ascii="Calibri" w:hAnsi="Calibri" w:cs="Calibri"/>
                        <w:sz w:val="18"/>
                        <w:szCs w:val="18"/>
                      </w:rPr>
                      <w:t>1154 vrouwen in de studie</w:t>
                    </w:r>
                  </w:p>
                </w:txbxContent>
              </v:textbox>
            </v:rect>
            <v:rect id="_x0000_s1038" style="position:absolute;left:3397;top:7868;width:2040;height:617">
              <v:textbox style="mso-next-textbox:#_x0000_s1038">
                <w:txbxContent>
                  <w:p w:rsidR="00132704" w:rsidRPr="008D5BAE" w:rsidRDefault="00132704" w:rsidP="00132704">
                    <w:pPr>
                      <w:jc w:val="right"/>
                      <w:rPr>
                        <w:rFonts w:ascii="Calibri" w:hAnsi="Calibri" w:cs="Calibri"/>
                        <w:sz w:val="18"/>
                        <w:szCs w:val="18"/>
                      </w:rPr>
                    </w:pPr>
                    <w:r w:rsidRPr="008D5BAE">
                      <w:rPr>
                        <w:rFonts w:ascii="Calibri" w:hAnsi="Calibri" w:cs="Calibri"/>
                        <w:sz w:val="18"/>
                        <w:szCs w:val="18"/>
                      </w:rPr>
                      <w:t>256 enkel registratieformulieren</w:t>
                    </w:r>
                  </w:p>
                </w:txbxContent>
              </v:textbox>
            </v:rect>
            <v:rect id="_x0000_s1039" style="position:absolute;left:8197;top:7868;width:1950;height:463">
              <v:textbox style="mso-next-textbox:#_x0000_s1039">
                <w:txbxContent>
                  <w:p w:rsidR="00132704" w:rsidRPr="008D5BAE" w:rsidRDefault="00132704" w:rsidP="00132704">
                    <w:pPr>
                      <w:rPr>
                        <w:rFonts w:ascii="Calibri" w:hAnsi="Calibri" w:cs="Calibri"/>
                        <w:sz w:val="18"/>
                        <w:szCs w:val="18"/>
                      </w:rPr>
                    </w:pPr>
                    <w:r w:rsidRPr="008D5BAE">
                      <w:rPr>
                        <w:rFonts w:ascii="Calibri" w:hAnsi="Calibri" w:cs="Calibri"/>
                        <w:sz w:val="18"/>
                        <w:szCs w:val="18"/>
                      </w:rPr>
                      <w:t>117 enkel vragenlijsten</w:t>
                    </w:r>
                  </w:p>
                </w:txbxContent>
              </v:textbox>
            </v:rect>
            <v:line id="_x0000_s1040" style="position:absolute" from="7387,7560" to="7388,8485"/>
            <v:line id="_x0000_s1041" style="position:absolute;flip:x" from="5437,9565" to="6787,9567"/>
            <v:line id="_x0000_s1042" style="position:absolute;flip:x" from="5497,8022" to="6247,8023"/>
            <w10:wrap type="square"/>
          </v:group>
        </w:pict>
      </w:r>
    </w:p>
    <w:p w:rsidR="00254C68" w:rsidRDefault="00254C68" w:rsidP="00132704">
      <w:pPr>
        <w:spacing w:line="360" w:lineRule="auto"/>
        <w:textAlignment w:val="top"/>
        <w:rPr>
          <w:rFonts w:ascii="Calibri" w:hAnsi="Calibri" w:cs="Calibri"/>
          <w:b/>
          <w:color w:val="000000"/>
          <w:sz w:val="22"/>
          <w:szCs w:val="22"/>
          <w:lang w:val="nl-NL" w:eastAsia="nl-NL"/>
        </w:rPr>
      </w:pPr>
    </w:p>
    <w:p w:rsidR="00B148BB" w:rsidRDefault="00B148BB" w:rsidP="00B148BB">
      <w:pPr>
        <w:spacing w:line="360" w:lineRule="auto"/>
        <w:contextualSpacing/>
        <w:rPr>
          <w:rFonts w:ascii="Calibri" w:eastAsia="Calibri" w:hAnsi="Calibri" w:cs="Calibri"/>
          <w:sz w:val="22"/>
          <w:szCs w:val="22"/>
          <w:lang w:val="nl-NL"/>
        </w:rPr>
      </w:pPr>
      <w:r>
        <w:rPr>
          <w:rFonts w:ascii="Calibri" w:eastAsia="Calibri" w:hAnsi="Calibri" w:cs="Calibri"/>
          <w:sz w:val="22"/>
          <w:szCs w:val="22"/>
          <w:lang w:val="nl-NL" w:eastAsia="nl-NL"/>
        </w:rPr>
        <w:lastRenderedPageBreak/>
        <w:t xml:space="preserve">Er werden </w:t>
      </w:r>
      <w:r w:rsidRPr="00EA115D">
        <w:rPr>
          <w:rFonts w:ascii="Calibri" w:eastAsia="Calibri" w:hAnsi="Calibri" w:cs="Calibri"/>
          <w:sz w:val="22"/>
          <w:szCs w:val="22"/>
          <w:lang w:val="nl-NL" w:eastAsia="nl-NL"/>
        </w:rPr>
        <w:t>1603 vrouwen geïncludeerd</w:t>
      </w:r>
      <w:r>
        <w:rPr>
          <w:rFonts w:ascii="Calibri" w:eastAsia="Calibri" w:hAnsi="Calibri" w:cs="Calibri"/>
          <w:sz w:val="22"/>
          <w:szCs w:val="22"/>
          <w:lang w:val="nl-NL" w:eastAsia="nl-NL"/>
        </w:rPr>
        <w:t xml:space="preserve">, na exclusie bleven 1154 vrouwen over waarvan de gegevens </w:t>
      </w:r>
      <w:r w:rsidR="00F5077A">
        <w:rPr>
          <w:rFonts w:ascii="Calibri" w:eastAsia="Calibri" w:hAnsi="Calibri" w:cs="Calibri"/>
          <w:sz w:val="22"/>
          <w:szCs w:val="22"/>
          <w:lang w:val="nl-NL" w:eastAsia="nl-NL"/>
        </w:rPr>
        <w:t xml:space="preserve">werden </w:t>
      </w:r>
      <w:r>
        <w:rPr>
          <w:rFonts w:ascii="Calibri" w:eastAsia="Calibri" w:hAnsi="Calibri" w:cs="Calibri"/>
          <w:sz w:val="22"/>
          <w:szCs w:val="22"/>
          <w:lang w:val="nl-NL" w:eastAsia="nl-NL"/>
        </w:rPr>
        <w:t>geanalyseerd</w:t>
      </w:r>
      <w:r>
        <w:rPr>
          <w:rFonts w:ascii="Calibri" w:eastAsia="Calibri" w:hAnsi="Calibri" w:cs="Calibri"/>
          <w:sz w:val="22"/>
          <w:szCs w:val="22"/>
          <w:lang w:val="nl-NL"/>
        </w:rPr>
        <w:t xml:space="preserve">. In flowchart 1 worden de </w:t>
      </w:r>
      <w:r w:rsidR="00F5077A">
        <w:rPr>
          <w:rFonts w:ascii="Calibri" w:eastAsia="Calibri" w:hAnsi="Calibri" w:cs="Calibri"/>
          <w:sz w:val="22"/>
          <w:szCs w:val="22"/>
          <w:lang w:val="nl-NL"/>
        </w:rPr>
        <w:t>geïncludeerde en geëxlcudeerde deelnemers</w:t>
      </w:r>
      <w:r>
        <w:rPr>
          <w:rFonts w:ascii="Calibri" w:eastAsia="Calibri" w:hAnsi="Calibri" w:cs="Calibri"/>
          <w:sz w:val="22"/>
          <w:szCs w:val="22"/>
          <w:lang w:val="nl-NL"/>
        </w:rPr>
        <w:t xml:space="preserve"> weergegeven. Sociaaldemografische- en obstetrische kenmerken van de geïncludeerde onderzoekspopulatie worden weergegeven in tabel 1.</w:t>
      </w:r>
    </w:p>
    <w:p w:rsidR="00B148BB" w:rsidRDefault="00B148BB" w:rsidP="00132704">
      <w:pPr>
        <w:spacing w:line="360" w:lineRule="auto"/>
        <w:textAlignment w:val="top"/>
        <w:rPr>
          <w:rFonts w:ascii="Calibri" w:hAnsi="Calibri" w:cs="Calibri"/>
          <w:b/>
          <w:color w:val="000000"/>
          <w:sz w:val="22"/>
          <w:szCs w:val="22"/>
          <w:lang w:val="nl-NL" w:eastAsia="nl-NL"/>
        </w:rPr>
      </w:pPr>
    </w:p>
    <w:p w:rsidR="00132704" w:rsidRPr="00254C68" w:rsidRDefault="00254C68" w:rsidP="00132704">
      <w:pPr>
        <w:spacing w:line="360" w:lineRule="auto"/>
        <w:textAlignment w:val="top"/>
        <w:rPr>
          <w:rFonts w:ascii="Calibri" w:hAnsi="Calibri" w:cs="Calibri"/>
          <w:b/>
          <w:color w:val="000000"/>
          <w:sz w:val="22"/>
          <w:szCs w:val="22"/>
          <w:lang w:val="nl-NL" w:eastAsia="nl-NL"/>
        </w:rPr>
      </w:pPr>
      <w:r>
        <w:rPr>
          <w:rFonts w:ascii="Calibri" w:hAnsi="Calibri" w:cs="Calibri"/>
          <w:b/>
          <w:color w:val="000000"/>
          <w:sz w:val="22"/>
          <w:szCs w:val="22"/>
          <w:lang w:val="nl-NL" w:eastAsia="nl-NL"/>
        </w:rPr>
        <w:t>Tabel 1: Sociaaldemografische- en obstetrische kenmerken onderzoekspopulatie</w:t>
      </w:r>
    </w:p>
    <w:tbl>
      <w:tblPr>
        <w:tblW w:w="0" w:type="auto"/>
        <w:tblBorders>
          <w:top w:val="single" w:sz="4" w:space="0" w:color="auto"/>
          <w:left w:val="single" w:sz="4" w:space="0" w:color="auto"/>
          <w:bottom w:val="single" w:sz="4" w:space="0" w:color="auto"/>
          <w:right w:val="single" w:sz="4" w:space="0" w:color="auto"/>
        </w:tblBorders>
        <w:tblLook w:val="01E0"/>
      </w:tblPr>
      <w:tblGrid>
        <w:gridCol w:w="2446"/>
        <w:gridCol w:w="1622"/>
        <w:gridCol w:w="1620"/>
      </w:tblGrid>
      <w:tr w:rsidR="00D533AC" w:rsidRPr="007505A7" w:rsidTr="00905CC1">
        <w:tc>
          <w:tcPr>
            <w:tcW w:w="2446" w:type="dxa"/>
            <w:tcBorders>
              <w:bottom w:val="single" w:sz="4" w:space="0" w:color="auto"/>
            </w:tcBorders>
          </w:tcPr>
          <w:p w:rsidR="00D533AC" w:rsidRPr="007505A7" w:rsidRDefault="00D533AC" w:rsidP="00905CC1">
            <w:pPr>
              <w:autoSpaceDE w:val="0"/>
              <w:autoSpaceDN w:val="0"/>
              <w:adjustRightInd w:val="0"/>
              <w:rPr>
                <w:rFonts w:ascii="Calibri" w:hAnsi="Calibri"/>
                <w:b/>
                <w:sz w:val="22"/>
                <w:szCs w:val="22"/>
                <w:lang w:val="nl-NL"/>
              </w:rPr>
            </w:pPr>
          </w:p>
        </w:tc>
        <w:tc>
          <w:tcPr>
            <w:tcW w:w="1622" w:type="dxa"/>
            <w:tcBorders>
              <w:bottom w:val="single" w:sz="4" w:space="0" w:color="auto"/>
            </w:tcBorders>
          </w:tcPr>
          <w:p w:rsidR="00D533AC" w:rsidRPr="007505A7" w:rsidRDefault="00D533AC" w:rsidP="00905CC1">
            <w:pPr>
              <w:autoSpaceDE w:val="0"/>
              <w:autoSpaceDN w:val="0"/>
              <w:adjustRightInd w:val="0"/>
              <w:jc w:val="center"/>
              <w:rPr>
                <w:rFonts w:ascii="Calibri" w:hAnsi="Calibri"/>
                <w:b/>
                <w:sz w:val="22"/>
                <w:szCs w:val="22"/>
              </w:rPr>
            </w:pPr>
            <w:r w:rsidRPr="007505A7">
              <w:rPr>
                <w:rFonts w:ascii="Calibri" w:hAnsi="Calibri"/>
                <w:b/>
                <w:sz w:val="22"/>
                <w:szCs w:val="22"/>
                <w:lang w:val="nl-NL"/>
              </w:rPr>
              <w:t>Aantal</w:t>
            </w:r>
            <w:r w:rsidR="00254C68" w:rsidRPr="007505A7">
              <w:rPr>
                <w:rFonts w:ascii="Calibri" w:hAnsi="Calibri"/>
                <w:b/>
                <w:sz w:val="22"/>
                <w:szCs w:val="22"/>
                <w:lang w:val="nl-NL"/>
              </w:rPr>
              <w:t xml:space="preserve"> (N)</w:t>
            </w:r>
          </w:p>
        </w:tc>
        <w:tc>
          <w:tcPr>
            <w:tcW w:w="1620" w:type="dxa"/>
            <w:tcBorders>
              <w:bottom w:val="single" w:sz="4" w:space="0" w:color="auto"/>
            </w:tcBorders>
          </w:tcPr>
          <w:p w:rsidR="00D533AC" w:rsidRPr="007505A7" w:rsidRDefault="00D533AC" w:rsidP="00905CC1">
            <w:pPr>
              <w:autoSpaceDE w:val="0"/>
              <w:autoSpaceDN w:val="0"/>
              <w:adjustRightInd w:val="0"/>
              <w:jc w:val="center"/>
              <w:rPr>
                <w:rFonts w:ascii="Calibri" w:hAnsi="Calibri"/>
                <w:b/>
                <w:sz w:val="22"/>
                <w:szCs w:val="22"/>
              </w:rPr>
            </w:pPr>
            <w:r w:rsidRPr="007505A7">
              <w:rPr>
                <w:rFonts w:ascii="Calibri" w:hAnsi="Calibri"/>
                <w:b/>
                <w:sz w:val="22"/>
                <w:szCs w:val="22"/>
              </w:rPr>
              <w:t>Percentage</w:t>
            </w:r>
            <w:r w:rsidR="00254C68" w:rsidRPr="007505A7">
              <w:rPr>
                <w:rFonts w:ascii="Calibri" w:hAnsi="Calibri"/>
                <w:b/>
                <w:sz w:val="22"/>
                <w:szCs w:val="22"/>
              </w:rPr>
              <w:t xml:space="preserve"> (%)</w:t>
            </w:r>
          </w:p>
        </w:tc>
      </w:tr>
      <w:tr w:rsidR="00D533AC" w:rsidRPr="007505A7" w:rsidTr="00905CC1">
        <w:tc>
          <w:tcPr>
            <w:tcW w:w="2446" w:type="dxa"/>
            <w:tcBorders>
              <w:top w:val="single" w:sz="4" w:space="0" w:color="auto"/>
              <w:bottom w:val="nil"/>
            </w:tcBorders>
          </w:tcPr>
          <w:p w:rsidR="00D533AC" w:rsidRPr="007505A7" w:rsidRDefault="00D533AC" w:rsidP="00905CC1">
            <w:pPr>
              <w:autoSpaceDE w:val="0"/>
              <w:autoSpaceDN w:val="0"/>
              <w:adjustRightInd w:val="0"/>
              <w:rPr>
                <w:rFonts w:ascii="Calibri" w:hAnsi="Calibri"/>
                <w:b/>
                <w:sz w:val="22"/>
                <w:szCs w:val="22"/>
              </w:rPr>
            </w:pPr>
            <w:r w:rsidRPr="007505A7">
              <w:rPr>
                <w:rFonts w:ascii="Calibri" w:hAnsi="Calibri"/>
                <w:b/>
                <w:sz w:val="22"/>
                <w:szCs w:val="22"/>
                <w:lang w:val="nl-NL"/>
              </w:rPr>
              <w:t>Sociaaldemografisch</w:t>
            </w:r>
          </w:p>
        </w:tc>
        <w:tc>
          <w:tcPr>
            <w:tcW w:w="1622" w:type="dxa"/>
            <w:tcBorders>
              <w:top w:val="single" w:sz="4" w:space="0" w:color="auto"/>
              <w:bottom w:val="nil"/>
            </w:tcBorders>
          </w:tcPr>
          <w:p w:rsidR="00D533AC" w:rsidRPr="007505A7" w:rsidRDefault="00D533AC" w:rsidP="00905CC1">
            <w:pPr>
              <w:autoSpaceDE w:val="0"/>
              <w:autoSpaceDN w:val="0"/>
              <w:adjustRightInd w:val="0"/>
              <w:jc w:val="right"/>
              <w:rPr>
                <w:rFonts w:ascii="Calibri" w:hAnsi="Calibri"/>
                <w:b/>
                <w:sz w:val="22"/>
                <w:szCs w:val="22"/>
              </w:rPr>
            </w:pPr>
          </w:p>
        </w:tc>
        <w:tc>
          <w:tcPr>
            <w:tcW w:w="1620" w:type="dxa"/>
            <w:tcBorders>
              <w:top w:val="single" w:sz="4" w:space="0" w:color="auto"/>
              <w:bottom w:val="nil"/>
            </w:tcBorders>
          </w:tcPr>
          <w:p w:rsidR="00D533AC" w:rsidRPr="007505A7" w:rsidRDefault="00D533AC" w:rsidP="00905CC1">
            <w:pPr>
              <w:autoSpaceDE w:val="0"/>
              <w:autoSpaceDN w:val="0"/>
              <w:adjustRightInd w:val="0"/>
              <w:jc w:val="right"/>
              <w:rPr>
                <w:rFonts w:ascii="Calibri" w:hAnsi="Calibri"/>
                <w:b/>
                <w:sz w:val="22"/>
                <w:szCs w:val="22"/>
              </w:rPr>
            </w:pPr>
          </w:p>
        </w:tc>
      </w:tr>
      <w:tr w:rsidR="00D533AC" w:rsidRPr="007505A7" w:rsidTr="00905CC1">
        <w:tc>
          <w:tcPr>
            <w:tcW w:w="2446" w:type="dxa"/>
            <w:tcBorders>
              <w:top w:val="nil"/>
              <w:bottom w:val="nil"/>
            </w:tcBorders>
          </w:tcPr>
          <w:p w:rsidR="00D533AC" w:rsidRPr="008123E4" w:rsidRDefault="00D533AC" w:rsidP="00905CC1">
            <w:pPr>
              <w:autoSpaceDE w:val="0"/>
              <w:autoSpaceDN w:val="0"/>
              <w:adjustRightInd w:val="0"/>
              <w:rPr>
                <w:rFonts w:ascii="Calibri" w:hAnsi="Calibri"/>
                <w:i/>
                <w:sz w:val="20"/>
                <w:szCs w:val="20"/>
              </w:rPr>
            </w:pPr>
            <w:r w:rsidRPr="008123E4">
              <w:rPr>
                <w:rFonts w:ascii="Calibri" w:hAnsi="Calibri"/>
                <w:i/>
                <w:sz w:val="20"/>
                <w:szCs w:val="20"/>
                <w:lang w:val="nl-NL"/>
              </w:rPr>
              <w:t>Leeftijd moeder</w:t>
            </w:r>
          </w:p>
        </w:tc>
        <w:tc>
          <w:tcPr>
            <w:tcW w:w="1622" w:type="dxa"/>
            <w:tcBorders>
              <w:top w:val="nil"/>
              <w:bottom w:val="nil"/>
            </w:tcBorders>
          </w:tcPr>
          <w:p w:rsidR="00D533AC" w:rsidRPr="008123E4" w:rsidRDefault="00D533AC" w:rsidP="00905CC1">
            <w:pPr>
              <w:autoSpaceDE w:val="0"/>
              <w:autoSpaceDN w:val="0"/>
              <w:adjustRightInd w:val="0"/>
              <w:jc w:val="right"/>
              <w:rPr>
                <w:rFonts w:ascii="Calibri" w:hAnsi="Calibri"/>
                <w:sz w:val="20"/>
                <w:szCs w:val="20"/>
              </w:rPr>
            </w:pPr>
          </w:p>
        </w:tc>
        <w:tc>
          <w:tcPr>
            <w:tcW w:w="1620" w:type="dxa"/>
            <w:tcBorders>
              <w:top w:val="nil"/>
              <w:bottom w:val="nil"/>
            </w:tcBorders>
          </w:tcPr>
          <w:p w:rsidR="00D533AC" w:rsidRPr="008123E4" w:rsidRDefault="00D533AC" w:rsidP="00905CC1">
            <w:pPr>
              <w:autoSpaceDE w:val="0"/>
              <w:autoSpaceDN w:val="0"/>
              <w:adjustRightInd w:val="0"/>
              <w:jc w:val="right"/>
              <w:rPr>
                <w:rFonts w:ascii="Calibri" w:hAnsi="Calibri"/>
                <w:sz w:val="20"/>
                <w:szCs w:val="20"/>
              </w:rPr>
            </w:pPr>
          </w:p>
        </w:tc>
      </w:tr>
      <w:tr w:rsidR="00D533AC" w:rsidRPr="007505A7" w:rsidTr="00905CC1">
        <w:tc>
          <w:tcPr>
            <w:tcW w:w="2446" w:type="dxa"/>
            <w:tcBorders>
              <w:top w:val="nil"/>
              <w:bottom w:val="nil"/>
            </w:tcBorders>
          </w:tcPr>
          <w:p w:rsidR="00D533AC" w:rsidRPr="008123E4" w:rsidRDefault="00D533AC" w:rsidP="00905CC1">
            <w:pPr>
              <w:autoSpaceDE w:val="0"/>
              <w:autoSpaceDN w:val="0"/>
              <w:adjustRightInd w:val="0"/>
              <w:rPr>
                <w:rFonts w:ascii="Calibri" w:hAnsi="Calibri"/>
                <w:sz w:val="20"/>
                <w:szCs w:val="20"/>
              </w:rPr>
            </w:pPr>
            <w:r w:rsidRPr="008123E4">
              <w:rPr>
                <w:rFonts w:ascii="Calibri" w:hAnsi="Calibri"/>
                <w:sz w:val="20"/>
                <w:szCs w:val="20"/>
              </w:rPr>
              <w:t>&lt;25</w:t>
            </w:r>
          </w:p>
        </w:tc>
        <w:tc>
          <w:tcPr>
            <w:tcW w:w="1622" w:type="dxa"/>
            <w:tcBorders>
              <w:top w:val="nil"/>
              <w:bottom w:val="nil"/>
            </w:tcBorders>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91</w:t>
            </w:r>
          </w:p>
        </w:tc>
        <w:tc>
          <w:tcPr>
            <w:tcW w:w="1620" w:type="dxa"/>
            <w:tcBorders>
              <w:top w:val="nil"/>
              <w:bottom w:val="nil"/>
            </w:tcBorders>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7,9</w:t>
            </w:r>
          </w:p>
        </w:tc>
      </w:tr>
      <w:tr w:rsidR="00D533AC" w:rsidRPr="007505A7" w:rsidTr="00905CC1">
        <w:tc>
          <w:tcPr>
            <w:tcW w:w="2446" w:type="dxa"/>
            <w:tcBorders>
              <w:top w:val="nil"/>
            </w:tcBorders>
          </w:tcPr>
          <w:p w:rsidR="00D533AC" w:rsidRPr="008123E4" w:rsidRDefault="00D533AC" w:rsidP="00905CC1">
            <w:pPr>
              <w:autoSpaceDE w:val="0"/>
              <w:autoSpaceDN w:val="0"/>
              <w:adjustRightInd w:val="0"/>
              <w:rPr>
                <w:rFonts w:ascii="Calibri" w:hAnsi="Calibri"/>
                <w:sz w:val="20"/>
                <w:szCs w:val="20"/>
              </w:rPr>
            </w:pPr>
            <w:r w:rsidRPr="008123E4">
              <w:rPr>
                <w:rFonts w:ascii="Calibri" w:hAnsi="Calibri"/>
                <w:sz w:val="20"/>
                <w:szCs w:val="20"/>
              </w:rPr>
              <w:t>25-29</w:t>
            </w:r>
          </w:p>
        </w:tc>
        <w:tc>
          <w:tcPr>
            <w:tcW w:w="1622" w:type="dxa"/>
            <w:tcBorders>
              <w:top w:val="nil"/>
            </w:tcBorders>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350</w:t>
            </w:r>
          </w:p>
        </w:tc>
        <w:tc>
          <w:tcPr>
            <w:tcW w:w="1620" w:type="dxa"/>
            <w:tcBorders>
              <w:top w:val="nil"/>
            </w:tcBorders>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30,3</w:t>
            </w:r>
          </w:p>
        </w:tc>
      </w:tr>
      <w:tr w:rsidR="00D533AC" w:rsidRPr="007505A7" w:rsidTr="00905CC1">
        <w:tc>
          <w:tcPr>
            <w:tcW w:w="2446" w:type="dxa"/>
          </w:tcPr>
          <w:p w:rsidR="00D533AC" w:rsidRPr="008123E4" w:rsidRDefault="00D533AC" w:rsidP="00905CC1">
            <w:pPr>
              <w:autoSpaceDE w:val="0"/>
              <w:autoSpaceDN w:val="0"/>
              <w:adjustRightInd w:val="0"/>
              <w:rPr>
                <w:rFonts w:ascii="Calibri" w:hAnsi="Calibri"/>
                <w:sz w:val="20"/>
                <w:szCs w:val="20"/>
              </w:rPr>
            </w:pPr>
            <w:r w:rsidRPr="008123E4">
              <w:rPr>
                <w:rFonts w:ascii="Calibri" w:hAnsi="Calibri"/>
                <w:sz w:val="20"/>
                <w:szCs w:val="20"/>
              </w:rPr>
              <w:t>30-34</w:t>
            </w:r>
          </w:p>
        </w:tc>
        <w:tc>
          <w:tcPr>
            <w:tcW w:w="1622" w:type="dxa"/>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498</w:t>
            </w:r>
          </w:p>
        </w:tc>
        <w:tc>
          <w:tcPr>
            <w:tcW w:w="1620" w:type="dxa"/>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43,2</w:t>
            </w:r>
          </w:p>
        </w:tc>
      </w:tr>
      <w:tr w:rsidR="00D533AC" w:rsidRPr="007505A7" w:rsidTr="00905CC1">
        <w:tc>
          <w:tcPr>
            <w:tcW w:w="2446" w:type="dxa"/>
          </w:tcPr>
          <w:p w:rsidR="00D533AC" w:rsidRPr="008123E4" w:rsidRDefault="00D533AC" w:rsidP="00905CC1">
            <w:pPr>
              <w:autoSpaceDE w:val="0"/>
              <w:autoSpaceDN w:val="0"/>
              <w:adjustRightInd w:val="0"/>
              <w:rPr>
                <w:rFonts w:ascii="Calibri" w:hAnsi="Calibri"/>
                <w:sz w:val="20"/>
                <w:szCs w:val="20"/>
              </w:rPr>
            </w:pPr>
            <w:r w:rsidRPr="008123E4">
              <w:rPr>
                <w:rFonts w:ascii="Calibri" w:hAnsi="Calibri"/>
                <w:sz w:val="20"/>
                <w:szCs w:val="20"/>
              </w:rPr>
              <w:t>≥35</w:t>
            </w:r>
          </w:p>
        </w:tc>
        <w:tc>
          <w:tcPr>
            <w:tcW w:w="1622" w:type="dxa"/>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215</w:t>
            </w:r>
          </w:p>
        </w:tc>
        <w:tc>
          <w:tcPr>
            <w:tcW w:w="1620" w:type="dxa"/>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18,6</w:t>
            </w:r>
          </w:p>
        </w:tc>
      </w:tr>
      <w:tr w:rsidR="00D533AC" w:rsidRPr="007505A7" w:rsidTr="00905CC1">
        <w:tc>
          <w:tcPr>
            <w:tcW w:w="2446" w:type="dxa"/>
          </w:tcPr>
          <w:p w:rsidR="00D533AC" w:rsidRPr="008123E4" w:rsidRDefault="00D533AC" w:rsidP="00905CC1">
            <w:pPr>
              <w:autoSpaceDE w:val="0"/>
              <w:autoSpaceDN w:val="0"/>
              <w:adjustRightInd w:val="0"/>
              <w:rPr>
                <w:rFonts w:ascii="Calibri" w:hAnsi="Calibri"/>
                <w:i/>
                <w:sz w:val="20"/>
                <w:szCs w:val="20"/>
                <w:lang w:val="nl-NL"/>
              </w:rPr>
            </w:pPr>
          </w:p>
          <w:p w:rsidR="00D533AC" w:rsidRPr="008123E4" w:rsidRDefault="00D533AC" w:rsidP="00905CC1">
            <w:pPr>
              <w:autoSpaceDE w:val="0"/>
              <w:autoSpaceDN w:val="0"/>
              <w:adjustRightInd w:val="0"/>
              <w:rPr>
                <w:rFonts w:ascii="Calibri" w:hAnsi="Calibri"/>
                <w:i/>
                <w:sz w:val="20"/>
                <w:szCs w:val="20"/>
              </w:rPr>
            </w:pPr>
            <w:r w:rsidRPr="008123E4">
              <w:rPr>
                <w:rFonts w:ascii="Calibri" w:hAnsi="Calibri"/>
                <w:i/>
                <w:sz w:val="20"/>
                <w:szCs w:val="20"/>
                <w:lang w:val="nl-NL"/>
              </w:rPr>
              <w:t>Etniciteit</w:t>
            </w:r>
          </w:p>
        </w:tc>
        <w:tc>
          <w:tcPr>
            <w:tcW w:w="1622" w:type="dxa"/>
          </w:tcPr>
          <w:p w:rsidR="00D533AC" w:rsidRPr="008123E4" w:rsidRDefault="00D533AC" w:rsidP="00905CC1">
            <w:pPr>
              <w:autoSpaceDE w:val="0"/>
              <w:autoSpaceDN w:val="0"/>
              <w:adjustRightInd w:val="0"/>
              <w:jc w:val="right"/>
              <w:rPr>
                <w:rFonts w:ascii="Calibri" w:hAnsi="Calibri"/>
                <w:sz w:val="20"/>
                <w:szCs w:val="20"/>
              </w:rPr>
            </w:pPr>
          </w:p>
        </w:tc>
        <w:tc>
          <w:tcPr>
            <w:tcW w:w="1620" w:type="dxa"/>
          </w:tcPr>
          <w:p w:rsidR="00D533AC" w:rsidRPr="008123E4" w:rsidRDefault="00D533AC" w:rsidP="00905CC1">
            <w:pPr>
              <w:autoSpaceDE w:val="0"/>
              <w:autoSpaceDN w:val="0"/>
              <w:adjustRightInd w:val="0"/>
              <w:jc w:val="right"/>
              <w:rPr>
                <w:rFonts w:ascii="Calibri" w:hAnsi="Calibri"/>
                <w:sz w:val="20"/>
                <w:szCs w:val="20"/>
              </w:rPr>
            </w:pPr>
          </w:p>
        </w:tc>
      </w:tr>
      <w:tr w:rsidR="00D533AC" w:rsidRPr="007505A7" w:rsidTr="00905CC1">
        <w:tc>
          <w:tcPr>
            <w:tcW w:w="2446" w:type="dxa"/>
          </w:tcPr>
          <w:p w:rsidR="00D533AC" w:rsidRPr="008123E4" w:rsidRDefault="00D533AC" w:rsidP="00905CC1">
            <w:pPr>
              <w:autoSpaceDE w:val="0"/>
              <w:autoSpaceDN w:val="0"/>
              <w:adjustRightInd w:val="0"/>
              <w:rPr>
                <w:rFonts w:ascii="Calibri" w:hAnsi="Calibri"/>
                <w:sz w:val="20"/>
                <w:szCs w:val="20"/>
              </w:rPr>
            </w:pPr>
            <w:r w:rsidRPr="008123E4">
              <w:rPr>
                <w:rFonts w:ascii="Calibri" w:hAnsi="Calibri"/>
                <w:sz w:val="20"/>
                <w:szCs w:val="20"/>
              </w:rPr>
              <w:t>Nederlands</w:t>
            </w:r>
          </w:p>
        </w:tc>
        <w:tc>
          <w:tcPr>
            <w:tcW w:w="1622" w:type="dxa"/>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1062</w:t>
            </w:r>
          </w:p>
        </w:tc>
        <w:tc>
          <w:tcPr>
            <w:tcW w:w="1620" w:type="dxa"/>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93,1</w:t>
            </w:r>
          </w:p>
        </w:tc>
      </w:tr>
      <w:tr w:rsidR="00D533AC" w:rsidRPr="007505A7" w:rsidTr="00905CC1">
        <w:tc>
          <w:tcPr>
            <w:tcW w:w="2446" w:type="dxa"/>
          </w:tcPr>
          <w:p w:rsidR="00D533AC" w:rsidRPr="008123E4" w:rsidRDefault="00D533AC" w:rsidP="00905CC1">
            <w:pPr>
              <w:autoSpaceDE w:val="0"/>
              <w:autoSpaceDN w:val="0"/>
              <w:adjustRightInd w:val="0"/>
              <w:rPr>
                <w:rFonts w:ascii="Calibri" w:hAnsi="Calibri"/>
                <w:sz w:val="20"/>
                <w:szCs w:val="20"/>
              </w:rPr>
            </w:pPr>
            <w:r w:rsidRPr="008123E4">
              <w:rPr>
                <w:rFonts w:ascii="Calibri" w:hAnsi="Calibri"/>
                <w:sz w:val="20"/>
                <w:szCs w:val="20"/>
              </w:rPr>
              <w:t>niet-Nederlands</w:t>
            </w:r>
          </w:p>
        </w:tc>
        <w:tc>
          <w:tcPr>
            <w:tcW w:w="1622" w:type="dxa"/>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79</w:t>
            </w:r>
          </w:p>
        </w:tc>
        <w:tc>
          <w:tcPr>
            <w:tcW w:w="1620" w:type="dxa"/>
          </w:tcPr>
          <w:p w:rsidR="00D533AC" w:rsidRPr="008123E4" w:rsidRDefault="00D533AC" w:rsidP="00905CC1">
            <w:pPr>
              <w:autoSpaceDE w:val="0"/>
              <w:autoSpaceDN w:val="0"/>
              <w:adjustRightInd w:val="0"/>
              <w:jc w:val="right"/>
              <w:rPr>
                <w:rFonts w:ascii="Calibri" w:hAnsi="Calibri"/>
                <w:sz w:val="20"/>
                <w:szCs w:val="20"/>
              </w:rPr>
            </w:pPr>
            <w:r w:rsidRPr="008123E4">
              <w:rPr>
                <w:rFonts w:ascii="Calibri" w:hAnsi="Calibri"/>
                <w:sz w:val="20"/>
                <w:szCs w:val="20"/>
              </w:rPr>
              <w:t>6,9</w:t>
            </w:r>
          </w:p>
        </w:tc>
      </w:tr>
      <w:tr w:rsidR="00D533AC" w:rsidRPr="007505A7" w:rsidTr="00905CC1">
        <w:tc>
          <w:tcPr>
            <w:tcW w:w="2446" w:type="dxa"/>
          </w:tcPr>
          <w:p w:rsidR="00D533AC" w:rsidRPr="008123E4" w:rsidRDefault="00D533AC" w:rsidP="00905CC1">
            <w:pPr>
              <w:autoSpaceDE w:val="0"/>
              <w:autoSpaceDN w:val="0"/>
              <w:adjustRightInd w:val="0"/>
              <w:rPr>
                <w:rFonts w:ascii="Calibri" w:hAnsi="Calibri"/>
                <w:i/>
                <w:sz w:val="20"/>
                <w:szCs w:val="20"/>
              </w:rPr>
            </w:pPr>
          </w:p>
          <w:p w:rsidR="00D533AC" w:rsidRPr="008123E4" w:rsidRDefault="00D533AC" w:rsidP="00905CC1">
            <w:pPr>
              <w:autoSpaceDE w:val="0"/>
              <w:autoSpaceDN w:val="0"/>
              <w:adjustRightInd w:val="0"/>
              <w:rPr>
                <w:rFonts w:ascii="Calibri" w:hAnsi="Calibri"/>
                <w:i/>
                <w:sz w:val="20"/>
                <w:szCs w:val="20"/>
              </w:rPr>
            </w:pPr>
            <w:r w:rsidRPr="008123E4">
              <w:rPr>
                <w:rFonts w:ascii="Calibri" w:hAnsi="Calibri"/>
                <w:i/>
                <w:sz w:val="20"/>
                <w:szCs w:val="20"/>
              </w:rPr>
              <w:t>Opleidingsniveau</w:t>
            </w:r>
          </w:p>
        </w:tc>
        <w:tc>
          <w:tcPr>
            <w:tcW w:w="1622" w:type="dxa"/>
          </w:tcPr>
          <w:p w:rsidR="00D533AC" w:rsidRPr="008123E4" w:rsidRDefault="00D533AC" w:rsidP="00905CC1">
            <w:pPr>
              <w:autoSpaceDE w:val="0"/>
              <w:autoSpaceDN w:val="0"/>
              <w:adjustRightInd w:val="0"/>
              <w:jc w:val="right"/>
              <w:rPr>
                <w:rFonts w:ascii="Calibri" w:hAnsi="Calibri"/>
                <w:sz w:val="20"/>
                <w:szCs w:val="20"/>
              </w:rPr>
            </w:pPr>
          </w:p>
        </w:tc>
        <w:tc>
          <w:tcPr>
            <w:tcW w:w="1620" w:type="dxa"/>
          </w:tcPr>
          <w:p w:rsidR="00D533AC" w:rsidRPr="008123E4" w:rsidRDefault="00D533AC" w:rsidP="00905CC1">
            <w:pPr>
              <w:autoSpaceDE w:val="0"/>
              <w:autoSpaceDN w:val="0"/>
              <w:adjustRightInd w:val="0"/>
              <w:jc w:val="right"/>
              <w:rPr>
                <w:rFonts w:ascii="Calibri" w:hAnsi="Calibri"/>
                <w:sz w:val="20"/>
                <w:szCs w:val="20"/>
              </w:rPr>
            </w:pPr>
          </w:p>
        </w:tc>
      </w:tr>
      <w:tr w:rsidR="00D533AC" w:rsidRPr="007505A7" w:rsidTr="00905CC1">
        <w:tc>
          <w:tcPr>
            <w:tcW w:w="2446" w:type="dxa"/>
          </w:tcPr>
          <w:p w:rsidR="00D533AC" w:rsidRPr="008123E4" w:rsidRDefault="00D533AC" w:rsidP="00905CC1">
            <w:pPr>
              <w:autoSpaceDE w:val="0"/>
              <w:autoSpaceDN w:val="0"/>
              <w:adjustRightInd w:val="0"/>
              <w:rPr>
                <w:rFonts w:ascii="Calibri" w:hAnsi="Calibri"/>
                <w:sz w:val="20"/>
                <w:szCs w:val="20"/>
                <w:lang w:val="nl-NL"/>
              </w:rPr>
            </w:pPr>
            <w:r w:rsidRPr="008123E4">
              <w:rPr>
                <w:rFonts w:ascii="Calibri" w:hAnsi="Calibri"/>
                <w:sz w:val="20"/>
                <w:szCs w:val="20"/>
                <w:lang w:val="nl-NL"/>
              </w:rPr>
              <w:t>geen/lo/lbo/vmbo/mavo</w:t>
            </w:r>
          </w:p>
        </w:tc>
        <w:tc>
          <w:tcPr>
            <w:tcW w:w="1622" w:type="dxa"/>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206</w:t>
            </w:r>
          </w:p>
        </w:tc>
        <w:tc>
          <w:tcPr>
            <w:tcW w:w="1620" w:type="dxa"/>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18,0</w:t>
            </w:r>
          </w:p>
        </w:tc>
      </w:tr>
      <w:tr w:rsidR="00D533AC" w:rsidRPr="007505A7" w:rsidTr="00905CC1">
        <w:tc>
          <w:tcPr>
            <w:tcW w:w="2446" w:type="dxa"/>
          </w:tcPr>
          <w:p w:rsidR="00D533AC" w:rsidRPr="008123E4" w:rsidRDefault="00D533AC" w:rsidP="00905CC1">
            <w:pPr>
              <w:autoSpaceDE w:val="0"/>
              <w:autoSpaceDN w:val="0"/>
              <w:adjustRightInd w:val="0"/>
              <w:rPr>
                <w:rFonts w:ascii="Calibri" w:hAnsi="Calibri"/>
                <w:sz w:val="20"/>
                <w:szCs w:val="20"/>
                <w:lang w:val="nl-NL"/>
              </w:rPr>
            </w:pPr>
            <w:r w:rsidRPr="008123E4">
              <w:rPr>
                <w:rFonts w:ascii="Calibri" w:hAnsi="Calibri"/>
                <w:sz w:val="20"/>
                <w:szCs w:val="20"/>
                <w:lang w:val="nl-NL"/>
              </w:rPr>
              <w:t>mbo/havo</w:t>
            </w:r>
          </w:p>
        </w:tc>
        <w:tc>
          <w:tcPr>
            <w:tcW w:w="1622" w:type="dxa"/>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477</w:t>
            </w:r>
          </w:p>
        </w:tc>
        <w:tc>
          <w:tcPr>
            <w:tcW w:w="1620" w:type="dxa"/>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41,7</w:t>
            </w:r>
          </w:p>
        </w:tc>
      </w:tr>
      <w:tr w:rsidR="00D533AC" w:rsidRPr="007505A7" w:rsidTr="00905CC1">
        <w:tc>
          <w:tcPr>
            <w:tcW w:w="2446" w:type="dxa"/>
            <w:tcBorders>
              <w:bottom w:val="single" w:sz="4" w:space="0" w:color="auto"/>
            </w:tcBorders>
          </w:tcPr>
          <w:p w:rsidR="00D533AC" w:rsidRPr="008123E4" w:rsidRDefault="00D533AC" w:rsidP="00905CC1">
            <w:pPr>
              <w:autoSpaceDE w:val="0"/>
              <w:autoSpaceDN w:val="0"/>
              <w:adjustRightInd w:val="0"/>
              <w:rPr>
                <w:rFonts w:ascii="Calibri" w:hAnsi="Calibri"/>
                <w:sz w:val="20"/>
                <w:szCs w:val="20"/>
                <w:lang w:val="nl-NL"/>
              </w:rPr>
            </w:pPr>
            <w:r w:rsidRPr="008123E4">
              <w:rPr>
                <w:rFonts w:ascii="Calibri" w:hAnsi="Calibri"/>
                <w:sz w:val="20"/>
                <w:szCs w:val="20"/>
                <w:lang w:val="nl-NL"/>
              </w:rPr>
              <w:t>hbo/wo</w:t>
            </w:r>
          </w:p>
        </w:tc>
        <w:tc>
          <w:tcPr>
            <w:tcW w:w="1622" w:type="dxa"/>
            <w:tcBorders>
              <w:bottom w:val="single" w:sz="4" w:space="0" w:color="auto"/>
            </w:tcBorders>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460</w:t>
            </w:r>
          </w:p>
        </w:tc>
        <w:tc>
          <w:tcPr>
            <w:tcW w:w="1620" w:type="dxa"/>
            <w:tcBorders>
              <w:bottom w:val="single" w:sz="4" w:space="0" w:color="auto"/>
            </w:tcBorders>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40,2</w:t>
            </w:r>
          </w:p>
        </w:tc>
      </w:tr>
      <w:tr w:rsidR="00D533AC" w:rsidRPr="007505A7" w:rsidTr="00905CC1">
        <w:tc>
          <w:tcPr>
            <w:tcW w:w="2446" w:type="dxa"/>
            <w:tcBorders>
              <w:top w:val="single" w:sz="4" w:space="0" w:color="auto"/>
              <w:bottom w:val="nil"/>
            </w:tcBorders>
          </w:tcPr>
          <w:p w:rsidR="00D533AC" w:rsidRPr="007505A7" w:rsidRDefault="00D533AC" w:rsidP="00905CC1">
            <w:pPr>
              <w:autoSpaceDE w:val="0"/>
              <w:autoSpaceDN w:val="0"/>
              <w:adjustRightInd w:val="0"/>
              <w:rPr>
                <w:rFonts w:ascii="Calibri" w:hAnsi="Calibri"/>
                <w:b/>
                <w:sz w:val="22"/>
                <w:szCs w:val="22"/>
                <w:lang w:val="nl-NL"/>
              </w:rPr>
            </w:pPr>
            <w:r w:rsidRPr="007505A7">
              <w:rPr>
                <w:rFonts w:ascii="Calibri" w:hAnsi="Calibri"/>
                <w:b/>
                <w:sz w:val="22"/>
                <w:szCs w:val="22"/>
                <w:lang w:val="nl-NL"/>
              </w:rPr>
              <w:t>Obstetrisch</w:t>
            </w:r>
          </w:p>
        </w:tc>
        <w:tc>
          <w:tcPr>
            <w:tcW w:w="1622" w:type="dxa"/>
            <w:tcBorders>
              <w:top w:val="single" w:sz="4" w:space="0" w:color="auto"/>
              <w:bottom w:val="nil"/>
            </w:tcBorders>
          </w:tcPr>
          <w:p w:rsidR="00D533AC" w:rsidRPr="007505A7" w:rsidRDefault="00D533AC" w:rsidP="00905CC1">
            <w:pPr>
              <w:autoSpaceDE w:val="0"/>
              <w:autoSpaceDN w:val="0"/>
              <w:adjustRightInd w:val="0"/>
              <w:jc w:val="right"/>
              <w:rPr>
                <w:rFonts w:ascii="Calibri" w:hAnsi="Calibri"/>
                <w:sz w:val="22"/>
                <w:szCs w:val="22"/>
                <w:lang w:val="nl-NL"/>
              </w:rPr>
            </w:pPr>
          </w:p>
        </w:tc>
        <w:tc>
          <w:tcPr>
            <w:tcW w:w="1620" w:type="dxa"/>
            <w:tcBorders>
              <w:top w:val="single" w:sz="4" w:space="0" w:color="auto"/>
              <w:bottom w:val="nil"/>
            </w:tcBorders>
          </w:tcPr>
          <w:p w:rsidR="00D533AC" w:rsidRPr="007505A7" w:rsidRDefault="00D533AC" w:rsidP="00905CC1">
            <w:pPr>
              <w:autoSpaceDE w:val="0"/>
              <w:autoSpaceDN w:val="0"/>
              <w:adjustRightInd w:val="0"/>
              <w:jc w:val="right"/>
              <w:rPr>
                <w:rFonts w:ascii="Calibri" w:hAnsi="Calibri"/>
                <w:sz w:val="22"/>
                <w:szCs w:val="22"/>
                <w:lang w:val="nl-NL"/>
              </w:rPr>
            </w:pPr>
          </w:p>
        </w:tc>
      </w:tr>
      <w:tr w:rsidR="00D533AC" w:rsidRPr="007505A7" w:rsidTr="00905CC1">
        <w:tc>
          <w:tcPr>
            <w:tcW w:w="2446" w:type="dxa"/>
            <w:tcBorders>
              <w:top w:val="nil"/>
              <w:bottom w:val="nil"/>
            </w:tcBorders>
          </w:tcPr>
          <w:p w:rsidR="00D533AC" w:rsidRPr="008123E4" w:rsidRDefault="00D533AC" w:rsidP="00905CC1">
            <w:pPr>
              <w:autoSpaceDE w:val="0"/>
              <w:autoSpaceDN w:val="0"/>
              <w:adjustRightInd w:val="0"/>
              <w:rPr>
                <w:rFonts w:ascii="Calibri" w:hAnsi="Calibri"/>
                <w:i/>
                <w:sz w:val="20"/>
                <w:szCs w:val="20"/>
                <w:lang w:val="nl-NL"/>
              </w:rPr>
            </w:pPr>
            <w:r w:rsidRPr="008123E4">
              <w:rPr>
                <w:rFonts w:ascii="Calibri" w:hAnsi="Calibri"/>
                <w:i/>
                <w:sz w:val="20"/>
                <w:szCs w:val="20"/>
                <w:lang w:val="nl-NL"/>
              </w:rPr>
              <w:t>Pariteit</w:t>
            </w:r>
          </w:p>
        </w:tc>
        <w:tc>
          <w:tcPr>
            <w:tcW w:w="1622" w:type="dxa"/>
            <w:tcBorders>
              <w:top w:val="nil"/>
              <w:bottom w:val="nil"/>
            </w:tcBorders>
          </w:tcPr>
          <w:p w:rsidR="00D533AC" w:rsidRPr="008123E4" w:rsidRDefault="00D533AC" w:rsidP="00905CC1">
            <w:pPr>
              <w:autoSpaceDE w:val="0"/>
              <w:autoSpaceDN w:val="0"/>
              <w:adjustRightInd w:val="0"/>
              <w:jc w:val="right"/>
              <w:rPr>
                <w:rFonts w:ascii="Calibri" w:hAnsi="Calibri"/>
                <w:sz w:val="20"/>
                <w:szCs w:val="20"/>
                <w:lang w:val="nl-NL"/>
              </w:rPr>
            </w:pPr>
          </w:p>
        </w:tc>
        <w:tc>
          <w:tcPr>
            <w:tcW w:w="1620" w:type="dxa"/>
            <w:tcBorders>
              <w:top w:val="nil"/>
              <w:bottom w:val="nil"/>
            </w:tcBorders>
          </w:tcPr>
          <w:p w:rsidR="00D533AC" w:rsidRPr="008123E4" w:rsidRDefault="00D533AC" w:rsidP="00905CC1">
            <w:pPr>
              <w:autoSpaceDE w:val="0"/>
              <w:autoSpaceDN w:val="0"/>
              <w:adjustRightInd w:val="0"/>
              <w:jc w:val="right"/>
              <w:rPr>
                <w:rFonts w:ascii="Calibri" w:hAnsi="Calibri"/>
                <w:sz w:val="20"/>
                <w:szCs w:val="20"/>
                <w:lang w:val="nl-NL"/>
              </w:rPr>
            </w:pPr>
          </w:p>
        </w:tc>
      </w:tr>
      <w:tr w:rsidR="00D533AC" w:rsidRPr="007505A7" w:rsidTr="00905CC1">
        <w:tc>
          <w:tcPr>
            <w:tcW w:w="2446" w:type="dxa"/>
            <w:tcBorders>
              <w:top w:val="nil"/>
              <w:bottom w:val="nil"/>
            </w:tcBorders>
          </w:tcPr>
          <w:p w:rsidR="00D533AC" w:rsidRPr="008123E4" w:rsidRDefault="00D533AC" w:rsidP="00905CC1">
            <w:pPr>
              <w:autoSpaceDE w:val="0"/>
              <w:autoSpaceDN w:val="0"/>
              <w:adjustRightInd w:val="0"/>
              <w:rPr>
                <w:rFonts w:ascii="Calibri" w:hAnsi="Calibri"/>
                <w:sz w:val="20"/>
                <w:szCs w:val="20"/>
                <w:lang w:val="nl-NL"/>
              </w:rPr>
            </w:pPr>
            <w:r w:rsidRPr="008123E4">
              <w:rPr>
                <w:rFonts w:ascii="Calibri" w:hAnsi="Calibri"/>
                <w:sz w:val="20"/>
                <w:szCs w:val="20"/>
                <w:lang w:val="nl-NL"/>
              </w:rPr>
              <w:t>primiparae</w:t>
            </w:r>
          </w:p>
        </w:tc>
        <w:tc>
          <w:tcPr>
            <w:tcW w:w="1622" w:type="dxa"/>
            <w:tcBorders>
              <w:top w:val="nil"/>
              <w:bottom w:val="nil"/>
            </w:tcBorders>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404</w:t>
            </w:r>
          </w:p>
        </w:tc>
        <w:tc>
          <w:tcPr>
            <w:tcW w:w="1620" w:type="dxa"/>
            <w:tcBorders>
              <w:top w:val="nil"/>
              <w:bottom w:val="nil"/>
            </w:tcBorders>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35,0</w:t>
            </w:r>
          </w:p>
        </w:tc>
      </w:tr>
      <w:tr w:rsidR="00D533AC" w:rsidRPr="007505A7" w:rsidTr="00905CC1">
        <w:tc>
          <w:tcPr>
            <w:tcW w:w="2446" w:type="dxa"/>
            <w:tcBorders>
              <w:top w:val="nil"/>
            </w:tcBorders>
          </w:tcPr>
          <w:p w:rsidR="005F1BB3" w:rsidRPr="008123E4" w:rsidRDefault="005F1BB3" w:rsidP="00905CC1">
            <w:pPr>
              <w:autoSpaceDE w:val="0"/>
              <w:autoSpaceDN w:val="0"/>
              <w:adjustRightInd w:val="0"/>
              <w:rPr>
                <w:rFonts w:ascii="Calibri" w:hAnsi="Calibri"/>
                <w:sz w:val="20"/>
                <w:szCs w:val="20"/>
                <w:lang w:val="nl-NL"/>
              </w:rPr>
            </w:pPr>
            <w:r w:rsidRPr="008123E4">
              <w:rPr>
                <w:rFonts w:ascii="Calibri" w:hAnsi="Calibri"/>
                <w:sz w:val="20"/>
                <w:szCs w:val="20"/>
                <w:lang w:val="nl-NL"/>
              </w:rPr>
              <w:t>m</w:t>
            </w:r>
            <w:r w:rsidR="00D533AC" w:rsidRPr="008123E4">
              <w:rPr>
                <w:rFonts w:ascii="Calibri" w:hAnsi="Calibri"/>
                <w:sz w:val="20"/>
                <w:szCs w:val="20"/>
                <w:lang w:val="nl-NL"/>
              </w:rPr>
              <w:t>ultiparae</w:t>
            </w:r>
          </w:p>
        </w:tc>
        <w:tc>
          <w:tcPr>
            <w:tcW w:w="1622" w:type="dxa"/>
            <w:tcBorders>
              <w:top w:val="nil"/>
            </w:tcBorders>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750</w:t>
            </w:r>
          </w:p>
        </w:tc>
        <w:tc>
          <w:tcPr>
            <w:tcW w:w="1620" w:type="dxa"/>
            <w:tcBorders>
              <w:top w:val="nil"/>
            </w:tcBorders>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65,0</w:t>
            </w:r>
          </w:p>
        </w:tc>
      </w:tr>
      <w:tr w:rsidR="00D533AC" w:rsidRPr="007505A7" w:rsidTr="00905CC1">
        <w:tc>
          <w:tcPr>
            <w:tcW w:w="2446" w:type="dxa"/>
          </w:tcPr>
          <w:p w:rsidR="005F1BB3" w:rsidRPr="008123E4" w:rsidRDefault="005F1BB3" w:rsidP="00905CC1">
            <w:pPr>
              <w:autoSpaceDE w:val="0"/>
              <w:autoSpaceDN w:val="0"/>
              <w:adjustRightInd w:val="0"/>
              <w:rPr>
                <w:rFonts w:ascii="Calibri" w:hAnsi="Calibri"/>
                <w:i/>
                <w:sz w:val="20"/>
                <w:szCs w:val="20"/>
                <w:lang w:val="nl-NL"/>
              </w:rPr>
            </w:pPr>
          </w:p>
          <w:p w:rsidR="00D533AC" w:rsidRPr="008123E4" w:rsidRDefault="00D533AC" w:rsidP="00905CC1">
            <w:pPr>
              <w:autoSpaceDE w:val="0"/>
              <w:autoSpaceDN w:val="0"/>
              <w:adjustRightInd w:val="0"/>
              <w:rPr>
                <w:rFonts w:ascii="Calibri" w:hAnsi="Calibri"/>
                <w:i/>
                <w:sz w:val="20"/>
                <w:szCs w:val="20"/>
                <w:lang w:val="nl-NL"/>
              </w:rPr>
            </w:pPr>
            <w:r w:rsidRPr="008123E4">
              <w:rPr>
                <w:rFonts w:ascii="Calibri" w:hAnsi="Calibri"/>
                <w:i/>
                <w:sz w:val="20"/>
                <w:szCs w:val="20"/>
                <w:lang w:val="nl-NL"/>
              </w:rPr>
              <w:t>Plaats partus</w:t>
            </w:r>
          </w:p>
        </w:tc>
        <w:tc>
          <w:tcPr>
            <w:tcW w:w="1622" w:type="dxa"/>
          </w:tcPr>
          <w:p w:rsidR="00D533AC" w:rsidRPr="008123E4" w:rsidRDefault="00D533AC" w:rsidP="00905CC1">
            <w:pPr>
              <w:autoSpaceDE w:val="0"/>
              <w:autoSpaceDN w:val="0"/>
              <w:adjustRightInd w:val="0"/>
              <w:jc w:val="right"/>
              <w:rPr>
                <w:rFonts w:ascii="Calibri" w:hAnsi="Calibri"/>
                <w:sz w:val="20"/>
                <w:szCs w:val="20"/>
                <w:lang w:val="nl-NL"/>
              </w:rPr>
            </w:pPr>
          </w:p>
        </w:tc>
        <w:tc>
          <w:tcPr>
            <w:tcW w:w="1620" w:type="dxa"/>
          </w:tcPr>
          <w:p w:rsidR="00D533AC" w:rsidRPr="008123E4" w:rsidRDefault="00D533AC" w:rsidP="00905CC1">
            <w:pPr>
              <w:autoSpaceDE w:val="0"/>
              <w:autoSpaceDN w:val="0"/>
              <w:adjustRightInd w:val="0"/>
              <w:jc w:val="right"/>
              <w:rPr>
                <w:rFonts w:ascii="Calibri" w:hAnsi="Calibri"/>
                <w:sz w:val="20"/>
                <w:szCs w:val="20"/>
                <w:lang w:val="nl-NL"/>
              </w:rPr>
            </w:pPr>
          </w:p>
        </w:tc>
      </w:tr>
      <w:tr w:rsidR="00D533AC" w:rsidRPr="007505A7" w:rsidTr="00905CC1">
        <w:tc>
          <w:tcPr>
            <w:tcW w:w="2446" w:type="dxa"/>
          </w:tcPr>
          <w:p w:rsidR="00D533AC" w:rsidRPr="008123E4" w:rsidRDefault="00D533AC" w:rsidP="00905CC1">
            <w:pPr>
              <w:autoSpaceDE w:val="0"/>
              <w:autoSpaceDN w:val="0"/>
              <w:adjustRightInd w:val="0"/>
              <w:rPr>
                <w:rFonts w:ascii="Calibri" w:hAnsi="Calibri"/>
                <w:sz w:val="20"/>
                <w:szCs w:val="20"/>
                <w:lang w:val="nl-NL"/>
              </w:rPr>
            </w:pPr>
            <w:r w:rsidRPr="008123E4">
              <w:rPr>
                <w:rFonts w:ascii="Calibri" w:hAnsi="Calibri"/>
                <w:sz w:val="20"/>
                <w:szCs w:val="20"/>
                <w:lang w:val="nl-NL"/>
              </w:rPr>
              <w:t>thuis</w:t>
            </w:r>
          </w:p>
        </w:tc>
        <w:tc>
          <w:tcPr>
            <w:tcW w:w="1622" w:type="dxa"/>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926</w:t>
            </w:r>
          </w:p>
        </w:tc>
        <w:tc>
          <w:tcPr>
            <w:tcW w:w="1620" w:type="dxa"/>
          </w:tcPr>
          <w:p w:rsidR="00D533AC" w:rsidRPr="008123E4" w:rsidRDefault="00D533AC"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80,3</w:t>
            </w:r>
          </w:p>
        </w:tc>
      </w:tr>
      <w:tr w:rsidR="007505A7" w:rsidRPr="007505A7" w:rsidTr="00905CC1">
        <w:tc>
          <w:tcPr>
            <w:tcW w:w="2446" w:type="dxa"/>
          </w:tcPr>
          <w:p w:rsidR="007505A7" w:rsidRPr="008123E4" w:rsidRDefault="007505A7" w:rsidP="00EE3512">
            <w:pPr>
              <w:autoSpaceDE w:val="0"/>
              <w:autoSpaceDN w:val="0"/>
              <w:adjustRightInd w:val="0"/>
              <w:rPr>
                <w:rFonts w:ascii="Calibri" w:hAnsi="Calibri"/>
                <w:sz w:val="20"/>
                <w:szCs w:val="20"/>
                <w:lang w:val="nl-NL"/>
              </w:rPr>
            </w:pPr>
            <w:r w:rsidRPr="008123E4">
              <w:rPr>
                <w:rFonts w:ascii="Calibri" w:hAnsi="Calibri"/>
                <w:sz w:val="20"/>
                <w:szCs w:val="20"/>
                <w:lang w:val="nl-NL"/>
              </w:rPr>
              <w:t>ziekenhuis</w:t>
            </w:r>
          </w:p>
        </w:tc>
        <w:tc>
          <w:tcPr>
            <w:tcW w:w="1622" w:type="dxa"/>
          </w:tcPr>
          <w:p w:rsidR="007505A7" w:rsidRPr="008123E4" w:rsidRDefault="007505A7" w:rsidP="00EE3512">
            <w:pPr>
              <w:autoSpaceDE w:val="0"/>
              <w:autoSpaceDN w:val="0"/>
              <w:adjustRightInd w:val="0"/>
              <w:jc w:val="right"/>
              <w:rPr>
                <w:rFonts w:ascii="Calibri" w:hAnsi="Calibri"/>
                <w:sz w:val="20"/>
                <w:szCs w:val="20"/>
                <w:lang w:val="nl-NL"/>
              </w:rPr>
            </w:pPr>
            <w:r w:rsidRPr="008123E4">
              <w:rPr>
                <w:rFonts w:ascii="Calibri" w:hAnsi="Calibri"/>
                <w:sz w:val="20"/>
                <w:szCs w:val="20"/>
                <w:lang w:val="nl-NL"/>
              </w:rPr>
              <w:t>227</w:t>
            </w:r>
          </w:p>
        </w:tc>
        <w:tc>
          <w:tcPr>
            <w:tcW w:w="1620" w:type="dxa"/>
          </w:tcPr>
          <w:p w:rsidR="007505A7" w:rsidRPr="008123E4" w:rsidRDefault="007505A7" w:rsidP="00EE3512">
            <w:pPr>
              <w:autoSpaceDE w:val="0"/>
              <w:autoSpaceDN w:val="0"/>
              <w:adjustRightInd w:val="0"/>
              <w:jc w:val="right"/>
              <w:rPr>
                <w:rFonts w:ascii="Calibri" w:hAnsi="Calibri"/>
                <w:sz w:val="20"/>
                <w:szCs w:val="20"/>
                <w:lang w:val="nl-NL"/>
              </w:rPr>
            </w:pPr>
            <w:r w:rsidRPr="008123E4">
              <w:rPr>
                <w:rFonts w:ascii="Calibri" w:hAnsi="Calibri"/>
                <w:sz w:val="20"/>
                <w:szCs w:val="20"/>
                <w:lang w:val="nl-NL"/>
              </w:rPr>
              <w:t>19,7</w:t>
            </w:r>
          </w:p>
        </w:tc>
      </w:tr>
      <w:tr w:rsidR="007505A7" w:rsidRPr="007505A7" w:rsidTr="00905CC1">
        <w:tc>
          <w:tcPr>
            <w:tcW w:w="2446" w:type="dxa"/>
          </w:tcPr>
          <w:p w:rsidR="007505A7" w:rsidRPr="008123E4" w:rsidRDefault="007505A7" w:rsidP="007505A7">
            <w:pPr>
              <w:autoSpaceDE w:val="0"/>
              <w:autoSpaceDN w:val="0"/>
              <w:adjustRightInd w:val="0"/>
              <w:rPr>
                <w:rFonts w:ascii="Calibri" w:hAnsi="Calibri"/>
                <w:i/>
                <w:sz w:val="20"/>
                <w:szCs w:val="20"/>
                <w:lang w:val="nl-NL"/>
              </w:rPr>
            </w:pPr>
          </w:p>
          <w:p w:rsidR="007505A7" w:rsidRPr="008123E4" w:rsidRDefault="007505A7" w:rsidP="00905CC1">
            <w:pPr>
              <w:autoSpaceDE w:val="0"/>
              <w:autoSpaceDN w:val="0"/>
              <w:adjustRightInd w:val="0"/>
              <w:rPr>
                <w:rFonts w:ascii="Calibri" w:hAnsi="Calibri"/>
                <w:i/>
                <w:sz w:val="20"/>
                <w:szCs w:val="20"/>
                <w:lang w:val="nl-NL"/>
              </w:rPr>
            </w:pPr>
            <w:r w:rsidRPr="008123E4">
              <w:rPr>
                <w:rFonts w:ascii="Calibri" w:hAnsi="Calibri"/>
                <w:i/>
                <w:sz w:val="20"/>
                <w:szCs w:val="20"/>
                <w:lang w:val="nl-NL"/>
              </w:rPr>
              <w:t>Medische reden voor baringshouding</w:t>
            </w:r>
          </w:p>
        </w:tc>
        <w:tc>
          <w:tcPr>
            <w:tcW w:w="1622" w:type="dxa"/>
          </w:tcPr>
          <w:p w:rsidR="007505A7" w:rsidRPr="008123E4" w:rsidRDefault="007505A7" w:rsidP="00905CC1">
            <w:pPr>
              <w:autoSpaceDE w:val="0"/>
              <w:autoSpaceDN w:val="0"/>
              <w:adjustRightInd w:val="0"/>
              <w:jc w:val="right"/>
              <w:rPr>
                <w:rFonts w:ascii="Calibri" w:hAnsi="Calibri"/>
                <w:sz w:val="20"/>
                <w:szCs w:val="20"/>
                <w:lang w:val="nl-NL"/>
              </w:rPr>
            </w:pPr>
          </w:p>
        </w:tc>
        <w:tc>
          <w:tcPr>
            <w:tcW w:w="1620" w:type="dxa"/>
          </w:tcPr>
          <w:p w:rsidR="007505A7" w:rsidRPr="008123E4" w:rsidRDefault="007505A7" w:rsidP="00905CC1">
            <w:pPr>
              <w:autoSpaceDE w:val="0"/>
              <w:autoSpaceDN w:val="0"/>
              <w:adjustRightInd w:val="0"/>
              <w:jc w:val="right"/>
              <w:rPr>
                <w:rFonts w:ascii="Calibri" w:hAnsi="Calibri"/>
                <w:sz w:val="20"/>
                <w:szCs w:val="20"/>
                <w:lang w:val="nl-NL"/>
              </w:rPr>
            </w:pPr>
          </w:p>
        </w:tc>
      </w:tr>
      <w:tr w:rsidR="007505A7" w:rsidRPr="007505A7" w:rsidTr="00EE3512">
        <w:tc>
          <w:tcPr>
            <w:tcW w:w="2446" w:type="dxa"/>
          </w:tcPr>
          <w:p w:rsidR="007505A7" w:rsidRPr="008123E4" w:rsidRDefault="007505A7" w:rsidP="00EE3512">
            <w:pPr>
              <w:autoSpaceDE w:val="0"/>
              <w:autoSpaceDN w:val="0"/>
              <w:adjustRightInd w:val="0"/>
              <w:rPr>
                <w:rFonts w:ascii="Calibri" w:hAnsi="Calibri"/>
                <w:sz w:val="20"/>
                <w:szCs w:val="20"/>
                <w:lang w:val="nl-NL"/>
              </w:rPr>
            </w:pPr>
            <w:r w:rsidRPr="008123E4">
              <w:rPr>
                <w:rFonts w:ascii="Calibri" w:hAnsi="Calibri"/>
                <w:sz w:val="20"/>
                <w:szCs w:val="20"/>
                <w:lang w:val="nl-NL"/>
              </w:rPr>
              <w:t>ja</w:t>
            </w:r>
          </w:p>
        </w:tc>
        <w:tc>
          <w:tcPr>
            <w:tcW w:w="1622" w:type="dxa"/>
          </w:tcPr>
          <w:p w:rsidR="007505A7" w:rsidRPr="008123E4" w:rsidRDefault="007505A7" w:rsidP="00EE3512">
            <w:pPr>
              <w:autoSpaceDE w:val="0"/>
              <w:autoSpaceDN w:val="0"/>
              <w:adjustRightInd w:val="0"/>
              <w:jc w:val="right"/>
              <w:rPr>
                <w:rFonts w:ascii="Calibri" w:hAnsi="Calibri"/>
                <w:sz w:val="20"/>
                <w:szCs w:val="20"/>
                <w:lang w:val="nl-NL"/>
              </w:rPr>
            </w:pPr>
            <w:r w:rsidRPr="008123E4">
              <w:rPr>
                <w:rFonts w:ascii="Calibri" w:hAnsi="Calibri"/>
                <w:sz w:val="20"/>
                <w:szCs w:val="20"/>
                <w:lang w:val="nl-NL"/>
              </w:rPr>
              <w:t>825</w:t>
            </w:r>
          </w:p>
        </w:tc>
        <w:tc>
          <w:tcPr>
            <w:tcW w:w="1620" w:type="dxa"/>
          </w:tcPr>
          <w:p w:rsidR="007505A7" w:rsidRPr="008123E4" w:rsidRDefault="007505A7" w:rsidP="00EE3512">
            <w:pPr>
              <w:autoSpaceDE w:val="0"/>
              <w:autoSpaceDN w:val="0"/>
              <w:adjustRightInd w:val="0"/>
              <w:jc w:val="right"/>
              <w:rPr>
                <w:rFonts w:ascii="Calibri" w:hAnsi="Calibri"/>
                <w:sz w:val="20"/>
                <w:szCs w:val="20"/>
                <w:lang w:val="nl-NL"/>
              </w:rPr>
            </w:pPr>
            <w:r w:rsidRPr="008123E4">
              <w:rPr>
                <w:rFonts w:ascii="Calibri" w:hAnsi="Calibri"/>
                <w:sz w:val="20"/>
                <w:szCs w:val="20"/>
                <w:lang w:val="nl-NL"/>
              </w:rPr>
              <w:t>78,8</w:t>
            </w:r>
          </w:p>
        </w:tc>
      </w:tr>
      <w:tr w:rsidR="007505A7" w:rsidRPr="007505A7" w:rsidTr="00905CC1">
        <w:tc>
          <w:tcPr>
            <w:tcW w:w="2446" w:type="dxa"/>
          </w:tcPr>
          <w:p w:rsidR="007505A7" w:rsidRPr="008123E4" w:rsidRDefault="007505A7" w:rsidP="007505A7">
            <w:pPr>
              <w:autoSpaceDE w:val="0"/>
              <w:autoSpaceDN w:val="0"/>
              <w:adjustRightInd w:val="0"/>
              <w:rPr>
                <w:rFonts w:ascii="Calibri" w:hAnsi="Calibri"/>
                <w:sz w:val="20"/>
                <w:szCs w:val="20"/>
                <w:lang w:val="nl-NL"/>
              </w:rPr>
            </w:pPr>
            <w:r w:rsidRPr="008123E4">
              <w:rPr>
                <w:rFonts w:ascii="Calibri" w:hAnsi="Calibri"/>
                <w:sz w:val="20"/>
                <w:szCs w:val="20"/>
                <w:lang w:val="nl-NL"/>
              </w:rPr>
              <w:t>nee</w:t>
            </w:r>
          </w:p>
        </w:tc>
        <w:tc>
          <w:tcPr>
            <w:tcW w:w="1622" w:type="dxa"/>
          </w:tcPr>
          <w:p w:rsidR="007505A7" w:rsidRPr="008123E4" w:rsidRDefault="007505A7"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222</w:t>
            </w:r>
          </w:p>
        </w:tc>
        <w:tc>
          <w:tcPr>
            <w:tcW w:w="1620" w:type="dxa"/>
          </w:tcPr>
          <w:p w:rsidR="007505A7" w:rsidRPr="008123E4" w:rsidRDefault="007505A7" w:rsidP="00905CC1">
            <w:pPr>
              <w:autoSpaceDE w:val="0"/>
              <w:autoSpaceDN w:val="0"/>
              <w:adjustRightInd w:val="0"/>
              <w:jc w:val="right"/>
              <w:rPr>
                <w:rFonts w:ascii="Calibri" w:hAnsi="Calibri"/>
                <w:sz w:val="20"/>
                <w:szCs w:val="20"/>
                <w:lang w:val="nl-NL"/>
              </w:rPr>
            </w:pPr>
            <w:r w:rsidRPr="008123E4">
              <w:rPr>
                <w:rFonts w:ascii="Calibri" w:hAnsi="Calibri"/>
                <w:sz w:val="20"/>
                <w:szCs w:val="20"/>
                <w:lang w:val="nl-NL"/>
              </w:rPr>
              <w:t>22,2</w:t>
            </w:r>
          </w:p>
        </w:tc>
      </w:tr>
    </w:tbl>
    <w:p w:rsidR="00B148BB" w:rsidRDefault="00B148BB" w:rsidP="00132704">
      <w:pPr>
        <w:spacing w:line="360" w:lineRule="auto"/>
        <w:textAlignment w:val="top"/>
        <w:rPr>
          <w:rFonts w:ascii="Calibri" w:hAnsi="Calibri" w:cs="Calibri"/>
          <w:color w:val="000000"/>
          <w:sz w:val="22"/>
          <w:szCs w:val="22"/>
          <w:lang w:val="nl-NL" w:eastAsia="nl-NL"/>
        </w:rPr>
      </w:pPr>
    </w:p>
    <w:p w:rsidR="00132704" w:rsidRDefault="00132704" w:rsidP="00132704">
      <w:pPr>
        <w:spacing w:line="360" w:lineRule="auto"/>
        <w:textAlignment w:val="top"/>
        <w:rPr>
          <w:rFonts w:ascii="Calibri" w:hAnsi="Calibri" w:cs="Calibri"/>
          <w:color w:val="000000"/>
          <w:sz w:val="22"/>
          <w:szCs w:val="22"/>
          <w:lang w:val="nl-NL" w:eastAsia="nl-NL"/>
        </w:rPr>
      </w:pPr>
      <w:r w:rsidRPr="00EA115D">
        <w:rPr>
          <w:rFonts w:ascii="Calibri" w:hAnsi="Calibri" w:cs="Calibri"/>
          <w:color w:val="000000"/>
          <w:sz w:val="22"/>
          <w:szCs w:val="22"/>
          <w:lang w:val="nl-NL" w:eastAsia="nl-NL"/>
        </w:rPr>
        <w:t>De Commissie Medische Ethiek regio Arnhem-Nijmegen werd geraadpleegd. Ethische goedkeuring was niet nodig vanwege het niet-invasieve</w:t>
      </w:r>
      <w:r>
        <w:rPr>
          <w:rFonts w:ascii="Calibri" w:hAnsi="Calibri" w:cs="Calibri"/>
          <w:color w:val="000000"/>
          <w:sz w:val="22"/>
          <w:szCs w:val="22"/>
          <w:lang w:val="nl-NL" w:eastAsia="nl-NL"/>
        </w:rPr>
        <w:t xml:space="preserve"> en niet belastende </w:t>
      </w:r>
      <w:r w:rsidRPr="00EA115D">
        <w:rPr>
          <w:rFonts w:ascii="Calibri" w:hAnsi="Calibri" w:cs="Calibri"/>
          <w:color w:val="000000"/>
          <w:sz w:val="22"/>
          <w:szCs w:val="22"/>
          <w:lang w:val="nl-NL" w:eastAsia="nl-NL"/>
        </w:rPr>
        <w:t>karakter van de studie.</w:t>
      </w:r>
    </w:p>
    <w:p w:rsidR="00132704" w:rsidRDefault="00132704" w:rsidP="00132704">
      <w:pPr>
        <w:spacing w:line="360" w:lineRule="auto"/>
        <w:textAlignment w:val="top"/>
        <w:rPr>
          <w:rFonts w:ascii="Calibri" w:hAnsi="Calibri" w:cs="Calibri"/>
          <w:color w:val="000000"/>
          <w:sz w:val="22"/>
          <w:szCs w:val="22"/>
          <w:lang w:val="nl-NL" w:eastAsia="nl-NL"/>
        </w:rPr>
      </w:pPr>
    </w:p>
    <w:p w:rsidR="00F5077A" w:rsidRDefault="00F5077A" w:rsidP="00132704">
      <w:pPr>
        <w:spacing w:line="360" w:lineRule="auto"/>
        <w:textAlignment w:val="top"/>
        <w:rPr>
          <w:rFonts w:ascii="Calibri" w:hAnsi="Calibri" w:cs="Calibri"/>
          <w:b/>
          <w:bCs/>
          <w:color w:val="000000"/>
          <w:sz w:val="22"/>
          <w:szCs w:val="22"/>
          <w:lang w:val="nl-NL" w:eastAsia="nl-NL"/>
        </w:rPr>
      </w:pPr>
    </w:p>
    <w:p w:rsidR="00F5077A" w:rsidRDefault="00F5077A" w:rsidP="00132704">
      <w:pPr>
        <w:spacing w:line="360" w:lineRule="auto"/>
        <w:textAlignment w:val="top"/>
        <w:rPr>
          <w:rFonts w:ascii="Calibri" w:hAnsi="Calibri" w:cs="Calibri"/>
          <w:b/>
          <w:bCs/>
          <w:color w:val="000000"/>
          <w:sz w:val="22"/>
          <w:szCs w:val="22"/>
          <w:lang w:val="nl-NL" w:eastAsia="nl-NL"/>
        </w:rPr>
      </w:pPr>
    </w:p>
    <w:p w:rsidR="008123E4" w:rsidRDefault="008123E4" w:rsidP="00132704">
      <w:pPr>
        <w:spacing w:line="360" w:lineRule="auto"/>
        <w:textAlignment w:val="top"/>
        <w:rPr>
          <w:rFonts w:ascii="Calibri" w:hAnsi="Calibri" w:cs="Calibri"/>
          <w:b/>
          <w:bCs/>
          <w:color w:val="000000"/>
          <w:sz w:val="22"/>
          <w:szCs w:val="22"/>
          <w:lang w:val="nl-NL" w:eastAsia="nl-NL"/>
        </w:rPr>
      </w:pPr>
    </w:p>
    <w:p w:rsidR="00132704" w:rsidRPr="00EE551F" w:rsidRDefault="00132704" w:rsidP="00132704">
      <w:pPr>
        <w:spacing w:line="360" w:lineRule="auto"/>
        <w:textAlignment w:val="top"/>
        <w:rPr>
          <w:rFonts w:ascii="Calibri" w:hAnsi="Calibri" w:cs="Calibri"/>
          <w:b/>
          <w:bCs/>
          <w:color w:val="000000"/>
          <w:sz w:val="22"/>
          <w:szCs w:val="22"/>
          <w:lang w:val="nl-NL" w:eastAsia="nl-NL"/>
        </w:rPr>
      </w:pPr>
      <w:r w:rsidRPr="00EE551F">
        <w:rPr>
          <w:rFonts w:ascii="Calibri" w:hAnsi="Calibri" w:cs="Calibri"/>
          <w:b/>
          <w:bCs/>
          <w:color w:val="000000"/>
          <w:sz w:val="22"/>
          <w:szCs w:val="22"/>
          <w:lang w:val="nl-NL" w:eastAsia="nl-NL"/>
        </w:rPr>
        <w:lastRenderedPageBreak/>
        <w:t>Meetinstrument</w:t>
      </w:r>
    </w:p>
    <w:p w:rsidR="00132704" w:rsidRDefault="00132704" w:rsidP="00132704">
      <w:pPr>
        <w:spacing w:line="360" w:lineRule="auto"/>
        <w:contextualSpacing/>
        <w:rPr>
          <w:rFonts w:ascii="Calibri" w:eastAsia="Calibri" w:hAnsi="Calibri" w:cs="Calibri"/>
          <w:sz w:val="22"/>
          <w:szCs w:val="22"/>
          <w:lang w:val="nl-NL" w:eastAsia="nl-NL"/>
        </w:rPr>
      </w:pPr>
      <w:r>
        <w:rPr>
          <w:rFonts w:ascii="Calibri" w:hAnsi="Calibri" w:cs="Calibri"/>
          <w:color w:val="000000"/>
          <w:sz w:val="22"/>
          <w:szCs w:val="22"/>
          <w:lang w:val="nl-NL" w:eastAsia="nl-NL"/>
        </w:rPr>
        <w:t xml:space="preserve">Voor deze nested studie zijn zowel </w:t>
      </w:r>
      <w:r>
        <w:rPr>
          <w:rFonts w:ascii="Calibri" w:eastAsia="Calibri" w:hAnsi="Calibri" w:cs="Calibri"/>
          <w:sz w:val="22"/>
          <w:szCs w:val="22"/>
          <w:lang w:val="nl-NL" w:eastAsia="nl-NL"/>
        </w:rPr>
        <w:t>d</w:t>
      </w:r>
      <w:r w:rsidRPr="00EA115D">
        <w:rPr>
          <w:rFonts w:ascii="Calibri" w:eastAsia="Calibri" w:hAnsi="Calibri" w:cs="Calibri"/>
          <w:sz w:val="22"/>
          <w:szCs w:val="22"/>
          <w:lang w:val="nl-NL" w:eastAsia="nl-NL"/>
        </w:rPr>
        <w:t xml:space="preserve">e cliëntvragenlijst </w:t>
      </w:r>
      <w:r>
        <w:rPr>
          <w:rFonts w:ascii="Calibri" w:eastAsia="Calibri" w:hAnsi="Calibri" w:cs="Calibri"/>
          <w:sz w:val="22"/>
          <w:szCs w:val="22"/>
          <w:lang w:val="nl-NL" w:eastAsia="nl-NL"/>
        </w:rPr>
        <w:t xml:space="preserve">als </w:t>
      </w:r>
      <w:r w:rsidRPr="00EA115D">
        <w:rPr>
          <w:rFonts w:ascii="Calibri" w:eastAsia="Calibri" w:hAnsi="Calibri" w:cs="Calibri"/>
          <w:sz w:val="22"/>
          <w:szCs w:val="22"/>
          <w:lang w:val="nl-NL" w:eastAsia="nl-NL"/>
        </w:rPr>
        <w:t xml:space="preserve">het verloskundig registratieformulier </w:t>
      </w:r>
      <w:r>
        <w:rPr>
          <w:rFonts w:ascii="Calibri" w:eastAsia="Calibri" w:hAnsi="Calibri" w:cs="Calibri"/>
          <w:sz w:val="22"/>
          <w:szCs w:val="22"/>
          <w:lang w:val="nl-NL" w:eastAsia="nl-NL"/>
        </w:rPr>
        <w:t>gebruikt</w:t>
      </w:r>
      <w:r w:rsidR="00B71B94">
        <w:rPr>
          <w:rFonts w:ascii="Calibri" w:eastAsia="Calibri" w:hAnsi="Calibri" w:cs="Calibri"/>
          <w:sz w:val="22"/>
          <w:szCs w:val="22"/>
          <w:lang w:val="nl-NL" w:eastAsia="nl-NL"/>
        </w:rPr>
        <w:t>.</w:t>
      </w:r>
    </w:p>
    <w:p w:rsidR="00593DD0" w:rsidRDefault="00593DD0" w:rsidP="00D41539">
      <w:pPr>
        <w:spacing w:line="360" w:lineRule="auto"/>
        <w:rPr>
          <w:rFonts w:ascii="Calibri" w:eastAsia="Calibri" w:hAnsi="Calibri" w:cs="Calibri"/>
          <w:sz w:val="22"/>
          <w:szCs w:val="22"/>
          <w:lang w:val="nl-NL"/>
        </w:rPr>
      </w:pPr>
      <w:r w:rsidRPr="00EA115D">
        <w:rPr>
          <w:rFonts w:ascii="Calibri" w:eastAsia="Calibri" w:hAnsi="Calibri" w:cs="Calibri"/>
          <w:sz w:val="22"/>
          <w:szCs w:val="22"/>
          <w:lang w:val="nl-NL"/>
        </w:rPr>
        <w:t xml:space="preserve">De vraag; </w:t>
      </w:r>
      <w:r>
        <w:rPr>
          <w:rFonts w:ascii="Calibri" w:eastAsia="Calibri" w:hAnsi="Calibri" w:cs="Calibri"/>
          <w:sz w:val="22"/>
          <w:szCs w:val="22"/>
          <w:lang w:val="nl-NL"/>
        </w:rPr>
        <w:t>“</w:t>
      </w:r>
      <w:r w:rsidRPr="00EA115D">
        <w:rPr>
          <w:rFonts w:ascii="Calibri" w:eastAsia="Calibri" w:hAnsi="Calibri" w:cs="Calibri"/>
          <w:sz w:val="22"/>
          <w:szCs w:val="22"/>
          <w:lang w:val="nl-NL"/>
        </w:rPr>
        <w:t xml:space="preserve">in welke mate hebben low risk barende vrouwen invloed gehad op </w:t>
      </w:r>
      <w:r>
        <w:rPr>
          <w:rFonts w:ascii="Calibri" w:eastAsia="Calibri" w:hAnsi="Calibri" w:cs="Calibri"/>
          <w:sz w:val="22"/>
          <w:szCs w:val="22"/>
          <w:lang w:val="nl-NL"/>
        </w:rPr>
        <w:t>de keuze tot de baringshouding?”</w:t>
      </w:r>
      <w:r w:rsidRPr="00EA115D">
        <w:rPr>
          <w:rFonts w:ascii="Calibri" w:eastAsia="Calibri" w:hAnsi="Calibri" w:cs="Calibri"/>
          <w:sz w:val="22"/>
          <w:szCs w:val="22"/>
          <w:lang w:val="nl-NL"/>
        </w:rPr>
        <w:t xml:space="preserve"> wordt onderzocht </w:t>
      </w:r>
      <w:r w:rsidR="000E6FD4">
        <w:rPr>
          <w:rFonts w:ascii="Calibri" w:eastAsia="Calibri" w:hAnsi="Calibri" w:cs="Calibri"/>
          <w:sz w:val="22"/>
          <w:szCs w:val="22"/>
          <w:lang w:val="nl-NL"/>
        </w:rPr>
        <w:t xml:space="preserve">door middel van </w:t>
      </w:r>
      <w:r w:rsidR="007018CD">
        <w:rPr>
          <w:rFonts w:ascii="Calibri" w:eastAsia="Calibri" w:hAnsi="Calibri" w:cs="Calibri"/>
          <w:sz w:val="22"/>
          <w:szCs w:val="22"/>
          <w:lang w:val="nl-NL"/>
        </w:rPr>
        <w:t xml:space="preserve">de </w:t>
      </w:r>
      <w:r w:rsidRPr="00254C68">
        <w:rPr>
          <w:rFonts w:ascii="Calibri" w:eastAsia="Calibri" w:hAnsi="Calibri" w:cs="Calibri"/>
          <w:sz w:val="22"/>
          <w:szCs w:val="22"/>
          <w:lang w:val="nl-NL"/>
        </w:rPr>
        <w:t xml:space="preserve">antwoorden die betrekking hebben op “ikzelf” (zie </w:t>
      </w:r>
      <w:r w:rsidR="002A438B">
        <w:rPr>
          <w:rFonts w:ascii="Calibri" w:eastAsia="Calibri" w:hAnsi="Calibri" w:cs="Calibri"/>
          <w:sz w:val="22"/>
          <w:szCs w:val="22"/>
          <w:lang w:val="nl-NL"/>
        </w:rPr>
        <w:t>tabel 2</w:t>
      </w:r>
      <w:r w:rsidR="007018CD">
        <w:rPr>
          <w:rFonts w:ascii="Calibri" w:eastAsia="Calibri" w:hAnsi="Calibri" w:cs="Calibri"/>
          <w:sz w:val="22"/>
          <w:szCs w:val="22"/>
          <w:lang w:val="nl-NL"/>
        </w:rPr>
        <w:t>)</w:t>
      </w:r>
      <w:r w:rsidRPr="00254C68">
        <w:rPr>
          <w:rFonts w:ascii="Calibri" w:eastAsia="Calibri" w:hAnsi="Calibri" w:cs="Calibri"/>
          <w:sz w:val="22"/>
          <w:szCs w:val="22"/>
          <w:lang w:val="nl-NL"/>
        </w:rPr>
        <w:t>.</w:t>
      </w:r>
      <w:r>
        <w:rPr>
          <w:rFonts w:ascii="Calibri" w:eastAsia="Calibri" w:hAnsi="Calibri" w:cs="Calibri"/>
          <w:sz w:val="22"/>
          <w:szCs w:val="22"/>
          <w:lang w:val="nl-NL"/>
        </w:rPr>
        <w:t xml:space="preserve"> </w:t>
      </w:r>
    </w:p>
    <w:p w:rsidR="00593DD0" w:rsidRDefault="00593DD0" w:rsidP="00D41539">
      <w:pPr>
        <w:spacing w:line="360" w:lineRule="auto"/>
        <w:rPr>
          <w:rFonts w:ascii="Calibri" w:eastAsia="Calibri" w:hAnsi="Calibri" w:cs="Calibri"/>
          <w:sz w:val="22"/>
          <w:szCs w:val="22"/>
          <w:lang w:val="nl-NL"/>
        </w:rPr>
      </w:pPr>
      <w:r>
        <w:rPr>
          <w:rFonts w:ascii="Calibri" w:eastAsia="Calibri" w:hAnsi="Calibri" w:cs="Calibri"/>
          <w:sz w:val="22"/>
          <w:szCs w:val="22"/>
          <w:lang w:val="nl-NL"/>
        </w:rPr>
        <w:t xml:space="preserve">Om een duidelijk beeld te krijgen welke personen invloed hebben op de baringshouding werd de volgende vraag geformuleerd: </w:t>
      </w:r>
      <w:r w:rsidR="00507C05">
        <w:rPr>
          <w:rFonts w:ascii="Calibri" w:eastAsia="Calibri" w:hAnsi="Calibri" w:cs="Calibri"/>
          <w:sz w:val="22"/>
          <w:szCs w:val="22"/>
          <w:lang w:val="nl-NL"/>
        </w:rPr>
        <w:t>“</w:t>
      </w:r>
      <w:r>
        <w:rPr>
          <w:rFonts w:ascii="Calibri" w:eastAsia="Calibri" w:hAnsi="Calibri" w:cs="Calibri"/>
          <w:sz w:val="22"/>
          <w:szCs w:val="22"/>
          <w:lang w:val="nl-NL"/>
        </w:rPr>
        <w:t>wie heeft volgens de cliënt, invloed gehad op de keuze voor de  baringshouding?</w:t>
      </w:r>
      <w:r w:rsidR="00EE0A65">
        <w:rPr>
          <w:rFonts w:ascii="Calibri" w:eastAsia="Calibri" w:hAnsi="Calibri" w:cs="Calibri"/>
          <w:sz w:val="22"/>
          <w:szCs w:val="22"/>
          <w:lang w:val="nl-NL"/>
        </w:rPr>
        <w:t>”.</w:t>
      </w:r>
      <w:r w:rsidR="00D41539">
        <w:rPr>
          <w:rFonts w:ascii="Calibri" w:eastAsia="Calibri" w:hAnsi="Calibri" w:cs="Calibri"/>
          <w:sz w:val="22"/>
          <w:szCs w:val="22"/>
          <w:lang w:val="nl-NL"/>
        </w:rPr>
        <w:t xml:space="preserve"> </w:t>
      </w:r>
      <w:r>
        <w:rPr>
          <w:rFonts w:ascii="Calibri" w:eastAsia="Calibri" w:hAnsi="Calibri" w:cs="Calibri"/>
          <w:sz w:val="22"/>
          <w:szCs w:val="22"/>
          <w:lang w:val="nl-NL"/>
        </w:rPr>
        <w:t>De mogelijk beïnvloedende personen in de vragenlijst zijn:</w:t>
      </w:r>
      <w:r w:rsidRPr="00B712F4">
        <w:rPr>
          <w:rFonts w:ascii="Calibri" w:eastAsia="Calibri" w:hAnsi="Calibri" w:cs="Calibri"/>
          <w:sz w:val="22"/>
          <w:szCs w:val="22"/>
          <w:lang w:val="nl-NL"/>
        </w:rPr>
        <w:t xml:space="preserve"> </w:t>
      </w:r>
      <w:r w:rsidRPr="00EA115D">
        <w:rPr>
          <w:rFonts w:ascii="Calibri" w:eastAsia="Calibri" w:hAnsi="Calibri" w:cs="Calibri"/>
          <w:sz w:val="22"/>
          <w:szCs w:val="22"/>
          <w:lang w:val="nl-NL"/>
        </w:rPr>
        <w:t>de partner, verloskundige, kraamverzorgende/ verpleegkundige, student verloskunde en iemand anders die bij de bevalling was</w:t>
      </w:r>
      <w:r>
        <w:rPr>
          <w:rFonts w:ascii="Calibri" w:eastAsia="Calibri" w:hAnsi="Calibri" w:cs="Calibri"/>
          <w:sz w:val="22"/>
          <w:szCs w:val="22"/>
          <w:lang w:val="nl-NL"/>
        </w:rPr>
        <w:t>. Deze werden onderverdeel</w:t>
      </w:r>
      <w:r w:rsidR="005D240C">
        <w:rPr>
          <w:rFonts w:ascii="Calibri" w:eastAsia="Calibri" w:hAnsi="Calibri" w:cs="Calibri"/>
          <w:sz w:val="22"/>
          <w:szCs w:val="22"/>
          <w:lang w:val="nl-NL"/>
        </w:rPr>
        <w:t>d</w:t>
      </w:r>
      <w:r>
        <w:rPr>
          <w:rFonts w:ascii="Calibri" w:eastAsia="Calibri" w:hAnsi="Calibri" w:cs="Calibri"/>
          <w:sz w:val="22"/>
          <w:szCs w:val="22"/>
          <w:lang w:val="nl-NL"/>
        </w:rPr>
        <w:t xml:space="preserve"> in </w:t>
      </w:r>
      <w:r w:rsidRPr="00A32911">
        <w:rPr>
          <w:rFonts w:ascii="Calibri" w:eastAsia="Calibri" w:hAnsi="Calibri" w:cs="Calibri"/>
          <w:sz w:val="22"/>
          <w:szCs w:val="22"/>
          <w:lang w:val="nl-NL"/>
        </w:rPr>
        <w:t>drie</w:t>
      </w:r>
      <w:r>
        <w:rPr>
          <w:rFonts w:ascii="Calibri" w:eastAsia="Calibri" w:hAnsi="Calibri" w:cs="Calibri"/>
          <w:sz w:val="22"/>
          <w:szCs w:val="22"/>
          <w:lang w:val="nl-NL"/>
        </w:rPr>
        <w:t xml:space="preserve"> categorieën: </w:t>
      </w:r>
      <w:r w:rsidRPr="00B712F4">
        <w:rPr>
          <w:rFonts w:ascii="Calibri" w:eastAsia="Calibri" w:hAnsi="Calibri" w:cs="Calibri"/>
          <w:sz w:val="22"/>
          <w:szCs w:val="22"/>
          <w:lang w:val="nl-NL"/>
        </w:rPr>
        <w:t>de invloed van de vrouw “zelf”, de invloed van een “combinatie” (zelf, partner en/of anderen) en “anderen” (partner en/of anderen)</w:t>
      </w:r>
      <w:r>
        <w:rPr>
          <w:rFonts w:ascii="Calibri" w:eastAsia="Calibri" w:hAnsi="Calibri" w:cs="Calibri"/>
          <w:sz w:val="22"/>
          <w:szCs w:val="22"/>
          <w:lang w:val="nl-NL"/>
        </w:rPr>
        <w:t>.</w:t>
      </w:r>
    </w:p>
    <w:p w:rsidR="00254C68" w:rsidRDefault="00254C68" w:rsidP="00593DD0">
      <w:pPr>
        <w:rPr>
          <w:rFonts w:ascii="Calibri" w:eastAsia="Calibri" w:hAnsi="Calibri" w:cs="Calibri"/>
          <w:b/>
          <w:sz w:val="22"/>
          <w:szCs w:val="22"/>
          <w:lang w:val="nl-NL"/>
        </w:rPr>
      </w:pPr>
    </w:p>
    <w:p w:rsidR="00593DD0" w:rsidRPr="00EA115D" w:rsidRDefault="00593DD0" w:rsidP="00593DD0">
      <w:pPr>
        <w:rPr>
          <w:rFonts w:ascii="Calibri" w:eastAsia="Calibri" w:hAnsi="Calibri" w:cs="Calibri"/>
          <w:b/>
          <w:sz w:val="22"/>
          <w:szCs w:val="22"/>
          <w:lang w:val="nl-NL"/>
        </w:rPr>
      </w:pPr>
      <w:r>
        <w:rPr>
          <w:rFonts w:ascii="Calibri" w:eastAsia="Calibri" w:hAnsi="Calibri" w:cs="Calibri"/>
          <w:b/>
          <w:sz w:val="22"/>
          <w:szCs w:val="22"/>
          <w:lang w:val="nl-NL"/>
        </w:rPr>
        <w:t xml:space="preserve">Tabel </w:t>
      </w:r>
      <w:r w:rsidR="00254C68">
        <w:rPr>
          <w:rFonts w:ascii="Calibri" w:eastAsia="Calibri" w:hAnsi="Calibri" w:cs="Calibri"/>
          <w:b/>
          <w:sz w:val="22"/>
          <w:szCs w:val="22"/>
          <w:lang w:val="nl-NL"/>
        </w:rPr>
        <w:t>2</w:t>
      </w:r>
      <w:r>
        <w:rPr>
          <w:rFonts w:ascii="Calibri" w:eastAsia="Calibri" w:hAnsi="Calibri" w:cs="Calibri"/>
          <w:b/>
          <w:sz w:val="22"/>
          <w:szCs w:val="22"/>
          <w:lang w:val="nl-NL"/>
        </w:rPr>
        <w:t>: Item vragenlijst</w:t>
      </w:r>
    </w:p>
    <w:p w:rsidR="00593DD0" w:rsidRPr="00EA115D" w:rsidRDefault="00593DD0" w:rsidP="00593DD0">
      <w:pPr>
        <w:rPr>
          <w:rFonts w:ascii="Calibri" w:eastAsia="Calibri" w:hAnsi="Calibri" w:cs="Calibri"/>
          <w:i/>
          <w:sz w:val="22"/>
          <w:szCs w:val="22"/>
          <w:lang w:val="nl-NL"/>
        </w:rPr>
      </w:pPr>
      <w:r w:rsidRPr="00EA115D">
        <w:rPr>
          <w:rFonts w:ascii="Calibri" w:eastAsia="Calibri" w:hAnsi="Calibri" w:cs="Calibri"/>
          <w:i/>
          <w:sz w:val="22"/>
          <w:szCs w:val="22"/>
          <w:lang w:val="nl-NL"/>
        </w:rPr>
        <w:t>Hoeveel invloed hadden mensen die bij de bevalling aanwezig waren op de houdingen die u aannam tijdens het persen of bij de geboorte? Wilt u bij elke persoon</w:t>
      </w:r>
      <w:r>
        <w:rPr>
          <w:rFonts w:ascii="Calibri" w:eastAsia="Calibri" w:hAnsi="Calibri" w:cs="Calibri"/>
          <w:i/>
          <w:sz w:val="22"/>
          <w:szCs w:val="22"/>
          <w:lang w:val="nl-NL"/>
        </w:rPr>
        <w:t xml:space="preserve"> </w:t>
      </w:r>
      <w:r w:rsidRPr="00EA115D">
        <w:rPr>
          <w:rFonts w:ascii="Calibri" w:eastAsia="Calibri" w:hAnsi="Calibri" w:cs="Calibri"/>
          <w:i/>
          <w:sz w:val="22"/>
          <w:szCs w:val="22"/>
          <w:lang w:val="nl-NL"/>
        </w:rPr>
        <w:t>iets aankruisen?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1123"/>
        <w:gridCol w:w="1144"/>
        <w:gridCol w:w="1123"/>
        <w:gridCol w:w="1199"/>
        <w:gridCol w:w="1054"/>
        <w:gridCol w:w="1247"/>
      </w:tblGrid>
      <w:tr w:rsidR="00593DD0" w:rsidRPr="00EA115D" w:rsidTr="001A3223">
        <w:tc>
          <w:tcPr>
            <w:tcW w:w="1998" w:type="dxa"/>
          </w:tcPr>
          <w:p w:rsidR="00593DD0" w:rsidRPr="00015931" w:rsidRDefault="00593DD0" w:rsidP="001A3223">
            <w:pPr>
              <w:rPr>
                <w:rFonts w:ascii="Calibri" w:eastAsia="Calibri" w:hAnsi="Calibri" w:cs="Calibri"/>
                <w:sz w:val="20"/>
                <w:szCs w:val="20"/>
                <w:lang w:val="nl-NL" w:eastAsia="nl-NL"/>
              </w:rPr>
            </w:pPr>
          </w:p>
        </w:tc>
        <w:tc>
          <w:tcPr>
            <w:tcW w:w="1197"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Veel invloed</w:t>
            </w:r>
          </w:p>
        </w:tc>
        <w:tc>
          <w:tcPr>
            <w:tcW w:w="1212"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Redelijk veel invloed</w:t>
            </w:r>
          </w:p>
        </w:tc>
        <w:tc>
          <w:tcPr>
            <w:tcW w:w="1197"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Niet zo veel invloed</w:t>
            </w:r>
          </w:p>
        </w:tc>
        <w:tc>
          <w:tcPr>
            <w:tcW w:w="1251"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Helemaal geen invloed</w:t>
            </w:r>
          </w:p>
        </w:tc>
        <w:tc>
          <w:tcPr>
            <w:tcW w:w="1149"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Weet ik niet meer</w:t>
            </w:r>
          </w:p>
        </w:tc>
        <w:tc>
          <w:tcPr>
            <w:tcW w:w="1284"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Niet van toepassing</w:t>
            </w:r>
          </w:p>
        </w:tc>
      </w:tr>
      <w:tr w:rsidR="00593DD0" w:rsidRPr="00EA115D" w:rsidTr="001A3223">
        <w:tc>
          <w:tcPr>
            <w:tcW w:w="1998"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Ikzelf</w:t>
            </w: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12" w:type="dxa"/>
          </w:tcPr>
          <w:p w:rsidR="00593DD0" w:rsidRPr="00015931" w:rsidRDefault="00593DD0" w:rsidP="001A3223">
            <w:pPr>
              <w:rPr>
                <w:rFonts w:ascii="Calibri" w:eastAsia="Calibri" w:hAnsi="Calibri" w:cs="Calibri"/>
                <w:sz w:val="20"/>
                <w:szCs w:val="20"/>
                <w:lang w:val="nl-NL" w:eastAsia="nl-NL"/>
              </w:rPr>
            </w:pP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51" w:type="dxa"/>
          </w:tcPr>
          <w:p w:rsidR="00593DD0" w:rsidRPr="00015931" w:rsidRDefault="00593DD0" w:rsidP="001A3223">
            <w:pPr>
              <w:rPr>
                <w:rFonts w:ascii="Calibri" w:eastAsia="Calibri" w:hAnsi="Calibri" w:cs="Calibri"/>
                <w:sz w:val="20"/>
                <w:szCs w:val="20"/>
                <w:lang w:val="nl-NL" w:eastAsia="nl-NL"/>
              </w:rPr>
            </w:pPr>
          </w:p>
        </w:tc>
        <w:tc>
          <w:tcPr>
            <w:tcW w:w="1149" w:type="dxa"/>
          </w:tcPr>
          <w:p w:rsidR="00593DD0" w:rsidRPr="00015931" w:rsidRDefault="00593DD0" w:rsidP="001A3223">
            <w:pPr>
              <w:rPr>
                <w:rFonts w:ascii="Calibri" w:eastAsia="Calibri" w:hAnsi="Calibri" w:cs="Calibri"/>
                <w:sz w:val="20"/>
                <w:szCs w:val="20"/>
                <w:lang w:val="nl-NL" w:eastAsia="nl-NL"/>
              </w:rPr>
            </w:pPr>
          </w:p>
        </w:tc>
        <w:tc>
          <w:tcPr>
            <w:tcW w:w="1284" w:type="dxa"/>
          </w:tcPr>
          <w:p w:rsidR="00593DD0" w:rsidRPr="00015931" w:rsidRDefault="00593DD0" w:rsidP="001A3223">
            <w:pPr>
              <w:rPr>
                <w:rFonts w:ascii="Calibri" w:eastAsia="Calibri" w:hAnsi="Calibri" w:cs="Calibri"/>
                <w:sz w:val="20"/>
                <w:szCs w:val="20"/>
                <w:lang w:val="nl-NL" w:eastAsia="nl-NL"/>
              </w:rPr>
            </w:pPr>
          </w:p>
        </w:tc>
      </w:tr>
      <w:tr w:rsidR="00593DD0" w:rsidRPr="00EA115D" w:rsidTr="001A3223">
        <w:tc>
          <w:tcPr>
            <w:tcW w:w="1998"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Partner</w:t>
            </w: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12" w:type="dxa"/>
          </w:tcPr>
          <w:p w:rsidR="00593DD0" w:rsidRPr="00015931" w:rsidRDefault="00593DD0" w:rsidP="001A3223">
            <w:pPr>
              <w:rPr>
                <w:rFonts w:ascii="Calibri" w:eastAsia="Calibri" w:hAnsi="Calibri" w:cs="Calibri"/>
                <w:sz w:val="20"/>
                <w:szCs w:val="20"/>
                <w:lang w:val="nl-NL" w:eastAsia="nl-NL"/>
              </w:rPr>
            </w:pP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51" w:type="dxa"/>
          </w:tcPr>
          <w:p w:rsidR="00593DD0" w:rsidRPr="00015931" w:rsidRDefault="00593DD0" w:rsidP="001A3223">
            <w:pPr>
              <w:rPr>
                <w:rFonts w:ascii="Calibri" w:eastAsia="Calibri" w:hAnsi="Calibri" w:cs="Calibri"/>
                <w:sz w:val="20"/>
                <w:szCs w:val="20"/>
                <w:lang w:val="nl-NL" w:eastAsia="nl-NL"/>
              </w:rPr>
            </w:pPr>
          </w:p>
        </w:tc>
        <w:tc>
          <w:tcPr>
            <w:tcW w:w="1149" w:type="dxa"/>
          </w:tcPr>
          <w:p w:rsidR="00593DD0" w:rsidRPr="00015931" w:rsidRDefault="00593DD0" w:rsidP="001A3223">
            <w:pPr>
              <w:rPr>
                <w:rFonts w:ascii="Calibri" w:eastAsia="Calibri" w:hAnsi="Calibri" w:cs="Calibri"/>
                <w:sz w:val="20"/>
                <w:szCs w:val="20"/>
                <w:lang w:val="nl-NL" w:eastAsia="nl-NL"/>
              </w:rPr>
            </w:pPr>
          </w:p>
        </w:tc>
        <w:tc>
          <w:tcPr>
            <w:tcW w:w="1284" w:type="dxa"/>
          </w:tcPr>
          <w:p w:rsidR="00593DD0" w:rsidRPr="00015931" w:rsidRDefault="00593DD0" w:rsidP="001A3223">
            <w:pPr>
              <w:rPr>
                <w:rFonts w:ascii="Calibri" w:eastAsia="Calibri" w:hAnsi="Calibri" w:cs="Calibri"/>
                <w:sz w:val="20"/>
                <w:szCs w:val="20"/>
                <w:lang w:val="nl-NL" w:eastAsia="nl-NL"/>
              </w:rPr>
            </w:pPr>
          </w:p>
        </w:tc>
      </w:tr>
      <w:tr w:rsidR="00593DD0" w:rsidRPr="00EA115D" w:rsidTr="001A3223">
        <w:tc>
          <w:tcPr>
            <w:tcW w:w="1998"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Verloskundige</w:t>
            </w: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12" w:type="dxa"/>
          </w:tcPr>
          <w:p w:rsidR="00593DD0" w:rsidRPr="00015931" w:rsidRDefault="00593DD0" w:rsidP="001A3223">
            <w:pPr>
              <w:rPr>
                <w:rFonts w:ascii="Calibri" w:eastAsia="Calibri" w:hAnsi="Calibri" w:cs="Calibri"/>
                <w:sz w:val="20"/>
                <w:szCs w:val="20"/>
                <w:lang w:val="nl-NL" w:eastAsia="nl-NL"/>
              </w:rPr>
            </w:pP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51" w:type="dxa"/>
          </w:tcPr>
          <w:p w:rsidR="00593DD0" w:rsidRPr="00015931" w:rsidRDefault="00593DD0" w:rsidP="001A3223">
            <w:pPr>
              <w:rPr>
                <w:rFonts w:ascii="Calibri" w:eastAsia="Calibri" w:hAnsi="Calibri" w:cs="Calibri"/>
                <w:sz w:val="20"/>
                <w:szCs w:val="20"/>
                <w:lang w:val="nl-NL" w:eastAsia="nl-NL"/>
              </w:rPr>
            </w:pPr>
          </w:p>
        </w:tc>
        <w:tc>
          <w:tcPr>
            <w:tcW w:w="1149" w:type="dxa"/>
          </w:tcPr>
          <w:p w:rsidR="00593DD0" w:rsidRPr="00015931" w:rsidRDefault="00593DD0" w:rsidP="001A3223">
            <w:pPr>
              <w:rPr>
                <w:rFonts w:ascii="Calibri" w:eastAsia="Calibri" w:hAnsi="Calibri" w:cs="Calibri"/>
                <w:sz w:val="20"/>
                <w:szCs w:val="20"/>
                <w:lang w:val="nl-NL" w:eastAsia="nl-NL"/>
              </w:rPr>
            </w:pPr>
          </w:p>
        </w:tc>
        <w:tc>
          <w:tcPr>
            <w:tcW w:w="1284" w:type="dxa"/>
          </w:tcPr>
          <w:p w:rsidR="00593DD0" w:rsidRPr="00015931" w:rsidRDefault="00593DD0" w:rsidP="001A3223">
            <w:pPr>
              <w:rPr>
                <w:rFonts w:ascii="Calibri" w:eastAsia="Calibri" w:hAnsi="Calibri" w:cs="Calibri"/>
                <w:sz w:val="20"/>
                <w:szCs w:val="20"/>
                <w:lang w:val="nl-NL" w:eastAsia="nl-NL"/>
              </w:rPr>
            </w:pPr>
          </w:p>
        </w:tc>
      </w:tr>
      <w:tr w:rsidR="00593DD0" w:rsidRPr="00EA115D" w:rsidTr="001A3223">
        <w:tc>
          <w:tcPr>
            <w:tcW w:w="1998"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Kraamverzorgende/</w:t>
            </w:r>
          </w:p>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verpleegkundige</w:t>
            </w: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12" w:type="dxa"/>
          </w:tcPr>
          <w:p w:rsidR="00593DD0" w:rsidRPr="00015931" w:rsidRDefault="00593DD0" w:rsidP="001A3223">
            <w:pPr>
              <w:rPr>
                <w:rFonts w:ascii="Calibri" w:eastAsia="Calibri" w:hAnsi="Calibri" w:cs="Calibri"/>
                <w:sz w:val="20"/>
                <w:szCs w:val="20"/>
                <w:lang w:val="nl-NL" w:eastAsia="nl-NL"/>
              </w:rPr>
            </w:pP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51" w:type="dxa"/>
          </w:tcPr>
          <w:p w:rsidR="00593DD0" w:rsidRPr="00015931" w:rsidRDefault="00593DD0" w:rsidP="001A3223">
            <w:pPr>
              <w:rPr>
                <w:rFonts w:ascii="Calibri" w:eastAsia="Calibri" w:hAnsi="Calibri" w:cs="Calibri"/>
                <w:sz w:val="20"/>
                <w:szCs w:val="20"/>
                <w:lang w:val="nl-NL" w:eastAsia="nl-NL"/>
              </w:rPr>
            </w:pPr>
          </w:p>
        </w:tc>
        <w:tc>
          <w:tcPr>
            <w:tcW w:w="1149" w:type="dxa"/>
          </w:tcPr>
          <w:p w:rsidR="00593DD0" w:rsidRPr="00015931" w:rsidRDefault="00593DD0" w:rsidP="001A3223">
            <w:pPr>
              <w:rPr>
                <w:rFonts w:ascii="Calibri" w:eastAsia="Calibri" w:hAnsi="Calibri" w:cs="Calibri"/>
                <w:sz w:val="20"/>
                <w:szCs w:val="20"/>
                <w:lang w:val="nl-NL" w:eastAsia="nl-NL"/>
              </w:rPr>
            </w:pPr>
          </w:p>
        </w:tc>
        <w:tc>
          <w:tcPr>
            <w:tcW w:w="1284" w:type="dxa"/>
          </w:tcPr>
          <w:p w:rsidR="00593DD0" w:rsidRPr="00015931" w:rsidRDefault="00593DD0" w:rsidP="001A3223">
            <w:pPr>
              <w:rPr>
                <w:rFonts w:ascii="Calibri" w:eastAsia="Calibri" w:hAnsi="Calibri" w:cs="Calibri"/>
                <w:sz w:val="20"/>
                <w:szCs w:val="20"/>
                <w:lang w:val="nl-NL" w:eastAsia="nl-NL"/>
              </w:rPr>
            </w:pPr>
          </w:p>
        </w:tc>
      </w:tr>
      <w:tr w:rsidR="00593DD0" w:rsidRPr="00EA115D" w:rsidTr="001A3223">
        <w:tc>
          <w:tcPr>
            <w:tcW w:w="1998"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Student verloskunde</w:t>
            </w: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12" w:type="dxa"/>
          </w:tcPr>
          <w:p w:rsidR="00593DD0" w:rsidRPr="00015931" w:rsidRDefault="00593DD0" w:rsidP="001A3223">
            <w:pPr>
              <w:rPr>
                <w:rFonts w:ascii="Calibri" w:eastAsia="Calibri" w:hAnsi="Calibri" w:cs="Calibri"/>
                <w:sz w:val="20"/>
                <w:szCs w:val="20"/>
                <w:lang w:val="nl-NL" w:eastAsia="nl-NL"/>
              </w:rPr>
            </w:pP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51" w:type="dxa"/>
          </w:tcPr>
          <w:p w:rsidR="00593DD0" w:rsidRPr="00015931" w:rsidRDefault="00593DD0" w:rsidP="001A3223">
            <w:pPr>
              <w:rPr>
                <w:rFonts w:ascii="Calibri" w:eastAsia="Calibri" w:hAnsi="Calibri" w:cs="Calibri"/>
                <w:sz w:val="20"/>
                <w:szCs w:val="20"/>
                <w:lang w:val="nl-NL" w:eastAsia="nl-NL"/>
              </w:rPr>
            </w:pPr>
          </w:p>
        </w:tc>
        <w:tc>
          <w:tcPr>
            <w:tcW w:w="1149" w:type="dxa"/>
          </w:tcPr>
          <w:p w:rsidR="00593DD0" w:rsidRPr="00015931" w:rsidRDefault="00593DD0" w:rsidP="001A3223">
            <w:pPr>
              <w:rPr>
                <w:rFonts w:ascii="Calibri" w:eastAsia="Calibri" w:hAnsi="Calibri" w:cs="Calibri"/>
                <w:sz w:val="20"/>
                <w:szCs w:val="20"/>
                <w:lang w:val="nl-NL" w:eastAsia="nl-NL"/>
              </w:rPr>
            </w:pPr>
          </w:p>
        </w:tc>
        <w:tc>
          <w:tcPr>
            <w:tcW w:w="1284" w:type="dxa"/>
          </w:tcPr>
          <w:p w:rsidR="00593DD0" w:rsidRPr="00015931" w:rsidRDefault="00593DD0" w:rsidP="001A3223">
            <w:pPr>
              <w:rPr>
                <w:rFonts w:ascii="Calibri" w:eastAsia="Calibri" w:hAnsi="Calibri" w:cs="Calibri"/>
                <w:sz w:val="20"/>
                <w:szCs w:val="20"/>
                <w:lang w:val="nl-NL" w:eastAsia="nl-NL"/>
              </w:rPr>
            </w:pPr>
          </w:p>
        </w:tc>
      </w:tr>
      <w:tr w:rsidR="00593DD0" w:rsidRPr="00F63955" w:rsidTr="001A3223">
        <w:tc>
          <w:tcPr>
            <w:tcW w:w="1998" w:type="dxa"/>
          </w:tcPr>
          <w:p w:rsidR="00593DD0" w:rsidRPr="00015931" w:rsidRDefault="00593DD0" w:rsidP="001A3223">
            <w:pPr>
              <w:rPr>
                <w:rFonts w:ascii="Calibri" w:eastAsia="Calibri" w:hAnsi="Calibri" w:cs="Calibri"/>
                <w:sz w:val="20"/>
                <w:szCs w:val="20"/>
                <w:lang w:val="nl-NL" w:eastAsia="nl-NL"/>
              </w:rPr>
            </w:pPr>
            <w:r w:rsidRPr="00015931">
              <w:rPr>
                <w:rFonts w:ascii="Calibri" w:eastAsia="Calibri" w:hAnsi="Calibri" w:cs="Calibri"/>
                <w:sz w:val="20"/>
                <w:szCs w:val="20"/>
                <w:lang w:val="nl-NL" w:eastAsia="nl-NL"/>
              </w:rPr>
              <w:t>Iemand anders die bij de bevalling was</w:t>
            </w: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12" w:type="dxa"/>
          </w:tcPr>
          <w:p w:rsidR="00593DD0" w:rsidRPr="00015931" w:rsidRDefault="00593DD0" w:rsidP="001A3223">
            <w:pPr>
              <w:rPr>
                <w:rFonts w:ascii="Calibri" w:eastAsia="Calibri" w:hAnsi="Calibri" w:cs="Calibri"/>
                <w:sz w:val="20"/>
                <w:szCs w:val="20"/>
                <w:lang w:val="nl-NL" w:eastAsia="nl-NL"/>
              </w:rPr>
            </w:pPr>
          </w:p>
        </w:tc>
        <w:tc>
          <w:tcPr>
            <w:tcW w:w="1197" w:type="dxa"/>
          </w:tcPr>
          <w:p w:rsidR="00593DD0" w:rsidRPr="00015931" w:rsidRDefault="00593DD0" w:rsidP="001A3223">
            <w:pPr>
              <w:rPr>
                <w:rFonts w:ascii="Calibri" w:eastAsia="Calibri" w:hAnsi="Calibri" w:cs="Calibri"/>
                <w:sz w:val="20"/>
                <w:szCs w:val="20"/>
                <w:lang w:val="nl-NL" w:eastAsia="nl-NL"/>
              </w:rPr>
            </w:pPr>
          </w:p>
        </w:tc>
        <w:tc>
          <w:tcPr>
            <w:tcW w:w="1251" w:type="dxa"/>
          </w:tcPr>
          <w:p w:rsidR="00593DD0" w:rsidRPr="00015931" w:rsidRDefault="00593DD0" w:rsidP="001A3223">
            <w:pPr>
              <w:rPr>
                <w:rFonts w:ascii="Calibri" w:eastAsia="Calibri" w:hAnsi="Calibri" w:cs="Calibri"/>
                <w:sz w:val="20"/>
                <w:szCs w:val="20"/>
                <w:lang w:val="nl-NL" w:eastAsia="nl-NL"/>
              </w:rPr>
            </w:pPr>
          </w:p>
        </w:tc>
        <w:tc>
          <w:tcPr>
            <w:tcW w:w="1149" w:type="dxa"/>
          </w:tcPr>
          <w:p w:rsidR="00593DD0" w:rsidRPr="00015931" w:rsidRDefault="00593DD0" w:rsidP="001A3223">
            <w:pPr>
              <w:rPr>
                <w:rFonts w:ascii="Calibri" w:eastAsia="Calibri" w:hAnsi="Calibri" w:cs="Calibri"/>
                <w:sz w:val="20"/>
                <w:szCs w:val="20"/>
                <w:lang w:val="nl-NL" w:eastAsia="nl-NL"/>
              </w:rPr>
            </w:pPr>
          </w:p>
        </w:tc>
        <w:tc>
          <w:tcPr>
            <w:tcW w:w="1284" w:type="dxa"/>
          </w:tcPr>
          <w:p w:rsidR="00593DD0" w:rsidRPr="00015931" w:rsidRDefault="00593DD0" w:rsidP="001A3223">
            <w:pPr>
              <w:rPr>
                <w:rFonts w:ascii="Calibri" w:eastAsia="Calibri" w:hAnsi="Calibri" w:cs="Calibri"/>
                <w:sz w:val="20"/>
                <w:szCs w:val="20"/>
                <w:lang w:val="nl-NL" w:eastAsia="nl-NL"/>
              </w:rPr>
            </w:pPr>
          </w:p>
        </w:tc>
      </w:tr>
    </w:tbl>
    <w:p w:rsidR="00593DD0" w:rsidRDefault="00593DD0" w:rsidP="00593DD0">
      <w:pPr>
        <w:rPr>
          <w:rFonts w:ascii="Calibri" w:eastAsia="Calibri" w:hAnsi="Calibri" w:cs="Calibri"/>
          <w:sz w:val="22"/>
          <w:szCs w:val="22"/>
          <w:lang w:val="nl-NL"/>
        </w:rPr>
      </w:pPr>
    </w:p>
    <w:p w:rsidR="00442117" w:rsidRDefault="00DA4599" w:rsidP="00DA4599">
      <w:pPr>
        <w:spacing w:line="360" w:lineRule="auto"/>
        <w:rPr>
          <w:rFonts w:ascii="Calibri" w:eastAsia="Calibri" w:hAnsi="Calibri" w:cs="Calibri"/>
          <w:sz w:val="22"/>
          <w:szCs w:val="22"/>
          <w:lang w:val="nl-NL"/>
        </w:rPr>
      </w:pPr>
      <w:r>
        <w:rPr>
          <w:rFonts w:ascii="Calibri" w:eastAsia="Calibri" w:hAnsi="Calibri" w:cs="Calibri"/>
          <w:sz w:val="22"/>
          <w:szCs w:val="22"/>
          <w:lang w:val="nl-NL"/>
        </w:rPr>
        <w:t xml:space="preserve">Om deze drie groepen te analyseren werd gebruik gemaakt van de </w:t>
      </w:r>
      <w:r w:rsidR="00BD34D8">
        <w:rPr>
          <w:rFonts w:ascii="Calibri" w:eastAsia="Calibri" w:hAnsi="Calibri" w:cs="Calibri"/>
          <w:sz w:val="22"/>
          <w:szCs w:val="22"/>
          <w:lang w:val="nl-NL"/>
        </w:rPr>
        <w:t>antwoord</w:t>
      </w:r>
      <w:r>
        <w:rPr>
          <w:rFonts w:ascii="Calibri" w:eastAsia="Calibri" w:hAnsi="Calibri" w:cs="Calibri"/>
          <w:sz w:val="22"/>
          <w:szCs w:val="22"/>
          <w:lang w:val="nl-NL"/>
        </w:rPr>
        <w:t>mogelijkheden weergegeven in tabel 2.</w:t>
      </w:r>
      <w:r w:rsidRPr="00EA115D">
        <w:rPr>
          <w:rFonts w:ascii="Calibri" w:eastAsia="Calibri" w:hAnsi="Calibri" w:cs="Calibri"/>
          <w:sz w:val="22"/>
          <w:szCs w:val="22"/>
          <w:lang w:val="nl-NL"/>
        </w:rPr>
        <w:t xml:space="preserve"> </w:t>
      </w:r>
    </w:p>
    <w:p w:rsidR="00442117" w:rsidRDefault="00DA4599" w:rsidP="00DA4599">
      <w:pPr>
        <w:spacing w:line="360" w:lineRule="auto"/>
        <w:rPr>
          <w:rFonts w:ascii="Calibri" w:eastAsia="Calibri" w:hAnsi="Calibri" w:cs="Calibri"/>
          <w:sz w:val="22"/>
          <w:szCs w:val="22"/>
          <w:lang w:val="nl-NL"/>
        </w:rPr>
      </w:pPr>
      <w:r w:rsidRPr="0078334A">
        <w:rPr>
          <w:rFonts w:ascii="Calibri" w:eastAsia="Calibri" w:hAnsi="Calibri" w:cs="Calibri"/>
          <w:sz w:val="22"/>
          <w:szCs w:val="22"/>
          <w:lang w:val="nl-NL"/>
        </w:rPr>
        <w:t>De invloed van de partner, verloskundige, kraamverzorgende/ verpleegkundige, student verloskunde en iemand anders die bij de bevalling was werden gedichotomiseerd.</w:t>
      </w:r>
      <w:r>
        <w:rPr>
          <w:rFonts w:ascii="Calibri" w:eastAsia="Calibri" w:hAnsi="Calibri" w:cs="Calibri"/>
          <w:sz w:val="22"/>
          <w:szCs w:val="22"/>
          <w:lang w:val="nl-NL"/>
        </w:rPr>
        <w:t xml:space="preserve"> </w:t>
      </w:r>
    </w:p>
    <w:p w:rsidR="00442117" w:rsidRDefault="00593DD0" w:rsidP="00DA4599">
      <w:pPr>
        <w:spacing w:line="360" w:lineRule="auto"/>
        <w:rPr>
          <w:rFonts w:ascii="Calibri" w:eastAsia="Calibri" w:hAnsi="Calibri" w:cs="Calibri"/>
          <w:sz w:val="22"/>
          <w:szCs w:val="22"/>
          <w:lang w:val="nl-NL"/>
        </w:rPr>
      </w:pPr>
      <w:r w:rsidRPr="00EA115D">
        <w:rPr>
          <w:rFonts w:ascii="Calibri" w:eastAsia="Calibri" w:hAnsi="Calibri" w:cs="Calibri"/>
          <w:sz w:val="22"/>
          <w:szCs w:val="22"/>
          <w:lang w:val="nl-NL"/>
        </w:rPr>
        <w:t>De antwoordmogelijkheden “veel invlo</w:t>
      </w:r>
      <w:r>
        <w:rPr>
          <w:rFonts w:ascii="Calibri" w:eastAsia="Calibri" w:hAnsi="Calibri" w:cs="Calibri"/>
          <w:sz w:val="22"/>
          <w:szCs w:val="22"/>
          <w:lang w:val="nl-NL"/>
        </w:rPr>
        <w:t>ed” en “redelijk veel invloed”we</w:t>
      </w:r>
      <w:r w:rsidRPr="00EA115D">
        <w:rPr>
          <w:rFonts w:ascii="Calibri" w:eastAsia="Calibri" w:hAnsi="Calibri" w:cs="Calibri"/>
          <w:sz w:val="22"/>
          <w:szCs w:val="22"/>
          <w:lang w:val="nl-NL"/>
        </w:rPr>
        <w:t xml:space="preserve">rden </w:t>
      </w:r>
      <w:r w:rsidR="00DA4599">
        <w:rPr>
          <w:rFonts w:ascii="Calibri" w:eastAsia="Calibri" w:hAnsi="Calibri" w:cs="Calibri"/>
          <w:sz w:val="22"/>
          <w:szCs w:val="22"/>
          <w:lang w:val="nl-NL"/>
        </w:rPr>
        <w:t>gehercodeerd</w:t>
      </w:r>
      <w:r w:rsidR="00DA4599" w:rsidRPr="00EA115D">
        <w:rPr>
          <w:rFonts w:ascii="Calibri" w:eastAsia="Calibri" w:hAnsi="Calibri" w:cs="Calibri"/>
          <w:sz w:val="22"/>
          <w:szCs w:val="22"/>
          <w:lang w:val="nl-NL"/>
        </w:rPr>
        <w:t xml:space="preserve"> </w:t>
      </w:r>
      <w:r w:rsidRPr="00EA115D">
        <w:rPr>
          <w:rFonts w:ascii="Calibri" w:eastAsia="Calibri" w:hAnsi="Calibri" w:cs="Calibri"/>
          <w:sz w:val="22"/>
          <w:szCs w:val="22"/>
          <w:lang w:val="nl-NL"/>
        </w:rPr>
        <w:t>tot “</w:t>
      </w:r>
      <w:r>
        <w:rPr>
          <w:rFonts w:ascii="Calibri" w:eastAsia="Calibri" w:hAnsi="Calibri" w:cs="Calibri"/>
          <w:sz w:val="22"/>
          <w:szCs w:val="22"/>
          <w:lang w:val="nl-NL"/>
        </w:rPr>
        <w:t xml:space="preserve">wel </w:t>
      </w:r>
      <w:r w:rsidRPr="00EA115D">
        <w:rPr>
          <w:rFonts w:ascii="Calibri" w:eastAsia="Calibri" w:hAnsi="Calibri" w:cs="Calibri"/>
          <w:sz w:val="22"/>
          <w:szCs w:val="22"/>
          <w:lang w:val="nl-NL"/>
        </w:rPr>
        <w:t>invloed”. “Niet zo veel invloe</w:t>
      </w:r>
      <w:r>
        <w:rPr>
          <w:rFonts w:ascii="Calibri" w:eastAsia="Calibri" w:hAnsi="Calibri" w:cs="Calibri"/>
          <w:sz w:val="22"/>
          <w:szCs w:val="22"/>
          <w:lang w:val="nl-NL"/>
        </w:rPr>
        <w:t>d” en “helemaal geen invloed” we</w:t>
      </w:r>
      <w:r w:rsidRPr="00EA115D">
        <w:rPr>
          <w:rFonts w:ascii="Calibri" w:eastAsia="Calibri" w:hAnsi="Calibri" w:cs="Calibri"/>
          <w:sz w:val="22"/>
          <w:szCs w:val="22"/>
          <w:lang w:val="nl-NL"/>
        </w:rPr>
        <w:t xml:space="preserve">rden </w:t>
      </w:r>
      <w:r w:rsidR="00DA4599">
        <w:rPr>
          <w:rFonts w:ascii="Calibri" w:eastAsia="Calibri" w:hAnsi="Calibri" w:cs="Calibri"/>
          <w:sz w:val="22"/>
          <w:szCs w:val="22"/>
          <w:lang w:val="nl-NL"/>
        </w:rPr>
        <w:t>gehercodeerd</w:t>
      </w:r>
      <w:r w:rsidR="00DA4599" w:rsidRPr="00EA115D">
        <w:rPr>
          <w:rFonts w:ascii="Calibri" w:eastAsia="Calibri" w:hAnsi="Calibri" w:cs="Calibri"/>
          <w:sz w:val="22"/>
          <w:szCs w:val="22"/>
          <w:lang w:val="nl-NL"/>
        </w:rPr>
        <w:t xml:space="preserve"> </w:t>
      </w:r>
      <w:r w:rsidRPr="00EA115D">
        <w:rPr>
          <w:rFonts w:ascii="Calibri" w:eastAsia="Calibri" w:hAnsi="Calibri" w:cs="Calibri"/>
          <w:sz w:val="22"/>
          <w:szCs w:val="22"/>
          <w:lang w:val="nl-NL"/>
        </w:rPr>
        <w:t xml:space="preserve">tot “geen invloed”. </w:t>
      </w:r>
    </w:p>
    <w:p w:rsidR="00593DD0" w:rsidRDefault="00593DD0" w:rsidP="00DA4599">
      <w:pPr>
        <w:spacing w:line="360" w:lineRule="auto"/>
        <w:rPr>
          <w:rFonts w:ascii="Calibri" w:eastAsia="Calibri" w:hAnsi="Calibri" w:cs="Calibri"/>
          <w:sz w:val="22"/>
          <w:szCs w:val="22"/>
          <w:lang w:val="nl-NL"/>
        </w:rPr>
      </w:pPr>
      <w:r w:rsidRPr="00EA115D">
        <w:rPr>
          <w:rFonts w:ascii="Calibri" w:eastAsia="Calibri" w:hAnsi="Calibri" w:cs="Calibri"/>
          <w:sz w:val="22"/>
          <w:szCs w:val="22"/>
          <w:lang w:val="nl-NL"/>
        </w:rPr>
        <w:t>Per persoon (partner, verloskundige enz.) w</w:t>
      </w:r>
      <w:r>
        <w:rPr>
          <w:rFonts w:ascii="Calibri" w:eastAsia="Calibri" w:hAnsi="Calibri" w:cs="Calibri"/>
          <w:sz w:val="22"/>
          <w:szCs w:val="22"/>
          <w:lang w:val="nl-NL"/>
        </w:rPr>
        <w:t>e</w:t>
      </w:r>
      <w:r w:rsidRPr="00EA115D">
        <w:rPr>
          <w:rFonts w:ascii="Calibri" w:eastAsia="Calibri" w:hAnsi="Calibri" w:cs="Calibri"/>
          <w:sz w:val="22"/>
          <w:szCs w:val="22"/>
          <w:lang w:val="nl-NL"/>
        </w:rPr>
        <w:t xml:space="preserve">rd onderzocht of deze invloed had op de baringshouding. Voor deze analyse is </w:t>
      </w:r>
      <w:r w:rsidRPr="00A32911">
        <w:rPr>
          <w:rFonts w:ascii="Calibri" w:eastAsia="Calibri" w:hAnsi="Calibri" w:cs="Calibri"/>
          <w:sz w:val="22"/>
          <w:szCs w:val="22"/>
          <w:lang w:val="nl-NL"/>
        </w:rPr>
        <w:t>alleen “wel invloed</w:t>
      </w:r>
      <w:r w:rsidRPr="00EA115D">
        <w:rPr>
          <w:rFonts w:ascii="Calibri" w:eastAsia="Calibri" w:hAnsi="Calibri" w:cs="Calibri"/>
          <w:sz w:val="22"/>
          <w:szCs w:val="22"/>
          <w:lang w:val="nl-NL"/>
        </w:rPr>
        <w:t xml:space="preserve">” relevant. De antwoordmogelijkheden </w:t>
      </w:r>
      <w:r w:rsidRPr="00EA115D">
        <w:rPr>
          <w:rFonts w:ascii="Calibri" w:eastAsia="Calibri" w:hAnsi="Calibri" w:cs="Calibri"/>
          <w:sz w:val="22"/>
          <w:szCs w:val="22"/>
          <w:lang w:val="nl-NL"/>
        </w:rPr>
        <w:lastRenderedPageBreak/>
        <w:t>“weet ik niet meer” en “niet van toepassing” w</w:t>
      </w:r>
      <w:r w:rsidR="00507C05">
        <w:rPr>
          <w:rFonts w:ascii="Calibri" w:eastAsia="Calibri" w:hAnsi="Calibri" w:cs="Calibri"/>
          <w:sz w:val="22"/>
          <w:szCs w:val="22"/>
          <w:lang w:val="nl-NL"/>
        </w:rPr>
        <w:t>e</w:t>
      </w:r>
      <w:r w:rsidRPr="00EA115D">
        <w:rPr>
          <w:rFonts w:ascii="Calibri" w:eastAsia="Calibri" w:hAnsi="Calibri" w:cs="Calibri"/>
          <w:sz w:val="22"/>
          <w:szCs w:val="22"/>
          <w:lang w:val="nl-NL"/>
        </w:rPr>
        <w:t>rden niet meegenomen in deze an</w:t>
      </w:r>
      <w:r>
        <w:rPr>
          <w:rFonts w:ascii="Calibri" w:eastAsia="Calibri" w:hAnsi="Calibri" w:cs="Calibri"/>
          <w:sz w:val="22"/>
          <w:szCs w:val="22"/>
          <w:lang w:val="nl-NL"/>
        </w:rPr>
        <w:t>alyse. Dit ervan uitgaande dat “</w:t>
      </w:r>
      <w:r w:rsidRPr="00EA115D">
        <w:rPr>
          <w:rFonts w:ascii="Calibri" w:eastAsia="Calibri" w:hAnsi="Calibri" w:cs="Calibri"/>
          <w:sz w:val="22"/>
          <w:szCs w:val="22"/>
          <w:lang w:val="nl-NL"/>
        </w:rPr>
        <w:t xml:space="preserve">weet ik niet </w:t>
      </w:r>
      <w:r>
        <w:rPr>
          <w:rFonts w:ascii="Calibri" w:eastAsia="Calibri" w:hAnsi="Calibri" w:cs="Calibri"/>
          <w:sz w:val="22"/>
          <w:szCs w:val="22"/>
          <w:lang w:val="nl-NL"/>
        </w:rPr>
        <w:t>meer”</w:t>
      </w:r>
      <w:r w:rsidRPr="00EA115D">
        <w:rPr>
          <w:rFonts w:ascii="Calibri" w:eastAsia="Calibri" w:hAnsi="Calibri" w:cs="Calibri"/>
          <w:sz w:val="22"/>
          <w:szCs w:val="22"/>
          <w:lang w:val="nl-NL"/>
        </w:rPr>
        <w:t xml:space="preserve"> geen relevante invloed </w:t>
      </w:r>
      <w:r>
        <w:rPr>
          <w:rFonts w:ascii="Calibri" w:eastAsia="Calibri" w:hAnsi="Calibri" w:cs="Calibri"/>
          <w:sz w:val="22"/>
          <w:szCs w:val="22"/>
          <w:lang w:val="nl-NL"/>
        </w:rPr>
        <w:t>had</w:t>
      </w:r>
      <w:r w:rsidRPr="00EA115D">
        <w:rPr>
          <w:rFonts w:ascii="Calibri" w:eastAsia="Calibri" w:hAnsi="Calibri" w:cs="Calibri"/>
          <w:sz w:val="22"/>
          <w:szCs w:val="22"/>
          <w:lang w:val="nl-NL"/>
        </w:rPr>
        <w:t xml:space="preserve"> en “niet van toepassing” dus ook geen invloed </w:t>
      </w:r>
      <w:r w:rsidR="00507C05">
        <w:rPr>
          <w:rFonts w:ascii="Calibri" w:eastAsia="Calibri" w:hAnsi="Calibri" w:cs="Calibri"/>
          <w:sz w:val="22"/>
          <w:szCs w:val="22"/>
          <w:lang w:val="nl-NL"/>
        </w:rPr>
        <w:t>zou hebben gehad</w:t>
      </w:r>
      <w:r w:rsidRPr="00EA115D">
        <w:rPr>
          <w:rFonts w:ascii="Calibri" w:eastAsia="Calibri" w:hAnsi="Calibri" w:cs="Calibri"/>
          <w:sz w:val="22"/>
          <w:szCs w:val="22"/>
          <w:lang w:val="nl-NL"/>
        </w:rPr>
        <w:t xml:space="preserve"> op de baringshouding. </w:t>
      </w:r>
    </w:p>
    <w:p w:rsidR="00EE3864" w:rsidRDefault="00593DD0" w:rsidP="00DA4599">
      <w:pPr>
        <w:spacing w:line="360" w:lineRule="auto"/>
        <w:rPr>
          <w:rFonts w:ascii="Calibri" w:eastAsia="Calibri" w:hAnsi="Calibri" w:cs="Calibri"/>
          <w:sz w:val="22"/>
          <w:szCs w:val="22"/>
          <w:lang w:val="nl-NL"/>
        </w:rPr>
      </w:pPr>
      <w:r w:rsidRPr="00083501">
        <w:rPr>
          <w:rFonts w:ascii="Calibri" w:eastAsia="Calibri" w:hAnsi="Calibri" w:cs="Calibri"/>
          <w:sz w:val="22"/>
          <w:szCs w:val="22"/>
          <w:lang w:val="nl-NL"/>
        </w:rPr>
        <w:t xml:space="preserve">Om </w:t>
      </w:r>
      <w:r w:rsidR="007B136C">
        <w:rPr>
          <w:rFonts w:ascii="Calibri" w:eastAsia="Calibri" w:hAnsi="Calibri" w:cs="Calibri"/>
          <w:sz w:val="22"/>
          <w:szCs w:val="22"/>
          <w:lang w:val="nl-NL"/>
        </w:rPr>
        <w:t xml:space="preserve">de vraag: </w:t>
      </w:r>
      <w:r w:rsidR="007B136C" w:rsidRPr="00EA115D">
        <w:rPr>
          <w:rFonts w:ascii="Calibri" w:eastAsia="Calibri" w:hAnsi="Calibri" w:cs="Calibri"/>
          <w:sz w:val="22"/>
          <w:szCs w:val="22"/>
          <w:lang w:val="nl-NL"/>
        </w:rPr>
        <w:t>“</w:t>
      </w:r>
      <w:r w:rsidR="007B136C" w:rsidRPr="002C3E8C">
        <w:rPr>
          <w:rFonts w:ascii="Calibri" w:eastAsia="Calibri" w:hAnsi="Calibri" w:cs="Calibri"/>
          <w:sz w:val="22"/>
          <w:szCs w:val="22"/>
          <w:lang w:val="nl-NL"/>
        </w:rPr>
        <w:t>welke kenmerken hebben</w:t>
      </w:r>
      <w:r w:rsidR="007B136C" w:rsidRPr="00EA115D">
        <w:rPr>
          <w:rFonts w:ascii="Calibri" w:eastAsia="Calibri" w:hAnsi="Calibri" w:cs="Calibri"/>
          <w:sz w:val="22"/>
          <w:szCs w:val="22"/>
          <w:lang w:val="nl-NL"/>
        </w:rPr>
        <w:t xml:space="preserve"> invloed op de keuze tot de baringshouding volgens de cliënt?” </w:t>
      </w:r>
      <w:r w:rsidRPr="00083501">
        <w:rPr>
          <w:rFonts w:ascii="Calibri" w:eastAsia="Calibri" w:hAnsi="Calibri" w:cs="Calibri"/>
          <w:sz w:val="22"/>
          <w:szCs w:val="22"/>
          <w:lang w:val="nl-NL"/>
        </w:rPr>
        <w:t xml:space="preserve">te </w:t>
      </w:r>
      <w:r w:rsidR="007B136C">
        <w:rPr>
          <w:rFonts w:ascii="Calibri" w:eastAsia="Calibri" w:hAnsi="Calibri" w:cs="Calibri"/>
          <w:sz w:val="22"/>
          <w:szCs w:val="22"/>
          <w:lang w:val="nl-NL"/>
        </w:rPr>
        <w:t xml:space="preserve">analyseren, werden </w:t>
      </w:r>
      <w:r>
        <w:rPr>
          <w:rFonts w:ascii="Calibri" w:eastAsia="Calibri" w:hAnsi="Calibri" w:cs="Calibri"/>
          <w:sz w:val="22"/>
          <w:szCs w:val="22"/>
          <w:lang w:val="nl-NL"/>
        </w:rPr>
        <w:t xml:space="preserve">een aantal </w:t>
      </w:r>
      <w:r w:rsidR="00E529EE">
        <w:rPr>
          <w:rFonts w:ascii="Calibri" w:eastAsia="Calibri" w:hAnsi="Calibri" w:cs="Calibri"/>
          <w:sz w:val="22"/>
          <w:szCs w:val="22"/>
          <w:lang w:val="nl-NL"/>
        </w:rPr>
        <w:t>on</w:t>
      </w:r>
      <w:r w:rsidRPr="00EA115D">
        <w:rPr>
          <w:rFonts w:ascii="Calibri" w:eastAsia="Calibri" w:hAnsi="Calibri" w:cs="Calibri"/>
          <w:sz w:val="22"/>
          <w:szCs w:val="22"/>
          <w:lang w:val="nl-NL"/>
        </w:rPr>
        <w:t xml:space="preserve">afhankelijke variabelen </w:t>
      </w:r>
      <w:r>
        <w:rPr>
          <w:rFonts w:ascii="Calibri" w:eastAsia="Calibri" w:hAnsi="Calibri" w:cs="Calibri"/>
          <w:sz w:val="22"/>
          <w:szCs w:val="22"/>
          <w:lang w:val="nl-NL"/>
        </w:rPr>
        <w:t xml:space="preserve">gehercodeerd en </w:t>
      </w:r>
      <w:r w:rsidRPr="00EA115D">
        <w:rPr>
          <w:rFonts w:ascii="Calibri" w:eastAsia="Calibri" w:hAnsi="Calibri" w:cs="Calibri"/>
          <w:sz w:val="22"/>
          <w:szCs w:val="22"/>
          <w:lang w:val="nl-NL"/>
        </w:rPr>
        <w:t>gedichotomiseerd</w:t>
      </w:r>
      <w:r>
        <w:rPr>
          <w:rFonts w:ascii="Calibri" w:eastAsia="Calibri" w:hAnsi="Calibri" w:cs="Calibri"/>
          <w:sz w:val="22"/>
          <w:szCs w:val="22"/>
          <w:lang w:val="nl-NL"/>
        </w:rPr>
        <w:t>.</w:t>
      </w:r>
      <w:r w:rsidRPr="00EA115D">
        <w:rPr>
          <w:rFonts w:ascii="Calibri" w:eastAsia="Calibri" w:hAnsi="Calibri" w:cs="Calibri"/>
          <w:sz w:val="22"/>
          <w:szCs w:val="22"/>
          <w:lang w:val="nl-NL"/>
        </w:rPr>
        <w:t xml:space="preserve"> </w:t>
      </w:r>
      <w:r w:rsidR="00E529EE">
        <w:rPr>
          <w:rFonts w:ascii="Calibri" w:eastAsia="Calibri" w:hAnsi="Calibri" w:cs="Calibri"/>
          <w:sz w:val="22"/>
          <w:szCs w:val="22"/>
          <w:lang w:val="nl-NL"/>
        </w:rPr>
        <w:t>Ona</w:t>
      </w:r>
      <w:r w:rsidR="00083501" w:rsidRPr="0078334A">
        <w:rPr>
          <w:rFonts w:ascii="Calibri" w:eastAsia="Calibri" w:hAnsi="Calibri" w:cs="Calibri"/>
          <w:sz w:val="22"/>
          <w:szCs w:val="22"/>
          <w:lang w:val="nl-NL"/>
        </w:rPr>
        <w:t>fhankelijke</w:t>
      </w:r>
      <w:r w:rsidR="00083501" w:rsidRPr="00EA115D">
        <w:rPr>
          <w:rFonts w:ascii="Calibri" w:eastAsia="Calibri" w:hAnsi="Calibri" w:cs="Calibri"/>
          <w:sz w:val="22"/>
          <w:szCs w:val="22"/>
          <w:lang w:val="nl-NL"/>
        </w:rPr>
        <w:t xml:space="preserve"> variabelen werden gekozen op basis van eerder onderzoek op het gebied van baringshouding</w:t>
      </w:r>
      <w:r w:rsidR="00507C05">
        <w:rPr>
          <w:rFonts w:ascii="Calibri" w:eastAsia="Calibri" w:hAnsi="Calibri" w:cs="Calibri"/>
          <w:sz w:val="22"/>
          <w:szCs w:val="22"/>
          <w:lang w:val="nl-NL"/>
        </w:rPr>
        <w:t>en</w:t>
      </w:r>
      <w:r w:rsidR="00083501" w:rsidRPr="00EA115D">
        <w:rPr>
          <w:rFonts w:ascii="Calibri" w:eastAsia="Calibri" w:hAnsi="Calibri" w:cs="Calibri"/>
          <w:sz w:val="22"/>
          <w:szCs w:val="22"/>
          <w:lang w:val="nl-NL"/>
        </w:rPr>
        <w:t xml:space="preserve"> </w:t>
      </w:r>
      <w:r w:rsidR="00083501">
        <w:rPr>
          <w:rFonts w:ascii="Calibri" w:eastAsia="Calibri" w:hAnsi="Calibri" w:cs="Calibri"/>
          <w:sz w:val="22"/>
          <w:szCs w:val="22"/>
          <w:lang w:val="nl-NL"/>
        </w:rPr>
        <w:fldChar w:fldCharType="begin">
          <w:fldData xml:space="preserve">PEVuZE5vdGU+PENpdGU+PEF1dGhvcj52YW4gRGllbTwvQXV0aG9yPjxZZWFyPjE5OTc8L1llYXI+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</w:fldData>
        </w:fldChar>
      </w:r>
      <w:r w:rsidR="00083501">
        <w:rPr>
          <w:rFonts w:ascii="Calibri" w:eastAsia="Calibri" w:hAnsi="Calibri" w:cs="Calibri"/>
          <w:sz w:val="22"/>
          <w:szCs w:val="22"/>
          <w:lang w:val="nl-NL"/>
        </w:rPr>
        <w:instrText xml:space="preserve"> ADDIN EN.CITE </w:instrText>
      </w:r>
      <w:r w:rsidR="00083501">
        <w:rPr>
          <w:rFonts w:ascii="Calibri" w:eastAsia="Calibri" w:hAnsi="Calibri" w:cs="Calibri"/>
          <w:sz w:val="22"/>
          <w:szCs w:val="22"/>
          <w:lang w:val="nl-NL"/>
        </w:rPr>
        <w:fldChar w:fldCharType="begin">
          <w:fldData xml:space="preserve">PEVuZE5vdGU+PENpdGU+PEF1dGhvcj52YW4gRGllbTwvQXV0aG9yPjxZZWFyPjE5OTc8L1llYXI+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</w:fldData>
        </w:fldChar>
      </w:r>
      <w:r w:rsidR="00083501">
        <w:rPr>
          <w:rFonts w:ascii="Calibri" w:eastAsia="Calibri" w:hAnsi="Calibri" w:cs="Calibri"/>
          <w:sz w:val="22"/>
          <w:szCs w:val="22"/>
          <w:lang w:val="nl-NL"/>
        </w:rPr>
        <w:instrText xml:space="preserve"> ADDIN EN.CITE.DATA </w:instrText>
      </w:r>
      <w:r w:rsidR="00083501">
        <w:rPr>
          <w:rFonts w:ascii="Calibri" w:eastAsia="Calibri" w:hAnsi="Calibri" w:cs="Calibri"/>
          <w:sz w:val="22"/>
          <w:szCs w:val="22"/>
          <w:lang w:val="nl-NL"/>
        </w:rPr>
      </w:r>
      <w:r w:rsidR="00083501">
        <w:rPr>
          <w:rFonts w:ascii="Calibri" w:eastAsia="Calibri" w:hAnsi="Calibri" w:cs="Calibri"/>
          <w:sz w:val="22"/>
          <w:szCs w:val="22"/>
          <w:lang w:val="nl-NL"/>
        </w:rPr>
        <w:fldChar w:fldCharType="end"/>
      </w:r>
      <w:r w:rsidR="00083501">
        <w:rPr>
          <w:rFonts w:ascii="Calibri" w:eastAsia="Calibri" w:hAnsi="Calibri" w:cs="Calibri"/>
          <w:sz w:val="22"/>
          <w:szCs w:val="22"/>
          <w:lang w:val="nl-NL"/>
        </w:rPr>
        <w:fldChar w:fldCharType="separate"/>
      </w:r>
      <w:r w:rsidR="00083501">
        <w:rPr>
          <w:rFonts w:ascii="Calibri" w:eastAsia="Calibri" w:hAnsi="Calibri" w:cs="Calibri"/>
          <w:noProof/>
          <w:sz w:val="22"/>
          <w:szCs w:val="22"/>
          <w:lang w:val="nl-NL"/>
        </w:rPr>
        <w:t>(2-4, 8-10)</w:t>
      </w:r>
      <w:r w:rsidR="00083501">
        <w:rPr>
          <w:rFonts w:ascii="Calibri" w:eastAsia="Calibri" w:hAnsi="Calibri" w:cs="Calibri"/>
          <w:sz w:val="22"/>
          <w:szCs w:val="22"/>
          <w:lang w:val="nl-NL"/>
        </w:rPr>
        <w:fldChar w:fldCharType="end"/>
      </w:r>
      <w:r w:rsidR="00083501" w:rsidRPr="00EA115D">
        <w:rPr>
          <w:rFonts w:ascii="Calibri" w:eastAsia="Calibri" w:hAnsi="Calibri" w:cs="Calibri"/>
          <w:sz w:val="22"/>
          <w:szCs w:val="22"/>
          <w:lang w:val="nl-NL"/>
        </w:rPr>
        <w:t>.</w:t>
      </w:r>
      <w:r w:rsidR="00EE3864">
        <w:rPr>
          <w:rFonts w:ascii="Calibri" w:eastAsia="Calibri" w:hAnsi="Calibri" w:cs="Calibri"/>
          <w:sz w:val="22"/>
          <w:szCs w:val="22"/>
          <w:lang w:val="nl-NL"/>
        </w:rPr>
        <w:t xml:space="preserve"> </w:t>
      </w:r>
    </w:p>
    <w:p w:rsidR="00132704" w:rsidRPr="00EA115D" w:rsidRDefault="00132704" w:rsidP="00132704">
      <w:pPr>
        <w:spacing w:line="360" w:lineRule="auto"/>
        <w:rPr>
          <w:rFonts w:ascii="Calibri" w:eastAsia="Calibri" w:hAnsi="Calibri" w:cs="Calibri"/>
          <w:b/>
          <w:sz w:val="22"/>
          <w:szCs w:val="22"/>
          <w:lang w:val="nl-NL"/>
        </w:rPr>
      </w:pPr>
      <w:r>
        <w:rPr>
          <w:rFonts w:ascii="Calibri" w:eastAsia="Calibri" w:hAnsi="Calibri" w:cs="Calibri"/>
          <w:sz w:val="22"/>
          <w:szCs w:val="22"/>
          <w:lang w:val="nl-NL"/>
        </w:rPr>
        <w:t>I</w:t>
      </w:r>
      <w:r w:rsidRPr="00EA115D">
        <w:rPr>
          <w:rFonts w:ascii="Calibri" w:eastAsia="Calibri" w:hAnsi="Calibri" w:cs="Calibri"/>
          <w:sz w:val="22"/>
          <w:szCs w:val="22"/>
          <w:lang w:val="nl-NL"/>
        </w:rPr>
        <w:t xml:space="preserve">nformatie </w:t>
      </w:r>
      <w:r>
        <w:rPr>
          <w:rFonts w:ascii="Calibri" w:eastAsia="Calibri" w:hAnsi="Calibri" w:cs="Calibri"/>
          <w:sz w:val="22"/>
          <w:szCs w:val="22"/>
          <w:lang w:val="nl-NL"/>
        </w:rPr>
        <w:t xml:space="preserve">werd </w:t>
      </w:r>
      <w:r w:rsidRPr="00EA115D">
        <w:rPr>
          <w:rFonts w:ascii="Calibri" w:eastAsia="Calibri" w:hAnsi="Calibri" w:cs="Calibri"/>
          <w:sz w:val="22"/>
          <w:szCs w:val="22"/>
          <w:lang w:val="nl-NL"/>
        </w:rPr>
        <w:t>verzameld over het door vrouwen ervaren gevoel van pijn tijdens de baring.</w:t>
      </w:r>
      <w:r>
        <w:rPr>
          <w:rFonts w:ascii="Calibri" w:eastAsia="Calibri" w:hAnsi="Calibri" w:cs="Calibri"/>
          <w:b/>
          <w:sz w:val="22"/>
          <w:szCs w:val="22"/>
          <w:lang w:val="nl-NL"/>
        </w:rPr>
        <w:t xml:space="preserve"> </w:t>
      </w:r>
      <w:r w:rsidRPr="00EA115D">
        <w:rPr>
          <w:rFonts w:ascii="Calibri" w:hAnsi="Calibri" w:cs="Calibri"/>
          <w:color w:val="000000"/>
          <w:sz w:val="22"/>
          <w:szCs w:val="22"/>
          <w:lang w:val="nl-NL" w:eastAsia="nl-NL"/>
        </w:rPr>
        <w:t xml:space="preserve">VAS-schalen meten de pijnervaring, variërend van geen pijn (0) tot de ergst mogelijke pijn (10). </w:t>
      </w:r>
    </w:p>
    <w:p w:rsidR="00132704" w:rsidRPr="00EA115D" w:rsidRDefault="00132704" w:rsidP="00132704">
      <w:pPr>
        <w:spacing w:line="360" w:lineRule="auto"/>
        <w:textAlignment w:val="top"/>
        <w:rPr>
          <w:rFonts w:ascii="Calibri" w:hAnsi="Calibri" w:cs="Calibri"/>
          <w:color w:val="000000"/>
          <w:sz w:val="22"/>
          <w:szCs w:val="22"/>
          <w:lang w:val="nl-NL" w:eastAsia="nl-NL"/>
        </w:rPr>
      </w:pPr>
      <w:r w:rsidRPr="00EA115D">
        <w:rPr>
          <w:rFonts w:ascii="Calibri" w:hAnsi="Calibri" w:cs="Calibri"/>
          <w:color w:val="000000"/>
          <w:sz w:val="22"/>
          <w:szCs w:val="22"/>
          <w:lang w:val="nl-NL" w:eastAsia="nl-NL"/>
        </w:rPr>
        <w:t xml:space="preserve">Daarnaast werd gevraagd naar factoren gerelateerd aan de keuze </w:t>
      </w:r>
      <w:r w:rsidR="000E2DE2">
        <w:rPr>
          <w:rFonts w:ascii="Calibri" w:hAnsi="Calibri" w:cs="Calibri"/>
          <w:color w:val="000000"/>
          <w:sz w:val="22"/>
          <w:szCs w:val="22"/>
          <w:lang w:val="nl-NL" w:eastAsia="nl-NL"/>
        </w:rPr>
        <w:t>voor</w:t>
      </w:r>
      <w:r w:rsidRPr="00EA115D">
        <w:rPr>
          <w:rFonts w:ascii="Calibri" w:hAnsi="Calibri" w:cs="Calibri"/>
          <w:color w:val="000000"/>
          <w:sz w:val="22"/>
          <w:szCs w:val="22"/>
          <w:lang w:val="nl-NL" w:eastAsia="nl-NL"/>
        </w:rPr>
        <w:t xml:space="preserve"> </w:t>
      </w:r>
      <w:r>
        <w:rPr>
          <w:rFonts w:ascii="Calibri" w:hAnsi="Calibri" w:cs="Calibri"/>
          <w:color w:val="000000"/>
          <w:sz w:val="22"/>
          <w:szCs w:val="22"/>
          <w:lang w:val="nl-NL" w:eastAsia="nl-NL"/>
        </w:rPr>
        <w:t xml:space="preserve">de </w:t>
      </w:r>
      <w:r w:rsidRPr="00EA115D">
        <w:rPr>
          <w:rFonts w:ascii="Calibri" w:hAnsi="Calibri" w:cs="Calibri"/>
          <w:color w:val="000000"/>
          <w:sz w:val="22"/>
          <w:szCs w:val="22"/>
          <w:lang w:val="nl-NL" w:eastAsia="nl-NL"/>
        </w:rPr>
        <w:t xml:space="preserve">baringshouding: voorkeur van vrouwen voor baringshoudingen, baringshouding die ze tijdens de uitdrijvingsfase en het moment van de geboorte aannamen en de invloed van henzelf en anderen op het gebruik van deze baringshouding. </w:t>
      </w:r>
    </w:p>
    <w:p w:rsidR="00132704" w:rsidRPr="0078334A" w:rsidRDefault="00132704" w:rsidP="00132704">
      <w:pPr>
        <w:spacing w:line="360" w:lineRule="auto"/>
        <w:textAlignment w:val="top"/>
        <w:rPr>
          <w:rFonts w:ascii="Calibri" w:hAnsi="Calibri" w:cs="Calibri"/>
          <w:sz w:val="22"/>
          <w:szCs w:val="22"/>
          <w:lang w:val="nl-NL" w:eastAsia="nl-NL"/>
        </w:rPr>
      </w:pPr>
      <w:r w:rsidRPr="00EA115D">
        <w:rPr>
          <w:rFonts w:ascii="Calibri" w:hAnsi="Calibri" w:cs="Calibri"/>
          <w:color w:val="000000"/>
          <w:sz w:val="22"/>
          <w:szCs w:val="22"/>
          <w:lang w:val="nl-NL" w:eastAsia="nl-NL"/>
        </w:rPr>
        <w:t>Baringshoudingen werden gedefinieerd als: rugligging (&lt;45 ° ten opzichte van het horizontale vlak), lateraal, zittend (&gt; 45 °</w:t>
      </w:r>
      <w:r>
        <w:rPr>
          <w:rFonts w:ascii="Calibri" w:hAnsi="Calibri" w:cs="Calibri"/>
          <w:color w:val="FF0000"/>
          <w:sz w:val="22"/>
          <w:szCs w:val="22"/>
          <w:lang w:val="nl-NL" w:eastAsia="nl-NL"/>
        </w:rPr>
        <w:t xml:space="preserve"> </w:t>
      </w:r>
      <w:r>
        <w:rPr>
          <w:rFonts w:ascii="Calibri" w:hAnsi="Calibri" w:cs="Calibri"/>
          <w:sz w:val="22"/>
          <w:szCs w:val="22"/>
          <w:lang w:val="nl-NL" w:eastAsia="nl-NL"/>
        </w:rPr>
        <w:t>ten opzichte van het horizontale vlak</w:t>
      </w:r>
      <w:r w:rsidRPr="00EA115D">
        <w:rPr>
          <w:rFonts w:ascii="Calibri" w:hAnsi="Calibri" w:cs="Calibri"/>
          <w:color w:val="000000"/>
          <w:sz w:val="22"/>
          <w:szCs w:val="22"/>
          <w:lang w:val="nl-NL" w:eastAsia="nl-NL"/>
        </w:rPr>
        <w:t>), gehurkt, staand, baringsschelp, baarkruk, op handen en knieën, in bad en andere posities. Voor de toepassing van deze studie werden baringshoudingen gegroepeerd in rugligging of niet-</w:t>
      </w:r>
      <w:r w:rsidR="003E1429">
        <w:rPr>
          <w:rFonts w:ascii="Calibri" w:hAnsi="Calibri" w:cs="Calibri"/>
          <w:color w:val="000000"/>
          <w:sz w:val="22"/>
          <w:szCs w:val="22"/>
          <w:lang w:val="nl-NL" w:eastAsia="nl-NL"/>
        </w:rPr>
        <w:t>rug</w:t>
      </w:r>
      <w:r w:rsidRPr="00EA115D">
        <w:rPr>
          <w:rFonts w:ascii="Calibri" w:hAnsi="Calibri" w:cs="Calibri"/>
          <w:color w:val="000000"/>
          <w:sz w:val="22"/>
          <w:szCs w:val="22"/>
          <w:lang w:val="nl-NL" w:eastAsia="nl-NL"/>
        </w:rPr>
        <w:t>ligg</w:t>
      </w:r>
      <w:r w:rsidR="003E1429">
        <w:rPr>
          <w:rFonts w:ascii="Calibri" w:hAnsi="Calibri" w:cs="Calibri"/>
          <w:color w:val="000000"/>
          <w:sz w:val="22"/>
          <w:szCs w:val="22"/>
          <w:lang w:val="nl-NL" w:eastAsia="nl-NL"/>
        </w:rPr>
        <w:t>ing</w:t>
      </w:r>
      <w:r w:rsidRPr="00EA115D">
        <w:rPr>
          <w:rFonts w:ascii="Calibri" w:hAnsi="Calibri" w:cs="Calibri"/>
          <w:color w:val="000000"/>
          <w:sz w:val="22"/>
          <w:szCs w:val="22"/>
          <w:lang w:val="nl-NL" w:eastAsia="nl-NL"/>
        </w:rPr>
        <w:t xml:space="preserve"> (alle andere posities). </w:t>
      </w:r>
      <w:r w:rsidRPr="00CF1CC8">
        <w:rPr>
          <w:rFonts w:ascii="Calibri" w:hAnsi="Calibri" w:cs="Calibri"/>
          <w:sz w:val="22"/>
          <w:szCs w:val="22"/>
          <w:lang w:val="nl-NL" w:eastAsia="nl-NL"/>
        </w:rPr>
        <w:t xml:space="preserve">Vrouwen werd gevraagd, of zij informatie </w:t>
      </w:r>
      <w:r w:rsidR="003E1429">
        <w:rPr>
          <w:rFonts w:ascii="Calibri" w:hAnsi="Calibri" w:cs="Calibri"/>
          <w:sz w:val="22"/>
          <w:szCs w:val="22"/>
          <w:lang w:val="nl-NL" w:eastAsia="nl-NL"/>
        </w:rPr>
        <w:t xml:space="preserve">hadden </w:t>
      </w:r>
      <w:r w:rsidRPr="00CF1CC8">
        <w:rPr>
          <w:rFonts w:ascii="Calibri" w:hAnsi="Calibri" w:cs="Calibri"/>
          <w:sz w:val="22"/>
          <w:szCs w:val="22"/>
          <w:lang w:val="nl-NL" w:eastAsia="nl-NL"/>
        </w:rPr>
        <w:t xml:space="preserve">ontvangen van hun verloskundige of </w:t>
      </w:r>
      <w:r w:rsidRPr="0078334A">
        <w:rPr>
          <w:rFonts w:ascii="Calibri" w:hAnsi="Calibri" w:cs="Calibri"/>
          <w:sz w:val="22"/>
          <w:szCs w:val="22"/>
          <w:lang w:val="nl-NL" w:eastAsia="nl-NL"/>
        </w:rPr>
        <w:t xml:space="preserve">tijdens een zwangerschapscursus over baringsposities. </w:t>
      </w:r>
    </w:p>
    <w:p w:rsidR="0078334A" w:rsidRPr="008432C9" w:rsidRDefault="0078334A" w:rsidP="00132704">
      <w:pPr>
        <w:spacing w:line="360" w:lineRule="auto"/>
        <w:textAlignment w:val="top"/>
        <w:rPr>
          <w:rFonts w:ascii="Calibri" w:hAnsi="Calibri" w:cs="Calibri"/>
          <w:sz w:val="22"/>
          <w:szCs w:val="22"/>
          <w:lang w:val="nl-NL" w:eastAsia="nl-NL"/>
        </w:rPr>
      </w:pPr>
      <w:r w:rsidRPr="0078334A">
        <w:rPr>
          <w:rFonts w:ascii="Calibri" w:hAnsi="Calibri" w:cs="Calibri"/>
          <w:sz w:val="22"/>
          <w:szCs w:val="22"/>
          <w:lang w:val="nl-NL"/>
        </w:rPr>
        <w:t xml:space="preserve">De invloed van student verloskunde, kraamverzorgende/ verpleegkundige en iemand anders die bij de bevalling aanwezig was, werden in het model niet als </w:t>
      </w:r>
      <w:r w:rsidR="00887052">
        <w:rPr>
          <w:rFonts w:ascii="Calibri" w:hAnsi="Calibri" w:cs="Calibri"/>
          <w:sz w:val="22"/>
          <w:szCs w:val="22"/>
          <w:lang w:val="nl-NL"/>
        </w:rPr>
        <w:t>a</w:t>
      </w:r>
      <w:r w:rsidRPr="0078334A">
        <w:rPr>
          <w:rFonts w:ascii="Calibri" w:hAnsi="Calibri" w:cs="Calibri"/>
          <w:sz w:val="22"/>
          <w:szCs w:val="22"/>
          <w:lang w:val="nl-NL"/>
        </w:rPr>
        <w:t>fhankelijke variabelen meegenomen omdat deze geen invloed hadden als zij al dan niet aanwezig waren bij de bevalling</w:t>
      </w:r>
      <w:r w:rsidR="003E1429">
        <w:rPr>
          <w:rFonts w:ascii="Calibri" w:hAnsi="Calibri" w:cs="Calibri"/>
          <w:sz w:val="22"/>
          <w:szCs w:val="22"/>
          <w:lang w:val="nl-NL"/>
        </w:rPr>
        <w:t>.</w:t>
      </w:r>
      <w:r w:rsidRPr="0078334A">
        <w:rPr>
          <w:rFonts w:ascii="Calibri" w:hAnsi="Calibri" w:cs="Calibri"/>
          <w:sz w:val="22"/>
          <w:szCs w:val="22"/>
          <w:lang w:val="nl-NL"/>
        </w:rPr>
        <w:t xml:space="preserve"> </w:t>
      </w:r>
    </w:p>
    <w:p w:rsidR="00132704" w:rsidRPr="00EA115D" w:rsidRDefault="00132704" w:rsidP="00132704">
      <w:pPr>
        <w:spacing w:line="360" w:lineRule="auto"/>
        <w:rPr>
          <w:rFonts w:ascii="Calibri" w:hAnsi="Calibri" w:cs="Calibri"/>
          <w:color w:val="000000"/>
          <w:sz w:val="22"/>
          <w:szCs w:val="22"/>
          <w:lang w:val="nl-NL" w:eastAsia="nl-NL"/>
        </w:rPr>
      </w:pPr>
      <w:r w:rsidRPr="00EA115D">
        <w:rPr>
          <w:rFonts w:ascii="Calibri" w:hAnsi="Calibri" w:cs="Calibri"/>
          <w:color w:val="000000"/>
          <w:sz w:val="22"/>
          <w:szCs w:val="22"/>
          <w:lang w:val="nl-NL" w:eastAsia="nl-NL"/>
        </w:rPr>
        <w:t>Het registratieformulier voor verloskundigen bestond uit vrag</w:t>
      </w:r>
      <w:r>
        <w:rPr>
          <w:rFonts w:ascii="Calibri" w:hAnsi="Calibri" w:cs="Calibri"/>
          <w:color w:val="000000"/>
          <w:sz w:val="22"/>
          <w:szCs w:val="22"/>
          <w:lang w:val="nl-NL" w:eastAsia="nl-NL"/>
        </w:rPr>
        <w:t>en over de sociaaldemografische</w:t>
      </w:r>
      <w:r w:rsidRPr="00EA115D">
        <w:rPr>
          <w:rFonts w:ascii="Calibri" w:hAnsi="Calibri" w:cs="Calibri"/>
          <w:color w:val="000000"/>
          <w:sz w:val="22"/>
          <w:szCs w:val="22"/>
          <w:lang w:val="nl-NL" w:eastAsia="nl-NL"/>
        </w:rPr>
        <w:t>- , z</w:t>
      </w:r>
      <w:r w:rsidR="000E2DE2">
        <w:rPr>
          <w:rFonts w:ascii="Calibri" w:hAnsi="Calibri" w:cs="Calibri"/>
          <w:color w:val="000000"/>
          <w:sz w:val="22"/>
          <w:szCs w:val="22"/>
          <w:lang w:val="nl-NL" w:eastAsia="nl-NL"/>
        </w:rPr>
        <w:t>wangerschaps- en baringskenmerken</w:t>
      </w:r>
      <w:r w:rsidRPr="00EA115D">
        <w:rPr>
          <w:rFonts w:ascii="Calibri" w:hAnsi="Calibri" w:cs="Calibri"/>
          <w:color w:val="000000"/>
          <w:sz w:val="22"/>
          <w:szCs w:val="22"/>
          <w:lang w:val="nl-NL" w:eastAsia="nl-NL"/>
        </w:rPr>
        <w:t xml:space="preserve"> van de vrouwen, inclusief items over de plaats van geboorte en gebruikte baringshoudingen. </w:t>
      </w:r>
    </w:p>
    <w:p w:rsidR="00132704" w:rsidRPr="00EA115D" w:rsidRDefault="00132704" w:rsidP="00132704">
      <w:pPr>
        <w:spacing w:line="360" w:lineRule="auto"/>
        <w:rPr>
          <w:rFonts w:ascii="Calibri" w:eastAsia="Calibri" w:hAnsi="Calibri" w:cs="Calibri"/>
          <w:sz w:val="22"/>
          <w:szCs w:val="22"/>
          <w:lang w:val="nl-NL"/>
        </w:rPr>
      </w:pPr>
    </w:p>
    <w:p w:rsidR="00132704" w:rsidRDefault="00132704" w:rsidP="00147165">
      <w:pPr>
        <w:spacing w:line="360" w:lineRule="auto"/>
        <w:rPr>
          <w:rFonts w:ascii="Calibri" w:eastAsia="Calibri" w:hAnsi="Calibri" w:cs="Calibri"/>
          <w:b/>
          <w:sz w:val="22"/>
          <w:szCs w:val="22"/>
          <w:lang w:val="nl-NL"/>
        </w:rPr>
      </w:pPr>
      <w:r>
        <w:rPr>
          <w:rFonts w:ascii="Calibri" w:eastAsia="Calibri" w:hAnsi="Calibri" w:cs="Calibri"/>
          <w:b/>
          <w:sz w:val="22"/>
          <w:szCs w:val="22"/>
          <w:lang w:val="nl-NL"/>
        </w:rPr>
        <w:t>Analysemethode</w:t>
      </w:r>
    </w:p>
    <w:p w:rsidR="007018CD" w:rsidRDefault="00593DD0" w:rsidP="00147165">
      <w:pPr>
        <w:spacing w:line="360" w:lineRule="auto"/>
        <w:rPr>
          <w:rFonts w:ascii="Calibri" w:eastAsia="Calibri" w:hAnsi="Calibri" w:cs="Calibri"/>
          <w:color w:val="000000"/>
          <w:sz w:val="22"/>
          <w:szCs w:val="22"/>
          <w:lang w:val="nl-NL" w:eastAsia="nl-NL"/>
        </w:rPr>
      </w:pPr>
      <w:r>
        <w:rPr>
          <w:rFonts w:ascii="Calibri" w:eastAsia="Calibri" w:hAnsi="Calibri" w:cs="Calibri"/>
          <w:color w:val="000000"/>
          <w:sz w:val="22"/>
          <w:szCs w:val="22"/>
          <w:lang w:val="nl-NL" w:eastAsia="nl-NL"/>
        </w:rPr>
        <w:t>De onderzoeksvragen</w:t>
      </w:r>
      <w:r w:rsidR="007018CD">
        <w:rPr>
          <w:rFonts w:ascii="Calibri" w:eastAsia="Calibri" w:hAnsi="Calibri" w:cs="Calibri"/>
          <w:color w:val="000000"/>
          <w:sz w:val="22"/>
          <w:szCs w:val="22"/>
          <w:lang w:val="nl-NL" w:eastAsia="nl-NL"/>
        </w:rPr>
        <w:t>:</w:t>
      </w:r>
      <w:r w:rsidR="007018CD" w:rsidRPr="007018CD">
        <w:rPr>
          <w:rFonts w:ascii="Calibri" w:eastAsia="Calibri" w:hAnsi="Calibri" w:cs="Calibri"/>
          <w:sz w:val="22"/>
          <w:szCs w:val="22"/>
          <w:lang w:val="nl-NL"/>
        </w:rPr>
        <w:t xml:space="preserve"> </w:t>
      </w:r>
      <w:r w:rsidR="007018CD">
        <w:rPr>
          <w:rFonts w:ascii="Calibri" w:eastAsia="Calibri" w:hAnsi="Calibri" w:cs="Calibri"/>
          <w:sz w:val="22"/>
          <w:szCs w:val="22"/>
          <w:lang w:val="nl-NL"/>
        </w:rPr>
        <w:t>“</w:t>
      </w:r>
      <w:r w:rsidR="007018CD" w:rsidRPr="00EA115D">
        <w:rPr>
          <w:rFonts w:ascii="Calibri" w:eastAsia="Calibri" w:hAnsi="Calibri" w:cs="Calibri"/>
          <w:sz w:val="22"/>
          <w:szCs w:val="22"/>
          <w:lang w:val="nl-NL"/>
        </w:rPr>
        <w:t xml:space="preserve">in welke mate hebben low risk barende vrouwen invloed gehad op </w:t>
      </w:r>
      <w:r w:rsidR="007018CD">
        <w:rPr>
          <w:rFonts w:ascii="Calibri" w:eastAsia="Calibri" w:hAnsi="Calibri" w:cs="Calibri"/>
          <w:sz w:val="22"/>
          <w:szCs w:val="22"/>
          <w:lang w:val="nl-NL"/>
        </w:rPr>
        <w:t>de keuze tot de baringshouding?”</w:t>
      </w:r>
      <w:r w:rsidR="003E1429">
        <w:rPr>
          <w:rFonts w:ascii="Calibri" w:eastAsia="Calibri" w:hAnsi="Calibri" w:cs="Calibri"/>
          <w:color w:val="000000"/>
          <w:sz w:val="22"/>
          <w:szCs w:val="22"/>
          <w:lang w:val="nl-NL" w:eastAsia="nl-NL"/>
        </w:rPr>
        <w:t xml:space="preserve"> en </w:t>
      </w:r>
      <w:r w:rsidR="003E1429">
        <w:rPr>
          <w:rFonts w:ascii="Calibri" w:eastAsia="Calibri" w:hAnsi="Calibri" w:cs="Calibri"/>
          <w:sz w:val="22"/>
          <w:szCs w:val="22"/>
          <w:lang w:val="nl-NL"/>
        </w:rPr>
        <w:t xml:space="preserve">“wie heeft volgens de cliënt, invloed gehad op de keuze voor de  baringshouding?” </w:t>
      </w:r>
      <w:r w:rsidR="007018CD">
        <w:rPr>
          <w:rFonts w:ascii="Calibri" w:eastAsia="Calibri" w:hAnsi="Calibri" w:cs="Calibri"/>
          <w:color w:val="000000"/>
          <w:sz w:val="22"/>
          <w:szCs w:val="22"/>
          <w:lang w:val="nl-NL" w:eastAsia="nl-NL"/>
        </w:rPr>
        <w:t>werd</w:t>
      </w:r>
      <w:r w:rsidR="003E1429">
        <w:rPr>
          <w:rFonts w:ascii="Calibri" w:eastAsia="Calibri" w:hAnsi="Calibri" w:cs="Calibri"/>
          <w:color w:val="000000"/>
          <w:sz w:val="22"/>
          <w:szCs w:val="22"/>
          <w:lang w:val="nl-NL" w:eastAsia="nl-NL"/>
        </w:rPr>
        <w:t>en</w:t>
      </w:r>
      <w:r>
        <w:rPr>
          <w:rFonts w:ascii="Calibri" w:eastAsia="Calibri" w:hAnsi="Calibri" w:cs="Calibri"/>
          <w:color w:val="000000"/>
          <w:sz w:val="22"/>
          <w:szCs w:val="22"/>
          <w:lang w:val="nl-NL" w:eastAsia="nl-NL"/>
        </w:rPr>
        <w:t xml:space="preserve"> beschrijvend geanalyseerd. </w:t>
      </w:r>
    </w:p>
    <w:p w:rsidR="007018CD" w:rsidRPr="007018CD" w:rsidRDefault="00593DD0" w:rsidP="00132704">
      <w:pPr>
        <w:spacing w:line="360" w:lineRule="auto"/>
        <w:rPr>
          <w:rFonts w:ascii="Calibri" w:hAnsi="Calibri"/>
          <w:sz w:val="22"/>
          <w:szCs w:val="22"/>
          <w:lang w:val="nl-NL"/>
        </w:rPr>
      </w:pPr>
      <w:r>
        <w:rPr>
          <w:rFonts w:ascii="Calibri" w:eastAsia="Calibri" w:hAnsi="Calibri" w:cs="Calibri"/>
          <w:sz w:val="22"/>
          <w:szCs w:val="22"/>
          <w:lang w:val="nl-NL"/>
        </w:rPr>
        <w:lastRenderedPageBreak/>
        <w:t>D</w:t>
      </w:r>
      <w:r w:rsidRPr="00EA115D">
        <w:rPr>
          <w:rFonts w:ascii="Calibri" w:eastAsia="Calibri" w:hAnsi="Calibri" w:cs="Calibri"/>
          <w:sz w:val="22"/>
          <w:szCs w:val="22"/>
          <w:lang w:val="nl-NL"/>
        </w:rPr>
        <w:t>e vraag: “</w:t>
      </w:r>
      <w:r w:rsidRPr="002C3E8C">
        <w:rPr>
          <w:rFonts w:ascii="Calibri" w:eastAsia="Calibri" w:hAnsi="Calibri" w:cs="Calibri"/>
          <w:sz w:val="22"/>
          <w:szCs w:val="22"/>
          <w:lang w:val="nl-NL"/>
        </w:rPr>
        <w:t>welke kenmerken hebben</w:t>
      </w:r>
      <w:r w:rsidRPr="00EA115D">
        <w:rPr>
          <w:rFonts w:ascii="Calibri" w:eastAsia="Calibri" w:hAnsi="Calibri" w:cs="Calibri"/>
          <w:sz w:val="22"/>
          <w:szCs w:val="22"/>
          <w:lang w:val="nl-NL"/>
        </w:rPr>
        <w:t xml:space="preserve"> invloed op de keuze tot de baringshouding volgens de cliënt?” </w:t>
      </w:r>
      <w:r>
        <w:rPr>
          <w:rFonts w:ascii="Calibri" w:eastAsia="Calibri" w:hAnsi="Calibri" w:cs="Calibri"/>
          <w:sz w:val="22"/>
          <w:szCs w:val="22"/>
          <w:lang w:val="nl-NL"/>
        </w:rPr>
        <w:t xml:space="preserve">werd </w:t>
      </w:r>
      <w:r w:rsidRPr="00EA115D">
        <w:rPr>
          <w:rFonts w:ascii="Calibri" w:eastAsia="Calibri" w:hAnsi="Calibri" w:cs="Calibri"/>
          <w:sz w:val="22"/>
          <w:szCs w:val="22"/>
          <w:lang w:val="nl-NL"/>
        </w:rPr>
        <w:t xml:space="preserve">onderzocht door middel van een binaire logistische </w:t>
      </w:r>
      <w:r w:rsidRPr="00083501">
        <w:rPr>
          <w:rFonts w:ascii="Calibri" w:eastAsia="Calibri" w:hAnsi="Calibri" w:cs="Calibri"/>
          <w:sz w:val="22"/>
          <w:szCs w:val="22"/>
          <w:lang w:val="nl-NL"/>
        </w:rPr>
        <w:t xml:space="preserve">regressieanalyse, met het significantieniveau </w:t>
      </w:r>
      <w:r w:rsidRPr="00083501">
        <w:rPr>
          <w:rFonts w:ascii="Calibri" w:hAnsi="Calibri"/>
          <w:sz w:val="22"/>
          <w:szCs w:val="22"/>
          <w:lang w:val="nl-NL"/>
        </w:rPr>
        <w:t>α = 0,05</w:t>
      </w:r>
      <w:r>
        <w:rPr>
          <w:rFonts w:ascii="Calibri" w:hAnsi="Calibri"/>
          <w:sz w:val="22"/>
          <w:szCs w:val="22"/>
          <w:lang w:val="nl-NL"/>
        </w:rPr>
        <w:t>.</w:t>
      </w:r>
      <w:r w:rsidR="007018CD">
        <w:rPr>
          <w:rFonts w:ascii="Calibri" w:hAnsi="Calibri"/>
          <w:sz w:val="22"/>
          <w:szCs w:val="22"/>
          <w:lang w:val="nl-NL"/>
        </w:rPr>
        <w:t xml:space="preserve"> Vanwege het exploratieve karakter van deze studie worden alle potentieel verklarende variabelen in dit model gebruikt.</w:t>
      </w:r>
    </w:p>
    <w:p w:rsidR="00132704" w:rsidRDefault="00132704" w:rsidP="00132704">
      <w:pPr>
        <w:spacing w:line="360" w:lineRule="auto"/>
        <w:rPr>
          <w:rFonts w:ascii="Calibri" w:hAnsi="Calibri" w:cs="Calibri"/>
          <w:b/>
          <w:sz w:val="22"/>
          <w:szCs w:val="22"/>
          <w:lang w:val="nl-NL"/>
        </w:rPr>
      </w:pPr>
    </w:p>
    <w:p w:rsidR="00FB30B4" w:rsidRDefault="00FB30B4" w:rsidP="00132704">
      <w:pPr>
        <w:spacing w:line="360" w:lineRule="auto"/>
        <w:rPr>
          <w:rFonts w:ascii="Calibri" w:hAnsi="Calibri" w:cs="Calibri"/>
          <w:b/>
          <w:sz w:val="22"/>
          <w:szCs w:val="22"/>
          <w:lang w:val="nl-NL"/>
        </w:rPr>
      </w:pPr>
    </w:p>
    <w:p w:rsidR="00FB30B4" w:rsidRDefault="00FB30B4" w:rsidP="00132704">
      <w:pPr>
        <w:spacing w:line="360" w:lineRule="auto"/>
        <w:rPr>
          <w:rFonts w:ascii="Calibri" w:hAnsi="Calibri" w:cs="Calibri"/>
          <w:b/>
          <w:sz w:val="22"/>
          <w:szCs w:val="22"/>
          <w:lang w:val="nl-NL"/>
        </w:rPr>
      </w:pPr>
    </w:p>
    <w:p w:rsidR="00FB30B4" w:rsidRDefault="00FB30B4" w:rsidP="00132704">
      <w:pPr>
        <w:spacing w:line="360" w:lineRule="auto"/>
        <w:rPr>
          <w:rFonts w:ascii="Calibri" w:hAnsi="Calibri" w:cs="Calibri"/>
          <w:b/>
          <w:sz w:val="22"/>
          <w:szCs w:val="22"/>
          <w:lang w:val="nl-NL"/>
        </w:rPr>
      </w:pPr>
    </w:p>
    <w:p w:rsidR="00FB30B4" w:rsidRDefault="00FB30B4" w:rsidP="00132704">
      <w:pPr>
        <w:spacing w:line="360" w:lineRule="auto"/>
        <w:rPr>
          <w:rFonts w:ascii="Calibri" w:hAnsi="Calibri" w:cs="Calibri"/>
          <w:b/>
          <w:sz w:val="22"/>
          <w:szCs w:val="22"/>
          <w:lang w:val="nl-NL"/>
        </w:rPr>
      </w:pPr>
    </w:p>
    <w:p w:rsidR="00FB30B4" w:rsidRDefault="00FB30B4" w:rsidP="00132704">
      <w:pPr>
        <w:spacing w:line="360" w:lineRule="auto"/>
        <w:rPr>
          <w:rFonts w:ascii="Calibri" w:hAnsi="Calibri" w:cs="Calibri"/>
          <w:b/>
          <w:sz w:val="22"/>
          <w:szCs w:val="22"/>
          <w:lang w:val="nl-NL"/>
        </w:rPr>
      </w:pPr>
    </w:p>
    <w:p w:rsidR="00FB30B4" w:rsidRDefault="00FB30B4" w:rsidP="00132704">
      <w:pPr>
        <w:spacing w:line="360" w:lineRule="auto"/>
        <w:rPr>
          <w:rFonts w:ascii="Calibri" w:hAnsi="Calibri" w:cs="Calibri"/>
          <w:b/>
          <w:sz w:val="22"/>
          <w:szCs w:val="22"/>
          <w:lang w:val="nl-NL"/>
        </w:rPr>
      </w:pPr>
    </w:p>
    <w:p w:rsidR="00FB30B4" w:rsidRDefault="00FB30B4" w:rsidP="00132704">
      <w:pPr>
        <w:spacing w:line="360" w:lineRule="auto"/>
        <w:rPr>
          <w:ins w:id="0" w:author="t008888" w:date="2011-03-03T15:02:00Z"/>
          <w:rFonts w:ascii="Calibri" w:hAnsi="Calibri" w:cs="Calibri"/>
          <w:b/>
          <w:sz w:val="22"/>
          <w:szCs w:val="22"/>
          <w:lang w:val="nl-NL"/>
        </w:rPr>
        <w:sectPr w:rsidR="00FB30B4" w:rsidSect="00DD4BEC">
          <w:pgSz w:w="12240" w:h="15840"/>
          <w:pgMar w:top="1440" w:right="1800" w:bottom="1440" w:left="1800" w:header="708" w:footer="708" w:gutter="0"/>
          <w:cols w:space="708"/>
          <w:docGrid w:linePitch="360"/>
        </w:sectPr>
      </w:pPr>
    </w:p>
    <w:p w:rsidR="00132704" w:rsidRPr="00B1639B" w:rsidRDefault="00132704" w:rsidP="00132704">
      <w:pPr>
        <w:spacing w:line="360" w:lineRule="auto"/>
        <w:rPr>
          <w:rFonts w:ascii="Calibri" w:hAnsi="Calibri" w:cs="Calibri"/>
          <w:b/>
          <w:sz w:val="22"/>
          <w:szCs w:val="22"/>
          <w:lang w:val="nl-NL"/>
        </w:rPr>
      </w:pPr>
      <w:r w:rsidRPr="00B1639B">
        <w:rPr>
          <w:rFonts w:ascii="Calibri" w:hAnsi="Calibri" w:cs="Calibri"/>
          <w:b/>
          <w:sz w:val="22"/>
          <w:szCs w:val="22"/>
          <w:lang w:val="nl-NL"/>
        </w:rPr>
        <w:lastRenderedPageBreak/>
        <w:t>RESULTATEN</w:t>
      </w:r>
    </w:p>
    <w:p w:rsidR="00132704" w:rsidRPr="00B1639B" w:rsidRDefault="00132704" w:rsidP="00132704">
      <w:pPr>
        <w:spacing w:line="360" w:lineRule="auto"/>
        <w:rPr>
          <w:rFonts w:ascii="Calibri" w:hAnsi="Calibri" w:cs="Calibri"/>
          <w:sz w:val="22"/>
          <w:szCs w:val="22"/>
          <w:lang w:val="nl-NL"/>
        </w:rPr>
      </w:pPr>
    </w:p>
    <w:p w:rsidR="00132704" w:rsidRDefault="00C06F0C" w:rsidP="00DA4599">
      <w:pPr>
        <w:spacing w:line="360" w:lineRule="auto"/>
        <w:rPr>
          <w:rFonts w:ascii="Calibri" w:hAnsi="Calibri" w:cs="Calibri"/>
          <w:sz w:val="22"/>
          <w:szCs w:val="22"/>
          <w:lang w:val="nl-NL"/>
        </w:rPr>
      </w:pPr>
      <w:r>
        <w:rPr>
          <w:rFonts w:ascii="Calibri" w:hAnsi="Calibri" w:cs="Calibri"/>
          <w:sz w:val="22"/>
          <w:szCs w:val="22"/>
          <w:lang w:val="nl-NL"/>
        </w:rPr>
        <w:t>De</w:t>
      </w:r>
      <w:r w:rsidR="00132704" w:rsidRPr="00B1639B">
        <w:rPr>
          <w:rFonts w:ascii="Calibri" w:hAnsi="Calibri" w:cs="Calibri"/>
          <w:sz w:val="22"/>
          <w:szCs w:val="22"/>
          <w:lang w:val="nl-NL"/>
        </w:rPr>
        <w:t xml:space="preserve"> </w:t>
      </w:r>
      <w:r w:rsidR="00593DD0">
        <w:rPr>
          <w:rFonts w:ascii="Calibri" w:hAnsi="Calibri" w:cs="Calibri"/>
          <w:sz w:val="22"/>
          <w:szCs w:val="22"/>
          <w:lang w:val="nl-NL"/>
        </w:rPr>
        <w:t xml:space="preserve">analyse van de </w:t>
      </w:r>
      <w:r w:rsidR="00132704">
        <w:rPr>
          <w:rFonts w:ascii="Calibri" w:hAnsi="Calibri" w:cs="Calibri"/>
          <w:sz w:val="22"/>
          <w:szCs w:val="22"/>
          <w:lang w:val="nl-NL"/>
        </w:rPr>
        <w:t xml:space="preserve">hoofdvraag </w:t>
      </w:r>
      <w:r w:rsidR="00132704" w:rsidRPr="00B1639B">
        <w:rPr>
          <w:rFonts w:ascii="Calibri" w:hAnsi="Calibri" w:cs="Calibri"/>
          <w:sz w:val="22"/>
          <w:szCs w:val="22"/>
          <w:lang w:val="nl-NL"/>
        </w:rPr>
        <w:t>l</w:t>
      </w:r>
      <w:r w:rsidR="00FB30B4">
        <w:rPr>
          <w:rFonts w:ascii="Calibri" w:hAnsi="Calibri" w:cs="Calibri"/>
          <w:sz w:val="22"/>
          <w:szCs w:val="22"/>
          <w:lang w:val="nl-NL"/>
        </w:rPr>
        <w:t>ie</w:t>
      </w:r>
      <w:r w:rsidR="00132704" w:rsidRPr="00B1639B">
        <w:rPr>
          <w:rFonts w:ascii="Calibri" w:hAnsi="Calibri" w:cs="Calibri"/>
          <w:sz w:val="22"/>
          <w:szCs w:val="22"/>
          <w:lang w:val="nl-NL"/>
        </w:rPr>
        <w:t>t zien dat 87,6%</w:t>
      </w:r>
      <w:r w:rsidR="00132704">
        <w:rPr>
          <w:rFonts w:ascii="Calibri" w:hAnsi="Calibri" w:cs="Calibri"/>
          <w:sz w:val="22"/>
          <w:szCs w:val="22"/>
          <w:lang w:val="nl-NL"/>
        </w:rPr>
        <w:t xml:space="preserve"> </w:t>
      </w:r>
      <w:r w:rsidR="00132704" w:rsidRPr="00B1639B">
        <w:rPr>
          <w:rFonts w:ascii="Calibri" w:hAnsi="Calibri" w:cs="Calibri"/>
          <w:sz w:val="22"/>
          <w:szCs w:val="22"/>
          <w:lang w:val="nl-NL"/>
        </w:rPr>
        <w:t>van de 1154 deelnemende vrouwen invloed h</w:t>
      </w:r>
      <w:r w:rsidR="00FB30B4">
        <w:rPr>
          <w:rFonts w:ascii="Calibri" w:hAnsi="Calibri" w:cs="Calibri"/>
          <w:sz w:val="22"/>
          <w:szCs w:val="22"/>
          <w:lang w:val="nl-NL"/>
        </w:rPr>
        <w:t>ad</w:t>
      </w:r>
      <w:r w:rsidR="00132704" w:rsidRPr="00B1639B">
        <w:rPr>
          <w:rFonts w:ascii="Calibri" w:hAnsi="Calibri" w:cs="Calibri"/>
          <w:sz w:val="22"/>
          <w:szCs w:val="22"/>
          <w:lang w:val="nl-NL"/>
        </w:rPr>
        <w:t xml:space="preserve"> ervaren op de keuze tot de baringshouding</w:t>
      </w:r>
      <w:r w:rsidR="00DA4599">
        <w:rPr>
          <w:rFonts w:ascii="Calibri" w:hAnsi="Calibri" w:cs="Calibri"/>
          <w:sz w:val="22"/>
          <w:szCs w:val="22"/>
          <w:lang w:val="nl-NL"/>
        </w:rPr>
        <w:t xml:space="preserve"> (</w:t>
      </w:r>
      <w:r w:rsidR="002A438B">
        <w:rPr>
          <w:rFonts w:ascii="Calibri" w:hAnsi="Calibri" w:cs="Calibri"/>
          <w:sz w:val="22"/>
          <w:szCs w:val="22"/>
          <w:lang w:val="nl-NL"/>
        </w:rPr>
        <w:t>tabel 3</w:t>
      </w:r>
      <w:r w:rsidR="00DA4599">
        <w:rPr>
          <w:rFonts w:ascii="Calibri" w:hAnsi="Calibri" w:cs="Calibri"/>
          <w:sz w:val="22"/>
          <w:szCs w:val="22"/>
          <w:lang w:val="nl-NL"/>
        </w:rPr>
        <w:t>)</w:t>
      </w:r>
      <w:r w:rsidR="00593DD0">
        <w:rPr>
          <w:rFonts w:ascii="Calibri" w:hAnsi="Calibri" w:cs="Calibri"/>
          <w:sz w:val="22"/>
          <w:szCs w:val="22"/>
          <w:lang w:val="nl-NL"/>
        </w:rPr>
        <w:t xml:space="preserve">. Hiervoor zijn de </w:t>
      </w:r>
      <w:r w:rsidR="00132704" w:rsidRPr="00B1639B">
        <w:rPr>
          <w:rFonts w:ascii="Calibri" w:hAnsi="Calibri" w:cs="Calibri"/>
          <w:sz w:val="22"/>
          <w:szCs w:val="22"/>
          <w:lang w:val="nl-NL"/>
        </w:rPr>
        <w:t xml:space="preserve">percentages “veel invloed” en “redelijk veel invloed” </w:t>
      </w:r>
      <w:r w:rsidR="00DA4599">
        <w:rPr>
          <w:rFonts w:ascii="Calibri" w:hAnsi="Calibri" w:cs="Calibri"/>
          <w:sz w:val="22"/>
          <w:szCs w:val="22"/>
          <w:lang w:val="nl-NL"/>
        </w:rPr>
        <w:t>samengevoegd</w:t>
      </w:r>
      <w:r w:rsidR="00132704">
        <w:rPr>
          <w:rFonts w:ascii="Calibri" w:hAnsi="Calibri" w:cs="Calibri"/>
          <w:sz w:val="22"/>
          <w:szCs w:val="22"/>
          <w:lang w:val="nl-NL"/>
        </w:rPr>
        <w:t xml:space="preserve"> </w:t>
      </w:r>
      <w:r w:rsidR="00132704" w:rsidRPr="000E4F90">
        <w:rPr>
          <w:rFonts w:ascii="Calibri" w:hAnsi="Calibri" w:cs="Calibri"/>
          <w:sz w:val="22"/>
          <w:szCs w:val="22"/>
          <w:lang w:val="nl-NL"/>
        </w:rPr>
        <w:t>(72,5</w:t>
      </w:r>
      <w:r w:rsidR="00132704">
        <w:rPr>
          <w:rFonts w:ascii="Calibri" w:hAnsi="Calibri" w:cs="Calibri"/>
          <w:sz w:val="22"/>
          <w:szCs w:val="22"/>
          <w:lang w:val="nl-NL"/>
        </w:rPr>
        <w:t>%</w:t>
      </w:r>
      <w:r w:rsidR="00132704" w:rsidRPr="000E4F90">
        <w:rPr>
          <w:rFonts w:ascii="Calibri" w:hAnsi="Calibri" w:cs="Calibri"/>
          <w:sz w:val="22"/>
          <w:szCs w:val="22"/>
          <w:lang w:val="nl-NL"/>
        </w:rPr>
        <w:t xml:space="preserve"> + 15,1</w:t>
      </w:r>
      <w:r w:rsidR="00132704">
        <w:rPr>
          <w:rFonts w:ascii="Calibri" w:hAnsi="Calibri" w:cs="Calibri"/>
          <w:sz w:val="22"/>
          <w:szCs w:val="22"/>
          <w:lang w:val="nl-NL"/>
        </w:rPr>
        <w:t>%</w:t>
      </w:r>
      <w:r w:rsidR="00132704" w:rsidRPr="000E4F90">
        <w:rPr>
          <w:rFonts w:ascii="Calibri" w:hAnsi="Calibri" w:cs="Calibri"/>
          <w:sz w:val="22"/>
          <w:szCs w:val="22"/>
          <w:lang w:val="nl-NL"/>
        </w:rPr>
        <w:t>).</w:t>
      </w:r>
      <w:r w:rsidR="00132704" w:rsidRPr="00B1639B">
        <w:rPr>
          <w:rFonts w:ascii="Calibri" w:hAnsi="Calibri" w:cs="Calibri"/>
          <w:sz w:val="22"/>
          <w:szCs w:val="22"/>
          <w:lang w:val="nl-NL"/>
        </w:rPr>
        <w:t xml:space="preserve"> </w:t>
      </w:r>
      <w:r w:rsidR="00593DD0">
        <w:rPr>
          <w:rFonts w:ascii="Calibri" w:hAnsi="Calibri" w:cs="Calibri"/>
          <w:sz w:val="22"/>
          <w:szCs w:val="22"/>
          <w:lang w:val="nl-NL"/>
        </w:rPr>
        <w:t xml:space="preserve">Van de deelnemende vrouwen gaf </w:t>
      </w:r>
      <w:r w:rsidR="00132704" w:rsidRPr="00B1639B">
        <w:rPr>
          <w:rFonts w:ascii="Calibri" w:hAnsi="Calibri" w:cs="Calibri"/>
          <w:sz w:val="22"/>
          <w:szCs w:val="22"/>
          <w:lang w:val="nl-NL"/>
        </w:rPr>
        <w:t xml:space="preserve">10,2% aan geen invloed te hebben gehad op de keuze tot de baringshouding. Hiervoor zijn de percentages “niet zo veel invloed” en “helemaal geen invloed” </w:t>
      </w:r>
      <w:r w:rsidR="00DA4599">
        <w:rPr>
          <w:rFonts w:ascii="Calibri" w:hAnsi="Calibri" w:cs="Calibri"/>
          <w:sz w:val="22"/>
          <w:szCs w:val="22"/>
          <w:lang w:val="nl-NL"/>
        </w:rPr>
        <w:t>samengevoegd</w:t>
      </w:r>
      <w:r w:rsidR="00132704">
        <w:rPr>
          <w:rFonts w:ascii="Calibri" w:hAnsi="Calibri" w:cs="Calibri"/>
          <w:sz w:val="22"/>
          <w:szCs w:val="22"/>
          <w:lang w:val="nl-NL"/>
        </w:rPr>
        <w:t xml:space="preserve"> (6,8% + 3,4%)</w:t>
      </w:r>
      <w:r w:rsidR="00132704" w:rsidRPr="00B1639B">
        <w:rPr>
          <w:rFonts w:ascii="Calibri" w:hAnsi="Calibri" w:cs="Calibri"/>
          <w:sz w:val="22"/>
          <w:szCs w:val="22"/>
          <w:lang w:val="nl-NL"/>
        </w:rPr>
        <w:t xml:space="preserve">. </w:t>
      </w:r>
    </w:p>
    <w:p w:rsidR="00132704" w:rsidRPr="00B1639B" w:rsidRDefault="00132704" w:rsidP="00132704">
      <w:pPr>
        <w:rPr>
          <w:rFonts w:ascii="Calibri" w:hAnsi="Calibri" w:cs="Calibri"/>
          <w:b/>
          <w:sz w:val="22"/>
          <w:szCs w:val="22"/>
          <w:lang w:val="nl-NL"/>
        </w:rPr>
      </w:pPr>
    </w:p>
    <w:p w:rsidR="00132704" w:rsidRPr="00B1639B" w:rsidRDefault="00C06F0C" w:rsidP="00132704">
      <w:pPr>
        <w:rPr>
          <w:rFonts w:ascii="Calibri" w:hAnsi="Calibri" w:cs="Calibri"/>
          <w:b/>
          <w:sz w:val="22"/>
          <w:szCs w:val="22"/>
          <w:lang w:val="nl-NL"/>
        </w:rPr>
      </w:pPr>
      <w:r>
        <w:rPr>
          <w:rFonts w:ascii="Calibri" w:hAnsi="Calibri" w:cs="Calibri"/>
          <w:b/>
          <w:sz w:val="22"/>
          <w:szCs w:val="22"/>
          <w:lang w:val="nl-NL"/>
        </w:rPr>
        <w:t xml:space="preserve">Tabel </w:t>
      </w:r>
      <w:r w:rsidR="002A438B">
        <w:rPr>
          <w:rFonts w:ascii="Calibri" w:hAnsi="Calibri" w:cs="Calibri"/>
          <w:b/>
          <w:sz w:val="22"/>
          <w:szCs w:val="22"/>
          <w:lang w:val="nl-NL"/>
        </w:rPr>
        <w:t>3</w:t>
      </w:r>
      <w:r w:rsidR="00132704">
        <w:rPr>
          <w:rFonts w:ascii="Calibri" w:hAnsi="Calibri" w:cs="Calibri"/>
          <w:b/>
          <w:sz w:val="22"/>
          <w:szCs w:val="22"/>
          <w:lang w:val="nl-NL"/>
        </w:rPr>
        <w:t>: M</w:t>
      </w:r>
      <w:r w:rsidR="00132704" w:rsidRPr="00B1639B">
        <w:rPr>
          <w:rFonts w:ascii="Calibri" w:hAnsi="Calibri" w:cs="Calibri"/>
          <w:b/>
          <w:sz w:val="22"/>
          <w:szCs w:val="22"/>
          <w:lang w:val="nl-NL"/>
        </w:rPr>
        <w:t>ate van ervaren invloed op de keuze tot de baringshouding door de cliënt</w:t>
      </w:r>
      <w:r w:rsidR="00132704">
        <w:rPr>
          <w:rFonts w:ascii="Calibri" w:hAnsi="Calibri" w:cs="Calibri"/>
          <w:b/>
          <w:sz w:val="22"/>
          <w:szCs w:val="22"/>
          <w:lang w:val="nl-NL"/>
        </w:rPr>
        <w:t xml:space="preserve"> zelf</w:t>
      </w:r>
    </w:p>
    <w:p w:rsidR="00132704" w:rsidRPr="00B1639B" w:rsidRDefault="00132704" w:rsidP="00132704">
      <w:pPr>
        <w:rPr>
          <w:rFonts w:ascii="Calibri" w:hAnsi="Calibri" w:cs="Calibri"/>
          <w:sz w:val="22"/>
          <w:szCs w:val="22"/>
          <w:lang w:val="nl-NL"/>
        </w:rPr>
      </w:pPr>
    </w:p>
    <w:tbl>
      <w:tblPr>
        <w:tblW w:w="5400" w:type="dxa"/>
        <w:tblInd w:w="93" w:type="dxa"/>
        <w:tblLayout w:type="fixed"/>
        <w:tblLook w:val="0000"/>
      </w:tblPr>
      <w:tblGrid>
        <w:gridCol w:w="2700"/>
        <w:gridCol w:w="1260"/>
        <w:gridCol w:w="1440"/>
        <w:tblGridChange w:id="1">
          <w:tblGrid>
            <w:gridCol w:w="2700"/>
            <w:gridCol w:w="1260"/>
            <w:gridCol w:w="1440"/>
          </w:tblGrid>
        </w:tblGridChange>
      </w:tblGrid>
      <w:tr w:rsidR="00B045C0" w:rsidRPr="00B1639B" w:rsidTr="007505A7">
        <w:trPr>
          <w:trHeight w:val="600"/>
        </w:trPr>
        <w:tc>
          <w:tcPr>
            <w:tcW w:w="2700" w:type="dxa"/>
            <w:tcBorders>
              <w:top w:val="single" w:sz="4" w:space="0" w:color="auto"/>
              <w:left w:val="single" w:sz="4" w:space="0" w:color="auto"/>
              <w:bottom w:val="single" w:sz="4" w:space="0" w:color="auto"/>
            </w:tcBorders>
            <w:shd w:val="clear" w:color="auto" w:fill="auto"/>
          </w:tcPr>
          <w:p w:rsidR="00B045C0" w:rsidRPr="00B1639B" w:rsidRDefault="00B045C0" w:rsidP="00DD4BEC">
            <w:pPr>
              <w:rPr>
                <w:rFonts w:ascii="Calibri" w:hAnsi="Calibri" w:cs="Calibri"/>
                <w:lang w:val="nl-NL"/>
              </w:rPr>
            </w:pPr>
            <w:r w:rsidRPr="00B1639B">
              <w:rPr>
                <w:rFonts w:ascii="Calibri" w:hAnsi="Calibri" w:cs="Calibri"/>
                <w:sz w:val="22"/>
                <w:szCs w:val="22"/>
                <w:lang w:val="nl-NL"/>
              </w:rPr>
              <w:t> </w:t>
            </w:r>
          </w:p>
        </w:tc>
        <w:tc>
          <w:tcPr>
            <w:tcW w:w="1260" w:type="dxa"/>
            <w:tcBorders>
              <w:top w:val="single" w:sz="4" w:space="0" w:color="auto"/>
              <w:bottom w:val="single" w:sz="4" w:space="0" w:color="auto"/>
            </w:tcBorders>
            <w:shd w:val="clear" w:color="auto" w:fill="auto"/>
          </w:tcPr>
          <w:p w:rsidR="00B045C0" w:rsidRPr="00F33A8C" w:rsidRDefault="00B045C0" w:rsidP="00DD4BEC">
            <w:pPr>
              <w:rPr>
                <w:rFonts w:ascii="Calibri" w:hAnsi="Calibri" w:cs="Calibri"/>
                <w:b/>
              </w:rPr>
            </w:pPr>
            <w:r w:rsidRPr="00F33A8C">
              <w:rPr>
                <w:rFonts w:ascii="Calibri" w:hAnsi="Calibri" w:cs="Calibri"/>
                <w:b/>
                <w:sz w:val="22"/>
                <w:szCs w:val="22"/>
                <w:lang w:val="nl-NL"/>
              </w:rPr>
              <w:t>Frequentie</w:t>
            </w:r>
          </w:p>
        </w:tc>
        <w:tc>
          <w:tcPr>
            <w:tcW w:w="1440" w:type="dxa"/>
            <w:tcBorders>
              <w:top w:val="single" w:sz="4" w:space="0" w:color="auto"/>
              <w:bottom w:val="single" w:sz="4" w:space="0" w:color="auto"/>
              <w:right w:val="single" w:sz="4" w:space="0" w:color="auto"/>
            </w:tcBorders>
            <w:shd w:val="clear" w:color="auto" w:fill="auto"/>
          </w:tcPr>
          <w:p w:rsidR="00B045C0" w:rsidRPr="00F33A8C" w:rsidRDefault="00B045C0" w:rsidP="00DD4BEC">
            <w:pPr>
              <w:rPr>
                <w:rFonts w:ascii="Calibri" w:hAnsi="Calibri" w:cs="Calibri"/>
                <w:b/>
              </w:rPr>
            </w:pPr>
            <w:r>
              <w:rPr>
                <w:rFonts w:ascii="Calibri" w:hAnsi="Calibri" w:cs="Calibri"/>
                <w:b/>
                <w:sz w:val="22"/>
                <w:szCs w:val="22"/>
                <w:lang w:val="nl-NL"/>
              </w:rPr>
              <w:t>P</w:t>
            </w:r>
            <w:r w:rsidRPr="00F33A8C">
              <w:rPr>
                <w:rFonts w:ascii="Calibri" w:hAnsi="Calibri" w:cs="Calibri"/>
                <w:b/>
                <w:sz w:val="22"/>
                <w:szCs w:val="22"/>
                <w:lang w:val="nl-NL"/>
              </w:rPr>
              <w:t>ercentage</w:t>
            </w:r>
            <w:r>
              <w:rPr>
                <w:rFonts w:ascii="Calibri" w:hAnsi="Calibri" w:cs="Calibri"/>
                <w:b/>
                <w:sz w:val="22"/>
                <w:szCs w:val="22"/>
                <w:lang w:val="nl-NL"/>
              </w:rPr>
              <w:t>s</w:t>
            </w:r>
          </w:p>
        </w:tc>
      </w:tr>
      <w:tr w:rsidR="00B045C0" w:rsidRPr="00B1639B" w:rsidTr="007505A7">
        <w:trPr>
          <w:trHeight w:val="300"/>
        </w:trPr>
        <w:tc>
          <w:tcPr>
            <w:tcW w:w="2700" w:type="dxa"/>
            <w:tcBorders>
              <w:top w:val="nil"/>
              <w:left w:val="single" w:sz="4" w:space="0" w:color="auto"/>
              <w:bottom w:val="nil"/>
            </w:tcBorders>
            <w:shd w:val="clear" w:color="auto" w:fill="auto"/>
          </w:tcPr>
          <w:p w:rsidR="00B045C0" w:rsidRPr="00195D0B" w:rsidRDefault="00B045C0" w:rsidP="00DD4BEC">
            <w:pPr>
              <w:rPr>
                <w:rFonts w:ascii="Calibri" w:hAnsi="Calibri" w:cs="Calibri"/>
                <w:sz w:val="20"/>
                <w:szCs w:val="20"/>
              </w:rPr>
            </w:pPr>
            <w:r w:rsidRPr="00195D0B">
              <w:rPr>
                <w:rFonts w:ascii="Calibri" w:hAnsi="Calibri" w:cs="Calibri"/>
                <w:sz w:val="20"/>
                <w:szCs w:val="20"/>
                <w:lang w:val="nl-NL"/>
              </w:rPr>
              <w:t>Veel invloed</w:t>
            </w:r>
          </w:p>
        </w:tc>
        <w:tc>
          <w:tcPr>
            <w:tcW w:w="1260" w:type="dxa"/>
            <w:tcBorders>
              <w:top w:val="nil"/>
              <w:bottom w:val="nil"/>
            </w:tcBorders>
            <w:shd w:val="clear" w:color="auto" w:fill="auto"/>
          </w:tcPr>
          <w:p w:rsidR="00B045C0" w:rsidRPr="00195D0B" w:rsidRDefault="00B045C0" w:rsidP="00DD4BEC">
            <w:pPr>
              <w:jc w:val="right"/>
              <w:rPr>
                <w:rFonts w:ascii="Calibri" w:hAnsi="Calibri" w:cs="Calibri"/>
                <w:sz w:val="20"/>
                <w:szCs w:val="20"/>
              </w:rPr>
            </w:pPr>
            <w:bookmarkStart w:id="2" w:name="RANGE!C2:C12"/>
            <w:r w:rsidRPr="00195D0B">
              <w:rPr>
                <w:rFonts w:ascii="Calibri" w:hAnsi="Calibri" w:cs="Calibri"/>
                <w:sz w:val="20"/>
                <w:szCs w:val="20"/>
                <w:lang w:val="nl-NL"/>
              </w:rPr>
              <w:t>825</w:t>
            </w:r>
            <w:bookmarkEnd w:id="2"/>
          </w:p>
        </w:tc>
        <w:tc>
          <w:tcPr>
            <w:tcW w:w="1440" w:type="dxa"/>
            <w:tcBorders>
              <w:top w:val="nil"/>
              <w:bottom w:val="nil"/>
              <w:right w:val="single" w:sz="4" w:space="0" w:color="auto"/>
            </w:tcBorders>
            <w:shd w:val="clear" w:color="auto" w:fill="auto"/>
          </w:tcPr>
          <w:p w:rsidR="00B045C0" w:rsidRPr="00195D0B" w:rsidRDefault="00B045C0" w:rsidP="00DD4BEC">
            <w:pPr>
              <w:jc w:val="right"/>
              <w:rPr>
                <w:rFonts w:ascii="Calibri" w:hAnsi="Calibri" w:cs="Calibri"/>
                <w:sz w:val="20"/>
                <w:szCs w:val="20"/>
              </w:rPr>
            </w:pPr>
            <w:bookmarkStart w:id="3" w:name="RANGE!E2:E12"/>
            <w:r w:rsidRPr="00195D0B">
              <w:rPr>
                <w:rFonts w:ascii="Calibri" w:hAnsi="Calibri" w:cs="Calibri"/>
                <w:sz w:val="20"/>
                <w:szCs w:val="20"/>
                <w:lang w:val="nl-NL"/>
              </w:rPr>
              <w:t>72,5</w:t>
            </w:r>
            <w:bookmarkEnd w:id="3"/>
          </w:p>
        </w:tc>
      </w:tr>
      <w:tr w:rsidR="00B045C0" w:rsidRPr="00B1639B" w:rsidTr="007505A7">
        <w:trPr>
          <w:trHeight w:val="300"/>
        </w:trPr>
        <w:tc>
          <w:tcPr>
            <w:tcW w:w="2700" w:type="dxa"/>
            <w:tcBorders>
              <w:top w:val="nil"/>
              <w:left w:val="single" w:sz="4" w:space="0" w:color="auto"/>
              <w:bottom w:val="nil"/>
            </w:tcBorders>
            <w:shd w:val="clear" w:color="auto" w:fill="auto"/>
          </w:tcPr>
          <w:p w:rsidR="00B045C0" w:rsidRPr="00195D0B" w:rsidRDefault="00B045C0" w:rsidP="00DD4BEC">
            <w:pPr>
              <w:rPr>
                <w:rFonts w:ascii="Calibri" w:hAnsi="Calibri" w:cs="Calibri"/>
                <w:sz w:val="20"/>
                <w:szCs w:val="20"/>
              </w:rPr>
            </w:pPr>
            <w:r w:rsidRPr="00195D0B">
              <w:rPr>
                <w:rFonts w:ascii="Calibri" w:hAnsi="Calibri" w:cs="Calibri"/>
                <w:sz w:val="20"/>
                <w:szCs w:val="20"/>
                <w:lang w:val="nl-NL"/>
              </w:rPr>
              <w:t>Redelijk veel invloed</w:t>
            </w:r>
          </w:p>
        </w:tc>
        <w:tc>
          <w:tcPr>
            <w:tcW w:w="1260" w:type="dxa"/>
            <w:tcBorders>
              <w:top w:val="nil"/>
              <w:bottom w:val="nil"/>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172</w:t>
            </w:r>
          </w:p>
        </w:tc>
        <w:tc>
          <w:tcPr>
            <w:tcW w:w="1440" w:type="dxa"/>
            <w:tcBorders>
              <w:top w:val="nil"/>
              <w:bottom w:val="nil"/>
              <w:right w:val="single" w:sz="4" w:space="0" w:color="auto"/>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15,1</w:t>
            </w:r>
          </w:p>
        </w:tc>
      </w:tr>
      <w:tr w:rsidR="00B045C0" w:rsidRPr="00B1639B" w:rsidTr="007505A7">
        <w:trPr>
          <w:trHeight w:val="300"/>
        </w:trPr>
        <w:tc>
          <w:tcPr>
            <w:tcW w:w="2700" w:type="dxa"/>
            <w:tcBorders>
              <w:top w:val="nil"/>
              <w:left w:val="single" w:sz="4" w:space="0" w:color="auto"/>
              <w:bottom w:val="nil"/>
            </w:tcBorders>
            <w:shd w:val="clear" w:color="auto" w:fill="auto"/>
          </w:tcPr>
          <w:p w:rsidR="00B045C0" w:rsidRPr="00195D0B" w:rsidRDefault="00B045C0" w:rsidP="00DD4BEC">
            <w:pPr>
              <w:rPr>
                <w:rFonts w:ascii="Calibri" w:hAnsi="Calibri" w:cs="Calibri"/>
                <w:sz w:val="20"/>
                <w:szCs w:val="20"/>
              </w:rPr>
            </w:pPr>
            <w:r w:rsidRPr="00195D0B">
              <w:rPr>
                <w:rFonts w:ascii="Calibri" w:hAnsi="Calibri" w:cs="Calibri"/>
                <w:sz w:val="20"/>
                <w:szCs w:val="20"/>
                <w:lang w:val="nl-NL"/>
              </w:rPr>
              <w:t>Niet zo veel invloed</w:t>
            </w:r>
          </w:p>
        </w:tc>
        <w:tc>
          <w:tcPr>
            <w:tcW w:w="1260" w:type="dxa"/>
            <w:tcBorders>
              <w:top w:val="nil"/>
              <w:bottom w:val="nil"/>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77</w:t>
            </w:r>
          </w:p>
        </w:tc>
        <w:tc>
          <w:tcPr>
            <w:tcW w:w="1440" w:type="dxa"/>
            <w:tcBorders>
              <w:top w:val="nil"/>
              <w:bottom w:val="nil"/>
              <w:right w:val="single" w:sz="4" w:space="0" w:color="auto"/>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6,8</w:t>
            </w:r>
          </w:p>
        </w:tc>
      </w:tr>
      <w:tr w:rsidR="00B045C0" w:rsidRPr="00B1639B" w:rsidTr="007505A7">
        <w:trPr>
          <w:trHeight w:val="600"/>
        </w:trPr>
        <w:tc>
          <w:tcPr>
            <w:tcW w:w="2700" w:type="dxa"/>
            <w:tcBorders>
              <w:top w:val="nil"/>
              <w:left w:val="single" w:sz="4" w:space="0" w:color="auto"/>
              <w:bottom w:val="nil"/>
            </w:tcBorders>
            <w:shd w:val="clear" w:color="auto" w:fill="auto"/>
          </w:tcPr>
          <w:p w:rsidR="00B045C0" w:rsidRPr="00195D0B" w:rsidRDefault="00B045C0" w:rsidP="00DD4BEC">
            <w:pPr>
              <w:rPr>
                <w:rFonts w:ascii="Calibri" w:hAnsi="Calibri" w:cs="Calibri"/>
                <w:sz w:val="20"/>
                <w:szCs w:val="20"/>
              </w:rPr>
            </w:pPr>
            <w:r w:rsidRPr="00195D0B">
              <w:rPr>
                <w:rFonts w:ascii="Calibri" w:hAnsi="Calibri" w:cs="Calibri"/>
                <w:sz w:val="20"/>
                <w:szCs w:val="20"/>
                <w:lang w:val="nl-NL"/>
              </w:rPr>
              <w:t>Helemaal geen invloed</w:t>
            </w:r>
          </w:p>
        </w:tc>
        <w:tc>
          <w:tcPr>
            <w:tcW w:w="1260" w:type="dxa"/>
            <w:tcBorders>
              <w:top w:val="nil"/>
              <w:bottom w:val="nil"/>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39</w:t>
            </w:r>
          </w:p>
        </w:tc>
        <w:tc>
          <w:tcPr>
            <w:tcW w:w="1440" w:type="dxa"/>
            <w:tcBorders>
              <w:top w:val="nil"/>
              <w:bottom w:val="nil"/>
              <w:right w:val="single" w:sz="4" w:space="0" w:color="auto"/>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3,4</w:t>
            </w:r>
          </w:p>
        </w:tc>
      </w:tr>
      <w:tr w:rsidR="00B045C0" w:rsidRPr="00B1639B" w:rsidTr="007505A7">
        <w:trPr>
          <w:trHeight w:val="300"/>
        </w:trPr>
        <w:tc>
          <w:tcPr>
            <w:tcW w:w="2700" w:type="dxa"/>
            <w:tcBorders>
              <w:top w:val="nil"/>
              <w:left w:val="single" w:sz="4" w:space="0" w:color="auto"/>
              <w:bottom w:val="nil"/>
            </w:tcBorders>
            <w:shd w:val="clear" w:color="auto" w:fill="auto"/>
          </w:tcPr>
          <w:p w:rsidR="00B045C0" w:rsidRPr="00195D0B" w:rsidRDefault="00B045C0" w:rsidP="00DD4BEC">
            <w:pPr>
              <w:rPr>
                <w:rFonts w:ascii="Calibri" w:hAnsi="Calibri" w:cs="Calibri"/>
                <w:sz w:val="20"/>
                <w:szCs w:val="20"/>
              </w:rPr>
            </w:pPr>
            <w:r w:rsidRPr="00195D0B">
              <w:rPr>
                <w:rFonts w:ascii="Calibri" w:hAnsi="Calibri" w:cs="Calibri"/>
                <w:sz w:val="20"/>
                <w:szCs w:val="20"/>
                <w:lang w:val="nl-NL"/>
              </w:rPr>
              <w:t>Weet ik niet meer</w:t>
            </w:r>
          </w:p>
        </w:tc>
        <w:tc>
          <w:tcPr>
            <w:tcW w:w="1260" w:type="dxa"/>
            <w:tcBorders>
              <w:top w:val="nil"/>
              <w:bottom w:val="nil"/>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12</w:t>
            </w:r>
          </w:p>
        </w:tc>
        <w:tc>
          <w:tcPr>
            <w:tcW w:w="1440" w:type="dxa"/>
            <w:tcBorders>
              <w:top w:val="nil"/>
              <w:bottom w:val="nil"/>
              <w:right w:val="single" w:sz="4" w:space="0" w:color="auto"/>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1,1</w:t>
            </w:r>
          </w:p>
        </w:tc>
      </w:tr>
      <w:tr w:rsidR="00B045C0" w:rsidRPr="00B1639B" w:rsidTr="007505A7">
        <w:trPr>
          <w:trHeight w:val="300"/>
        </w:trPr>
        <w:tc>
          <w:tcPr>
            <w:tcW w:w="2700" w:type="dxa"/>
            <w:tcBorders>
              <w:top w:val="nil"/>
              <w:left w:val="single" w:sz="4" w:space="0" w:color="auto"/>
            </w:tcBorders>
            <w:shd w:val="clear" w:color="auto" w:fill="auto"/>
          </w:tcPr>
          <w:p w:rsidR="00B045C0" w:rsidRPr="00195D0B" w:rsidRDefault="00B045C0" w:rsidP="00DD4BEC">
            <w:pPr>
              <w:rPr>
                <w:rFonts w:ascii="Calibri" w:hAnsi="Calibri" w:cs="Calibri"/>
                <w:sz w:val="20"/>
                <w:szCs w:val="20"/>
              </w:rPr>
            </w:pPr>
            <w:r w:rsidRPr="00195D0B">
              <w:rPr>
                <w:rFonts w:ascii="Calibri" w:hAnsi="Calibri" w:cs="Calibri"/>
                <w:sz w:val="20"/>
                <w:szCs w:val="20"/>
                <w:lang w:val="nl-NL"/>
              </w:rPr>
              <w:t>Niet van toepassing</w:t>
            </w:r>
          </w:p>
        </w:tc>
        <w:tc>
          <w:tcPr>
            <w:tcW w:w="1260" w:type="dxa"/>
            <w:tcBorders>
              <w:top w:val="nil"/>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13</w:t>
            </w:r>
          </w:p>
        </w:tc>
        <w:tc>
          <w:tcPr>
            <w:tcW w:w="1440" w:type="dxa"/>
            <w:tcBorders>
              <w:top w:val="nil"/>
              <w:right w:val="single" w:sz="4" w:space="0" w:color="auto"/>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1,1</w:t>
            </w:r>
          </w:p>
        </w:tc>
      </w:tr>
      <w:tr w:rsidR="00B045C0" w:rsidRPr="00B1639B" w:rsidTr="007505A7">
        <w:trPr>
          <w:trHeight w:val="300"/>
        </w:trPr>
        <w:tc>
          <w:tcPr>
            <w:tcW w:w="2700" w:type="dxa"/>
            <w:tcBorders>
              <w:top w:val="nil"/>
              <w:left w:val="single" w:sz="4" w:space="0" w:color="auto"/>
              <w:bottom w:val="single" w:sz="4" w:space="0" w:color="auto"/>
            </w:tcBorders>
            <w:shd w:val="clear" w:color="auto" w:fill="auto"/>
          </w:tcPr>
          <w:p w:rsidR="00B045C0" w:rsidRPr="00804638" w:rsidRDefault="00B045C0" w:rsidP="00DD4BEC">
            <w:pPr>
              <w:rPr>
                <w:rFonts w:ascii="Calibri" w:hAnsi="Calibri" w:cs="Calibri"/>
                <w:bCs/>
                <w:sz w:val="20"/>
                <w:szCs w:val="20"/>
              </w:rPr>
            </w:pPr>
            <w:r w:rsidRPr="00804638">
              <w:rPr>
                <w:rFonts w:ascii="Calibri" w:hAnsi="Calibri" w:cs="Calibri"/>
                <w:bCs/>
                <w:sz w:val="20"/>
                <w:szCs w:val="20"/>
              </w:rPr>
              <w:t> </w:t>
            </w:r>
            <w:r w:rsidRPr="00804638">
              <w:rPr>
                <w:rFonts w:ascii="Calibri" w:hAnsi="Calibri" w:cs="Calibri"/>
                <w:bCs/>
                <w:sz w:val="20"/>
                <w:szCs w:val="20"/>
                <w:lang w:val="nl-NL"/>
              </w:rPr>
              <w:t>Totaal</w:t>
            </w:r>
          </w:p>
        </w:tc>
        <w:tc>
          <w:tcPr>
            <w:tcW w:w="1260" w:type="dxa"/>
            <w:tcBorders>
              <w:top w:val="nil"/>
              <w:bottom w:val="single" w:sz="4" w:space="0" w:color="auto"/>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1138</w:t>
            </w:r>
          </w:p>
        </w:tc>
        <w:tc>
          <w:tcPr>
            <w:tcW w:w="1440" w:type="dxa"/>
            <w:tcBorders>
              <w:top w:val="nil"/>
              <w:bottom w:val="single" w:sz="4" w:space="0" w:color="auto"/>
              <w:right w:val="single" w:sz="4" w:space="0" w:color="auto"/>
            </w:tcBorders>
            <w:shd w:val="clear" w:color="auto" w:fill="auto"/>
          </w:tcPr>
          <w:p w:rsidR="00B045C0" w:rsidRPr="00195D0B" w:rsidRDefault="00B045C0" w:rsidP="00DD4BEC">
            <w:pPr>
              <w:jc w:val="right"/>
              <w:rPr>
                <w:rFonts w:ascii="Calibri" w:hAnsi="Calibri" w:cs="Calibri"/>
                <w:sz w:val="20"/>
                <w:szCs w:val="20"/>
              </w:rPr>
            </w:pPr>
            <w:r w:rsidRPr="00195D0B">
              <w:rPr>
                <w:rFonts w:ascii="Calibri" w:hAnsi="Calibri" w:cs="Calibri"/>
                <w:sz w:val="20"/>
                <w:szCs w:val="20"/>
                <w:lang w:val="nl-NL"/>
              </w:rPr>
              <w:t>100,0</w:t>
            </w:r>
          </w:p>
        </w:tc>
      </w:tr>
    </w:tbl>
    <w:p w:rsidR="00132704" w:rsidRPr="00B1639B" w:rsidRDefault="008123E4" w:rsidP="00DA4599">
      <w:pPr>
        <w:rPr>
          <w:rFonts w:ascii="Calibri" w:hAnsi="Calibri" w:cs="Calibri"/>
          <w:sz w:val="22"/>
          <w:szCs w:val="22"/>
          <w:lang w:val="nl-NL"/>
        </w:rPr>
      </w:pPr>
      <w:r>
        <w:rPr>
          <w:rFonts w:ascii="Calibri" w:hAnsi="Calibri" w:cs="Calibri"/>
          <w:sz w:val="20"/>
          <w:szCs w:val="20"/>
          <w:lang w:val="nl-NL"/>
        </w:rPr>
        <w:t xml:space="preserve">    </w:t>
      </w:r>
      <w:r w:rsidR="00B82632" w:rsidRPr="00681B07">
        <w:rPr>
          <w:rFonts w:ascii="Calibri" w:hAnsi="Calibri" w:cs="Calibri"/>
          <w:sz w:val="20"/>
          <w:szCs w:val="20"/>
          <w:lang w:val="nl-NL"/>
        </w:rPr>
        <w:t>Missing: n=16</w:t>
      </w:r>
      <w:r w:rsidR="00B82632">
        <w:rPr>
          <w:rFonts w:ascii="Calibri" w:hAnsi="Calibri" w:cs="Calibri"/>
          <w:sz w:val="22"/>
          <w:szCs w:val="22"/>
          <w:lang w:val="nl-NL"/>
        </w:rPr>
        <w:t>.</w:t>
      </w:r>
    </w:p>
    <w:p w:rsidR="00B82632" w:rsidRDefault="00B82632" w:rsidP="00132704">
      <w:pPr>
        <w:spacing w:line="360" w:lineRule="auto"/>
        <w:rPr>
          <w:rFonts w:ascii="Calibri" w:hAnsi="Calibri" w:cs="Calibri"/>
          <w:sz w:val="22"/>
          <w:szCs w:val="22"/>
          <w:lang w:val="nl-NL"/>
        </w:rPr>
      </w:pPr>
    </w:p>
    <w:p w:rsidR="00132704" w:rsidRPr="00B1639B" w:rsidRDefault="00132704" w:rsidP="00681B07">
      <w:pPr>
        <w:spacing w:line="360" w:lineRule="auto"/>
        <w:rPr>
          <w:rFonts w:ascii="Calibri" w:hAnsi="Calibri" w:cs="Calibri"/>
          <w:sz w:val="22"/>
          <w:szCs w:val="22"/>
          <w:lang w:val="nl-NL"/>
        </w:rPr>
      </w:pPr>
      <w:r w:rsidRPr="00B1639B">
        <w:rPr>
          <w:rFonts w:ascii="Calibri" w:hAnsi="Calibri" w:cs="Calibri"/>
          <w:sz w:val="22"/>
          <w:szCs w:val="22"/>
          <w:lang w:val="nl-NL"/>
        </w:rPr>
        <w:t>De deelnemers konden op de ingevulde vragenlijst meerdere antwoordmogelijkheden aankruisen voor personen die invloed hebben gehad op de baringshouding, zoal</w:t>
      </w:r>
      <w:r w:rsidR="00B82632">
        <w:rPr>
          <w:rFonts w:ascii="Calibri" w:hAnsi="Calibri" w:cs="Calibri"/>
          <w:sz w:val="22"/>
          <w:szCs w:val="22"/>
          <w:lang w:val="nl-NL"/>
        </w:rPr>
        <w:t>s partner en verloskundige. T</w:t>
      </w:r>
      <w:r w:rsidRPr="00B1639B">
        <w:rPr>
          <w:rFonts w:ascii="Calibri" w:hAnsi="Calibri" w:cs="Calibri"/>
          <w:sz w:val="22"/>
          <w:szCs w:val="22"/>
          <w:lang w:val="nl-NL"/>
        </w:rPr>
        <w:t xml:space="preserve">abel </w:t>
      </w:r>
      <w:r w:rsidR="002A438B">
        <w:rPr>
          <w:rFonts w:ascii="Calibri" w:hAnsi="Calibri" w:cs="Calibri"/>
          <w:sz w:val="22"/>
          <w:szCs w:val="22"/>
          <w:lang w:val="nl-NL"/>
        </w:rPr>
        <w:t>3</w:t>
      </w:r>
      <w:r w:rsidR="00B82632">
        <w:rPr>
          <w:rFonts w:ascii="Calibri" w:hAnsi="Calibri" w:cs="Calibri"/>
          <w:sz w:val="22"/>
          <w:szCs w:val="22"/>
          <w:lang w:val="nl-NL"/>
        </w:rPr>
        <w:t xml:space="preserve"> </w:t>
      </w:r>
      <w:r w:rsidRPr="00B1639B">
        <w:rPr>
          <w:rFonts w:ascii="Calibri" w:hAnsi="Calibri" w:cs="Calibri"/>
          <w:sz w:val="22"/>
          <w:szCs w:val="22"/>
          <w:lang w:val="nl-NL"/>
        </w:rPr>
        <w:t xml:space="preserve">geeft dus de ervaren mate van </w:t>
      </w:r>
      <w:r w:rsidR="00B82632">
        <w:rPr>
          <w:rFonts w:ascii="Calibri" w:hAnsi="Calibri" w:cs="Calibri"/>
          <w:sz w:val="22"/>
          <w:szCs w:val="22"/>
          <w:lang w:val="nl-NL"/>
        </w:rPr>
        <w:t>“</w:t>
      </w:r>
      <w:r w:rsidRPr="00B1639B">
        <w:rPr>
          <w:rFonts w:ascii="Calibri" w:hAnsi="Calibri" w:cs="Calibri"/>
          <w:sz w:val="22"/>
          <w:szCs w:val="22"/>
          <w:lang w:val="nl-NL"/>
        </w:rPr>
        <w:t>zelf</w:t>
      </w:r>
      <w:r w:rsidR="00B82632">
        <w:rPr>
          <w:rFonts w:ascii="Calibri" w:hAnsi="Calibri" w:cs="Calibri"/>
          <w:sz w:val="22"/>
          <w:szCs w:val="22"/>
          <w:lang w:val="nl-NL"/>
        </w:rPr>
        <w:t>”</w:t>
      </w:r>
      <w:r w:rsidRPr="00B1639B">
        <w:rPr>
          <w:rFonts w:ascii="Calibri" w:hAnsi="Calibri" w:cs="Calibri"/>
          <w:sz w:val="22"/>
          <w:szCs w:val="22"/>
          <w:lang w:val="nl-NL"/>
        </w:rPr>
        <w:t xml:space="preserve"> invloed op d</w:t>
      </w:r>
      <w:r>
        <w:rPr>
          <w:rFonts w:ascii="Calibri" w:hAnsi="Calibri" w:cs="Calibri"/>
          <w:sz w:val="22"/>
          <w:szCs w:val="22"/>
          <w:lang w:val="nl-NL"/>
        </w:rPr>
        <w:t xml:space="preserve">e </w:t>
      </w:r>
      <w:r w:rsidRPr="002C3E8C">
        <w:rPr>
          <w:rFonts w:ascii="Calibri" w:hAnsi="Calibri" w:cs="Calibri"/>
          <w:sz w:val="22"/>
          <w:szCs w:val="22"/>
          <w:lang w:val="nl-NL"/>
        </w:rPr>
        <w:t>baringshouding én</w:t>
      </w:r>
      <w:r w:rsidRPr="00B1639B">
        <w:rPr>
          <w:rFonts w:ascii="Calibri" w:hAnsi="Calibri" w:cs="Calibri"/>
          <w:sz w:val="22"/>
          <w:szCs w:val="22"/>
          <w:lang w:val="nl-NL"/>
        </w:rPr>
        <w:t xml:space="preserve"> </w:t>
      </w:r>
      <w:r w:rsidR="00033FCA">
        <w:rPr>
          <w:rFonts w:ascii="Calibri" w:hAnsi="Calibri" w:cs="Calibri"/>
          <w:sz w:val="22"/>
          <w:szCs w:val="22"/>
          <w:lang w:val="nl-NL"/>
        </w:rPr>
        <w:t xml:space="preserve">mogelijk </w:t>
      </w:r>
      <w:r w:rsidRPr="00B1639B">
        <w:rPr>
          <w:rFonts w:ascii="Calibri" w:hAnsi="Calibri" w:cs="Calibri"/>
          <w:sz w:val="22"/>
          <w:szCs w:val="22"/>
          <w:lang w:val="nl-NL"/>
        </w:rPr>
        <w:t xml:space="preserve">een </w:t>
      </w:r>
      <w:r w:rsidR="00B82632">
        <w:rPr>
          <w:rFonts w:ascii="Calibri" w:hAnsi="Calibri" w:cs="Calibri"/>
          <w:sz w:val="22"/>
          <w:szCs w:val="22"/>
          <w:lang w:val="nl-NL"/>
        </w:rPr>
        <w:t>“</w:t>
      </w:r>
      <w:r w:rsidRPr="00B1639B">
        <w:rPr>
          <w:rFonts w:ascii="Calibri" w:hAnsi="Calibri" w:cs="Calibri"/>
          <w:sz w:val="22"/>
          <w:szCs w:val="22"/>
          <w:lang w:val="nl-NL"/>
        </w:rPr>
        <w:t>combinatie</w:t>
      </w:r>
      <w:r w:rsidR="00B82632">
        <w:rPr>
          <w:rFonts w:ascii="Calibri" w:hAnsi="Calibri" w:cs="Calibri"/>
          <w:sz w:val="22"/>
          <w:szCs w:val="22"/>
          <w:lang w:val="nl-NL"/>
        </w:rPr>
        <w:t>”</w:t>
      </w:r>
      <w:r w:rsidRPr="00B1639B">
        <w:rPr>
          <w:rFonts w:ascii="Calibri" w:hAnsi="Calibri" w:cs="Calibri"/>
          <w:sz w:val="22"/>
          <w:szCs w:val="22"/>
          <w:lang w:val="nl-NL"/>
        </w:rPr>
        <w:t xml:space="preserve"> van personen weer, bijvoorbeeld zelf, partner en verloskundige.</w:t>
      </w:r>
    </w:p>
    <w:p w:rsidR="00DB0B4C" w:rsidRDefault="00132704" w:rsidP="00DB0B4C">
      <w:pPr>
        <w:spacing w:line="360" w:lineRule="auto"/>
        <w:rPr>
          <w:rFonts w:ascii="Calibri" w:hAnsi="Calibri" w:cs="Calibri"/>
          <w:sz w:val="22"/>
          <w:szCs w:val="22"/>
          <w:lang w:val="nl-NL"/>
        </w:rPr>
      </w:pPr>
      <w:r w:rsidRPr="00B1639B">
        <w:rPr>
          <w:rFonts w:ascii="Calibri" w:hAnsi="Calibri" w:cs="Calibri"/>
          <w:sz w:val="22"/>
          <w:szCs w:val="22"/>
          <w:lang w:val="nl-NL"/>
        </w:rPr>
        <w:t xml:space="preserve">21,2% van de vrouwen </w:t>
      </w:r>
      <w:r w:rsidR="00681B07">
        <w:rPr>
          <w:rFonts w:ascii="Calibri" w:hAnsi="Calibri" w:cs="Calibri"/>
          <w:sz w:val="22"/>
          <w:szCs w:val="22"/>
          <w:lang w:val="nl-NL"/>
        </w:rPr>
        <w:t xml:space="preserve">hadden </w:t>
      </w:r>
      <w:r w:rsidRPr="004C4C2C">
        <w:rPr>
          <w:rFonts w:ascii="Calibri" w:hAnsi="Calibri" w:cs="Calibri"/>
          <w:sz w:val="22"/>
          <w:szCs w:val="22"/>
          <w:lang w:val="nl-NL"/>
        </w:rPr>
        <w:t>alleen</w:t>
      </w:r>
      <w:r w:rsidRPr="00B1639B">
        <w:rPr>
          <w:rFonts w:ascii="Calibri" w:hAnsi="Calibri" w:cs="Calibri"/>
          <w:sz w:val="22"/>
          <w:szCs w:val="22"/>
          <w:lang w:val="nl-NL"/>
        </w:rPr>
        <w:t xml:space="preserve"> zelf invloed op de baringshouding, bij 67,5% van de baringen was er sprake van een combinatie door de vrouw zelf en anderen. 11,4% van de vrouwen gaf aan dat zij geen invloed hadden op de keuze tot de baringshouding en deze door “anderen” bepaald werd.</w:t>
      </w:r>
    </w:p>
    <w:p w:rsidR="00681B07" w:rsidRDefault="00681B07" w:rsidP="00132704">
      <w:pPr>
        <w:rPr>
          <w:rFonts w:ascii="Calibri" w:hAnsi="Calibri" w:cs="Calibri"/>
          <w:sz w:val="22"/>
          <w:szCs w:val="22"/>
          <w:lang w:val="nl-NL"/>
        </w:rPr>
      </w:pPr>
    </w:p>
    <w:p w:rsidR="00FB30B4" w:rsidRDefault="00FB30B4" w:rsidP="00132704">
      <w:pPr>
        <w:rPr>
          <w:rFonts w:ascii="Calibri" w:hAnsi="Calibri" w:cs="Calibri"/>
          <w:b/>
          <w:sz w:val="22"/>
          <w:szCs w:val="22"/>
          <w:lang w:val="nl-NL"/>
        </w:rPr>
      </w:pPr>
    </w:p>
    <w:p w:rsidR="00FB30B4" w:rsidRDefault="00FB30B4" w:rsidP="00132704">
      <w:pPr>
        <w:rPr>
          <w:rFonts w:ascii="Calibri" w:hAnsi="Calibri" w:cs="Calibri"/>
          <w:b/>
          <w:sz w:val="22"/>
          <w:szCs w:val="22"/>
          <w:lang w:val="nl-NL"/>
        </w:rPr>
      </w:pPr>
    </w:p>
    <w:p w:rsidR="00FB30B4" w:rsidRDefault="00FB30B4" w:rsidP="00132704">
      <w:pPr>
        <w:rPr>
          <w:rFonts w:ascii="Calibri" w:hAnsi="Calibri" w:cs="Calibri"/>
          <w:b/>
          <w:sz w:val="22"/>
          <w:szCs w:val="22"/>
          <w:lang w:val="nl-NL"/>
        </w:rPr>
      </w:pPr>
    </w:p>
    <w:p w:rsidR="00FB30B4" w:rsidRDefault="00FB30B4" w:rsidP="00132704">
      <w:pPr>
        <w:rPr>
          <w:rFonts w:ascii="Calibri" w:hAnsi="Calibri" w:cs="Calibri"/>
          <w:b/>
          <w:sz w:val="22"/>
          <w:szCs w:val="22"/>
          <w:lang w:val="nl-NL"/>
        </w:rPr>
      </w:pPr>
    </w:p>
    <w:p w:rsidR="00FB30B4" w:rsidRDefault="00FB30B4" w:rsidP="00132704">
      <w:pPr>
        <w:rPr>
          <w:rFonts w:ascii="Calibri" w:hAnsi="Calibri" w:cs="Calibri"/>
          <w:b/>
          <w:sz w:val="22"/>
          <w:szCs w:val="22"/>
          <w:lang w:val="nl-NL"/>
        </w:rPr>
      </w:pPr>
    </w:p>
    <w:p w:rsidR="00FB30B4" w:rsidRDefault="00FB30B4" w:rsidP="00132704">
      <w:pPr>
        <w:rPr>
          <w:rFonts w:ascii="Calibri" w:hAnsi="Calibri" w:cs="Calibri"/>
          <w:b/>
          <w:sz w:val="22"/>
          <w:szCs w:val="22"/>
          <w:lang w:val="nl-NL"/>
        </w:rPr>
      </w:pPr>
    </w:p>
    <w:p w:rsidR="00132704" w:rsidRDefault="00C06F0C" w:rsidP="00132704">
      <w:pPr>
        <w:rPr>
          <w:rFonts w:ascii="Calibri" w:hAnsi="Calibri" w:cs="Calibri"/>
          <w:b/>
          <w:sz w:val="22"/>
          <w:szCs w:val="22"/>
          <w:lang w:val="nl-NL"/>
        </w:rPr>
      </w:pPr>
      <w:r>
        <w:rPr>
          <w:rFonts w:ascii="Calibri" w:hAnsi="Calibri" w:cs="Calibri"/>
          <w:b/>
          <w:sz w:val="22"/>
          <w:szCs w:val="22"/>
          <w:lang w:val="nl-NL"/>
        </w:rPr>
        <w:lastRenderedPageBreak/>
        <w:t xml:space="preserve">Tabel </w:t>
      </w:r>
      <w:r w:rsidR="002A438B">
        <w:rPr>
          <w:rFonts w:ascii="Calibri" w:hAnsi="Calibri" w:cs="Calibri"/>
          <w:b/>
          <w:sz w:val="22"/>
          <w:szCs w:val="22"/>
          <w:lang w:val="nl-NL"/>
        </w:rPr>
        <w:t>4</w:t>
      </w:r>
      <w:r w:rsidR="00132704">
        <w:rPr>
          <w:rFonts w:ascii="Calibri" w:hAnsi="Calibri" w:cs="Calibri"/>
          <w:b/>
          <w:sz w:val="22"/>
          <w:szCs w:val="22"/>
          <w:lang w:val="nl-NL"/>
        </w:rPr>
        <w:t>: I</w:t>
      </w:r>
      <w:r w:rsidR="00132704" w:rsidRPr="00B1639B">
        <w:rPr>
          <w:rFonts w:ascii="Calibri" w:hAnsi="Calibri" w:cs="Calibri"/>
          <w:b/>
          <w:sz w:val="22"/>
          <w:szCs w:val="22"/>
          <w:lang w:val="nl-NL"/>
        </w:rPr>
        <w:t>nvloed op de baringshouding</w:t>
      </w:r>
    </w:p>
    <w:p w:rsidR="00132704" w:rsidRPr="00B1639B" w:rsidRDefault="00132704" w:rsidP="00132704">
      <w:pPr>
        <w:rPr>
          <w:rFonts w:ascii="Calibri" w:hAnsi="Calibri" w:cs="Calibri"/>
          <w:b/>
          <w:sz w:val="22"/>
          <w:szCs w:val="22"/>
          <w:lang w:val="nl-NL"/>
        </w:rPr>
      </w:pPr>
    </w:p>
    <w:tbl>
      <w:tblPr>
        <w:tblW w:w="7935" w:type="dxa"/>
        <w:tblInd w:w="93" w:type="dxa"/>
        <w:tblLook w:val="0000"/>
      </w:tblPr>
      <w:tblGrid>
        <w:gridCol w:w="4695"/>
        <w:gridCol w:w="1440"/>
        <w:gridCol w:w="1800"/>
      </w:tblGrid>
      <w:tr w:rsidR="00033FCA" w:rsidRPr="00B1639B" w:rsidTr="008123E4">
        <w:trPr>
          <w:trHeight w:val="300"/>
        </w:trPr>
        <w:tc>
          <w:tcPr>
            <w:tcW w:w="4695" w:type="dxa"/>
            <w:tcBorders>
              <w:top w:val="single" w:sz="4" w:space="0" w:color="auto"/>
              <w:left w:val="single" w:sz="4" w:space="0" w:color="auto"/>
              <w:bottom w:val="nil"/>
            </w:tcBorders>
            <w:shd w:val="clear" w:color="auto" w:fill="auto"/>
            <w:noWrap/>
            <w:vAlign w:val="bottom"/>
          </w:tcPr>
          <w:p w:rsidR="00033FCA" w:rsidRPr="00B1639B" w:rsidRDefault="00033FCA" w:rsidP="00DD4BEC">
            <w:pPr>
              <w:rPr>
                <w:rFonts w:ascii="Calibri" w:hAnsi="Calibri" w:cs="Calibri"/>
                <w:lang w:val="nl-NL"/>
              </w:rPr>
            </w:pPr>
            <w:r w:rsidRPr="00B1639B">
              <w:rPr>
                <w:rFonts w:ascii="Calibri" w:hAnsi="Calibri" w:cs="Calibri"/>
                <w:sz w:val="22"/>
                <w:szCs w:val="22"/>
                <w:lang w:val="nl-NL"/>
              </w:rPr>
              <w:t> </w:t>
            </w:r>
          </w:p>
        </w:tc>
        <w:tc>
          <w:tcPr>
            <w:tcW w:w="1440" w:type="dxa"/>
            <w:tcBorders>
              <w:top w:val="single" w:sz="4" w:space="0" w:color="auto"/>
              <w:bottom w:val="nil"/>
            </w:tcBorders>
            <w:shd w:val="clear" w:color="auto" w:fill="auto"/>
            <w:noWrap/>
            <w:vAlign w:val="bottom"/>
          </w:tcPr>
          <w:p w:rsidR="00033FCA" w:rsidRPr="007612CD" w:rsidRDefault="008123E4" w:rsidP="00DD4BEC">
            <w:pPr>
              <w:rPr>
                <w:rFonts w:ascii="Calibri" w:hAnsi="Calibri" w:cs="Calibri"/>
                <w:b/>
                <w:lang w:val="nl-NL"/>
              </w:rPr>
            </w:pPr>
            <w:r>
              <w:rPr>
                <w:rFonts w:ascii="Calibri" w:hAnsi="Calibri" w:cs="Calibri"/>
                <w:b/>
                <w:sz w:val="22"/>
                <w:szCs w:val="22"/>
                <w:lang w:val="nl-NL"/>
              </w:rPr>
              <w:t xml:space="preserve">   </w:t>
            </w:r>
            <w:r w:rsidR="00033FCA" w:rsidRPr="007612CD">
              <w:rPr>
                <w:rFonts w:ascii="Calibri" w:hAnsi="Calibri" w:cs="Calibri"/>
                <w:b/>
                <w:sz w:val="22"/>
                <w:szCs w:val="22"/>
                <w:lang w:val="nl-NL"/>
              </w:rPr>
              <w:t>Frequentie</w:t>
            </w:r>
          </w:p>
        </w:tc>
        <w:tc>
          <w:tcPr>
            <w:tcW w:w="1800" w:type="dxa"/>
            <w:tcBorders>
              <w:top w:val="single" w:sz="4" w:space="0" w:color="auto"/>
              <w:bottom w:val="nil"/>
              <w:right w:val="single" w:sz="4" w:space="0" w:color="auto"/>
            </w:tcBorders>
            <w:shd w:val="clear" w:color="auto" w:fill="auto"/>
            <w:noWrap/>
            <w:vAlign w:val="bottom"/>
          </w:tcPr>
          <w:p w:rsidR="00033FCA" w:rsidRPr="00B82632" w:rsidRDefault="008123E4" w:rsidP="00DD4BEC">
            <w:pPr>
              <w:rPr>
                <w:rFonts w:ascii="Calibri" w:hAnsi="Calibri" w:cs="Calibri"/>
                <w:b/>
                <w:sz w:val="22"/>
                <w:szCs w:val="22"/>
                <w:lang w:val="nl-NL"/>
              </w:rPr>
            </w:pPr>
            <w:r>
              <w:rPr>
                <w:rFonts w:ascii="Calibri" w:hAnsi="Calibri" w:cs="Calibri"/>
                <w:b/>
                <w:sz w:val="22"/>
                <w:szCs w:val="22"/>
                <w:lang w:val="nl-NL"/>
              </w:rPr>
              <w:t xml:space="preserve">        </w:t>
            </w:r>
            <w:r w:rsidR="00033FCA" w:rsidRPr="00B82632">
              <w:rPr>
                <w:rFonts w:ascii="Calibri" w:hAnsi="Calibri" w:cs="Calibri"/>
                <w:b/>
                <w:sz w:val="22"/>
                <w:szCs w:val="22"/>
                <w:lang w:val="nl-NL"/>
              </w:rPr>
              <w:t>Percentages</w:t>
            </w:r>
          </w:p>
        </w:tc>
      </w:tr>
      <w:tr w:rsidR="00033FCA" w:rsidRPr="00167583" w:rsidTr="008123E4">
        <w:trPr>
          <w:trHeight w:val="300"/>
        </w:trPr>
        <w:tc>
          <w:tcPr>
            <w:tcW w:w="4695" w:type="dxa"/>
            <w:tcBorders>
              <w:top w:val="nil"/>
              <w:left w:val="single" w:sz="4" w:space="0" w:color="auto"/>
              <w:bottom w:val="single" w:sz="4" w:space="0" w:color="auto"/>
            </w:tcBorders>
            <w:shd w:val="clear" w:color="auto" w:fill="auto"/>
            <w:noWrap/>
            <w:vAlign w:val="bottom"/>
          </w:tcPr>
          <w:p w:rsidR="00033FCA" w:rsidRPr="00B1639B" w:rsidRDefault="00033FCA" w:rsidP="00DD4BEC">
            <w:pPr>
              <w:rPr>
                <w:rFonts w:ascii="Calibri" w:hAnsi="Calibri" w:cs="Calibri"/>
              </w:rPr>
            </w:pPr>
            <w:r w:rsidRPr="00B1639B">
              <w:rPr>
                <w:rFonts w:ascii="Calibri" w:hAnsi="Calibri" w:cs="Calibri"/>
                <w:sz w:val="22"/>
                <w:szCs w:val="22"/>
              </w:rPr>
              <w:t> </w:t>
            </w:r>
          </w:p>
        </w:tc>
        <w:tc>
          <w:tcPr>
            <w:tcW w:w="1440" w:type="dxa"/>
            <w:tcBorders>
              <w:top w:val="nil"/>
              <w:bottom w:val="single" w:sz="4" w:space="0" w:color="auto"/>
            </w:tcBorders>
            <w:shd w:val="clear" w:color="auto" w:fill="auto"/>
            <w:noWrap/>
            <w:vAlign w:val="bottom"/>
          </w:tcPr>
          <w:p w:rsidR="00033FCA" w:rsidRPr="007612CD" w:rsidRDefault="00033FCA" w:rsidP="00DD4BEC">
            <w:pPr>
              <w:rPr>
                <w:rFonts w:ascii="Calibri" w:hAnsi="Calibri" w:cs="Calibri"/>
                <w:b/>
              </w:rPr>
            </w:pPr>
            <w:r w:rsidRPr="007612CD">
              <w:rPr>
                <w:rFonts w:ascii="Calibri" w:hAnsi="Calibri" w:cs="Calibri"/>
                <w:b/>
                <w:sz w:val="22"/>
                <w:szCs w:val="22"/>
              </w:rPr>
              <w:t> </w:t>
            </w:r>
          </w:p>
        </w:tc>
        <w:tc>
          <w:tcPr>
            <w:tcW w:w="1800" w:type="dxa"/>
            <w:tcBorders>
              <w:top w:val="nil"/>
              <w:bottom w:val="single" w:sz="4" w:space="0" w:color="auto"/>
              <w:right w:val="single" w:sz="4" w:space="0" w:color="auto"/>
            </w:tcBorders>
            <w:shd w:val="clear" w:color="auto" w:fill="auto"/>
            <w:noWrap/>
            <w:vAlign w:val="bottom"/>
          </w:tcPr>
          <w:p w:rsidR="00033FCA" w:rsidRPr="00B82632" w:rsidRDefault="00033FCA" w:rsidP="00DD4BEC">
            <w:pPr>
              <w:rPr>
                <w:rFonts w:ascii="Calibri" w:hAnsi="Calibri" w:cs="Calibri"/>
                <w:b/>
                <w:sz w:val="22"/>
                <w:szCs w:val="22"/>
              </w:rPr>
            </w:pPr>
          </w:p>
        </w:tc>
      </w:tr>
      <w:tr w:rsidR="00033FCA" w:rsidRPr="00B1639B" w:rsidTr="008123E4">
        <w:trPr>
          <w:trHeight w:val="300"/>
        </w:trPr>
        <w:tc>
          <w:tcPr>
            <w:tcW w:w="4695" w:type="dxa"/>
            <w:tcBorders>
              <w:top w:val="nil"/>
              <w:left w:val="single" w:sz="4" w:space="0" w:color="auto"/>
              <w:bottom w:val="nil"/>
            </w:tcBorders>
            <w:shd w:val="clear" w:color="auto" w:fill="auto"/>
            <w:noWrap/>
            <w:vAlign w:val="bottom"/>
          </w:tcPr>
          <w:p w:rsidR="00033FCA" w:rsidRPr="00195D0B" w:rsidRDefault="00033FCA" w:rsidP="00DD4BEC">
            <w:pPr>
              <w:rPr>
                <w:rFonts w:ascii="Calibri" w:hAnsi="Calibri" w:cs="Calibri"/>
                <w:color w:val="000000"/>
                <w:sz w:val="20"/>
                <w:szCs w:val="20"/>
              </w:rPr>
            </w:pPr>
            <w:r w:rsidRPr="00195D0B">
              <w:rPr>
                <w:rFonts w:ascii="Calibri" w:hAnsi="Calibri" w:cs="Calibri"/>
                <w:color w:val="000000"/>
                <w:sz w:val="20"/>
                <w:szCs w:val="20"/>
                <w:lang w:val="nl-NL"/>
              </w:rPr>
              <w:t>Anderen</w:t>
            </w:r>
            <w:r w:rsidRPr="00195D0B">
              <w:rPr>
                <w:rFonts w:ascii="Calibri" w:hAnsi="Calibri" w:cs="Calibri"/>
                <w:color w:val="000000"/>
                <w:sz w:val="20"/>
                <w:szCs w:val="20"/>
              </w:rPr>
              <w:t xml:space="preserve"> (partner en/of professional)</w:t>
            </w:r>
          </w:p>
        </w:tc>
        <w:tc>
          <w:tcPr>
            <w:tcW w:w="1440" w:type="dxa"/>
            <w:tcBorders>
              <w:top w:val="nil"/>
              <w:bottom w:val="nil"/>
            </w:tcBorders>
            <w:shd w:val="clear" w:color="auto" w:fill="auto"/>
            <w:noWrap/>
            <w:vAlign w:val="bottom"/>
          </w:tcPr>
          <w:p w:rsidR="00033FCA" w:rsidRPr="00195D0B" w:rsidRDefault="00033FCA" w:rsidP="00DD4BEC">
            <w:pPr>
              <w:jc w:val="right"/>
              <w:rPr>
                <w:rFonts w:ascii="Calibri" w:hAnsi="Calibri" w:cs="Calibri"/>
                <w:sz w:val="20"/>
                <w:szCs w:val="20"/>
              </w:rPr>
            </w:pPr>
            <w:r w:rsidRPr="00195D0B">
              <w:rPr>
                <w:rFonts w:ascii="Calibri" w:hAnsi="Calibri" w:cs="Calibri"/>
                <w:sz w:val="20"/>
                <w:szCs w:val="20"/>
              </w:rPr>
              <w:t>128</w:t>
            </w:r>
          </w:p>
        </w:tc>
        <w:tc>
          <w:tcPr>
            <w:tcW w:w="1800" w:type="dxa"/>
            <w:tcBorders>
              <w:top w:val="nil"/>
              <w:bottom w:val="nil"/>
              <w:right w:val="single" w:sz="4" w:space="0" w:color="auto"/>
            </w:tcBorders>
            <w:shd w:val="clear" w:color="auto" w:fill="auto"/>
            <w:noWrap/>
            <w:vAlign w:val="bottom"/>
          </w:tcPr>
          <w:p w:rsidR="00033FCA" w:rsidRPr="008123E4" w:rsidRDefault="00033FCA" w:rsidP="00DD4BEC">
            <w:pPr>
              <w:jc w:val="right"/>
              <w:rPr>
                <w:rFonts w:ascii="Calibri" w:hAnsi="Calibri" w:cs="Calibri"/>
                <w:sz w:val="20"/>
                <w:szCs w:val="20"/>
              </w:rPr>
            </w:pPr>
            <w:r w:rsidRPr="008123E4">
              <w:rPr>
                <w:rFonts w:ascii="Calibri" w:hAnsi="Calibri" w:cs="Calibri"/>
                <w:sz w:val="20"/>
                <w:szCs w:val="20"/>
              </w:rPr>
              <w:t>11,4</w:t>
            </w:r>
          </w:p>
        </w:tc>
      </w:tr>
      <w:tr w:rsidR="00033FCA" w:rsidRPr="00B1639B" w:rsidTr="008123E4">
        <w:trPr>
          <w:trHeight w:val="300"/>
        </w:trPr>
        <w:tc>
          <w:tcPr>
            <w:tcW w:w="4695" w:type="dxa"/>
            <w:tcBorders>
              <w:top w:val="nil"/>
              <w:left w:val="single" w:sz="4" w:space="0" w:color="auto"/>
              <w:bottom w:val="nil"/>
            </w:tcBorders>
            <w:shd w:val="clear" w:color="auto" w:fill="auto"/>
            <w:noWrap/>
            <w:vAlign w:val="bottom"/>
          </w:tcPr>
          <w:p w:rsidR="00033FCA" w:rsidRPr="00195D0B" w:rsidRDefault="00033FCA" w:rsidP="00DD4BEC">
            <w:pPr>
              <w:rPr>
                <w:rFonts w:ascii="Calibri" w:hAnsi="Calibri" w:cs="Calibri"/>
                <w:color w:val="000000"/>
                <w:sz w:val="20"/>
                <w:szCs w:val="20"/>
                <w:lang w:val="nl-NL"/>
              </w:rPr>
            </w:pPr>
            <w:r w:rsidRPr="00195D0B">
              <w:rPr>
                <w:rFonts w:ascii="Calibri" w:hAnsi="Calibri" w:cs="Calibri"/>
                <w:color w:val="000000"/>
                <w:sz w:val="20"/>
                <w:szCs w:val="20"/>
                <w:lang w:val="nl-NL"/>
              </w:rPr>
              <w:t>Combinatie (zelf en partner en/of professional)</w:t>
            </w:r>
          </w:p>
        </w:tc>
        <w:tc>
          <w:tcPr>
            <w:tcW w:w="1440" w:type="dxa"/>
            <w:tcBorders>
              <w:top w:val="nil"/>
              <w:bottom w:val="nil"/>
            </w:tcBorders>
            <w:shd w:val="clear" w:color="auto" w:fill="auto"/>
            <w:noWrap/>
            <w:vAlign w:val="bottom"/>
          </w:tcPr>
          <w:p w:rsidR="00033FCA" w:rsidRPr="00195D0B" w:rsidRDefault="00033FCA" w:rsidP="00DD4BEC">
            <w:pPr>
              <w:jc w:val="right"/>
              <w:rPr>
                <w:rFonts w:ascii="Calibri" w:hAnsi="Calibri" w:cs="Calibri"/>
                <w:sz w:val="20"/>
                <w:szCs w:val="20"/>
              </w:rPr>
            </w:pPr>
            <w:r w:rsidRPr="00195D0B">
              <w:rPr>
                <w:rFonts w:ascii="Calibri" w:hAnsi="Calibri" w:cs="Calibri"/>
                <w:sz w:val="20"/>
                <w:szCs w:val="20"/>
              </w:rPr>
              <w:t>759</w:t>
            </w:r>
          </w:p>
        </w:tc>
        <w:tc>
          <w:tcPr>
            <w:tcW w:w="1800" w:type="dxa"/>
            <w:tcBorders>
              <w:top w:val="nil"/>
              <w:bottom w:val="nil"/>
              <w:right w:val="single" w:sz="4" w:space="0" w:color="auto"/>
            </w:tcBorders>
            <w:shd w:val="clear" w:color="auto" w:fill="auto"/>
            <w:noWrap/>
            <w:vAlign w:val="bottom"/>
          </w:tcPr>
          <w:p w:rsidR="00033FCA" w:rsidRPr="008123E4" w:rsidRDefault="00033FCA" w:rsidP="00DD4BEC">
            <w:pPr>
              <w:jc w:val="right"/>
              <w:rPr>
                <w:rFonts w:ascii="Calibri" w:hAnsi="Calibri" w:cs="Calibri"/>
                <w:sz w:val="20"/>
                <w:szCs w:val="20"/>
              </w:rPr>
            </w:pPr>
            <w:r w:rsidRPr="008123E4">
              <w:rPr>
                <w:rFonts w:ascii="Calibri" w:hAnsi="Calibri" w:cs="Calibri"/>
                <w:sz w:val="20"/>
                <w:szCs w:val="20"/>
              </w:rPr>
              <w:t>67,5</w:t>
            </w:r>
          </w:p>
        </w:tc>
      </w:tr>
      <w:tr w:rsidR="00033FCA" w:rsidRPr="00B1639B" w:rsidTr="008123E4">
        <w:trPr>
          <w:trHeight w:val="300"/>
        </w:trPr>
        <w:tc>
          <w:tcPr>
            <w:tcW w:w="4695" w:type="dxa"/>
            <w:tcBorders>
              <w:top w:val="nil"/>
              <w:left w:val="single" w:sz="4" w:space="0" w:color="auto"/>
            </w:tcBorders>
            <w:shd w:val="clear" w:color="auto" w:fill="auto"/>
            <w:noWrap/>
            <w:vAlign w:val="bottom"/>
          </w:tcPr>
          <w:p w:rsidR="00033FCA" w:rsidRPr="00195D0B" w:rsidRDefault="00033FCA" w:rsidP="00DD4BEC">
            <w:pPr>
              <w:rPr>
                <w:rFonts w:ascii="Calibri" w:hAnsi="Calibri" w:cs="Calibri"/>
                <w:color w:val="000000"/>
                <w:sz w:val="20"/>
                <w:szCs w:val="20"/>
              </w:rPr>
            </w:pPr>
            <w:r w:rsidRPr="00195D0B">
              <w:rPr>
                <w:rFonts w:ascii="Calibri" w:hAnsi="Calibri" w:cs="Calibri"/>
                <w:color w:val="000000"/>
                <w:sz w:val="20"/>
                <w:szCs w:val="20"/>
                <w:lang w:val="nl-NL"/>
              </w:rPr>
              <w:t>Zelf</w:t>
            </w:r>
          </w:p>
        </w:tc>
        <w:tc>
          <w:tcPr>
            <w:tcW w:w="1440" w:type="dxa"/>
            <w:tcBorders>
              <w:top w:val="nil"/>
            </w:tcBorders>
            <w:shd w:val="clear" w:color="auto" w:fill="auto"/>
            <w:noWrap/>
            <w:vAlign w:val="bottom"/>
          </w:tcPr>
          <w:p w:rsidR="00033FCA" w:rsidRPr="00195D0B" w:rsidRDefault="00033FCA" w:rsidP="00DD4BEC">
            <w:pPr>
              <w:jc w:val="right"/>
              <w:rPr>
                <w:rFonts w:ascii="Calibri" w:hAnsi="Calibri" w:cs="Calibri"/>
                <w:sz w:val="20"/>
                <w:szCs w:val="20"/>
              </w:rPr>
            </w:pPr>
            <w:r w:rsidRPr="00195D0B">
              <w:rPr>
                <w:rFonts w:ascii="Calibri" w:hAnsi="Calibri" w:cs="Calibri"/>
                <w:sz w:val="20"/>
                <w:szCs w:val="20"/>
              </w:rPr>
              <w:t>238</w:t>
            </w:r>
          </w:p>
        </w:tc>
        <w:tc>
          <w:tcPr>
            <w:tcW w:w="1800" w:type="dxa"/>
            <w:tcBorders>
              <w:top w:val="nil"/>
              <w:right w:val="single" w:sz="4" w:space="0" w:color="auto"/>
            </w:tcBorders>
            <w:shd w:val="clear" w:color="auto" w:fill="auto"/>
            <w:noWrap/>
            <w:vAlign w:val="bottom"/>
          </w:tcPr>
          <w:p w:rsidR="00033FCA" w:rsidRPr="008123E4" w:rsidRDefault="00033FCA" w:rsidP="00DD4BEC">
            <w:pPr>
              <w:jc w:val="right"/>
              <w:rPr>
                <w:rFonts w:ascii="Calibri" w:hAnsi="Calibri" w:cs="Calibri"/>
                <w:sz w:val="20"/>
                <w:szCs w:val="20"/>
              </w:rPr>
            </w:pPr>
            <w:r w:rsidRPr="008123E4">
              <w:rPr>
                <w:rFonts w:ascii="Calibri" w:hAnsi="Calibri" w:cs="Calibri"/>
                <w:sz w:val="20"/>
                <w:szCs w:val="20"/>
              </w:rPr>
              <w:t>21,2</w:t>
            </w:r>
          </w:p>
        </w:tc>
      </w:tr>
      <w:tr w:rsidR="00033FCA" w:rsidRPr="00804638" w:rsidTr="008123E4">
        <w:trPr>
          <w:trHeight w:val="300"/>
        </w:trPr>
        <w:tc>
          <w:tcPr>
            <w:tcW w:w="4695" w:type="dxa"/>
            <w:tcBorders>
              <w:top w:val="nil"/>
              <w:left w:val="single" w:sz="4" w:space="0" w:color="auto"/>
              <w:bottom w:val="single" w:sz="4" w:space="0" w:color="auto"/>
            </w:tcBorders>
            <w:shd w:val="clear" w:color="auto" w:fill="auto"/>
            <w:noWrap/>
            <w:vAlign w:val="bottom"/>
          </w:tcPr>
          <w:p w:rsidR="00033FCA" w:rsidRPr="00804638" w:rsidRDefault="008123E4" w:rsidP="00DD4BEC">
            <w:pPr>
              <w:rPr>
                <w:rFonts w:ascii="Calibri" w:hAnsi="Calibri" w:cs="Calibri"/>
                <w:color w:val="000000"/>
                <w:sz w:val="20"/>
                <w:szCs w:val="20"/>
              </w:rPr>
            </w:pPr>
            <w:r>
              <w:rPr>
                <w:rFonts w:ascii="Calibri" w:hAnsi="Calibri" w:cs="Calibri"/>
                <w:bCs/>
                <w:color w:val="000000"/>
                <w:sz w:val="20"/>
                <w:szCs w:val="20"/>
                <w:lang w:val="nl-NL"/>
              </w:rPr>
              <w:t xml:space="preserve"> </w:t>
            </w:r>
            <w:r w:rsidR="00033FCA" w:rsidRPr="00804638">
              <w:rPr>
                <w:rFonts w:ascii="Calibri" w:hAnsi="Calibri" w:cs="Calibri"/>
                <w:bCs/>
                <w:color w:val="000000"/>
                <w:sz w:val="20"/>
                <w:szCs w:val="20"/>
                <w:lang w:val="nl-NL"/>
              </w:rPr>
              <w:t>Totaal</w:t>
            </w:r>
          </w:p>
        </w:tc>
        <w:tc>
          <w:tcPr>
            <w:tcW w:w="1440" w:type="dxa"/>
            <w:tcBorders>
              <w:top w:val="nil"/>
              <w:bottom w:val="single" w:sz="4" w:space="0" w:color="auto"/>
            </w:tcBorders>
            <w:shd w:val="clear" w:color="auto" w:fill="auto"/>
            <w:noWrap/>
            <w:vAlign w:val="bottom"/>
          </w:tcPr>
          <w:p w:rsidR="00033FCA" w:rsidRPr="00804638" w:rsidRDefault="00033FCA" w:rsidP="00DD4BEC">
            <w:pPr>
              <w:jc w:val="right"/>
              <w:rPr>
                <w:rFonts w:ascii="Calibri" w:hAnsi="Calibri" w:cs="Calibri"/>
                <w:sz w:val="20"/>
                <w:szCs w:val="20"/>
              </w:rPr>
            </w:pPr>
            <w:r w:rsidRPr="00804638">
              <w:rPr>
                <w:rFonts w:ascii="Calibri" w:hAnsi="Calibri" w:cs="Calibri"/>
                <w:sz w:val="20"/>
                <w:szCs w:val="20"/>
              </w:rPr>
              <w:t>1125</w:t>
            </w:r>
          </w:p>
        </w:tc>
        <w:tc>
          <w:tcPr>
            <w:tcW w:w="1800" w:type="dxa"/>
            <w:tcBorders>
              <w:top w:val="nil"/>
              <w:bottom w:val="single" w:sz="4" w:space="0" w:color="auto"/>
              <w:right w:val="single" w:sz="4" w:space="0" w:color="auto"/>
            </w:tcBorders>
            <w:shd w:val="clear" w:color="auto" w:fill="auto"/>
            <w:noWrap/>
            <w:vAlign w:val="bottom"/>
          </w:tcPr>
          <w:p w:rsidR="00033FCA" w:rsidRPr="008123E4" w:rsidRDefault="00033FCA" w:rsidP="00DD4BEC">
            <w:pPr>
              <w:jc w:val="right"/>
              <w:rPr>
                <w:rFonts w:ascii="Calibri" w:hAnsi="Calibri" w:cs="Calibri"/>
                <w:sz w:val="20"/>
                <w:szCs w:val="20"/>
              </w:rPr>
            </w:pPr>
            <w:r w:rsidRPr="008123E4">
              <w:rPr>
                <w:rFonts w:ascii="Calibri" w:hAnsi="Calibri" w:cs="Calibri"/>
                <w:sz w:val="20"/>
                <w:szCs w:val="20"/>
              </w:rPr>
              <w:t>100,0</w:t>
            </w:r>
          </w:p>
        </w:tc>
      </w:tr>
    </w:tbl>
    <w:p w:rsidR="00132704" w:rsidRPr="00681B07" w:rsidRDefault="008123E4" w:rsidP="00681B07">
      <w:pPr>
        <w:rPr>
          <w:rFonts w:ascii="Calibri" w:hAnsi="Calibri" w:cs="Calibri"/>
          <w:sz w:val="20"/>
          <w:szCs w:val="20"/>
          <w:lang w:val="nl-NL"/>
        </w:rPr>
      </w:pPr>
      <w:r>
        <w:rPr>
          <w:rFonts w:ascii="Calibri" w:hAnsi="Calibri" w:cs="Calibri"/>
          <w:sz w:val="20"/>
          <w:szCs w:val="20"/>
          <w:lang w:val="nl-NL"/>
        </w:rPr>
        <w:t xml:space="preserve">   </w:t>
      </w:r>
      <w:r w:rsidR="00B82632" w:rsidRPr="00681B07">
        <w:rPr>
          <w:rFonts w:ascii="Calibri" w:hAnsi="Calibri" w:cs="Calibri"/>
          <w:sz w:val="20"/>
          <w:szCs w:val="20"/>
          <w:lang w:val="nl-NL"/>
        </w:rPr>
        <w:t>Missing: n=29</w:t>
      </w:r>
    </w:p>
    <w:p w:rsidR="00132704" w:rsidRDefault="00132704" w:rsidP="00132704">
      <w:pPr>
        <w:spacing w:line="360" w:lineRule="auto"/>
        <w:rPr>
          <w:rFonts w:ascii="Calibri" w:hAnsi="Calibri" w:cs="Calibri"/>
          <w:sz w:val="22"/>
          <w:szCs w:val="22"/>
          <w:lang w:val="nl-NL"/>
        </w:rPr>
      </w:pPr>
    </w:p>
    <w:p w:rsidR="00E55576" w:rsidRDefault="00C06F0C" w:rsidP="00132704">
      <w:pPr>
        <w:spacing w:line="360" w:lineRule="auto"/>
        <w:rPr>
          <w:rFonts w:ascii="Calibri" w:hAnsi="Calibri" w:cs="Calibri"/>
          <w:sz w:val="22"/>
          <w:szCs w:val="22"/>
          <w:lang w:val="nl-NL"/>
        </w:rPr>
      </w:pPr>
      <w:r>
        <w:rPr>
          <w:rFonts w:ascii="Calibri" w:hAnsi="Calibri" w:cs="Calibri"/>
          <w:sz w:val="22"/>
          <w:szCs w:val="22"/>
          <w:lang w:val="nl-NL"/>
        </w:rPr>
        <w:t>M</w:t>
      </w:r>
      <w:r w:rsidR="00132704" w:rsidRPr="00B1639B">
        <w:rPr>
          <w:rFonts w:ascii="Calibri" w:hAnsi="Calibri" w:cs="Calibri"/>
          <w:sz w:val="22"/>
          <w:szCs w:val="22"/>
          <w:lang w:val="nl-NL"/>
        </w:rPr>
        <w:t>ogelijk beïnvloedende kenmerken op de mate waarin de cliënt inv</w:t>
      </w:r>
      <w:r>
        <w:rPr>
          <w:rFonts w:ascii="Calibri" w:hAnsi="Calibri" w:cs="Calibri"/>
          <w:sz w:val="22"/>
          <w:szCs w:val="22"/>
          <w:lang w:val="nl-NL"/>
        </w:rPr>
        <w:t>loed heeft gehad op de keuze voor</w:t>
      </w:r>
      <w:r w:rsidR="00132704" w:rsidRPr="00B1639B">
        <w:rPr>
          <w:rFonts w:ascii="Calibri" w:hAnsi="Calibri" w:cs="Calibri"/>
          <w:sz w:val="22"/>
          <w:szCs w:val="22"/>
          <w:lang w:val="nl-NL"/>
        </w:rPr>
        <w:t xml:space="preserve"> de baringshouding </w:t>
      </w:r>
      <w:r w:rsidR="002A438B">
        <w:rPr>
          <w:rFonts w:ascii="Calibri" w:hAnsi="Calibri" w:cs="Calibri"/>
          <w:sz w:val="22"/>
          <w:szCs w:val="22"/>
          <w:lang w:val="nl-NL"/>
        </w:rPr>
        <w:t>worden in tabel 5</w:t>
      </w:r>
      <w:r>
        <w:rPr>
          <w:rFonts w:ascii="Calibri" w:hAnsi="Calibri" w:cs="Calibri"/>
          <w:sz w:val="22"/>
          <w:szCs w:val="22"/>
          <w:lang w:val="nl-NL"/>
        </w:rPr>
        <w:t xml:space="preserve"> </w:t>
      </w:r>
      <w:r w:rsidR="00132704" w:rsidRPr="00B1639B">
        <w:rPr>
          <w:rFonts w:ascii="Calibri" w:hAnsi="Calibri" w:cs="Calibri"/>
          <w:sz w:val="22"/>
          <w:szCs w:val="22"/>
          <w:lang w:val="nl-NL"/>
        </w:rPr>
        <w:t xml:space="preserve">weergegeven. </w:t>
      </w:r>
    </w:p>
    <w:p w:rsidR="00132704" w:rsidRPr="00B1639B" w:rsidRDefault="002A438B" w:rsidP="007E58C3">
      <w:pPr>
        <w:spacing w:line="360" w:lineRule="auto"/>
        <w:rPr>
          <w:rFonts w:ascii="Calibri" w:hAnsi="Calibri" w:cs="Calibri"/>
          <w:sz w:val="22"/>
          <w:szCs w:val="22"/>
          <w:lang w:val="nl-NL"/>
        </w:rPr>
      </w:pPr>
      <w:r>
        <w:rPr>
          <w:rFonts w:ascii="Calibri" w:hAnsi="Calibri" w:cs="Calibri"/>
          <w:sz w:val="22"/>
          <w:szCs w:val="22"/>
          <w:lang w:val="nl-NL"/>
        </w:rPr>
        <w:t>Uit</w:t>
      </w:r>
      <w:r w:rsidR="00132704" w:rsidRPr="00B1639B">
        <w:rPr>
          <w:rFonts w:ascii="Calibri" w:hAnsi="Calibri" w:cs="Calibri"/>
          <w:sz w:val="22"/>
          <w:szCs w:val="22"/>
          <w:lang w:val="nl-NL"/>
        </w:rPr>
        <w:t xml:space="preserve"> tabel </w:t>
      </w:r>
      <w:r>
        <w:rPr>
          <w:rFonts w:ascii="Calibri" w:hAnsi="Calibri" w:cs="Calibri"/>
          <w:sz w:val="22"/>
          <w:szCs w:val="22"/>
          <w:lang w:val="nl-NL"/>
        </w:rPr>
        <w:t>5</w:t>
      </w:r>
      <w:r w:rsidR="00E55576">
        <w:rPr>
          <w:rFonts w:ascii="Calibri" w:hAnsi="Calibri" w:cs="Calibri"/>
          <w:sz w:val="22"/>
          <w:szCs w:val="22"/>
          <w:lang w:val="nl-NL"/>
        </w:rPr>
        <w:t xml:space="preserve"> </w:t>
      </w:r>
      <w:r w:rsidR="00132704" w:rsidRPr="00B1639B">
        <w:rPr>
          <w:rFonts w:ascii="Calibri" w:hAnsi="Calibri" w:cs="Calibri"/>
          <w:sz w:val="22"/>
          <w:szCs w:val="22"/>
          <w:lang w:val="nl-NL"/>
        </w:rPr>
        <w:t>komt naar voren dat vrouwen die niet tot de Nederlandse bevolkingsgroep behoren</w:t>
      </w:r>
      <w:r w:rsidR="0017571E">
        <w:rPr>
          <w:rFonts w:ascii="Calibri" w:hAnsi="Calibri" w:cs="Calibri"/>
          <w:sz w:val="22"/>
          <w:szCs w:val="22"/>
          <w:lang w:val="nl-NL"/>
        </w:rPr>
        <w:t xml:space="preserve"> minder invloed hadden op de keuze voor de gebruikte baringshouding (OR: 0,34, 95%BI: 0,15-0,77).</w:t>
      </w:r>
      <w:r w:rsidR="00132704" w:rsidRPr="00B1639B">
        <w:rPr>
          <w:rFonts w:ascii="Calibri" w:hAnsi="Calibri" w:cs="Calibri"/>
          <w:sz w:val="22"/>
          <w:szCs w:val="22"/>
          <w:lang w:val="nl-NL"/>
        </w:rPr>
        <w:t xml:space="preserve"> </w:t>
      </w:r>
      <w:r w:rsidR="00864171">
        <w:rPr>
          <w:rFonts w:ascii="Calibri" w:hAnsi="Calibri" w:cs="Calibri"/>
          <w:sz w:val="22"/>
          <w:szCs w:val="22"/>
          <w:lang w:val="nl-NL"/>
        </w:rPr>
        <w:t xml:space="preserve">Multiparae hadden </w:t>
      </w:r>
      <w:r w:rsidR="00132704" w:rsidRPr="00B1639B">
        <w:rPr>
          <w:rFonts w:ascii="Calibri" w:hAnsi="Calibri" w:cs="Calibri"/>
          <w:sz w:val="22"/>
          <w:szCs w:val="22"/>
          <w:lang w:val="nl-NL"/>
        </w:rPr>
        <w:t>meer invloed op de keuze tot de baringshouding dan p</w:t>
      </w:r>
      <w:r w:rsidR="00864171">
        <w:rPr>
          <w:rFonts w:ascii="Calibri" w:hAnsi="Calibri" w:cs="Calibri"/>
          <w:sz w:val="22"/>
          <w:szCs w:val="22"/>
          <w:lang w:val="nl-NL"/>
        </w:rPr>
        <w:t>rimiparae (</w:t>
      </w:r>
      <w:r w:rsidR="0017571E">
        <w:rPr>
          <w:rFonts w:ascii="Calibri" w:hAnsi="Calibri" w:cs="Calibri"/>
          <w:sz w:val="22"/>
          <w:szCs w:val="22"/>
          <w:lang w:val="nl-NL"/>
        </w:rPr>
        <w:t xml:space="preserve">OR: 2,52, </w:t>
      </w:r>
      <w:r w:rsidR="00864171">
        <w:rPr>
          <w:rFonts w:ascii="Calibri" w:hAnsi="Calibri" w:cs="Calibri"/>
          <w:sz w:val="22"/>
          <w:szCs w:val="22"/>
          <w:lang w:val="nl-NL"/>
        </w:rPr>
        <w:t>95% BI: 1,35 – 4,73</w:t>
      </w:r>
      <w:r w:rsidR="00132704" w:rsidRPr="00B1639B">
        <w:rPr>
          <w:rFonts w:ascii="Calibri" w:hAnsi="Calibri" w:cs="Calibri"/>
          <w:sz w:val="22"/>
          <w:szCs w:val="22"/>
          <w:lang w:val="nl-NL"/>
        </w:rPr>
        <w:t xml:space="preserve">). Ook </w:t>
      </w:r>
      <w:r w:rsidR="00B92661">
        <w:rPr>
          <w:rFonts w:ascii="Calibri" w:hAnsi="Calibri" w:cs="Calibri"/>
          <w:sz w:val="22"/>
          <w:szCs w:val="22"/>
          <w:lang w:val="nl-NL"/>
        </w:rPr>
        <w:t>kwam</w:t>
      </w:r>
      <w:r w:rsidR="00132704" w:rsidRPr="00B1639B">
        <w:rPr>
          <w:rFonts w:ascii="Calibri" w:hAnsi="Calibri" w:cs="Calibri"/>
          <w:sz w:val="22"/>
          <w:szCs w:val="22"/>
          <w:lang w:val="nl-NL"/>
        </w:rPr>
        <w:t xml:space="preserve"> naar voren dat voor elk punt dat vrouwen hoger sco</w:t>
      </w:r>
      <w:r w:rsidR="00B92661">
        <w:rPr>
          <w:rFonts w:ascii="Calibri" w:hAnsi="Calibri" w:cs="Calibri"/>
          <w:sz w:val="22"/>
          <w:szCs w:val="22"/>
          <w:lang w:val="nl-NL"/>
        </w:rPr>
        <w:t>orden</w:t>
      </w:r>
      <w:r w:rsidR="00132704" w:rsidRPr="00B1639B">
        <w:rPr>
          <w:rFonts w:ascii="Calibri" w:hAnsi="Calibri" w:cs="Calibri"/>
          <w:sz w:val="22"/>
          <w:szCs w:val="22"/>
          <w:lang w:val="nl-NL"/>
        </w:rPr>
        <w:t xml:space="preserve"> op de VAS-schaal over hoe zij van tevoren tegen </w:t>
      </w:r>
      <w:r w:rsidR="0017571E">
        <w:rPr>
          <w:rFonts w:ascii="Calibri" w:hAnsi="Calibri" w:cs="Calibri"/>
          <w:sz w:val="22"/>
          <w:szCs w:val="22"/>
          <w:lang w:val="nl-NL"/>
        </w:rPr>
        <w:t>de bevalling aankeken, zij</w:t>
      </w:r>
      <w:r w:rsidR="00132704" w:rsidRPr="00B1639B">
        <w:rPr>
          <w:rFonts w:ascii="Calibri" w:hAnsi="Calibri" w:cs="Calibri"/>
          <w:sz w:val="22"/>
          <w:szCs w:val="22"/>
          <w:lang w:val="nl-NL"/>
        </w:rPr>
        <w:t xml:space="preserve"> meer invloed hadden op de keuze tot </w:t>
      </w:r>
      <w:r w:rsidR="00864171">
        <w:rPr>
          <w:rFonts w:ascii="Calibri" w:hAnsi="Calibri" w:cs="Calibri"/>
          <w:sz w:val="22"/>
          <w:szCs w:val="22"/>
          <w:lang w:val="nl-NL"/>
        </w:rPr>
        <w:t>de baringshouding (</w:t>
      </w:r>
      <w:r w:rsidR="0017571E">
        <w:rPr>
          <w:rFonts w:ascii="Calibri" w:hAnsi="Calibri" w:cs="Calibri"/>
          <w:sz w:val="22"/>
          <w:szCs w:val="22"/>
          <w:lang w:val="nl-NL"/>
        </w:rPr>
        <w:t xml:space="preserve">OR: 1,24, </w:t>
      </w:r>
      <w:r w:rsidR="00864171">
        <w:rPr>
          <w:rFonts w:ascii="Calibri" w:hAnsi="Calibri" w:cs="Calibri"/>
          <w:sz w:val="22"/>
          <w:szCs w:val="22"/>
          <w:lang w:val="nl-NL"/>
        </w:rPr>
        <w:t>95% BI: 1,12 - 1,38</w:t>
      </w:r>
      <w:r w:rsidR="00132704" w:rsidRPr="00B1639B">
        <w:rPr>
          <w:rFonts w:ascii="Calibri" w:hAnsi="Calibri" w:cs="Calibri"/>
          <w:sz w:val="22"/>
          <w:szCs w:val="22"/>
          <w:lang w:val="nl-NL"/>
        </w:rPr>
        <w:t>). Vrouwen die positie</w:t>
      </w:r>
      <w:r w:rsidR="00132704">
        <w:rPr>
          <w:rFonts w:ascii="Calibri" w:hAnsi="Calibri" w:cs="Calibri"/>
          <w:sz w:val="22"/>
          <w:szCs w:val="22"/>
          <w:lang w:val="nl-NL"/>
        </w:rPr>
        <w:t xml:space="preserve">f </w:t>
      </w:r>
      <w:r w:rsidR="00132704" w:rsidRPr="00B1639B">
        <w:rPr>
          <w:rFonts w:ascii="Calibri" w:hAnsi="Calibri" w:cs="Calibri"/>
          <w:sz w:val="22"/>
          <w:szCs w:val="22"/>
          <w:lang w:val="nl-NL"/>
        </w:rPr>
        <w:t>tegen de baring aankeken, hadden zelf meer invloed op de keuze.</w:t>
      </w:r>
    </w:p>
    <w:p w:rsidR="007E58C3" w:rsidRDefault="00132704" w:rsidP="007E58C3">
      <w:pPr>
        <w:spacing w:line="360" w:lineRule="auto"/>
        <w:rPr>
          <w:rFonts w:ascii="Calibri" w:hAnsi="Calibri" w:cs="Calibri"/>
          <w:sz w:val="22"/>
          <w:szCs w:val="22"/>
          <w:lang w:val="nl-NL"/>
        </w:rPr>
      </w:pPr>
      <w:r w:rsidRPr="00B1639B">
        <w:rPr>
          <w:rFonts w:ascii="Calibri" w:hAnsi="Calibri" w:cs="Calibri"/>
          <w:sz w:val="22"/>
          <w:szCs w:val="22"/>
          <w:lang w:val="nl-NL"/>
        </w:rPr>
        <w:t xml:space="preserve">Vrouwen die van plan waren </w:t>
      </w:r>
      <w:r w:rsidR="006A3F10">
        <w:rPr>
          <w:rFonts w:ascii="Calibri" w:hAnsi="Calibri" w:cs="Calibri"/>
          <w:sz w:val="22"/>
          <w:szCs w:val="22"/>
          <w:lang w:val="nl-NL"/>
        </w:rPr>
        <w:t xml:space="preserve">in rugligging te gaan bevallen, </w:t>
      </w:r>
      <w:r w:rsidRPr="00B1639B">
        <w:rPr>
          <w:rFonts w:ascii="Calibri" w:hAnsi="Calibri" w:cs="Calibri"/>
          <w:sz w:val="22"/>
          <w:szCs w:val="22"/>
          <w:lang w:val="nl-NL"/>
        </w:rPr>
        <w:t xml:space="preserve">gaven achteraf aan meer invloed te hebben gehad dan vrouwen </w:t>
      </w:r>
      <w:r w:rsidR="006A3F10">
        <w:rPr>
          <w:rFonts w:ascii="Calibri" w:hAnsi="Calibri" w:cs="Calibri"/>
          <w:sz w:val="22"/>
          <w:szCs w:val="22"/>
          <w:lang w:val="nl-NL"/>
        </w:rPr>
        <w:t>die van plan waren diverse houdingen te gaan gebruiken</w:t>
      </w:r>
      <w:r w:rsidRPr="00B1639B">
        <w:rPr>
          <w:rFonts w:ascii="Calibri" w:hAnsi="Calibri" w:cs="Calibri"/>
          <w:sz w:val="22"/>
          <w:szCs w:val="22"/>
          <w:lang w:val="nl-NL"/>
        </w:rPr>
        <w:t xml:space="preserve"> (</w:t>
      </w:r>
      <w:r w:rsidR="006A3F10">
        <w:rPr>
          <w:rFonts w:ascii="Calibri" w:hAnsi="Calibri" w:cs="Calibri"/>
          <w:sz w:val="22"/>
          <w:szCs w:val="22"/>
          <w:lang w:val="nl-NL"/>
        </w:rPr>
        <w:t xml:space="preserve">OR: 0,43, </w:t>
      </w:r>
      <w:r w:rsidRPr="00B1639B">
        <w:rPr>
          <w:rFonts w:ascii="Calibri" w:hAnsi="Calibri" w:cs="Calibri"/>
          <w:sz w:val="22"/>
          <w:szCs w:val="22"/>
          <w:lang w:val="nl-NL"/>
        </w:rPr>
        <w:t xml:space="preserve">95% BI: </w:t>
      </w:r>
      <w:r w:rsidR="00864171">
        <w:rPr>
          <w:rFonts w:ascii="Calibri" w:hAnsi="Calibri" w:cs="Calibri"/>
          <w:sz w:val="22"/>
          <w:szCs w:val="22"/>
          <w:lang w:val="nl-NL"/>
        </w:rPr>
        <w:t>0,23</w:t>
      </w:r>
      <w:r w:rsidRPr="00B1639B">
        <w:rPr>
          <w:rFonts w:ascii="Calibri" w:hAnsi="Calibri" w:cs="Calibri"/>
          <w:sz w:val="22"/>
          <w:szCs w:val="22"/>
          <w:lang w:val="nl-NL"/>
        </w:rPr>
        <w:t xml:space="preserve"> - </w:t>
      </w:r>
      <w:r w:rsidR="00864171">
        <w:rPr>
          <w:rFonts w:ascii="Calibri" w:hAnsi="Calibri" w:cs="Calibri"/>
          <w:sz w:val="22"/>
          <w:szCs w:val="22"/>
          <w:lang w:val="nl-NL"/>
        </w:rPr>
        <w:t>0,78</w:t>
      </w:r>
      <w:r w:rsidRPr="00B1639B">
        <w:rPr>
          <w:rFonts w:ascii="Calibri" w:hAnsi="Calibri" w:cs="Calibri"/>
          <w:sz w:val="22"/>
          <w:szCs w:val="22"/>
          <w:lang w:val="nl-NL"/>
        </w:rPr>
        <w:t>).</w:t>
      </w:r>
    </w:p>
    <w:p w:rsidR="00132704" w:rsidRPr="00B1639B" w:rsidRDefault="00132704" w:rsidP="007E58C3">
      <w:pPr>
        <w:spacing w:line="360" w:lineRule="auto"/>
        <w:rPr>
          <w:rFonts w:ascii="Calibri" w:hAnsi="Calibri" w:cs="Calibri"/>
          <w:sz w:val="22"/>
          <w:szCs w:val="22"/>
          <w:lang w:val="nl-NL"/>
        </w:rPr>
      </w:pPr>
      <w:r w:rsidRPr="00B1639B">
        <w:rPr>
          <w:rFonts w:ascii="Calibri" w:hAnsi="Calibri" w:cs="Calibri"/>
          <w:sz w:val="22"/>
          <w:szCs w:val="22"/>
          <w:lang w:val="nl-NL"/>
        </w:rPr>
        <w:t xml:space="preserve">Verder gaven vrouwen aan dat indien de verloskundige invloed had op de gebruikte baringshouding, de vrouw zelf </w:t>
      </w:r>
      <w:r w:rsidR="006A3F10">
        <w:rPr>
          <w:rFonts w:ascii="Calibri" w:hAnsi="Calibri" w:cs="Calibri"/>
          <w:sz w:val="22"/>
          <w:szCs w:val="22"/>
          <w:lang w:val="nl-NL"/>
        </w:rPr>
        <w:t>minder</w:t>
      </w:r>
      <w:r w:rsidRPr="00B1639B">
        <w:rPr>
          <w:rFonts w:ascii="Calibri" w:hAnsi="Calibri" w:cs="Calibri"/>
          <w:sz w:val="22"/>
          <w:szCs w:val="22"/>
          <w:lang w:val="nl-NL"/>
        </w:rPr>
        <w:t xml:space="preserve"> invloed had op de keuze tot de baringshouding</w:t>
      </w:r>
      <w:r w:rsidR="00E55576">
        <w:rPr>
          <w:rFonts w:ascii="Calibri" w:hAnsi="Calibri" w:cs="Calibri"/>
          <w:sz w:val="22"/>
          <w:szCs w:val="22"/>
          <w:lang w:val="nl-NL"/>
        </w:rPr>
        <w:t xml:space="preserve"> </w:t>
      </w:r>
      <w:r w:rsidR="00E55576" w:rsidRPr="00E55576">
        <w:rPr>
          <w:rFonts w:ascii="Calibri" w:hAnsi="Calibri" w:cs="Calibri"/>
          <w:sz w:val="22"/>
          <w:szCs w:val="22"/>
          <w:lang w:val="nl-NL"/>
        </w:rPr>
        <w:t>(</w:t>
      </w:r>
      <w:r w:rsidR="006A3F10">
        <w:rPr>
          <w:rFonts w:ascii="Calibri" w:hAnsi="Calibri" w:cs="Calibri"/>
          <w:sz w:val="22"/>
          <w:szCs w:val="22"/>
          <w:lang w:val="nl-NL"/>
        </w:rPr>
        <w:t xml:space="preserve">OR: 0,28, </w:t>
      </w:r>
      <w:r w:rsidR="00E55576" w:rsidRPr="00E55576">
        <w:rPr>
          <w:rFonts w:ascii="Calibri" w:hAnsi="Calibri" w:cs="Calibri"/>
          <w:sz w:val="22"/>
          <w:szCs w:val="22"/>
          <w:lang w:val="nl-NL"/>
        </w:rPr>
        <w:t xml:space="preserve">95%BI: </w:t>
      </w:r>
      <w:r w:rsidR="00864171">
        <w:rPr>
          <w:rFonts w:ascii="Calibri" w:hAnsi="Calibri" w:cs="Calibri"/>
          <w:sz w:val="22"/>
          <w:szCs w:val="22"/>
          <w:lang w:val="nl-NL"/>
        </w:rPr>
        <w:t>0</w:t>
      </w:r>
      <w:r w:rsidR="00E55576" w:rsidRPr="00E55576">
        <w:rPr>
          <w:rFonts w:ascii="Calibri" w:hAnsi="Calibri" w:cs="Calibri"/>
          <w:sz w:val="22"/>
          <w:szCs w:val="22"/>
          <w:lang w:val="nl-NL"/>
        </w:rPr>
        <w:t>,1</w:t>
      </w:r>
      <w:r w:rsidR="00864171">
        <w:rPr>
          <w:rFonts w:ascii="Calibri" w:hAnsi="Calibri" w:cs="Calibri"/>
          <w:sz w:val="22"/>
          <w:szCs w:val="22"/>
          <w:lang w:val="nl-NL"/>
        </w:rPr>
        <w:t>4</w:t>
      </w:r>
      <w:r w:rsidR="00E55576" w:rsidRPr="00E55576">
        <w:rPr>
          <w:rFonts w:ascii="Calibri" w:hAnsi="Calibri" w:cs="Calibri"/>
          <w:sz w:val="22"/>
          <w:szCs w:val="22"/>
          <w:lang w:val="nl-NL"/>
        </w:rPr>
        <w:t xml:space="preserve"> - </w:t>
      </w:r>
      <w:r w:rsidR="00864171">
        <w:rPr>
          <w:rFonts w:ascii="Calibri" w:hAnsi="Calibri" w:cs="Calibri"/>
          <w:sz w:val="22"/>
          <w:szCs w:val="22"/>
          <w:lang w:val="nl-NL"/>
        </w:rPr>
        <w:t>0,57</w:t>
      </w:r>
      <w:r w:rsidR="00E55576" w:rsidRPr="00E55576">
        <w:rPr>
          <w:rFonts w:ascii="Calibri" w:hAnsi="Calibri" w:cs="Calibri"/>
          <w:sz w:val="22"/>
          <w:szCs w:val="22"/>
          <w:lang w:val="nl-NL"/>
        </w:rPr>
        <w:t>)</w:t>
      </w:r>
      <w:r w:rsidRPr="00E55576">
        <w:rPr>
          <w:rFonts w:ascii="Calibri" w:hAnsi="Calibri" w:cs="Calibri"/>
          <w:sz w:val="22"/>
          <w:szCs w:val="22"/>
          <w:lang w:val="nl-NL"/>
        </w:rPr>
        <w:t>. Dit wil zeggen dat de verloskundige de keuze tot de baringshouding door de</w:t>
      </w:r>
      <w:r w:rsidRPr="00B1639B">
        <w:rPr>
          <w:rFonts w:ascii="Calibri" w:hAnsi="Calibri" w:cs="Calibri"/>
          <w:sz w:val="22"/>
          <w:szCs w:val="22"/>
          <w:lang w:val="nl-NL"/>
        </w:rPr>
        <w:t xml:space="preserve"> vrouw negatief beïnvloedde. </w:t>
      </w:r>
    </w:p>
    <w:p w:rsidR="00132704" w:rsidRDefault="00132704" w:rsidP="00132704">
      <w:pPr>
        <w:spacing w:line="360" w:lineRule="auto"/>
        <w:rPr>
          <w:rFonts w:ascii="Calibri" w:hAnsi="Calibri" w:cs="Calibri"/>
          <w:sz w:val="22"/>
          <w:szCs w:val="22"/>
          <w:lang w:val="nl-NL"/>
        </w:rPr>
      </w:pPr>
      <w:r w:rsidRPr="00B1639B">
        <w:rPr>
          <w:rFonts w:ascii="Calibri" w:hAnsi="Calibri" w:cs="Calibri"/>
          <w:sz w:val="22"/>
          <w:szCs w:val="22"/>
          <w:lang w:val="nl-NL"/>
        </w:rPr>
        <w:t xml:space="preserve">De variabele wel of geen medische reden voor het aannemen van een baringshouding is </w:t>
      </w:r>
      <w:r w:rsidR="006A3F10">
        <w:rPr>
          <w:rFonts w:ascii="Calibri" w:hAnsi="Calibri" w:cs="Calibri"/>
          <w:sz w:val="22"/>
          <w:szCs w:val="22"/>
          <w:lang w:val="nl-NL"/>
        </w:rPr>
        <w:t xml:space="preserve">marginaal </w:t>
      </w:r>
      <w:r w:rsidRPr="00AF43C7">
        <w:rPr>
          <w:rFonts w:ascii="Calibri" w:hAnsi="Calibri" w:cs="Calibri"/>
          <w:sz w:val="22"/>
          <w:szCs w:val="22"/>
          <w:lang w:val="nl-NL"/>
        </w:rPr>
        <w:t>significant</w:t>
      </w:r>
      <w:r w:rsidR="00864171">
        <w:rPr>
          <w:rFonts w:ascii="Calibri" w:hAnsi="Calibri" w:cs="Calibri"/>
          <w:sz w:val="22"/>
          <w:szCs w:val="22"/>
          <w:lang w:val="nl-NL"/>
        </w:rPr>
        <w:t xml:space="preserve"> (P-waarde: 0,05</w:t>
      </w:r>
      <w:r w:rsidR="00191490">
        <w:rPr>
          <w:rFonts w:ascii="Calibri" w:hAnsi="Calibri" w:cs="Calibri"/>
          <w:sz w:val="22"/>
          <w:szCs w:val="22"/>
          <w:lang w:val="nl-NL"/>
        </w:rPr>
        <w:t>2</w:t>
      </w:r>
      <w:r w:rsidRPr="00B1639B">
        <w:rPr>
          <w:rFonts w:ascii="Calibri" w:hAnsi="Calibri" w:cs="Calibri"/>
          <w:sz w:val="22"/>
          <w:szCs w:val="22"/>
          <w:lang w:val="nl-NL"/>
        </w:rPr>
        <w:t>). Indien er een medische indicatie bestond</w:t>
      </w:r>
      <w:r w:rsidR="00804638">
        <w:rPr>
          <w:rFonts w:ascii="Calibri" w:hAnsi="Calibri" w:cs="Calibri"/>
          <w:sz w:val="22"/>
          <w:szCs w:val="22"/>
          <w:lang w:val="nl-NL"/>
        </w:rPr>
        <w:t xml:space="preserve"> </w:t>
      </w:r>
      <w:r w:rsidR="00EB12D6" w:rsidRPr="00E6381F">
        <w:rPr>
          <w:rFonts w:ascii="Calibri" w:hAnsi="Calibri" w:cs="Calibri"/>
          <w:sz w:val="22"/>
          <w:szCs w:val="22"/>
          <w:lang w:val="nl-NL"/>
        </w:rPr>
        <w:t xml:space="preserve">(22,2% van de baringen) </w:t>
      </w:r>
      <w:r w:rsidRPr="00E6381F">
        <w:rPr>
          <w:rFonts w:ascii="Calibri" w:hAnsi="Calibri" w:cs="Calibri"/>
          <w:sz w:val="22"/>
          <w:szCs w:val="22"/>
          <w:lang w:val="nl-NL"/>
        </w:rPr>
        <w:t>voor het aannemen van een baringshouding, bijvoorbeeld vanwege foetale nood of</w:t>
      </w:r>
      <w:r w:rsidRPr="00B1639B">
        <w:rPr>
          <w:rFonts w:ascii="Calibri" w:hAnsi="Calibri" w:cs="Calibri"/>
          <w:sz w:val="22"/>
          <w:szCs w:val="22"/>
          <w:lang w:val="nl-NL"/>
        </w:rPr>
        <w:t xml:space="preserve"> liggingsafwijking</w:t>
      </w:r>
      <w:r w:rsidR="00B92661">
        <w:rPr>
          <w:rFonts w:ascii="Calibri" w:hAnsi="Calibri" w:cs="Calibri"/>
          <w:sz w:val="22"/>
          <w:szCs w:val="22"/>
          <w:lang w:val="nl-NL"/>
        </w:rPr>
        <w:t xml:space="preserve">, </w:t>
      </w:r>
      <w:r w:rsidR="002A438B">
        <w:rPr>
          <w:rFonts w:ascii="Calibri" w:hAnsi="Calibri" w:cs="Calibri"/>
          <w:sz w:val="22"/>
          <w:szCs w:val="22"/>
          <w:lang w:val="nl-NL"/>
        </w:rPr>
        <w:t>leken</w:t>
      </w:r>
      <w:r w:rsidR="00864171">
        <w:rPr>
          <w:rFonts w:ascii="Calibri" w:hAnsi="Calibri" w:cs="Calibri"/>
          <w:sz w:val="22"/>
          <w:szCs w:val="22"/>
          <w:lang w:val="nl-NL"/>
        </w:rPr>
        <w:t xml:space="preserve"> vrouwen aan te geven </w:t>
      </w:r>
      <w:r w:rsidRPr="00B1639B">
        <w:rPr>
          <w:rFonts w:ascii="Calibri" w:hAnsi="Calibri" w:cs="Calibri"/>
          <w:sz w:val="22"/>
          <w:szCs w:val="22"/>
          <w:lang w:val="nl-NL"/>
        </w:rPr>
        <w:t xml:space="preserve">meer invloed te hebben </w:t>
      </w:r>
      <w:r w:rsidR="002A438B">
        <w:rPr>
          <w:rFonts w:ascii="Calibri" w:hAnsi="Calibri" w:cs="Calibri"/>
          <w:sz w:val="22"/>
          <w:szCs w:val="22"/>
          <w:lang w:val="nl-NL"/>
        </w:rPr>
        <w:t xml:space="preserve">gehad </w:t>
      </w:r>
      <w:r w:rsidRPr="00B1639B">
        <w:rPr>
          <w:rFonts w:ascii="Calibri" w:hAnsi="Calibri" w:cs="Calibri"/>
          <w:sz w:val="22"/>
          <w:szCs w:val="22"/>
          <w:lang w:val="nl-NL"/>
        </w:rPr>
        <w:t>op de baringshouding (</w:t>
      </w:r>
      <w:r w:rsidR="006A3F10">
        <w:rPr>
          <w:rFonts w:ascii="Calibri" w:hAnsi="Calibri" w:cs="Calibri"/>
          <w:sz w:val="22"/>
          <w:szCs w:val="22"/>
          <w:lang w:val="nl-NL"/>
        </w:rPr>
        <w:t xml:space="preserve">OR: 1,88, </w:t>
      </w:r>
      <w:r w:rsidRPr="00B1639B">
        <w:rPr>
          <w:rFonts w:ascii="Calibri" w:hAnsi="Calibri" w:cs="Calibri"/>
          <w:sz w:val="22"/>
          <w:szCs w:val="22"/>
          <w:lang w:val="nl-NL"/>
        </w:rPr>
        <w:t xml:space="preserve">95% BI: </w:t>
      </w:r>
      <w:r w:rsidR="00864171">
        <w:rPr>
          <w:rFonts w:ascii="Calibri" w:hAnsi="Calibri" w:cs="Calibri"/>
          <w:sz w:val="22"/>
          <w:szCs w:val="22"/>
          <w:lang w:val="nl-NL"/>
        </w:rPr>
        <w:t>0,99 - 3,55</w:t>
      </w:r>
      <w:r w:rsidRPr="00B1639B">
        <w:rPr>
          <w:rFonts w:ascii="Calibri" w:hAnsi="Calibri" w:cs="Calibri"/>
          <w:sz w:val="22"/>
          <w:szCs w:val="22"/>
          <w:lang w:val="nl-NL"/>
        </w:rPr>
        <w:t xml:space="preserve">). </w:t>
      </w:r>
    </w:p>
    <w:p w:rsidR="00191490" w:rsidRDefault="00191490" w:rsidP="00132704">
      <w:pPr>
        <w:spacing w:line="360" w:lineRule="auto"/>
        <w:rPr>
          <w:rFonts w:ascii="Calibri" w:hAnsi="Calibri" w:cs="Calibri"/>
          <w:sz w:val="22"/>
          <w:szCs w:val="22"/>
          <w:lang w:val="nl-NL"/>
        </w:rPr>
      </w:pPr>
    </w:p>
    <w:p w:rsidR="007E58C3" w:rsidRDefault="007E58C3" w:rsidP="00132704">
      <w:pPr>
        <w:spacing w:line="360" w:lineRule="auto"/>
        <w:rPr>
          <w:rFonts w:ascii="Calibri" w:hAnsi="Calibri" w:cs="Calibri"/>
          <w:sz w:val="22"/>
          <w:szCs w:val="22"/>
          <w:lang w:val="nl-NL"/>
        </w:rPr>
      </w:pPr>
    </w:p>
    <w:p w:rsidR="007E58C3" w:rsidRDefault="007E58C3" w:rsidP="00132704">
      <w:pPr>
        <w:spacing w:line="360" w:lineRule="auto"/>
        <w:rPr>
          <w:rFonts w:ascii="Calibri" w:hAnsi="Calibri" w:cs="Calibri"/>
          <w:sz w:val="22"/>
          <w:szCs w:val="22"/>
          <w:lang w:val="nl-NL"/>
        </w:rPr>
      </w:pPr>
    </w:p>
    <w:p w:rsidR="00132704" w:rsidRPr="006A3F10" w:rsidRDefault="00132704" w:rsidP="00132704">
      <w:pPr>
        <w:spacing w:line="360" w:lineRule="auto"/>
        <w:rPr>
          <w:rFonts w:ascii="Calibri" w:hAnsi="Calibri" w:cs="Calibri"/>
          <w:sz w:val="22"/>
          <w:szCs w:val="22"/>
          <w:lang w:val="nl-NL"/>
        </w:rPr>
      </w:pPr>
      <w:r w:rsidRPr="00B1639B">
        <w:rPr>
          <w:rFonts w:ascii="Calibri" w:hAnsi="Calibri" w:cs="Calibri"/>
          <w:sz w:val="22"/>
          <w:szCs w:val="22"/>
          <w:lang w:val="nl-NL"/>
        </w:rPr>
        <w:lastRenderedPageBreak/>
        <w:t xml:space="preserve">De overige geanalyseerde variabelen in de binaire logistische regressieanalyse </w:t>
      </w:r>
      <w:r w:rsidR="006A3F10">
        <w:rPr>
          <w:rFonts w:ascii="Calibri" w:hAnsi="Calibri" w:cs="Calibri"/>
          <w:sz w:val="22"/>
          <w:szCs w:val="22"/>
          <w:lang w:val="nl-NL"/>
        </w:rPr>
        <w:t>bleken niet statistisch significant</w:t>
      </w:r>
      <w:r w:rsidR="007B136C">
        <w:rPr>
          <w:rFonts w:ascii="Calibri" w:hAnsi="Calibri" w:cs="Calibri"/>
          <w:sz w:val="22"/>
          <w:szCs w:val="22"/>
          <w:lang w:val="nl-NL"/>
        </w:rPr>
        <w:t>, bijvoorbeeld maternale leeftijd en plaats van de bevalling.</w:t>
      </w:r>
    </w:p>
    <w:p w:rsidR="00147165" w:rsidRDefault="00DF7AA2" w:rsidP="00B148BB">
      <w:pPr>
        <w:spacing w:line="360" w:lineRule="auto"/>
        <w:rPr>
          <w:rFonts w:ascii="Calibri" w:hAnsi="Calibri" w:cs="Calibri"/>
          <w:b/>
          <w:sz w:val="22"/>
          <w:szCs w:val="22"/>
          <w:lang w:val="nl-NL"/>
        </w:rPr>
      </w:pPr>
      <w:r w:rsidRPr="00B81477">
        <w:rPr>
          <w:rFonts w:ascii="Calibri" w:hAnsi="Calibri" w:cs="Calibri"/>
          <w:sz w:val="22"/>
          <w:szCs w:val="22"/>
          <w:lang w:val="nl-NL"/>
        </w:rPr>
        <w:t xml:space="preserve">7,5 % van de variatie </w:t>
      </w:r>
      <w:r w:rsidR="00081452">
        <w:rPr>
          <w:rFonts w:ascii="Calibri" w:hAnsi="Calibri" w:cs="Calibri"/>
          <w:sz w:val="22"/>
          <w:szCs w:val="22"/>
          <w:lang w:val="nl-NL"/>
        </w:rPr>
        <w:t xml:space="preserve">(Cox en Snell R Square) </w:t>
      </w:r>
      <w:r w:rsidRPr="00B81477">
        <w:rPr>
          <w:rFonts w:ascii="Calibri" w:hAnsi="Calibri" w:cs="Calibri"/>
          <w:sz w:val="22"/>
          <w:szCs w:val="22"/>
          <w:lang w:val="nl-NL"/>
        </w:rPr>
        <w:t>in de inv</w:t>
      </w:r>
      <w:r>
        <w:rPr>
          <w:rFonts w:ascii="Calibri" w:hAnsi="Calibri" w:cs="Calibri"/>
          <w:sz w:val="22"/>
          <w:szCs w:val="22"/>
          <w:lang w:val="nl-NL"/>
        </w:rPr>
        <w:t>loed die de vrouw zelf had, werd</w:t>
      </w:r>
      <w:r w:rsidRPr="00B81477">
        <w:rPr>
          <w:rFonts w:ascii="Calibri" w:hAnsi="Calibri" w:cs="Calibri"/>
          <w:sz w:val="22"/>
          <w:szCs w:val="22"/>
          <w:lang w:val="nl-NL"/>
        </w:rPr>
        <w:t xml:space="preserve"> verklaard door de</w:t>
      </w:r>
      <w:r>
        <w:rPr>
          <w:rFonts w:ascii="Calibri" w:hAnsi="Calibri" w:cs="Calibri"/>
          <w:sz w:val="22"/>
          <w:szCs w:val="22"/>
          <w:lang w:val="nl-NL"/>
        </w:rPr>
        <w:t xml:space="preserve"> onafhankelijke variabelen</w:t>
      </w:r>
      <w:r>
        <w:rPr>
          <w:rFonts w:ascii="Calibri" w:hAnsi="Calibri" w:cs="Calibri"/>
          <w:b/>
          <w:sz w:val="22"/>
          <w:szCs w:val="22"/>
          <w:lang w:val="nl-NL"/>
        </w:rPr>
        <w:t>.</w:t>
      </w:r>
    </w:p>
    <w:p w:rsidR="00132704" w:rsidRPr="00B1639B" w:rsidRDefault="00132704" w:rsidP="00B148BB">
      <w:pPr>
        <w:spacing w:line="360" w:lineRule="auto"/>
        <w:rPr>
          <w:rFonts w:ascii="Calibri" w:hAnsi="Calibri" w:cs="Calibri"/>
          <w:b/>
          <w:sz w:val="22"/>
          <w:szCs w:val="22"/>
          <w:lang w:val="nl-NL"/>
        </w:rPr>
      </w:pPr>
    </w:p>
    <w:p w:rsidR="00132704" w:rsidRPr="00146B39" w:rsidRDefault="00132704" w:rsidP="00191490">
      <w:pPr>
        <w:spacing w:after="200" w:line="276" w:lineRule="auto"/>
        <w:rPr>
          <w:rFonts w:ascii="Calibri" w:hAnsi="Calibri" w:cs="Calibri"/>
          <w:b/>
          <w:sz w:val="22"/>
          <w:szCs w:val="22"/>
          <w:lang w:val="nl-NL"/>
        </w:rPr>
      </w:pPr>
      <w:r w:rsidRPr="00146B39">
        <w:rPr>
          <w:rFonts w:ascii="Calibri" w:hAnsi="Calibri" w:cs="Calibri"/>
          <w:b/>
          <w:sz w:val="22"/>
          <w:szCs w:val="22"/>
          <w:lang w:val="nl-NL"/>
        </w:rPr>
        <w:t xml:space="preserve">Tabel </w:t>
      </w:r>
      <w:r w:rsidR="00191490">
        <w:rPr>
          <w:rFonts w:ascii="Calibri" w:hAnsi="Calibri" w:cs="Calibri"/>
          <w:b/>
          <w:sz w:val="22"/>
          <w:szCs w:val="22"/>
          <w:lang w:val="nl-NL"/>
        </w:rPr>
        <w:t>5</w:t>
      </w:r>
      <w:r>
        <w:rPr>
          <w:rFonts w:ascii="Calibri" w:hAnsi="Calibri" w:cs="Calibri"/>
          <w:b/>
          <w:sz w:val="22"/>
          <w:szCs w:val="22"/>
          <w:lang w:val="nl-NL"/>
        </w:rPr>
        <w:t>:</w:t>
      </w:r>
      <w:r w:rsidRPr="00146B39">
        <w:rPr>
          <w:rFonts w:ascii="Calibri" w:hAnsi="Calibri" w:cs="Calibri"/>
          <w:b/>
          <w:sz w:val="22"/>
          <w:szCs w:val="22"/>
          <w:lang w:val="nl-NL"/>
        </w:rPr>
        <w:t xml:space="preserve"> Mogelijk beïnvloedende kenmerken op </w:t>
      </w:r>
      <w:r w:rsidR="00EB12D6">
        <w:rPr>
          <w:rFonts w:ascii="Calibri" w:hAnsi="Calibri" w:cs="Calibri"/>
          <w:b/>
          <w:sz w:val="22"/>
          <w:szCs w:val="22"/>
          <w:lang w:val="nl-NL"/>
        </w:rPr>
        <w:t xml:space="preserve">invloed </w:t>
      </w:r>
      <w:r w:rsidRPr="00146B39">
        <w:rPr>
          <w:rFonts w:ascii="Calibri" w:hAnsi="Calibri" w:cs="Calibri"/>
          <w:b/>
          <w:sz w:val="22"/>
          <w:szCs w:val="22"/>
          <w:lang w:val="nl-NL"/>
        </w:rPr>
        <w:t>op de keuze tot de baringshouding</w:t>
      </w:r>
    </w:p>
    <w:tbl>
      <w:tblPr>
        <w:tblW w:w="8835" w:type="dxa"/>
        <w:tblInd w:w="93" w:type="dxa"/>
        <w:tblLayout w:type="fixed"/>
        <w:tblLook w:val="0000"/>
      </w:tblPr>
      <w:tblGrid>
        <w:gridCol w:w="4515"/>
        <w:gridCol w:w="1260"/>
        <w:gridCol w:w="1620"/>
        <w:gridCol w:w="1440"/>
      </w:tblGrid>
      <w:tr w:rsidR="00132704" w:rsidRPr="006C66F0" w:rsidTr="00DD4BEC">
        <w:trPr>
          <w:trHeight w:val="300"/>
        </w:trPr>
        <w:tc>
          <w:tcPr>
            <w:tcW w:w="4515" w:type="dxa"/>
            <w:tcBorders>
              <w:top w:val="single" w:sz="4" w:space="0" w:color="auto"/>
              <w:left w:val="single" w:sz="4" w:space="0" w:color="auto"/>
              <w:bottom w:val="single" w:sz="4" w:space="0" w:color="auto"/>
            </w:tcBorders>
            <w:shd w:val="clear" w:color="auto" w:fill="auto"/>
            <w:noWrap/>
            <w:vAlign w:val="bottom"/>
          </w:tcPr>
          <w:p w:rsidR="00132704" w:rsidRPr="00146B39" w:rsidRDefault="00132704" w:rsidP="00DD4BEC">
            <w:pPr>
              <w:rPr>
                <w:rFonts w:ascii="Calibri" w:hAnsi="Calibri" w:cs="Calibri"/>
                <w:b/>
                <w:bCs/>
                <w:sz w:val="22"/>
                <w:szCs w:val="22"/>
                <w:lang w:val="nl-NL"/>
              </w:rPr>
            </w:pPr>
            <w:r w:rsidRPr="00146B39">
              <w:rPr>
                <w:rFonts w:ascii="Calibri" w:hAnsi="Calibri" w:cs="Calibri"/>
                <w:b/>
                <w:bCs/>
                <w:sz w:val="22"/>
                <w:szCs w:val="22"/>
                <w:lang w:val="nl-NL"/>
              </w:rPr>
              <w:t xml:space="preserve">Variabelen </w:t>
            </w:r>
          </w:p>
        </w:tc>
        <w:tc>
          <w:tcPr>
            <w:tcW w:w="1260" w:type="dxa"/>
            <w:tcBorders>
              <w:top w:val="single" w:sz="4" w:space="0" w:color="auto"/>
              <w:bottom w:val="single" w:sz="4" w:space="0" w:color="auto"/>
            </w:tcBorders>
            <w:shd w:val="clear" w:color="auto" w:fill="auto"/>
            <w:noWrap/>
            <w:vAlign w:val="bottom"/>
          </w:tcPr>
          <w:p w:rsidR="00132704" w:rsidRPr="00146B39" w:rsidRDefault="00132704" w:rsidP="00DD4BEC">
            <w:pPr>
              <w:rPr>
                <w:rFonts w:ascii="Calibri" w:hAnsi="Calibri" w:cs="Calibri"/>
                <w:b/>
                <w:bCs/>
                <w:sz w:val="22"/>
                <w:szCs w:val="22"/>
              </w:rPr>
            </w:pPr>
            <w:r>
              <w:rPr>
                <w:rFonts w:ascii="Calibri" w:hAnsi="Calibri" w:cs="Calibri"/>
                <w:b/>
                <w:bCs/>
                <w:sz w:val="22"/>
                <w:szCs w:val="22"/>
              </w:rPr>
              <w:t xml:space="preserve">   </w:t>
            </w:r>
            <w:r w:rsidRPr="00146B39">
              <w:rPr>
                <w:rFonts w:ascii="Calibri" w:hAnsi="Calibri" w:cs="Calibri"/>
                <w:b/>
                <w:bCs/>
                <w:sz w:val="22"/>
                <w:szCs w:val="22"/>
              </w:rPr>
              <w:t>P-waarde</w:t>
            </w:r>
          </w:p>
        </w:tc>
        <w:tc>
          <w:tcPr>
            <w:tcW w:w="1620" w:type="dxa"/>
            <w:tcBorders>
              <w:top w:val="single" w:sz="4" w:space="0" w:color="auto"/>
              <w:bottom w:val="single" w:sz="4" w:space="0" w:color="auto"/>
            </w:tcBorders>
            <w:shd w:val="clear" w:color="auto" w:fill="auto"/>
            <w:noWrap/>
            <w:vAlign w:val="bottom"/>
          </w:tcPr>
          <w:p w:rsidR="00132704" w:rsidRPr="00146B39" w:rsidRDefault="00132704" w:rsidP="00DD4BEC">
            <w:pPr>
              <w:rPr>
                <w:rFonts w:ascii="Calibri" w:hAnsi="Calibri" w:cs="Calibri"/>
                <w:b/>
                <w:bCs/>
                <w:sz w:val="22"/>
                <w:szCs w:val="22"/>
              </w:rPr>
            </w:pPr>
            <w:r>
              <w:rPr>
                <w:rFonts w:ascii="Calibri" w:hAnsi="Calibri" w:cs="Calibri"/>
                <w:b/>
                <w:bCs/>
                <w:sz w:val="22"/>
                <w:szCs w:val="22"/>
              </w:rPr>
              <w:t xml:space="preserve">       </w:t>
            </w:r>
            <w:r w:rsidRPr="00146B39">
              <w:rPr>
                <w:rFonts w:ascii="Calibri" w:hAnsi="Calibri" w:cs="Calibri"/>
                <w:b/>
                <w:bCs/>
                <w:sz w:val="22"/>
                <w:szCs w:val="22"/>
              </w:rPr>
              <w:t>Odds ratio</w:t>
            </w:r>
          </w:p>
        </w:tc>
        <w:tc>
          <w:tcPr>
            <w:tcW w:w="1440" w:type="dxa"/>
            <w:tcBorders>
              <w:top w:val="single" w:sz="4" w:space="0" w:color="auto"/>
              <w:bottom w:val="single" w:sz="4" w:space="0" w:color="auto"/>
              <w:right w:val="single" w:sz="4" w:space="0" w:color="auto"/>
            </w:tcBorders>
            <w:shd w:val="clear" w:color="auto" w:fill="auto"/>
            <w:noWrap/>
            <w:vAlign w:val="bottom"/>
          </w:tcPr>
          <w:p w:rsidR="00132704" w:rsidRPr="00146B39" w:rsidRDefault="00132704" w:rsidP="00DD4BEC">
            <w:pPr>
              <w:rPr>
                <w:rFonts w:ascii="Calibri" w:hAnsi="Calibri" w:cs="Calibri"/>
                <w:b/>
                <w:bCs/>
                <w:sz w:val="22"/>
                <w:szCs w:val="22"/>
              </w:rPr>
            </w:pPr>
            <w:r>
              <w:rPr>
                <w:rFonts w:ascii="Calibri" w:hAnsi="Calibri" w:cs="Calibri"/>
                <w:b/>
                <w:bCs/>
                <w:sz w:val="22"/>
                <w:szCs w:val="22"/>
              </w:rPr>
              <w:t xml:space="preserve">        </w:t>
            </w:r>
            <w:r w:rsidRPr="00146B39">
              <w:rPr>
                <w:rFonts w:ascii="Calibri" w:hAnsi="Calibri" w:cs="Calibri"/>
                <w:b/>
                <w:bCs/>
                <w:sz w:val="22"/>
                <w:szCs w:val="22"/>
              </w:rPr>
              <w:t xml:space="preserve">95% </w:t>
            </w:r>
            <w:r>
              <w:rPr>
                <w:rFonts w:ascii="Calibri" w:hAnsi="Calibri" w:cs="Calibri"/>
                <w:b/>
                <w:bCs/>
                <w:sz w:val="22"/>
                <w:szCs w:val="22"/>
              </w:rPr>
              <w:t>BI</w:t>
            </w:r>
          </w:p>
        </w:tc>
      </w:tr>
      <w:tr w:rsidR="00132704" w:rsidRPr="006C66F0" w:rsidTr="00DD4BEC">
        <w:trPr>
          <w:trHeight w:val="300"/>
        </w:trPr>
        <w:tc>
          <w:tcPr>
            <w:tcW w:w="4515" w:type="dxa"/>
            <w:tcBorders>
              <w:top w:val="nil"/>
              <w:left w:val="single" w:sz="4" w:space="0" w:color="auto"/>
              <w:bottom w:val="nil"/>
            </w:tcBorders>
            <w:shd w:val="clear" w:color="auto" w:fill="auto"/>
            <w:noWrap/>
            <w:vAlign w:val="bottom"/>
          </w:tcPr>
          <w:p w:rsidR="00132704" w:rsidRPr="00146B39" w:rsidRDefault="00132704" w:rsidP="00DD4BEC">
            <w:pPr>
              <w:rPr>
                <w:rFonts w:ascii="Calibri" w:hAnsi="Calibri" w:cs="Calibri"/>
                <w:b/>
                <w:bCs/>
                <w:sz w:val="22"/>
                <w:szCs w:val="22"/>
              </w:rPr>
            </w:pPr>
            <w:r w:rsidRPr="006C66F0">
              <w:rPr>
                <w:rFonts w:ascii="Calibri" w:hAnsi="Calibri" w:cs="Calibri"/>
                <w:b/>
                <w:bCs/>
                <w:sz w:val="22"/>
                <w:szCs w:val="22"/>
                <w:lang w:val="nl-NL"/>
              </w:rPr>
              <w:t>Sociaaldemografische kenmerken</w:t>
            </w:r>
          </w:p>
        </w:tc>
        <w:tc>
          <w:tcPr>
            <w:tcW w:w="1260" w:type="dxa"/>
            <w:tcBorders>
              <w:top w:val="nil"/>
              <w:bottom w:val="nil"/>
            </w:tcBorders>
            <w:shd w:val="clear" w:color="auto" w:fill="auto"/>
            <w:noWrap/>
            <w:vAlign w:val="bottom"/>
          </w:tcPr>
          <w:p w:rsidR="00132704" w:rsidRPr="00146B39" w:rsidRDefault="00132704" w:rsidP="00DD4BEC">
            <w:pPr>
              <w:rPr>
                <w:rFonts w:ascii="Calibri" w:hAnsi="Calibri" w:cs="Calibri"/>
                <w:sz w:val="22"/>
                <w:szCs w:val="22"/>
              </w:rPr>
            </w:pPr>
            <w:r w:rsidRPr="00146B39">
              <w:rPr>
                <w:rFonts w:ascii="Calibri" w:hAnsi="Calibri" w:cs="Calibri"/>
                <w:sz w:val="22"/>
                <w:szCs w:val="22"/>
              </w:rPr>
              <w:t> </w:t>
            </w:r>
          </w:p>
        </w:tc>
        <w:tc>
          <w:tcPr>
            <w:tcW w:w="1620" w:type="dxa"/>
            <w:tcBorders>
              <w:top w:val="nil"/>
              <w:bottom w:val="nil"/>
            </w:tcBorders>
            <w:shd w:val="clear" w:color="auto" w:fill="auto"/>
            <w:noWrap/>
            <w:vAlign w:val="bottom"/>
          </w:tcPr>
          <w:p w:rsidR="00132704" w:rsidRPr="00146B39" w:rsidRDefault="00132704" w:rsidP="00DD4BEC">
            <w:pPr>
              <w:rPr>
                <w:rFonts w:ascii="Calibri" w:hAnsi="Calibri" w:cs="Calibri"/>
                <w:sz w:val="22"/>
                <w:szCs w:val="22"/>
              </w:rPr>
            </w:pPr>
            <w:r w:rsidRPr="00146B39">
              <w:rPr>
                <w:rFonts w:ascii="Calibri" w:hAnsi="Calibri" w:cs="Calibri"/>
                <w:sz w:val="22"/>
                <w:szCs w:val="22"/>
              </w:rPr>
              <w:t> </w:t>
            </w:r>
          </w:p>
        </w:tc>
        <w:tc>
          <w:tcPr>
            <w:tcW w:w="1440" w:type="dxa"/>
            <w:tcBorders>
              <w:top w:val="nil"/>
              <w:bottom w:val="nil"/>
              <w:right w:val="single" w:sz="4" w:space="0" w:color="auto"/>
            </w:tcBorders>
            <w:shd w:val="clear" w:color="auto" w:fill="auto"/>
            <w:noWrap/>
            <w:vAlign w:val="bottom"/>
          </w:tcPr>
          <w:p w:rsidR="00132704" w:rsidRPr="00146B39" w:rsidRDefault="00132704" w:rsidP="00864171">
            <w:pPr>
              <w:jc w:val="right"/>
              <w:rPr>
                <w:rFonts w:ascii="Calibri" w:hAnsi="Calibri" w:cs="Calibri"/>
                <w:sz w:val="22"/>
                <w:szCs w:val="22"/>
              </w:rPr>
            </w:pPr>
            <w:r w:rsidRPr="00146B39">
              <w:rPr>
                <w:rFonts w:ascii="Calibri" w:hAnsi="Calibri" w:cs="Calibri"/>
                <w:sz w:val="22"/>
                <w:szCs w:val="22"/>
              </w:rPr>
              <w:t> </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rPr>
            </w:pPr>
            <w:r w:rsidRPr="00195D0B">
              <w:rPr>
                <w:rFonts w:ascii="Calibri" w:hAnsi="Calibri" w:cs="Calibri"/>
                <w:sz w:val="20"/>
                <w:szCs w:val="20"/>
                <w:lang w:val="nl-NL"/>
              </w:rPr>
              <w:t>Leeftijd</w:t>
            </w:r>
            <w:r w:rsidRPr="00195D0B">
              <w:rPr>
                <w:rFonts w:ascii="Calibri" w:hAnsi="Calibri" w:cs="Calibri"/>
                <w:sz w:val="20"/>
                <w:szCs w:val="20"/>
              </w:rPr>
              <w:t xml:space="preserve"> vrouw: jaren</w:t>
            </w:r>
          </w:p>
        </w:tc>
        <w:tc>
          <w:tcPr>
            <w:tcW w:w="1260" w:type="dxa"/>
            <w:tcBorders>
              <w:top w:val="nil"/>
              <w:bottom w:val="nil"/>
            </w:tcBorders>
            <w:shd w:val="clear" w:color="auto" w:fill="auto"/>
            <w:noWrap/>
            <w:vAlign w:val="bottom"/>
          </w:tcPr>
          <w:p w:rsidR="00132704" w:rsidRPr="00195D0B" w:rsidRDefault="00132704" w:rsidP="00864171">
            <w:pPr>
              <w:jc w:val="right"/>
              <w:rPr>
                <w:rFonts w:ascii="Calibri" w:hAnsi="Calibri" w:cs="Calibri"/>
                <w:sz w:val="20"/>
                <w:szCs w:val="20"/>
              </w:rPr>
            </w:pPr>
            <w:r w:rsidRPr="00195D0B">
              <w:rPr>
                <w:rFonts w:ascii="Calibri" w:hAnsi="Calibri" w:cs="Calibri"/>
                <w:sz w:val="20"/>
                <w:szCs w:val="20"/>
              </w:rPr>
              <w:t> </w:t>
            </w:r>
            <w:r>
              <w:rPr>
                <w:rFonts w:ascii="Calibri" w:hAnsi="Calibri" w:cs="Calibri"/>
                <w:sz w:val="20"/>
                <w:szCs w:val="20"/>
              </w:rPr>
              <w:t>0</w:t>
            </w:r>
            <w:r w:rsidRPr="00195D0B">
              <w:rPr>
                <w:rFonts w:ascii="Calibri" w:hAnsi="Calibri" w:cs="Calibri"/>
                <w:sz w:val="20"/>
                <w:szCs w:val="20"/>
              </w:rPr>
              <w:t>,</w:t>
            </w:r>
            <w:r w:rsidR="00E6307D">
              <w:rPr>
                <w:rFonts w:ascii="Calibri" w:hAnsi="Calibri" w:cs="Calibri"/>
                <w:sz w:val="20"/>
                <w:szCs w:val="20"/>
              </w:rPr>
              <w:t>897</w:t>
            </w:r>
          </w:p>
        </w:tc>
        <w:tc>
          <w:tcPr>
            <w:tcW w:w="162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1,00</w:t>
            </w:r>
          </w:p>
        </w:tc>
        <w:tc>
          <w:tcPr>
            <w:tcW w:w="1440" w:type="dxa"/>
            <w:tcBorders>
              <w:top w:val="nil"/>
              <w:bottom w:val="nil"/>
              <w:right w:val="single" w:sz="4" w:space="0" w:color="auto"/>
            </w:tcBorders>
            <w:shd w:val="clear" w:color="auto" w:fill="auto"/>
            <w:noWrap/>
            <w:vAlign w:val="bottom"/>
          </w:tcPr>
          <w:p w:rsidR="00132704" w:rsidRPr="00195D0B" w:rsidRDefault="00132704" w:rsidP="00864171">
            <w:pPr>
              <w:jc w:val="right"/>
              <w:rPr>
                <w:rFonts w:ascii="Calibri" w:hAnsi="Calibri" w:cs="Calibri"/>
                <w:sz w:val="20"/>
                <w:szCs w:val="20"/>
              </w:rPr>
            </w:pPr>
            <w:r>
              <w:rPr>
                <w:rFonts w:ascii="Calibri" w:hAnsi="Calibri" w:cs="Calibri"/>
                <w:sz w:val="20"/>
                <w:szCs w:val="20"/>
              </w:rPr>
              <w:t>0</w:t>
            </w:r>
            <w:r w:rsidR="00864171">
              <w:rPr>
                <w:rFonts w:ascii="Calibri" w:hAnsi="Calibri" w:cs="Calibri"/>
                <w:sz w:val="20"/>
                <w:szCs w:val="20"/>
              </w:rPr>
              <w:t>,94</w:t>
            </w:r>
            <w:r w:rsidRPr="00195D0B">
              <w:rPr>
                <w:rFonts w:ascii="Calibri" w:hAnsi="Calibri" w:cs="Calibri"/>
                <w:sz w:val="20"/>
                <w:szCs w:val="20"/>
              </w:rPr>
              <w:t xml:space="preserve"> - 1,0</w:t>
            </w:r>
            <w:r w:rsidR="00864171">
              <w:rPr>
                <w:rFonts w:ascii="Calibri" w:hAnsi="Calibri" w:cs="Calibri"/>
                <w:sz w:val="20"/>
                <w:szCs w:val="20"/>
              </w:rPr>
              <w:t>6</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rPr>
            </w:pPr>
            <w:r w:rsidRPr="00195D0B">
              <w:rPr>
                <w:rFonts w:ascii="Calibri" w:hAnsi="Calibri" w:cs="Calibri"/>
                <w:sz w:val="20"/>
                <w:szCs w:val="20"/>
              </w:rPr>
              <w:t>Bevolkingsgroep: Nederlands/ niet-Nederlands</w:t>
            </w:r>
          </w:p>
        </w:tc>
        <w:tc>
          <w:tcPr>
            <w:tcW w:w="126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rPr>
            </w:pPr>
            <w:r>
              <w:rPr>
                <w:rFonts w:ascii="Calibri" w:hAnsi="Calibri" w:cs="Calibri"/>
                <w:sz w:val="20"/>
                <w:szCs w:val="20"/>
              </w:rPr>
              <w:t>0,0</w:t>
            </w:r>
            <w:r w:rsidR="00E6307D">
              <w:rPr>
                <w:rFonts w:ascii="Calibri" w:hAnsi="Calibri" w:cs="Calibri"/>
                <w:sz w:val="20"/>
                <w:szCs w:val="20"/>
              </w:rPr>
              <w:t>09</w:t>
            </w:r>
          </w:p>
        </w:tc>
        <w:tc>
          <w:tcPr>
            <w:tcW w:w="1620" w:type="dxa"/>
            <w:tcBorders>
              <w:top w:val="nil"/>
              <w:bottom w:val="nil"/>
            </w:tcBorders>
            <w:shd w:val="clear" w:color="auto" w:fill="auto"/>
            <w:noWrap/>
            <w:vAlign w:val="bottom"/>
          </w:tcPr>
          <w:p w:rsidR="00132704" w:rsidRPr="00195D0B" w:rsidRDefault="008123E4" w:rsidP="00864171">
            <w:pPr>
              <w:jc w:val="right"/>
              <w:rPr>
                <w:rFonts w:ascii="Calibri" w:hAnsi="Calibri" w:cs="Calibri"/>
                <w:sz w:val="20"/>
                <w:szCs w:val="20"/>
              </w:rPr>
            </w:pPr>
            <w:r>
              <w:rPr>
                <w:rFonts w:ascii="Calibri" w:hAnsi="Calibri" w:cs="Calibri"/>
                <w:sz w:val="20"/>
                <w:szCs w:val="20"/>
              </w:rPr>
              <w:t xml:space="preserve">  </w:t>
            </w:r>
            <w:r w:rsidR="00E55576">
              <w:rPr>
                <w:rFonts w:ascii="Calibri" w:hAnsi="Calibri" w:cs="Calibri"/>
                <w:sz w:val="20"/>
                <w:szCs w:val="20"/>
              </w:rPr>
              <w:t>0,34</w:t>
            </w:r>
          </w:p>
        </w:tc>
        <w:tc>
          <w:tcPr>
            <w:tcW w:w="1440" w:type="dxa"/>
            <w:tcBorders>
              <w:top w:val="nil"/>
              <w:bottom w:val="nil"/>
              <w:right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rPr>
            </w:pPr>
            <w:r>
              <w:rPr>
                <w:rFonts w:ascii="Calibri" w:hAnsi="Calibri" w:cs="Calibri"/>
                <w:sz w:val="20"/>
                <w:szCs w:val="20"/>
              </w:rPr>
              <w:t>0,15</w:t>
            </w:r>
            <w:r w:rsidR="00132704" w:rsidRPr="00195D0B">
              <w:rPr>
                <w:rFonts w:ascii="Calibri" w:hAnsi="Calibri" w:cs="Calibri"/>
                <w:sz w:val="20"/>
                <w:szCs w:val="20"/>
              </w:rPr>
              <w:t xml:space="preserve"> - </w:t>
            </w:r>
            <w:r>
              <w:rPr>
                <w:rFonts w:ascii="Calibri" w:hAnsi="Calibri" w:cs="Calibri"/>
                <w:sz w:val="20"/>
                <w:szCs w:val="20"/>
              </w:rPr>
              <w:t>0,77</w:t>
            </w:r>
            <w:r w:rsidR="00132704">
              <w:rPr>
                <w:rFonts w:ascii="Calibri" w:hAnsi="Calibri" w:cs="Calibri"/>
                <w:sz w:val="20"/>
                <w:szCs w:val="20"/>
              </w:rPr>
              <w:t xml:space="preserve"> </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rPr>
            </w:pPr>
            <w:r w:rsidRPr="00195D0B">
              <w:rPr>
                <w:rFonts w:ascii="Calibri" w:hAnsi="Calibri" w:cs="Calibri"/>
                <w:sz w:val="20"/>
                <w:szCs w:val="20"/>
              </w:rPr>
              <w:t>Opleidingsniveau: laag/ middel</w:t>
            </w:r>
          </w:p>
        </w:tc>
        <w:tc>
          <w:tcPr>
            <w:tcW w:w="126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rPr>
            </w:pPr>
            <w:r>
              <w:rPr>
                <w:rFonts w:ascii="Calibri" w:hAnsi="Calibri" w:cs="Calibri"/>
                <w:sz w:val="20"/>
                <w:szCs w:val="20"/>
              </w:rPr>
              <w:t>0</w:t>
            </w:r>
            <w:r w:rsidR="00E6307D">
              <w:rPr>
                <w:rFonts w:ascii="Calibri" w:hAnsi="Calibri" w:cs="Calibri"/>
                <w:sz w:val="20"/>
                <w:szCs w:val="20"/>
              </w:rPr>
              <w:t>,180</w:t>
            </w:r>
          </w:p>
        </w:tc>
        <w:tc>
          <w:tcPr>
            <w:tcW w:w="162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rPr>
            </w:pPr>
            <w:r>
              <w:rPr>
                <w:rFonts w:ascii="Calibri" w:hAnsi="Calibri" w:cs="Calibri"/>
                <w:sz w:val="20"/>
                <w:szCs w:val="20"/>
              </w:rPr>
              <w:t>0,64</w:t>
            </w:r>
          </w:p>
        </w:tc>
        <w:tc>
          <w:tcPr>
            <w:tcW w:w="1440" w:type="dxa"/>
            <w:tcBorders>
              <w:top w:val="nil"/>
              <w:bottom w:val="nil"/>
              <w:right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rPr>
            </w:pPr>
            <w:r>
              <w:rPr>
                <w:rFonts w:ascii="Calibri" w:hAnsi="Calibri" w:cs="Calibri"/>
                <w:sz w:val="20"/>
                <w:szCs w:val="20"/>
              </w:rPr>
              <w:t>0,34 - 1,23</w:t>
            </w:r>
          </w:p>
        </w:tc>
      </w:tr>
      <w:tr w:rsidR="00132704" w:rsidRPr="00146B39" w:rsidTr="00DD4BEC">
        <w:trPr>
          <w:trHeight w:val="300"/>
        </w:trPr>
        <w:tc>
          <w:tcPr>
            <w:tcW w:w="4515" w:type="dxa"/>
            <w:tcBorders>
              <w:top w:val="nil"/>
              <w:left w:val="single" w:sz="4" w:space="0" w:color="auto"/>
              <w:bottom w:val="single" w:sz="4" w:space="0" w:color="auto"/>
            </w:tcBorders>
            <w:shd w:val="clear" w:color="auto" w:fill="auto"/>
            <w:noWrap/>
            <w:vAlign w:val="bottom"/>
          </w:tcPr>
          <w:p w:rsidR="00132704" w:rsidRPr="00DD5E5E" w:rsidRDefault="00132704" w:rsidP="00DD4BEC">
            <w:pPr>
              <w:rPr>
                <w:rFonts w:ascii="Calibri" w:hAnsi="Calibri" w:cs="Calibri"/>
                <w:sz w:val="20"/>
                <w:szCs w:val="20"/>
              </w:rPr>
            </w:pPr>
            <w:r w:rsidRPr="00195D0B">
              <w:rPr>
                <w:rFonts w:ascii="Calibri" w:hAnsi="Calibri" w:cs="Calibri"/>
                <w:sz w:val="20"/>
                <w:szCs w:val="20"/>
              </w:rPr>
              <w:t>Opleidingsniveau: laag/ hoog</w:t>
            </w:r>
          </w:p>
        </w:tc>
        <w:tc>
          <w:tcPr>
            <w:tcW w:w="1260" w:type="dxa"/>
            <w:tcBorders>
              <w:top w:val="nil"/>
              <w:bottom w:val="single" w:sz="4" w:space="0" w:color="auto"/>
            </w:tcBorders>
            <w:shd w:val="clear" w:color="auto" w:fill="auto"/>
            <w:noWrap/>
            <w:vAlign w:val="bottom"/>
          </w:tcPr>
          <w:p w:rsidR="00132704" w:rsidRPr="00195D0B" w:rsidRDefault="00E6307D" w:rsidP="00864171">
            <w:pPr>
              <w:jc w:val="right"/>
              <w:rPr>
                <w:rFonts w:ascii="Calibri" w:hAnsi="Calibri" w:cs="Calibri"/>
                <w:sz w:val="20"/>
                <w:szCs w:val="20"/>
              </w:rPr>
            </w:pPr>
            <w:r>
              <w:rPr>
                <w:rFonts w:ascii="Calibri" w:hAnsi="Calibri" w:cs="Calibri"/>
                <w:sz w:val="20"/>
                <w:szCs w:val="20"/>
              </w:rPr>
              <w:t>0,828</w:t>
            </w:r>
          </w:p>
        </w:tc>
        <w:tc>
          <w:tcPr>
            <w:tcW w:w="1620" w:type="dxa"/>
            <w:tcBorders>
              <w:top w:val="nil"/>
              <w:bottom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rPr>
            </w:pPr>
            <w:r>
              <w:rPr>
                <w:rFonts w:ascii="Calibri" w:hAnsi="Calibri" w:cs="Calibri"/>
                <w:sz w:val="20"/>
                <w:szCs w:val="20"/>
              </w:rPr>
              <w:t>0,95</w:t>
            </w:r>
          </w:p>
        </w:tc>
        <w:tc>
          <w:tcPr>
            <w:tcW w:w="1440" w:type="dxa"/>
            <w:tcBorders>
              <w:top w:val="nil"/>
              <w:bottom w:val="single" w:sz="4" w:space="0" w:color="auto"/>
              <w:right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rPr>
            </w:pPr>
            <w:r>
              <w:rPr>
                <w:rFonts w:ascii="Calibri" w:hAnsi="Calibri" w:cs="Calibri"/>
                <w:sz w:val="20"/>
                <w:szCs w:val="20"/>
              </w:rPr>
              <w:t>0,57 - 1,58</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46B39" w:rsidRDefault="00132704" w:rsidP="00DD4BEC">
            <w:pPr>
              <w:rPr>
                <w:rFonts w:ascii="Calibri" w:hAnsi="Calibri" w:cs="Calibri"/>
                <w:b/>
                <w:bCs/>
                <w:sz w:val="22"/>
                <w:szCs w:val="22"/>
              </w:rPr>
            </w:pPr>
            <w:r w:rsidRPr="00146B39">
              <w:rPr>
                <w:rFonts w:ascii="Calibri" w:hAnsi="Calibri" w:cs="Calibri"/>
                <w:b/>
                <w:bCs/>
                <w:sz w:val="22"/>
                <w:szCs w:val="22"/>
              </w:rPr>
              <w:t>Zwangerschapsgerelateerde kenmerken</w:t>
            </w:r>
          </w:p>
        </w:tc>
        <w:tc>
          <w:tcPr>
            <w:tcW w:w="1260" w:type="dxa"/>
            <w:tcBorders>
              <w:top w:val="nil"/>
              <w:bottom w:val="nil"/>
            </w:tcBorders>
            <w:shd w:val="clear" w:color="auto" w:fill="auto"/>
            <w:noWrap/>
            <w:vAlign w:val="bottom"/>
          </w:tcPr>
          <w:p w:rsidR="00132704" w:rsidRPr="00146B39" w:rsidRDefault="00132704" w:rsidP="00864171">
            <w:pPr>
              <w:jc w:val="right"/>
              <w:rPr>
                <w:rFonts w:ascii="Calibri" w:hAnsi="Calibri" w:cs="Calibri"/>
                <w:sz w:val="22"/>
                <w:szCs w:val="22"/>
              </w:rPr>
            </w:pPr>
            <w:r w:rsidRPr="00146B39">
              <w:rPr>
                <w:rFonts w:ascii="Calibri" w:hAnsi="Calibri" w:cs="Calibri"/>
                <w:sz w:val="22"/>
                <w:szCs w:val="22"/>
              </w:rPr>
              <w:t> </w:t>
            </w:r>
          </w:p>
        </w:tc>
        <w:tc>
          <w:tcPr>
            <w:tcW w:w="1620" w:type="dxa"/>
            <w:tcBorders>
              <w:top w:val="nil"/>
              <w:bottom w:val="nil"/>
            </w:tcBorders>
            <w:shd w:val="clear" w:color="auto" w:fill="auto"/>
            <w:noWrap/>
            <w:vAlign w:val="bottom"/>
          </w:tcPr>
          <w:p w:rsidR="00132704" w:rsidRPr="00146B39" w:rsidRDefault="00132704" w:rsidP="00864171">
            <w:pPr>
              <w:jc w:val="right"/>
              <w:rPr>
                <w:rFonts w:ascii="Calibri" w:hAnsi="Calibri" w:cs="Calibri"/>
                <w:sz w:val="22"/>
                <w:szCs w:val="22"/>
              </w:rPr>
            </w:pPr>
            <w:r w:rsidRPr="00146B39">
              <w:rPr>
                <w:rFonts w:ascii="Calibri" w:hAnsi="Calibri" w:cs="Calibri"/>
                <w:sz w:val="22"/>
                <w:szCs w:val="22"/>
              </w:rPr>
              <w:t> </w:t>
            </w:r>
          </w:p>
        </w:tc>
        <w:tc>
          <w:tcPr>
            <w:tcW w:w="1440" w:type="dxa"/>
            <w:tcBorders>
              <w:top w:val="nil"/>
              <w:bottom w:val="nil"/>
              <w:right w:val="single" w:sz="4" w:space="0" w:color="auto"/>
            </w:tcBorders>
            <w:shd w:val="clear" w:color="auto" w:fill="auto"/>
            <w:noWrap/>
            <w:vAlign w:val="bottom"/>
          </w:tcPr>
          <w:p w:rsidR="00132704" w:rsidRPr="00146B39" w:rsidRDefault="00132704" w:rsidP="00864171">
            <w:pPr>
              <w:jc w:val="right"/>
              <w:rPr>
                <w:rFonts w:ascii="Calibri" w:hAnsi="Calibri" w:cs="Calibri"/>
                <w:sz w:val="22"/>
                <w:szCs w:val="22"/>
              </w:rPr>
            </w:pPr>
            <w:r w:rsidRPr="00146B39">
              <w:rPr>
                <w:rFonts w:ascii="Calibri" w:hAnsi="Calibri" w:cs="Calibri"/>
                <w:sz w:val="22"/>
                <w:szCs w:val="22"/>
              </w:rPr>
              <w:t> </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rPr>
            </w:pPr>
            <w:r w:rsidRPr="00195D0B">
              <w:rPr>
                <w:rFonts w:ascii="Calibri" w:hAnsi="Calibri" w:cs="Calibri"/>
                <w:sz w:val="20"/>
                <w:szCs w:val="20"/>
              </w:rPr>
              <w:t>Primiparae/ multiparae</w:t>
            </w:r>
          </w:p>
        </w:tc>
        <w:tc>
          <w:tcPr>
            <w:tcW w:w="126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rPr>
            </w:pPr>
            <w:r>
              <w:rPr>
                <w:rFonts w:ascii="Calibri" w:hAnsi="Calibri" w:cs="Calibri"/>
                <w:sz w:val="20"/>
                <w:szCs w:val="20"/>
              </w:rPr>
              <w:t>0,00</w:t>
            </w:r>
            <w:r w:rsidR="007B136C">
              <w:rPr>
                <w:rFonts w:ascii="Calibri" w:hAnsi="Calibri" w:cs="Calibri"/>
                <w:sz w:val="20"/>
                <w:szCs w:val="20"/>
              </w:rPr>
              <w:t>4</w:t>
            </w:r>
          </w:p>
        </w:tc>
        <w:tc>
          <w:tcPr>
            <w:tcW w:w="162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rPr>
            </w:pPr>
            <w:r>
              <w:rPr>
                <w:rFonts w:ascii="Calibri" w:hAnsi="Calibri" w:cs="Calibri"/>
                <w:sz w:val="20"/>
                <w:szCs w:val="20"/>
              </w:rPr>
              <w:t>2,52</w:t>
            </w:r>
          </w:p>
        </w:tc>
        <w:tc>
          <w:tcPr>
            <w:tcW w:w="1440" w:type="dxa"/>
            <w:tcBorders>
              <w:top w:val="nil"/>
              <w:bottom w:val="nil"/>
              <w:right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rPr>
            </w:pPr>
            <w:r>
              <w:rPr>
                <w:rFonts w:ascii="Calibri" w:hAnsi="Calibri" w:cs="Calibri"/>
                <w:sz w:val="20"/>
                <w:szCs w:val="20"/>
              </w:rPr>
              <w:t>1,35</w:t>
            </w:r>
            <w:r w:rsidR="00132704" w:rsidRPr="00195D0B">
              <w:rPr>
                <w:rFonts w:ascii="Calibri" w:hAnsi="Calibri" w:cs="Calibri"/>
                <w:sz w:val="20"/>
                <w:szCs w:val="20"/>
              </w:rPr>
              <w:t xml:space="preserve"> - 4,7</w:t>
            </w:r>
            <w:r>
              <w:rPr>
                <w:rFonts w:ascii="Calibri" w:hAnsi="Calibri" w:cs="Calibri"/>
                <w:sz w:val="20"/>
                <w:szCs w:val="20"/>
              </w:rPr>
              <w:t>3</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lang w:val="nl-NL"/>
              </w:rPr>
            </w:pPr>
            <w:r w:rsidRPr="00195D0B">
              <w:rPr>
                <w:rFonts w:ascii="Calibri" w:hAnsi="Calibri" w:cs="Calibri"/>
                <w:sz w:val="20"/>
                <w:szCs w:val="20"/>
                <w:lang w:val="nl-NL"/>
              </w:rPr>
              <w:t>Informatie ontvangen over baringshoudingen via zwangerschapscursus: geen/wel</w:t>
            </w:r>
          </w:p>
        </w:tc>
        <w:tc>
          <w:tcPr>
            <w:tcW w:w="126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0,29</w:t>
            </w:r>
            <w:r w:rsidR="007B136C">
              <w:rPr>
                <w:rFonts w:ascii="Calibri" w:hAnsi="Calibri" w:cs="Calibri"/>
                <w:sz w:val="20"/>
                <w:szCs w:val="20"/>
                <w:lang w:val="nl-NL"/>
              </w:rPr>
              <w:t>4</w:t>
            </w:r>
          </w:p>
        </w:tc>
        <w:tc>
          <w:tcPr>
            <w:tcW w:w="162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0,77</w:t>
            </w:r>
          </w:p>
        </w:tc>
        <w:tc>
          <w:tcPr>
            <w:tcW w:w="1440" w:type="dxa"/>
            <w:tcBorders>
              <w:top w:val="nil"/>
              <w:bottom w:val="nil"/>
              <w:right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0,48 - 1,25</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lang w:val="nl-NL"/>
              </w:rPr>
            </w:pPr>
            <w:r w:rsidRPr="00195D0B">
              <w:rPr>
                <w:rFonts w:ascii="Calibri" w:hAnsi="Calibri" w:cs="Calibri"/>
                <w:sz w:val="20"/>
                <w:szCs w:val="20"/>
                <w:lang w:val="nl-NL"/>
              </w:rPr>
              <w:t>Informatie ontvangen over baringshoudingen via verloskundige: geen/ wel</w:t>
            </w:r>
          </w:p>
        </w:tc>
        <w:tc>
          <w:tcPr>
            <w:tcW w:w="126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0,1</w:t>
            </w:r>
            <w:r w:rsidR="007B136C">
              <w:rPr>
                <w:rFonts w:ascii="Calibri" w:hAnsi="Calibri" w:cs="Calibri"/>
                <w:sz w:val="20"/>
                <w:szCs w:val="20"/>
                <w:lang w:val="nl-NL"/>
              </w:rPr>
              <w:t>57</w:t>
            </w:r>
          </w:p>
        </w:tc>
        <w:tc>
          <w:tcPr>
            <w:tcW w:w="162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1,50</w:t>
            </w:r>
          </w:p>
        </w:tc>
        <w:tc>
          <w:tcPr>
            <w:tcW w:w="1440" w:type="dxa"/>
            <w:tcBorders>
              <w:top w:val="nil"/>
              <w:bottom w:val="nil"/>
              <w:right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0,86</w:t>
            </w:r>
            <w:r w:rsidR="00132704" w:rsidRPr="00195D0B">
              <w:rPr>
                <w:rFonts w:ascii="Calibri" w:hAnsi="Calibri" w:cs="Calibri"/>
                <w:sz w:val="20"/>
                <w:szCs w:val="20"/>
                <w:lang w:val="nl-NL"/>
              </w:rPr>
              <w:t xml:space="preserve"> – 2,64</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lang w:val="nl-NL"/>
              </w:rPr>
            </w:pPr>
            <w:r w:rsidRPr="00195D0B">
              <w:rPr>
                <w:rFonts w:ascii="Calibri" w:hAnsi="Calibri" w:cs="Calibri"/>
                <w:sz w:val="20"/>
                <w:szCs w:val="20"/>
                <w:lang w:val="nl-NL"/>
              </w:rPr>
              <w:t>VAS-schaal: hoe tegen de bevalling aangekeken van tevoren (negatief --&gt; positief)</w:t>
            </w:r>
          </w:p>
        </w:tc>
        <w:tc>
          <w:tcPr>
            <w:tcW w:w="126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0,00</w:t>
            </w:r>
            <w:r w:rsidR="00E6307D">
              <w:rPr>
                <w:rFonts w:ascii="Calibri" w:hAnsi="Calibri" w:cs="Calibri"/>
                <w:sz w:val="20"/>
                <w:szCs w:val="20"/>
                <w:lang w:val="nl-NL"/>
              </w:rPr>
              <w:t>0</w:t>
            </w:r>
          </w:p>
        </w:tc>
        <w:tc>
          <w:tcPr>
            <w:tcW w:w="162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1,24</w:t>
            </w:r>
          </w:p>
        </w:tc>
        <w:tc>
          <w:tcPr>
            <w:tcW w:w="1440" w:type="dxa"/>
            <w:tcBorders>
              <w:top w:val="nil"/>
              <w:bottom w:val="nil"/>
              <w:right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1,12 - 1,38</w:t>
            </w:r>
          </w:p>
        </w:tc>
      </w:tr>
      <w:tr w:rsidR="00132704" w:rsidRPr="00DD5E5E"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lang w:val="nl-NL"/>
              </w:rPr>
            </w:pPr>
            <w:r w:rsidRPr="00195D0B">
              <w:rPr>
                <w:rFonts w:ascii="Calibri" w:hAnsi="Calibri" w:cs="Calibri"/>
                <w:sz w:val="20"/>
                <w:szCs w:val="20"/>
                <w:lang w:val="nl-NL"/>
              </w:rPr>
              <w:t xml:space="preserve">Baringshouding van plan te bevallen: </w:t>
            </w:r>
            <w:r>
              <w:rPr>
                <w:rFonts w:ascii="Calibri" w:hAnsi="Calibri" w:cs="Calibri"/>
                <w:sz w:val="20"/>
                <w:szCs w:val="20"/>
                <w:lang w:val="nl-NL"/>
              </w:rPr>
              <w:br/>
              <w:t xml:space="preserve">                                               </w:t>
            </w:r>
            <w:r w:rsidR="00E55576">
              <w:rPr>
                <w:rFonts w:ascii="Calibri" w:hAnsi="Calibri" w:cs="Calibri"/>
                <w:sz w:val="20"/>
                <w:szCs w:val="20"/>
                <w:lang w:val="nl-NL"/>
              </w:rPr>
              <w:t>rugligging/ combinatie</w:t>
            </w:r>
          </w:p>
        </w:tc>
        <w:tc>
          <w:tcPr>
            <w:tcW w:w="126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0,0</w:t>
            </w:r>
            <w:r w:rsidR="00E6307D">
              <w:rPr>
                <w:rFonts w:ascii="Calibri" w:hAnsi="Calibri" w:cs="Calibri"/>
                <w:sz w:val="20"/>
                <w:szCs w:val="20"/>
                <w:lang w:val="nl-NL"/>
              </w:rPr>
              <w:t>06</w:t>
            </w:r>
          </w:p>
        </w:tc>
        <w:tc>
          <w:tcPr>
            <w:tcW w:w="1620" w:type="dxa"/>
            <w:tcBorders>
              <w:top w:val="nil"/>
              <w:bottom w:val="nil"/>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0,43</w:t>
            </w:r>
          </w:p>
        </w:tc>
        <w:tc>
          <w:tcPr>
            <w:tcW w:w="1440" w:type="dxa"/>
            <w:tcBorders>
              <w:top w:val="nil"/>
              <w:bottom w:val="nil"/>
              <w:right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0,23  - 0,78</w:t>
            </w:r>
          </w:p>
        </w:tc>
      </w:tr>
      <w:tr w:rsidR="00132704" w:rsidRPr="00DD5E5E" w:rsidTr="00DD4BEC">
        <w:trPr>
          <w:trHeight w:val="300"/>
        </w:trPr>
        <w:tc>
          <w:tcPr>
            <w:tcW w:w="4515" w:type="dxa"/>
            <w:tcBorders>
              <w:top w:val="nil"/>
              <w:left w:val="single" w:sz="4" w:space="0" w:color="auto"/>
              <w:bottom w:val="single" w:sz="4" w:space="0" w:color="auto"/>
            </w:tcBorders>
            <w:shd w:val="clear" w:color="auto" w:fill="auto"/>
            <w:noWrap/>
            <w:vAlign w:val="bottom"/>
          </w:tcPr>
          <w:p w:rsidR="00132704" w:rsidRDefault="00132704" w:rsidP="00DD4BEC">
            <w:pPr>
              <w:rPr>
                <w:rFonts w:ascii="Calibri" w:hAnsi="Calibri" w:cs="Calibri"/>
                <w:sz w:val="10"/>
                <w:szCs w:val="10"/>
                <w:lang w:val="nl-NL"/>
              </w:rPr>
            </w:pPr>
            <w:r w:rsidRPr="00195D0B">
              <w:rPr>
                <w:rFonts w:ascii="Calibri" w:hAnsi="Calibri" w:cs="Calibri"/>
                <w:sz w:val="20"/>
                <w:szCs w:val="20"/>
                <w:lang w:val="nl-NL"/>
              </w:rPr>
              <w:t xml:space="preserve">Baringshouding van plan te bevallen: </w:t>
            </w:r>
            <w:r>
              <w:rPr>
                <w:rFonts w:ascii="Calibri" w:hAnsi="Calibri" w:cs="Calibri"/>
                <w:sz w:val="20"/>
                <w:szCs w:val="20"/>
                <w:lang w:val="nl-NL"/>
              </w:rPr>
              <w:br/>
              <w:t xml:space="preserve">                                               </w:t>
            </w:r>
            <w:r w:rsidRPr="00195D0B">
              <w:rPr>
                <w:rFonts w:ascii="Calibri" w:hAnsi="Calibri" w:cs="Calibri"/>
                <w:sz w:val="20"/>
                <w:szCs w:val="20"/>
                <w:lang w:val="nl-NL"/>
              </w:rPr>
              <w:t>rugligging/ niet-rugligging</w:t>
            </w:r>
          </w:p>
          <w:p w:rsidR="00132704" w:rsidRPr="00195D0B" w:rsidRDefault="00132704" w:rsidP="00DD4BEC">
            <w:pPr>
              <w:rPr>
                <w:rFonts w:ascii="Calibri" w:hAnsi="Calibri" w:cs="Calibri"/>
                <w:sz w:val="10"/>
                <w:szCs w:val="10"/>
                <w:lang w:val="nl-NL"/>
              </w:rPr>
            </w:pPr>
          </w:p>
        </w:tc>
        <w:tc>
          <w:tcPr>
            <w:tcW w:w="1260" w:type="dxa"/>
            <w:tcBorders>
              <w:top w:val="nil"/>
              <w:bottom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w:t>
            </w:r>
            <w:r w:rsidR="00E6307D">
              <w:rPr>
                <w:rFonts w:ascii="Calibri" w:hAnsi="Calibri" w:cs="Calibri"/>
                <w:sz w:val="20"/>
                <w:szCs w:val="20"/>
                <w:lang w:val="nl-NL"/>
              </w:rPr>
              <w:t>199</w:t>
            </w:r>
          </w:p>
        </w:tc>
        <w:tc>
          <w:tcPr>
            <w:tcW w:w="1620" w:type="dxa"/>
            <w:tcBorders>
              <w:top w:val="nil"/>
              <w:bottom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0,68</w:t>
            </w:r>
          </w:p>
        </w:tc>
        <w:tc>
          <w:tcPr>
            <w:tcW w:w="1440" w:type="dxa"/>
            <w:tcBorders>
              <w:top w:val="nil"/>
              <w:bottom w:val="single" w:sz="4" w:space="0" w:color="auto"/>
              <w:right w:val="single" w:sz="4" w:space="0" w:color="auto"/>
            </w:tcBorders>
            <w:shd w:val="clear" w:color="auto" w:fill="auto"/>
            <w:noWrap/>
            <w:vAlign w:val="bottom"/>
          </w:tcPr>
          <w:p w:rsidR="00132704" w:rsidRPr="00195D0B" w:rsidRDefault="00E55576" w:rsidP="00864171">
            <w:pPr>
              <w:jc w:val="right"/>
              <w:rPr>
                <w:rFonts w:ascii="Calibri" w:hAnsi="Calibri" w:cs="Calibri"/>
                <w:sz w:val="20"/>
                <w:szCs w:val="20"/>
                <w:lang w:val="nl-NL"/>
              </w:rPr>
            </w:pPr>
            <w:r>
              <w:rPr>
                <w:rFonts w:ascii="Calibri" w:hAnsi="Calibri" w:cs="Calibri"/>
                <w:sz w:val="20"/>
                <w:szCs w:val="20"/>
                <w:lang w:val="nl-NL"/>
              </w:rPr>
              <w:t>0</w:t>
            </w:r>
            <w:r w:rsidR="00864171">
              <w:rPr>
                <w:rFonts w:ascii="Calibri" w:hAnsi="Calibri" w:cs="Calibri"/>
                <w:sz w:val="20"/>
                <w:szCs w:val="20"/>
                <w:lang w:val="nl-NL"/>
              </w:rPr>
              <w:t>,37</w:t>
            </w:r>
            <w:r w:rsidR="00132704" w:rsidRPr="00195D0B">
              <w:rPr>
                <w:rFonts w:ascii="Calibri" w:hAnsi="Calibri" w:cs="Calibri"/>
                <w:sz w:val="20"/>
                <w:szCs w:val="20"/>
                <w:lang w:val="nl-NL"/>
              </w:rPr>
              <w:t xml:space="preserve"> - 1,2</w:t>
            </w:r>
            <w:r w:rsidR="00864171">
              <w:rPr>
                <w:rFonts w:ascii="Calibri" w:hAnsi="Calibri" w:cs="Calibri"/>
                <w:sz w:val="20"/>
                <w:szCs w:val="20"/>
                <w:lang w:val="nl-NL"/>
              </w:rPr>
              <w:t>3</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46B39" w:rsidRDefault="00132704" w:rsidP="00DD4BEC">
            <w:pPr>
              <w:rPr>
                <w:rFonts w:ascii="Calibri" w:hAnsi="Calibri" w:cs="Calibri"/>
                <w:b/>
                <w:bCs/>
                <w:sz w:val="22"/>
                <w:szCs w:val="22"/>
              </w:rPr>
            </w:pPr>
            <w:r w:rsidRPr="00DD5E5E">
              <w:rPr>
                <w:rFonts w:ascii="Calibri" w:hAnsi="Calibri" w:cs="Calibri"/>
                <w:b/>
                <w:bCs/>
                <w:sz w:val="22"/>
                <w:szCs w:val="22"/>
                <w:lang w:val="nl-NL"/>
              </w:rPr>
              <w:t>Baringsgerela</w:t>
            </w:r>
            <w:r w:rsidRPr="00146B39">
              <w:rPr>
                <w:rFonts w:ascii="Calibri" w:hAnsi="Calibri" w:cs="Calibri"/>
                <w:b/>
                <w:bCs/>
                <w:sz w:val="22"/>
                <w:szCs w:val="22"/>
              </w:rPr>
              <w:t>teerde kenmerken</w:t>
            </w:r>
          </w:p>
        </w:tc>
        <w:tc>
          <w:tcPr>
            <w:tcW w:w="1260" w:type="dxa"/>
            <w:tcBorders>
              <w:top w:val="nil"/>
              <w:bottom w:val="nil"/>
            </w:tcBorders>
            <w:shd w:val="clear" w:color="auto" w:fill="auto"/>
            <w:noWrap/>
            <w:vAlign w:val="bottom"/>
          </w:tcPr>
          <w:p w:rsidR="00132704" w:rsidRPr="00146B39" w:rsidRDefault="00132704" w:rsidP="00864171">
            <w:pPr>
              <w:jc w:val="right"/>
              <w:rPr>
                <w:rFonts w:ascii="Calibri" w:hAnsi="Calibri" w:cs="Calibri"/>
                <w:sz w:val="22"/>
                <w:szCs w:val="22"/>
              </w:rPr>
            </w:pPr>
            <w:r w:rsidRPr="00146B39">
              <w:rPr>
                <w:rFonts w:ascii="Calibri" w:hAnsi="Calibri" w:cs="Calibri"/>
                <w:sz w:val="22"/>
                <w:szCs w:val="22"/>
              </w:rPr>
              <w:t> </w:t>
            </w:r>
          </w:p>
        </w:tc>
        <w:tc>
          <w:tcPr>
            <w:tcW w:w="1620" w:type="dxa"/>
            <w:tcBorders>
              <w:top w:val="nil"/>
              <w:bottom w:val="nil"/>
            </w:tcBorders>
            <w:shd w:val="clear" w:color="auto" w:fill="auto"/>
            <w:noWrap/>
            <w:vAlign w:val="bottom"/>
          </w:tcPr>
          <w:p w:rsidR="00132704" w:rsidRPr="00146B39" w:rsidRDefault="00132704" w:rsidP="00864171">
            <w:pPr>
              <w:jc w:val="right"/>
              <w:rPr>
                <w:rFonts w:ascii="Calibri" w:hAnsi="Calibri" w:cs="Calibri"/>
                <w:sz w:val="22"/>
                <w:szCs w:val="22"/>
              </w:rPr>
            </w:pPr>
            <w:r w:rsidRPr="00146B39">
              <w:rPr>
                <w:rFonts w:ascii="Calibri" w:hAnsi="Calibri" w:cs="Calibri"/>
                <w:sz w:val="22"/>
                <w:szCs w:val="22"/>
              </w:rPr>
              <w:t> </w:t>
            </w:r>
          </w:p>
        </w:tc>
        <w:tc>
          <w:tcPr>
            <w:tcW w:w="1440" w:type="dxa"/>
            <w:tcBorders>
              <w:top w:val="nil"/>
              <w:bottom w:val="nil"/>
              <w:right w:val="single" w:sz="4" w:space="0" w:color="auto"/>
            </w:tcBorders>
            <w:shd w:val="clear" w:color="auto" w:fill="auto"/>
            <w:noWrap/>
            <w:vAlign w:val="bottom"/>
          </w:tcPr>
          <w:p w:rsidR="00132704" w:rsidRPr="00146B39" w:rsidRDefault="00132704" w:rsidP="00864171">
            <w:pPr>
              <w:jc w:val="right"/>
              <w:rPr>
                <w:rFonts w:ascii="Calibri" w:hAnsi="Calibri" w:cs="Calibri"/>
                <w:sz w:val="22"/>
                <w:szCs w:val="22"/>
              </w:rPr>
            </w:pPr>
            <w:r w:rsidRPr="00146B39">
              <w:rPr>
                <w:rFonts w:ascii="Calibri" w:hAnsi="Calibri" w:cs="Calibri"/>
                <w:sz w:val="22"/>
                <w:szCs w:val="22"/>
              </w:rPr>
              <w:t> </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rPr>
            </w:pPr>
            <w:r w:rsidRPr="00195D0B">
              <w:rPr>
                <w:rFonts w:ascii="Calibri" w:hAnsi="Calibri" w:cs="Calibri"/>
                <w:sz w:val="20"/>
                <w:szCs w:val="20"/>
              </w:rPr>
              <w:t>Invloed partner: geen/ wel</w:t>
            </w:r>
          </w:p>
        </w:tc>
        <w:tc>
          <w:tcPr>
            <w:tcW w:w="1260" w:type="dxa"/>
            <w:tcBorders>
              <w:top w:val="nil"/>
              <w:bottom w:val="nil"/>
            </w:tcBorders>
            <w:shd w:val="clear" w:color="auto" w:fill="auto"/>
            <w:noWrap/>
            <w:vAlign w:val="bottom"/>
          </w:tcPr>
          <w:p w:rsidR="00132704" w:rsidRPr="00195D0B" w:rsidRDefault="007B136C" w:rsidP="00864171">
            <w:pPr>
              <w:jc w:val="right"/>
              <w:rPr>
                <w:rFonts w:ascii="Calibri" w:hAnsi="Calibri" w:cs="Calibri"/>
                <w:sz w:val="20"/>
                <w:szCs w:val="20"/>
              </w:rPr>
            </w:pPr>
            <w:r>
              <w:rPr>
                <w:rFonts w:ascii="Calibri" w:hAnsi="Calibri" w:cs="Calibri"/>
                <w:sz w:val="20"/>
                <w:szCs w:val="20"/>
              </w:rPr>
              <w:t>0,086</w:t>
            </w:r>
          </w:p>
        </w:tc>
        <w:tc>
          <w:tcPr>
            <w:tcW w:w="1620" w:type="dxa"/>
            <w:tcBorders>
              <w:top w:val="nil"/>
              <w:bottom w:val="nil"/>
            </w:tcBorders>
            <w:shd w:val="clear" w:color="auto" w:fill="auto"/>
            <w:noWrap/>
            <w:vAlign w:val="bottom"/>
          </w:tcPr>
          <w:p w:rsidR="00132704" w:rsidRPr="00195D0B" w:rsidRDefault="00132704" w:rsidP="00864171">
            <w:pPr>
              <w:jc w:val="right"/>
              <w:rPr>
                <w:rFonts w:ascii="Calibri" w:hAnsi="Calibri" w:cs="Calibri"/>
                <w:sz w:val="20"/>
                <w:szCs w:val="20"/>
              </w:rPr>
            </w:pPr>
            <w:r w:rsidRPr="00195D0B">
              <w:rPr>
                <w:rFonts w:ascii="Calibri" w:hAnsi="Calibri" w:cs="Calibri"/>
                <w:sz w:val="20"/>
                <w:szCs w:val="20"/>
              </w:rPr>
              <w:t>1,5</w:t>
            </w:r>
            <w:r w:rsidR="00864171">
              <w:rPr>
                <w:rFonts w:ascii="Calibri" w:hAnsi="Calibri" w:cs="Calibri"/>
                <w:sz w:val="20"/>
                <w:szCs w:val="20"/>
              </w:rPr>
              <w:t>6</w:t>
            </w:r>
          </w:p>
        </w:tc>
        <w:tc>
          <w:tcPr>
            <w:tcW w:w="1440" w:type="dxa"/>
            <w:tcBorders>
              <w:top w:val="nil"/>
              <w:bottom w:val="nil"/>
              <w:right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0,94</w:t>
            </w:r>
            <w:r w:rsidR="00132704" w:rsidRPr="00195D0B">
              <w:rPr>
                <w:rFonts w:ascii="Calibri" w:hAnsi="Calibri" w:cs="Calibri"/>
                <w:sz w:val="20"/>
                <w:szCs w:val="20"/>
              </w:rPr>
              <w:t xml:space="preserve"> - 2,5</w:t>
            </w:r>
            <w:r>
              <w:rPr>
                <w:rFonts w:ascii="Calibri" w:hAnsi="Calibri" w:cs="Calibri"/>
                <w:sz w:val="20"/>
                <w:szCs w:val="20"/>
              </w:rPr>
              <w:t>9</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rPr>
            </w:pPr>
            <w:r w:rsidRPr="00195D0B">
              <w:rPr>
                <w:rFonts w:ascii="Calibri" w:hAnsi="Calibri" w:cs="Calibri"/>
                <w:sz w:val="20"/>
                <w:szCs w:val="20"/>
              </w:rPr>
              <w:t>Invloed verloskundige: geen/wel</w:t>
            </w:r>
          </w:p>
        </w:tc>
        <w:tc>
          <w:tcPr>
            <w:tcW w:w="126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0,00</w:t>
            </w:r>
            <w:r w:rsidR="007B136C">
              <w:rPr>
                <w:rFonts w:ascii="Calibri" w:hAnsi="Calibri" w:cs="Calibri"/>
                <w:sz w:val="20"/>
                <w:szCs w:val="20"/>
              </w:rPr>
              <w:t>0</w:t>
            </w:r>
          </w:p>
        </w:tc>
        <w:tc>
          <w:tcPr>
            <w:tcW w:w="162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0,28</w:t>
            </w:r>
          </w:p>
        </w:tc>
        <w:tc>
          <w:tcPr>
            <w:tcW w:w="1440" w:type="dxa"/>
            <w:tcBorders>
              <w:top w:val="nil"/>
              <w:bottom w:val="nil"/>
              <w:right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0</w:t>
            </w:r>
            <w:r w:rsidR="00132704" w:rsidRPr="00195D0B">
              <w:rPr>
                <w:rFonts w:ascii="Calibri" w:hAnsi="Calibri" w:cs="Calibri"/>
                <w:sz w:val="20"/>
                <w:szCs w:val="20"/>
              </w:rPr>
              <w:t xml:space="preserve">,14 - </w:t>
            </w:r>
            <w:r>
              <w:rPr>
                <w:rFonts w:ascii="Calibri" w:hAnsi="Calibri" w:cs="Calibri"/>
                <w:sz w:val="20"/>
                <w:szCs w:val="20"/>
              </w:rPr>
              <w:t>0,57</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rPr>
            </w:pPr>
            <w:r w:rsidRPr="00195D0B">
              <w:rPr>
                <w:rFonts w:ascii="Calibri" w:hAnsi="Calibri" w:cs="Calibri"/>
                <w:sz w:val="20"/>
                <w:szCs w:val="20"/>
              </w:rPr>
              <w:t>Plaats bevalling: thuis/ poliklinisch</w:t>
            </w:r>
          </w:p>
        </w:tc>
        <w:tc>
          <w:tcPr>
            <w:tcW w:w="126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0,95</w:t>
            </w:r>
            <w:r w:rsidR="00E6307D">
              <w:rPr>
                <w:rFonts w:ascii="Calibri" w:hAnsi="Calibri" w:cs="Calibri"/>
                <w:sz w:val="20"/>
                <w:szCs w:val="20"/>
              </w:rPr>
              <w:t>1</w:t>
            </w:r>
          </w:p>
        </w:tc>
        <w:tc>
          <w:tcPr>
            <w:tcW w:w="162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1,02</w:t>
            </w:r>
          </w:p>
        </w:tc>
        <w:tc>
          <w:tcPr>
            <w:tcW w:w="1440" w:type="dxa"/>
            <w:tcBorders>
              <w:top w:val="nil"/>
              <w:bottom w:val="nil"/>
              <w:right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0,56 - 1,86</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rPr>
            </w:pPr>
            <w:r w:rsidRPr="00195D0B">
              <w:rPr>
                <w:rFonts w:ascii="Calibri" w:hAnsi="Calibri" w:cs="Calibri"/>
                <w:sz w:val="20"/>
                <w:szCs w:val="20"/>
              </w:rPr>
              <w:t>Duur ontsluiting: uren</w:t>
            </w:r>
          </w:p>
        </w:tc>
        <w:tc>
          <w:tcPr>
            <w:tcW w:w="126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0,0</w:t>
            </w:r>
            <w:r w:rsidR="007B136C">
              <w:rPr>
                <w:rFonts w:ascii="Calibri" w:hAnsi="Calibri" w:cs="Calibri"/>
                <w:sz w:val="20"/>
                <w:szCs w:val="20"/>
              </w:rPr>
              <w:t>78</w:t>
            </w:r>
          </w:p>
        </w:tc>
        <w:tc>
          <w:tcPr>
            <w:tcW w:w="162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1,06</w:t>
            </w:r>
          </w:p>
        </w:tc>
        <w:tc>
          <w:tcPr>
            <w:tcW w:w="1440" w:type="dxa"/>
            <w:tcBorders>
              <w:top w:val="nil"/>
              <w:bottom w:val="nil"/>
              <w:right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0,99 - 1,13</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rPr>
            </w:pPr>
            <w:r w:rsidRPr="00195D0B">
              <w:rPr>
                <w:rFonts w:ascii="Calibri" w:hAnsi="Calibri" w:cs="Calibri"/>
                <w:sz w:val="20"/>
                <w:szCs w:val="20"/>
              </w:rPr>
              <w:t>Duur uitdrijving: minuten</w:t>
            </w:r>
          </w:p>
        </w:tc>
        <w:tc>
          <w:tcPr>
            <w:tcW w:w="126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0,99</w:t>
            </w:r>
            <w:r w:rsidR="00E6307D">
              <w:rPr>
                <w:rFonts w:ascii="Calibri" w:hAnsi="Calibri" w:cs="Calibri"/>
                <w:sz w:val="20"/>
                <w:szCs w:val="20"/>
              </w:rPr>
              <w:t>4</w:t>
            </w:r>
          </w:p>
        </w:tc>
        <w:tc>
          <w:tcPr>
            <w:tcW w:w="162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1,00</w:t>
            </w:r>
          </w:p>
        </w:tc>
        <w:tc>
          <w:tcPr>
            <w:tcW w:w="1440" w:type="dxa"/>
            <w:tcBorders>
              <w:top w:val="nil"/>
              <w:bottom w:val="nil"/>
              <w:right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rPr>
            </w:pPr>
            <w:r>
              <w:rPr>
                <w:rFonts w:ascii="Calibri" w:hAnsi="Calibri" w:cs="Calibri"/>
                <w:sz w:val="20"/>
                <w:szCs w:val="20"/>
              </w:rPr>
              <w:t>0,99 - 1,01</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lang w:val="nl-NL"/>
              </w:rPr>
            </w:pPr>
            <w:r w:rsidRPr="00195D0B">
              <w:rPr>
                <w:rFonts w:ascii="Calibri" w:hAnsi="Calibri" w:cs="Calibri"/>
                <w:sz w:val="20"/>
                <w:szCs w:val="20"/>
                <w:lang w:val="nl-NL"/>
              </w:rPr>
              <w:t>VAS-schaal: ervaren pijn ontsluiting</w:t>
            </w:r>
          </w:p>
        </w:tc>
        <w:tc>
          <w:tcPr>
            <w:tcW w:w="1260" w:type="dxa"/>
            <w:tcBorders>
              <w:top w:val="nil"/>
              <w:bottom w:val="nil"/>
            </w:tcBorders>
            <w:shd w:val="clear" w:color="auto" w:fill="auto"/>
            <w:noWrap/>
            <w:vAlign w:val="bottom"/>
          </w:tcPr>
          <w:p w:rsidR="00132704" w:rsidRPr="00195D0B" w:rsidRDefault="00E6307D" w:rsidP="00864171">
            <w:pPr>
              <w:jc w:val="right"/>
              <w:rPr>
                <w:rFonts w:ascii="Calibri" w:hAnsi="Calibri" w:cs="Calibri"/>
                <w:sz w:val="20"/>
                <w:szCs w:val="20"/>
                <w:lang w:val="nl-NL"/>
              </w:rPr>
            </w:pPr>
            <w:r>
              <w:rPr>
                <w:rFonts w:ascii="Calibri" w:hAnsi="Calibri" w:cs="Calibri"/>
                <w:sz w:val="20"/>
                <w:szCs w:val="20"/>
                <w:lang w:val="nl-NL"/>
              </w:rPr>
              <w:t>0,859</w:t>
            </w:r>
          </w:p>
        </w:tc>
        <w:tc>
          <w:tcPr>
            <w:tcW w:w="162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0,99</w:t>
            </w:r>
          </w:p>
        </w:tc>
        <w:tc>
          <w:tcPr>
            <w:tcW w:w="1440" w:type="dxa"/>
            <w:tcBorders>
              <w:top w:val="nil"/>
              <w:bottom w:val="nil"/>
              <w:right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0,88 - 1,11</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lang w:val="nl-NL"/>
              </w:rPr>
            </w:pPr>
            <w:r w:rsidRPr="00195D0B">
              <w:rPr>
                <w:rFonts w:ascii="Calibri" w:hAnsi="Calibri" w:cs="Calibri"/>
                <w:sz w:val="20"/>
                <w:szCs w:val="20"/>
                <w:lang w:val="nl-NL"/>
              </w:rPr>
              <w:t>VAS-schaal: ervaren pijn persen</w:t>
            </w:r>
          </w:p>
        </w:tc>
        <w:tc>
          <w:tcPr>
            <w:tcW w:w="126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0,5</w:t>
            </w:r>
            <w:r w:rsidR="00E6307D">
              <w:rPr>
                <w:rFonts w:ascii="Calibri" w:hAnsi="Calibri" w:cs="Calibri"/>
                <w:sz w:val="20"/>
                <w:szCs w:val="20"/>
                <w:lang w:val="nl-NL"/>
              </w:rPr>
              <w:t>85</w:t>
            </w:r>
          </w:p>
        </w:tc>
        <w:tc>
          <w:tcPr>
            <w:tcW w:w="162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0,97</w:t>
            </w:r>
          </w:p>
        </w:tc>
        <w:tc>
          <w:tcPr>
            <w:tcW w:w="1440" w:type="dxa"/>
            <w:tcBorders>
              <w:top w:val="nil"/>
              <w:bottom w:val="nil"/>
              <w:right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0,87 - 1,08</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lang w:val="nl-NL"/>
              </w:rPr>
            </w:pPr>
            <w:r w:rsidRPr="00195D0B">
              <w:rPr>
                <w:rFonts w:ascii="Calibri" w:hAnsi="Calibri" w:cs="Calibri"/>
                <w:sz w:val="20"/>
                <w:szCs w:val="20"/>
                <w:lang w:val="nl-NL"/>
              </w:rPr>
              <w:t>Medische reden voor baringshouding: geen/ wel</w:t>
            </w:r>
          </w:p>
        </w:tc>
        <w:tc>
          <w:tcPr>
            <w:tcW w:w="126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0,05</w:t>
            </w:r>
            <w:r w:rsidR="00E6307D">
              <w:rPr>
                <w:rFonts w:ascii="Calibri" w:hAnsi="Calibri" w:cs="Calibri"/>
                <w:sz w:val="20"/>
                <w:szCs w:val="20"/>
                <w:lang w:val="nl-NL"/>
              </w:rPr>
              <w:t>2</w:t>
            </w:r>
          </w:p>
        </w:tc>
        <w:tc>
          <w:tcPr>
            <w:tcW w:w="162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1,88</w:t>
            </w:r>
          </w:p>
        </w:tc>
        <w:tc>
          <w:tcPr>
            <w:tcW w:w="1440" w:type="dxa"/>
            <w:tcBorders>
              <w:top w:val="nil"/>
              <w:bottom w:val="nil"/>
              <w:right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0,99 - 3,55</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lang w:val="nl-NL"/>
              </w:rPr>
            </w:pPr>
            <w:r w:rsidRPr="00195D0B">
              <w:rPr>
                <w:rFonts w:ascii="Calibri" w:hAnsi="Calibri" w:cs="Calibri"/>
                <w:sz w:val="20"/>
                <w:szCs w:val="20"/>
                <w:lang w:val="nl-NL"/>
              </w:rPr>
              <w:t>Baringshouding gebruikt tijdens persen: rugligging/ gemengd</w:t>
            </w:r>
          </w:p>
        </w:tc>
        <w:tc>
          <w:tcPr>
            <w:tcW w:w="126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0,12</w:t>
            </w:r>
            <w:r w:rsidR="00E6307D">
              <w:rPr>
                <w:rFonts w:ascii="Calibri" w:hAnsi="Calibri" w:cs="Calibri"/>
                <w:sz w:val="20"/>
                <w:szCs w:val="20"/>
                <w:lang w:val="nl-NL"/>
              </w:rPr>
              <w:t>4</w:t>
            </w:r>
          </w:p>
        </w:tc>
        <w:tc>
          <w:tcPr>
            <w:tcW w:w="162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0,40</w:t>
            </w:r>
          </w:p>
        </w:tc>
        <w:tc>
          <w:tcPr>
            <w:tcW w:w="1440" w:type="dxa"/>
            <w:tcBorders>
              <w:top w:val="nil"/>
              <w:bottom w:val="nil"/>
              <w:right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0,12 - 1,29</w:t>
            </w:r>
          </w:p>
        </w:tc>
      </w:tr>
      <w:tr w:rsidR="00132704" w:rsidRPr="00146B39" w:rsidTr="00DD4BEC">
        <w:trPr>
          <w:trHeight w:val="300"/>
        </w:trPr>
        <w:tc>
          <w:tcPr>
            <w:tcW w:w="4515" w:type="dxa"/>
            <w:tcBorders>
              <w:top w:val="nil"/>
              <w:left w:val="single" w:sz="4" w:space="0" w:color="auto"/>
              <w:bottom w:val="nil"/>
            </w:tcBorders>
            <w:shd w:val="clear" w:color="auto" w:fill="auto"/>
            <w:noWrap/>
            <w:vAlign w:val="bottom"/>
          </w:tcPr>
          <w:p w:rsidR="00132704" w:rsidRPr="00195D0B" w:rsidRDefault="00132704" w:rsidP="00DD4BEC">
            <w:pPr>
              <w:rPr>
                <w:rFonts w:ascii="Calibri" w:hAnsi="Calibri" w:cs="Calibri"/>
                <w:sz w:val="20"/>
                <w:szCs w:val="20"/>
                <w:lang w:val="nl-NL"/>
              </w:rPr>
            </w:pPr>
            <w:r w:rsidRPr="00195D0B">
              <w:rPr>
                <w:rFonts w:ascii="Calibri" w:hAnsi="Calibri" w:cs="Calibri"/>
                <w:sz w:val="20"/>
                <w:szCs w:val="20"/>
                <w:lang w:val="nl-NL"/>
              </w:rPr>
              <w:t>Baringshouding gebruikt tijdens persen: rugligging/ niet-rugligging</w:t>
            </w:r>
          </w:p>
        </w:tc>
        <w:tc>
          <w:tcPr>
            <w:tcW w:w="126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0,15</w:t>
            </w:r>
            <w:r w:rsidR="00E6307D">
              <w:rPr>
                <w:rFonts w:ascii="Calibri" w:hAnsi="Calibri" w:cs="Calibri"/>
                <w:sz w:val="20"/>
                <w:szCs w:val="20"/>
                <w:lang w:val="nl-NL"/>
              </w:rPr>
              <w:t>0</w:t>
            </w:r>
          </w:p>
        </w:tc>
        <w:tc>
          <w:tcPr>
            <w:tcW w:w="1620" w:type="dxa"/>
            <w:tcBorders>
              <w:top w:val="nil"/>
              <w:bottom w:val="nil"/>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0,46</w:t>
            </w:r>
          </w:p>
        </w:tc>
        <w:tc>
          <w:tcPr>
            <w:tcW w:w="1440" w:type="dxa"/>
            <w:tcBorders>
              <w:top w:val="nil"/>
              <w:bottom w:val="nil"/>
              <w:right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0,16 - 1,32</w:t>
            </w:r>
          </w:p>
        </w:tc>
      </w:tr>
      <w:tr w:rsidR="00132704" w:rsidRPr="00146B39" w:rsidTr="00DD4BEC">
        <w:trPr>
          <w:trHeight w:val="300"/>
        </w:trPr>
        <w:tc>
          <w:tcPr>
            <w:tcW w:w="4515" w:type="dxa"/>
            <w:tcBorders>
              <w:top w:val="nil"/>
              <w:left w:val="single" w:sz="4" w:space="0" w:color="auto"/>
              <w:bottom w:val="single" w:sz="4" w:space="0" w:color="auto"/>
            </w:tcBorders>
            <w:shd w:val="clear" w:color="auto" w:fill="auto"/>
            <w:noWrap/>
            <w:vAlign w:val="bottom"/>
          </w:tcPr>
          <w:p w:rsidR="00132704" w:rsidRDefault="00132704" w:rsidP="00DD4BEC">
            <w:pPr>
              <w:rPr>
                <w:rFonts w:ascii="Calibri" w:hAnsi="Calibri" w:cs="Calibri"/>
                <w:sz w:val="10"/>
                <w:szCs w:val="10"/>
                <w:lang w:val="nl-NL"/>
              </w:rPr>
            </w:pPr>
            <w:r w:rsidRPr="00195D0B">
              <w:rPr>
                <w:rFonts w:ascii="Calibri" w:hAnsi="Calibri" w:cs="Calibri"/>
                <w:sz w:val="20"/>
                <w:szCs w:val="20"/>
                <w:lang w:val="nl-NL"/>
              </w:rPr>
              <w:t>Baringshouding tijdens geboorte: rugligging/ niet-rugligging</w:t>
            </w:r>
          </w:p>
          <w:p w:rsidR="00132704" w:rsidRPr="00195D0B" w:rsidRDefault="00132704" w:rsidP="00DD4BEC">
            <w:pPr>
              <w:rPr>
                <w:rFonts w:ascii="Calibri" w:hAnsi="Calibri" w:cs="Calibri"/>
                <w:sz w:val="10"/>
                <w:szCs w:val="10"/>
                <w:lang w:val="nl-NL"/>
              </w:rPr>
            </w:pPr>
          </w:p>
        </w:tc>
        <w:tc>
          <w:tcPr>
            <w:tcW w:w="1260" w:type="dxa"/>
            <w:tcBorders>
              <w:top w:val="nil"/>
              <w:bottom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w:t>
            </w:r>
            <w:r w:rsidR="00132704" w:rsidRPr="00195D0B">
              <w:rPr>
                <w:rFonts w:ascii="Calibri" w:hAnsi="Calibri" w:cs="Calibri"/>
                <w:sz w:val="20"/>
                <w:szCs w:val="20"/>
                <w:lang w:val="nl-NL"/>
              </w:rPr>
              <w:t>,</w:t>
            </w:r>
            <w:r>
              <w:rPr>
                <w:rFonts w:ascii="Calibri" w:hAnsi="Calibri" w:cs="Calibri"/>
                <w:sz w:val="20"/>
                <w:szCs w:val="20"/>
                <w:lang w:val="nl-NL"/>
              </w:rPr>
              <w:t>25</w:t>
            </w:r>
            <w:r w:rsidR="00E6307D">
              <w:rPr>
                <w:rFonts w:ascii="Calibri" w:hAnsi="Calibri" w:cs="Calibri"/>
                <w:sz w:val="20"/>
                <w:szCs w:val="20"/>
                <w:lang w:val="nl-NL"/>
              </w:rPr>
              <w:t>3</w:t>
            </w:r>
          </w:p>
        </w:tc>
        <w:tc>
          <w:tcPr>
            <w:tcW w:w="1620" w:type="dxa"/>
            <w:tcBorders>
              <w:top w:val="nil"/>
              <w:bottom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0,62</w:t>
            </w:r>
          </w:p>
        </w:tc>
        <w:tc>
          <w:tcPr>
            <w:tcW w:w="1440" w:type="dxa"/>
            <w:tcBorders>
              <w:top w:val="nil"/>
              <w:bottom w:val="single" w:sz="4" w:space="0" w:color="auto"/>
              <w:right w:val="single" w:sz="4" w:space="0" w:color="auto"/>
            </w:tcBorders>
            <w:shd w:val="clear" w:color="auto" w:fill="auto"/>
            <w:noWrap/>
            <w:vAlign w:val="bottom"/>
          </w:tcPr>
          <w:p w:rsidR="00132704" w:rsidRPr="00195D0B" w:rsidRDefault="00864171" w:rsidP="00864171">
            <w:pPr>
              <w:jc w:val="right"/>
              <w:rPr>
                <w:rFonts w:ascii="Calibri" w:hAnsi="Calibri" w:cs="Calibri"/>
                <w:sz w:val="20"/>
                <w:szCs w:val="20"/>
                <w:lang w:val="nl-NL"/>
              </w:rPr>
            </w:pPr>
            <w:r>
              <w:rPr>
                <w:rFonts w:ascii="Calibri" w:hAnsi="Calibri" w:cs="Calibri"/>
                <w:sz w:val="20"/>
                <w:szCs w:val="20"/>
                <w:lang w:val="nl-NL"/>
              </w:rPr>
              <w:t>0,28 - 1,40</w:t>
            </w:r>
          </w:p>
        </w:tc>
      </w:tr>
    </w:tbl>
    <w:p w:rsidR="00132704" w:rsidRPr="00711DEB" w:rsidRDefault="00132704" w:rsidP="00132704">
      <w:pPr>
        <w:rPr>
          <w:rFonts w:ascii="Calibri" w:hAnsi="Calibri" w:cs="Calibri"/>
          <w:sz w:val="20"/>
          <w:szCs w:val="20"/>
          <w:lang w:val="nl-NL"/>
        </w:rPr>
      </w:pPr>
      <w:r w:rsidRPr="00711DEB">
        <w:rPr>
          <w:rFonts w:ascii="Calibri" w:hAnsi="Calibri" w:cs="Calibri"/>
          <w:sz w:val="20"/>
          <w:szCs w:val="20"/>
          <w:lang w:val="nl-NL"/>
        </w:rPr>
        <w:t>BI= betrouwbaarheidsinterval</w:t>
      </w:r>
    </w:p>
    <w:p w:rsidR="00132704" w:rsidRPr="00B1639B" w:rsidRDefault="00132704" w:rsidP="00132704">
      <w:pPr>
        <w:rPr>
          <w:rFonts w:ascii="Calibri" w:hAnsi="Calibri" w:cs="Calibri"/>
          <w:sz w:val="22"/>
          <w:szCs w:val="22"/>
          <w:lang w:val="nl-NL"/>
        </w:rPr>
      </w:pPr>
    </w:p>
    <w:p w:rsidR="00132704" w:rsidRPr="00B1639B" w:rsidRDefault="00132704" w:rsidP="00132704">
      <w:pPr>
        <w:rPr>
          <w:rFonts w:ascii="Calibri" w:hAnsi="Calibri" w:cs="Calibri"/>
          <w:sz w:val="22"/>
          <w:szCs w:val="22"/>
          <w:lang w:val="nl-NL"/>
        </w:rPr>
      </w:pPr>
    </w:p>
    <w:p w:rsidR="00147165" w:rsidRDefault="00147165" w:rsidP="00132704">
      <w:pPr>
        <w:spacing w:line="360" w:lineRule="auto"/>
        <w:rPr>
          <w:rFonts w:ascii="Calibri" w:hAnsi="Calibri" w:cs="Calibri"/>
          <w:b/>
          <w:sz w:val="22"/>
          <w:szCs w:val="22"/>
          <w:lang w:val="nl-NL"/>
        </w:rPr>
      </w:pPr>
    </w:p>
    <w:p w:rsidR="00132704" w:rsidRDefault="00132704" w:rsidP="00132704">
      <w:pPr>
        <w:spacing w:line="360" w:lineRule="auto"/>
        <w:rPr>
          <w:rFonts w:ascii="Calibri" w:hAnsi="Calibri" w:cs="Calibri"/>
          <w:b/>
          <w:sz w:val="22"/>
          <w:szCs w:val="22"/>
          <w:lang w:val="nl-NL"/>
        </w:rPr>
      </w:pPr>
      <w:r w:rsidRPr="00B1639B">
        <w:rPr>
          <w:rFonts w:ascii="Calibri" w:hAnsi="Calibri" w:cs="Calibri"/>
          <w:b/>
          <w:sz w:val="22"/>
          <w:szCs w:val="22"/>
          <w:lang w:val="nl-NL"/>
        </w:rPr>
        <w:lastRenderedPageBreak/>
        <w:t>DISCUSSIE</w:t>
      </w:r>
      <w:r>
        <w:rPr>
          <w:rFonts w:ascii="Calibri" w:hAnsi="Calibri" w:cs="Calibri"/>
          <w:b/>
          <w:sz w:val="22"/>
          <w:szCs w:val="22"/>
          <w:lang w:val="nl-NL"/>
        </w:rPr>
        <w:t xml:space="preserve"> EN CONCLUSIE  </w:t>
      </w:r>
    </w:p>
    <w:p w:rsidR="00132704" w:rsidRDefault="00132704" w:rsidP="00132704">
      <w:pPr>
        <w:spacing w:line="360" w:lineRule="auto"/>
        <w:rPr>
          <w:rFonts w:ascii="Calibri" w:hAnsi="Calibri" w:cs="Calibri"/>
          <w:sz w:val="22"/>
          <w:szCs w:val="22"/>
          <w:lang w:val="nl-NL"/>
        </w:rPr>
      </w:pPr>
    </w:p>
    <w:p w:rsidR="00132704" w:rsidRPr="00B1639B" w:rsidRDefault="00132704" w:rsidP="00132704">
      <w:pPr>
        <w:spacing w:line="360" w:lineRule="auto"/>
        <w:rPr>
          <w:rFonts w:ascii="Calibri" w:hAnsi="Calibri" w:cs="Calibri"/>
          <w:sz w:val="22"/>
          <w:szCs w:val="22"/>
          <w:lang w:val="nl-NL"/>
        </w:rPr>
      </w:pPr>
      <w:r w:rsidRPr="00B1639B">
        <w:rPr>
          <w:rFonts w:ascii="Calibri" w:hAnsi="Calibri" w:cs="Calibri"/>
          <w:sz w:val="22"/>
          <w:szCs w:val="22"/>
          <w:lang w:val="nl-NL"/>
        </w:rPr>
        <w:t xml:space="preserve">Uit onze analyse lijkt naar voren te komen dat de cliënt in het merendeel (88%) van de gevallen aangeeft invloed op de gekozen baringshouding te hebben gehad. Deze ervaren invloed was mogelijk in combinatie met de invloed door anderen, bijvoorbeeld de partner en verloskundige. </w:t>
      </w:r>
    </w:p>
    <w:p w:rsidR="00132704" w:rsidRPr="00D44907" w:rsidRDefault="00132704" w:rsidP="00711DEB">
      <w:pPr>
        <w:spacing w:line="360" w:lineRule="auto"/>
        <w:rPr>
          <w:rFonts w:ascii="Calibri" w:hAnsi="Calibri" w:cs="Calibri"/>
          <w:sz w:val="22"/>
          <w:szCs w:val="22"/>
          <w:lang w:val="nl-NL"/>
        </w:rPr>
      </w:pPr>
      <w:r w:rsidRPr="00B1639B">
        <w:rPr>
          <w:rFonts w:ascii="Calibri" w:hAnsi="Calibri" w:cs="Calibri"/>
          <w:sz w:val="22"/>
          <w:szCs w:val="22"/>
          <w:lang w:val="nl-NL"/>
        </w:rPr>
        <w:t xml:space="preserve">Uit nadere analyse blijkt dat 21% aangeeft alleen zelf veel tot redelijk veel invloed te hebben gehad. </w:t>
      </w:r>
      <w:r w:rsidRPr="00D44907">
        <w:rPr>
          <w:rFonts w:ascii="Calibri" w:hAnsi="Calibri" w:cs="Calibri"/>
          <w:sz w:val="22"/>
          <w:szCs w:val="22"/>
          <w:lang w:val="nl-NL"/>
        </w:rPr>
        <w:t xml:space="preserve">11% van de </w:t>
      </w:r>
      <w:r>
        <w:rPr>
          <w:rFonts w:ascii="Calibri" w:hAnsi="Calibri" w:cs="Calibri"/>
          <w:sz w:val="22"/>
          <w:szCs w:val="22"/>
          <w:lang w:val="nl-NL"/>
        </w:rPr>
        <w:t>v</w:t>
      </w:r>
      <w:r w:rsidRPr="00D44907">
        <w:rPr>
          <w:rFonts w:ascii="Calibri" w:hAnsi="Calibri" w:cs="Calibri"/>
          <w:sz w:val="22"/>
          <w:szCs w:val="22"/>
          <w:lang w:val="nl-NL"/>
        </w:rPr>
        <w:t>rouw</w:t>
      </w:r>
      <w:r>
        <w:rPr>
          <w:rFonts w:ascii="Calibri" w:hAnsi="Calibri" w:cs="Calibri"/>
          <w:sz w:val="22"/>
          <w:szCs w:val="22"/>
          <w:lang w:val="nl-NL"/>
        </w:rPr>
        <w:t>en g</w:t>
      </w:r>
      <w:r w:rsidR="00290AE1">
        <w:rPr>
          <w:rFonts w:ascii="Calibri" w:hAnsi="Calibri" w:cs="Calibri"/>
          <w:sz w:val="22"/>
          <w:szCs w:val="22"/>
          <w:lang w:val="nl-NL"/>
        </w:rPr>
        <w:t>af</w:t>
      </w:r>
      <w:r w:rsidRPr="00D44907">
        <w:rPr>
          <w:rFonts w:ascii="Calibri" w:hAnsi="Calibri" w:cs="Calibri"/>
          <w:sz w:val="22"/>
          <w:szCs w:val="22"/>
          <w:lang w:val="nl-NL"/>
        </w:rPr>
        <w:t xml:space="preserve"> aan zelf </w:t>
      </w:r>
      <w:r>
        <w:rPr>
          <w:rFonts w:ascii="Calibri" w:hAnsi="Calibri" w:cs="Calibri"/>
          <w:sz w:val="22"/>
          <w:szCs w:val="22"/>
          <w:lang w:val="nl-NL"/>
        </w:rPr>
        <w:t>g</w:t>
      </w:r>
      <w:r w:rsidRPr="00D44907">
        <w:rPr>
          <w:rFonts w:ascii="Calibri" w:hAnsi="Calibri" w:cs="Calibri"/>
          <w:sz w:val="22"/>
          <w:szCs w:val="22"/>
          <w:lang w:val="nl-NL"/>
        </w:rPr>
        <w:t xml:space="preserve">een invloed te hebben gehad. Dit impliceert dat er vrouwen zijn die niet autonoom zijn in </w:t>
      </w:r>
      <w:r>
        <w:rPr>
          <w:rFonts w:ascii="Calibri" w:hAnsi="Calibri" w:cs="Calibri"/>
          <w:sz w:val="22"/>
          <w:szCs w:val="22"/>
          <w:lang w:val="nl-NL"/>
        </w:rPr>
        <w:t>de keuze</w:t>
      </w:r>
      <w:r w:rsidRPr="00D44907">
        <w:rPr>
          <w:rFonts w:ascii="Calibri" w:hAnsi="Calibri" w:cs="Calibri"/>
          <w:sz w:val="22"/>
          <w:szCs w:val="22"/>
          <w:lang w:val="nl-NL"/>
        </w:rPr>
        <w:t xml:space="preserve"> tot </w:t>
      </w:r>
      <w:r>
        <w:rPr>
          <w:rFonts w:ascii="Calibri" w:hAnsi="Calibri" w:cs="Calibri"/>
          <w:sz w:val="22"/>
          <w:szCs w:val="22"/>
          <w:lang w:val="nl-NL"/>
        </w:rPr>
        <w:t xml:space="preserve">de </w:t>
      </w:r>
      <w:r w:rsidRPr="00D44907">
        <w:rPr>
          <w:rFonts w:ascii="Calibri" w:hAnsi="Calibri" w:cs="Calibri"/>
          <w:sz w:val="22"/>
          <w:szCs w:val="22"/>
          <w:lang w:val="nl-NL"/>
        </w:rPr>
        <w:t xml:space="preserve">baringshouding. </w:t>
      </w:r>
      <w:r>
        <w:rPr>
          <w:rFonts w:ascii="Calibri" w:hAnsi="Calibri" w:cs="Calibri"/>
          <w:sz w:val="22"/>
          <w:szCs w:val="22"/>
          <w:lang w:val="nl-NL"/>
        </w:rPr>
        <w:t xml:space="preserve">Onduidelijk is waardoor deze vrouwen niet autonoom waren. Mogelijke verklaringen zijn de begeleidingsstijl van de verloskundige of de wens van de cliënt om de keuzes tijdens de baring in handen te leggen van de verloskundige. Hiernaar zal verder onderzoek verricht dienen te worden </w:t>
      </w:r>
      <w:r w:rsidR="00711DEB">
        <w:rPr>
          <w:rFonts w:ascii="Calibri" w:hAnsi="Calibri" w:cs="Calibri"/>
          <w:sz w:val="22"/>
          <w:szCs w:val="22"/>
          <w:lang w:val="nl-NL"/>
        </w:rPr>
        <w:t xml:space="preserve">met </w:t>
      </w:r>
      <w:r>
        <w:rPr>
          <w:rFonts w:ascii="Calibri" w:hAnsi="Calibri" w:cs="Calibri"/>
          <w:sz w:val="22"/>
          <w:szCs w:val="22"/>
          <w:lang w:val="nl-NL"/>
        </w:rPr>
        <w:t>de nadruk op het keuzeproces</w:t>
      </w:r>
      <w:r w:rsidR="00711DEB">
        <w:rPr>
          <w:rFonts w:ascii="Calibri" w:hAnsi="Calibri" w:cs="Calibri"/>
          <w:sz w:val="22"/>
          <w:szCs w:val="22"/>
          <w:lang w:val="nl-NL"/>
        </w:rPr>
        <w:t xml:space="preserve"> van de vrouw</w:t>
      </w:r>
      <w:r>
        <w:rPr>
          <w:rFonts w:ascii="Calibri" w:hAnsi="Calibri" w:cs="Calibri"/>
          <w:sz w:val="22"/>
          <w:szCs w:val="22"/>
          <w:lang w:val="nl-NL"/>
        </w:rPr>
        <w:t xml:space="preserve">. </w:t>
      </w:r>
    </w:p>
    <w:p w:rsidR="00132704" w:rsidRPr="00B1639B" w:rsidRDefault="00132704" w:rsidP="00711DEB">
      <w:pPr>
        <w:pStyle w:val="Tekstopmerking"/>
        <w:spacing w:line="360" w:lineRule="auto"/>
        <w:rPr>
          <w:rFonts w:ascii="Calibri" w:hAnsi="Calibri" w:cs="Calibri"/>
          <w:sz w:val="22"/>
          <w:szCs w:val="22"/>
          <w:lang w:val="nl-NL"/>
        </w:rPr>
      </w:pPr>
      <w:r w:rsidRPr="00B1639B">
        <w:rPr>
          <w:rFonts w:ascii="Calibri" w:hAnsi="Calibri" w:cs="Calibri"/>
          <w:sz w:val="22"/>
          <w:szCs w:val="22"/>
          <w:lang w:val="nl-NL"/>
        </w:rPr>
        <w:t xml:space="preserve">Verder </w:t>
      </w:r>
      <w:r w:rsidR="00DF7AA2">
        <w:rPr>
          <w:rFonts w:ascii="Calibri" w:hAnsi="Calibri" w:cs="Calibri"/>
          <w:sz w:val="22"/>
          <w:szCs w:val="22"/>
          <w:lang w:val="nl-NL"/>
        </w:rPr>
        <w:t>blijkt uit</w:t>
      </w:r>
      <w:r w:rsidRPr="00B1639B">
        <w:rPr>
          <w:rFonts w:ascii="Calibri" w:hAnsi="Calibri" w:cs="Calibri"/>
          <w:sz w:val="22"/>
          <w:szCs w:val="22"/>
          <w:lang w:val="nl-NL"/>
        </w:rPr>
        <w:t xml:space="preserve"> de analyse dat vrouwen die van tevoren positief tegen de bevalling aankeken, meer invloed hadden op de keuze tot de baringshouding. Het psychologische aspect lijkt dus van belang te zijn bij betrokkenheid en besluitvorming over de keuze van de baringshouding. Dit lijkt in overeenstemming met eerder verricht onderzoek </w:t>
      </w:r>
      <w:r>
        <w:rPr>
          <w:rFonts w:ascii="Calibri" w:hAnsi="Calibri" w:cs="Calibri"/>
          <w:sz w:val="22"/>
          <w:szCs w:val="22"/>
          <w:lang w:val="nl-NL"/>
        </w:rPr>
        <w:fldChar w:fldCharType="begin">
          <w:fldData xml:space="preserve">PEVuZE5vdGU+PENpdGU+PEF1dGhvcj5HcmVlbjwvQXV0aG9yPjxZZWFyPjIwMDM8L1llYXI+PFJl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</w:fldData>
        </w:fldChar>
      </w:r>
      <w:r>
        <w:rPr>
          <w:rFonts w:ascii="Calibri" w:hAnsi="Calibri" w:cs="Calibri"/>
          <w:sz w:val="22"/>
          <w:szCs w:val="22"/>
          <w:lang w:val="nl-NL"/>
        </w:rPr>
        <w:instrText xml:space="preserve"> ADDIN EN.CITE </w:instrText>
      </w:r>
      <w:r>
        <w:rPr>
          <w:rFonts w:ascii="Calibri" w:hAnsi="Calibri" w:cs="Calibri"/>
          <w:sz w:val="22"/>
          <w:szCs w:val="22"/>
          <w:lang w:val="nl-NL"/>
        </w:rPr>
        <w:fldChar w:fldCharType="begin">
          <w:fldData xml:space="preserve">PEVuZE5vdGU+PENpdGU+PEF1dGhvcj5HcmVlbjwvQXV0aG9yPjxZZWFyPjIwMDM8L1llYXI+PFJl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</w:fldData>
        </w:fldChar>
      </w:r>
      <w:r>
        <w:rPr>
          <w:rFonts w:ascii="Calibri" w:hAnsi="Calibri" w:cs="Calibri"/>
          <w:sz w:val="22"/>
          <w:szCs w:val="22"/>
          <w:lang w:val="nl-NL"/>
        </w:rPr>
        <w:instrText xml:space="preserve"> ADDIN EN.CITE.DATA </w:instrText>
      </w:r>
      <w:r>
        <w:rPr>
          <w:rFonts w:ascii="Calibri" w:hAnsi="Calibri" w:cs="Calibri"/>
          <w:sz w:val="22"/>
          <w:szCs w:val="22"/>
          <w:lang w:val="nl-NL"/>
        </w:rPr>
      </w:r>
      <w:r>
        <w:rPr>
          <w:rFonts w:ascii="Calibri" w:hAnsi="Calibri" w:cs="Calibri"/>
          <w:sz w:val="22"/>
          <w:szCs w:val="22"/>
          <w:lang w:val="nl-NL"/>
        </w:rPr>
        <w:fldChar w:fldCharType="end"/>
      </w:r>
      <w:r>
        <w:rPr>
          <w:rFonts w:ascii="Calibri" w:hAnsi="Calibri" w:cs="Calibri"/>
          <w:sz w:val="22"/>
          <w:szCs w:val="22"/>
          <w:lang w:val="nl-NL"/>
        </w:rPr>
        <w:fldChar w:fldCharType="separate"/>
      </w:r>
      <w:r>
        <w:rPr>
          <w:rFonts w:ascii="Calibri" w:hAnsi="Calibri" w:cs="Calibri"/>
          <w:noProof/>
          <w:sz w:val="22"/>
          <w:szCs w:val="22"/>
          <w:lang w:val="nl-NL"/>
        </w:rPr>
        <w:t>(5, 6)</w:t>
      </w:r>
      <w:r>
        <w:rPr>
          <w:rFonts w:ascii="Calibri" w:hAnsi="Calibri" w:cs="Calibri"/>
          <w:sz w:val="22"/>
          <w:szCs w:val="22"/>
          <w:lang w:val="nl-NL"/>
        </w:rPr>
        <w:fldChar w:fldCharType="end"/>
      </w:r>
      <w:r w:rsidRPr="00B1639B">
        <w:rPr>
          <w:rFonts w:ascii="Calibri" w:hAnsi="Calibri" w:cs="Calibri"/>
          <w:sz w:val="22"/>
          <w:szCs w:val="22"/>
          <w:lang w:val="nl-NL"/>
        </w:rPr>
        <w:t>.</w:t>
      </w:r>
    </w:p>
    <w:p w:rsidR="00132704" w:rsidRDefault="00132704" w:rsidP="00132704">
      <w:pPr>
        <w:spacing w:line="360" w:lineRule="auto"/>
        <w:rPr>
          <w:rFonts w:ascii="Calibri" w:hAnsi="Calibri" w:cs="Calibri"/>
          <w:sz w:val="22"/>
          <w:szCs w:val="22"/>
          <w:lang w:val="nl-NL"/>
        </w:rPr>
      </w:pPr>
      <w:r w:rsidRPr="00D44907">
        <w:rPr>
          <w:rFonts w:ascii="Calibri" w:hAnsi="Calibri" w:cs="Calibri"/>
          <w:sz w:val="22"/>
          <w:szCs w:val="22"/>
          <w:lang w:val="nl-NL"/>
        </w:rPr>
        <w:t>Vrouwen die van plan waren een combinatie van houdingen te gebruiken tijdens de baring</w:t>
      </w:r>
      <w:r w:rsidR="00290AE1">
        <w:rPr>
          <w:rFonts w:ascii="Calibri" w:hAnsi="Calibri" w:cs="Calibri"/>
          <w:sz w:val="22"/>
          <w:szCs w:val="22"/>
          <w:lang w:val="nl-NL"/>
        </w:rPr>
        <w:t>,</w:t>
      </w:r>
      <w:r w:rsidRPr="00D44907">
        <w:rPr>
          <w:rFonts w:ascii="Calibri" w:hAnsi="Calibri" w:cs="Calibri"/>
          <w:sz w:val="22"/>
          <w:szCs w:val="22"/>
          <w:lang w:val="nl-NL"/>
        </w:rPr>
        <w:t xml:space="preserve"> h</w:t>
      </w:r>
      <w:r w:rsidR="00290AE1">
        <w:rPr>
          <w:rFonts w:ascii="Calibri" w:hAnsi="Calibri" w:cs="Calibri"/>
          <w:sz w:val="22"/>
          <w:szCs w:val="22"/>
          <w:lang w:val="nl-NL"/>
        </w:rPr>
        <w:t>adden</w:t>
      </w:r>
      <w:r w:rsidRPr="00D44907">
        <w:rPr>
          <w:rFonts w:ascii="Calibri" w:hAnsi="Calibri" w:cs="Calibri"/>
          <w:sz w:val="22"/>
          <w:szCs w:val="22"/>
          <w:lang w:val="nl-NL"/>
        </w:rPr>
        <w:t xml:space="preserve"> het gevoel minder invloed te hebben gehad. Mogelijke oorzaak is dat deze vrouwen </w:t>
      </w:r>
      <w:r>
        <w:rPr>
          <w:rFonts w:ascii="Calibri" w:hAnsi="Calibri" w:cs="Calibri"/>
          <w:sz w:val="22"/>
          <w:szCs w:val="22"/>
          <w:lang w:val="nl-NL"/>
        </w:rPr>
        <w:t>g</w:t>
      </w:r>
      <w:r w:rsidRPr="00D44907">
        <w:rPr>
          <w:rFonts w:ascii="Calibri" w:hAnsi="Calibri" w:cs="Calibri"/>
          <w:sz w:val="22"/>
          <w:szCs w:val="22"/>
          <w:lang w:val="nl-NL"/>
        </w:rPr>
        <w:t xml:space="preserve">een voorkeur hadden tot </w:t>
      </w:r>
      <w:r>
        <w:rPr>
          <w:rFonts w:ascii="Calibri" w:hAnsi="Calibri" w:cs="Calibri"/>
          <w:sz w:val="22"/>
          <w:szCs w:val="22"/>
          <w:lang w:val="nl-NL"/>
        </w:rPr>
        <w:t xml:space="preserve">een specifieke </w:t>
      </w:r>
      <w:r w:rsidRPr="00D44907">
        <w:rPr>
          <w:rFonts w:ascii="Calibri" w:hAnsi="Calibri" w:cs="Calibri"/>
          <w:sz w:val="22"/>
          <w:szCs w:val="22"/>
          <w:lang w:val="nl-NL"/>
        </w:rPr>
        <w:t xml:space="preserve">baringshouding, </w:t>
      </w:r>
      <w:r w:rsidR="009A193F">
        <w:rPr>
          <w:rFonts w:ascii="Calibri" w:hAnsi="Calibri" w:cs="Calibri"/>
          <w:sz w:val="22"/>
          <w:szCs w:val="22"/>
          <w:lang w:val="nl-NL"/>
        </w:rPr>
        <w:t>ze wilden</w:t>
      </w:r>
      <w:r w:rsidRPr="00D44907">
        <w:rPr>
          <w:rFonts w:ascii="Calibri" w:hAnsi="Calibri" w:cs="Calibri"/>
          <w:sz w:val="22"/>
          <w:szCs w:val="22"/>
          <w:lang w:val="nl-NL"/>
        </w:rPr>
        <w:t xml:space="preserve"> verschillende houdingen</w:t>
      </w:r>
      <w:r>
        <w:rPr>
          <w:rFonts w:ascii="Calibri" w:hAnsi="Calibri" w:cs="Calibri"/>
          <w:sz w:val="22"/>
          <w:szCs w:val="22"/>
          <w:lang w:val="nl-NL"/>
        </w:rPr>
        <w:t xml:space="preserve"> uitproberen of </w:t>
      </w:r>
      <w:r w:rsidR="009A193F">
        <w:rPr>
          <w:rFonts w:ascii="Calibri" w:hAnsi="Calibri" w:cs="Calibri"/>
          <w:sz w:val="22"/>
          <w:szCs w:val="22"/>
          <w:lang w:val="nl-NL"/>
        </w:rPr>
        <w:t>legden de</w:t>
      </w:r>
      <w:r>
        <w:rPr>
          <w:rFonts w:ascii="Calibri" w:hAnsi="Calibri" w:cs="Calibri"/>
          <w:sz w:val="22"/>
          <w:szCs w:val="22"/>
          <w:lang w:val="nl-NL"/>
        </w:rPr>
        <w:t xml:space="preserve"> keuze tot de baringshouding in handen </w:t>
      </w:r>
      <w:r w:rsidRPr="00D44907">
        <w:rPr>
          <w:rFonts w:ascii="Calibri" w:hAnsi="Calibri" w:cs="Calibri"/>
          <w:sz w:val="22"/>
          <w:szCs w:val="22"/>
          <w:lang w:val="nl-NL"/>
        </w:rPr>
        <w:t xml:space="preserve">van de verloskundige. In deze studie is niet onderzocht of dit in verband staat met </w:t>
      </w:r>
      <w:r>
        <w:rPr>
          <w:rFonts w:ascii="Calibri" w:hAnsi="Calibri" w:cs="Calibri"/>
          <w:sz w:val="22"/>
          <w:szCs w:val="22"/>
          <w:lang w:val="nl-NL"/>
        </w:rPr>
        <w:t>het realiseren van deze te verwachten houdingen.</w:t>
      </w:r>
    </w:p>
    <w:p w:rsidR="00132704" w:rsidRDefault="00132704" w:rsidP="00711DEB">
      <w:pPr>
        <w:autoSpaceDE w:val="0"/>
        <w:autoSpaceDN w:val="0"/>
        <w:adjustRightInd w:val="0"/>
        <w:spacing w:line="360" w:lineRule="auto"/>
        <w:rPr>
          <w:rFonts w:ascii="Calibri" w:hAnsi="Calibri" w:cs="Calibri"/>
          <w:sz w:val="22"/>
          <w:szCs w:val="22"/>
          <w:lang w:val="nl-NL"/>
        </w:rPr>
      </w:pPr>
      <w:r w:rsidRPr="00116F81">
        <w:rPr>
          <w:rFonts w:ascii="Calibri" w:hAnsi="Calibri" w:cs="Calibri"/>
          <w:sz w:val="22"/>
          <w:szCs w:val="22"/>
          <w:lang w:val="nl-NL"/>
        </w:rPr>
        <w:t>Indien de gebruikte baringshouding werd beïnvloed door een medische indicatie</w:t>
      </w:r>
      <w:r w:rsidR="00DF7AA2">
        <w:rPr>
          <w:rFonts w:ascii="Calibri" w:hAnsi="Calibri" w:cs="Calibri"/>
          <w:sz w:val="22"/>
          <w:szCs w:val="22"/>
          <w:lang w:val="nl-NL"/>
        </w:rPr>
        <w:t xml:space="preserve">, bijvoorbeeld cortonenpathologie of liggingsafwijking, </w:t>
      </w:r>
      <w:r w:rsidRPr="00116F81">
        <w:rPr>
          <w:rFonts w:ascii="Calibri" w:hAnsi="Calibri" w:cs="Calibri"/>
          <w:sz w:val="22"/>
          <w:szCs w:val="22"/>
          <w:lang w:val="nl-NL"/>
        </w:rPr>
        <w:t xml:space="preserve">trad er geen significante invloed op wat betreft de invloed van de vrouw op de keuze tot de baringshouding. Dit impliceert dat als er een medische noodzaak is voor het gebruik van een bepaalde houding, de verloskundige het gevoel van eigen invloed van de cliënt op de baringshouding niet negatief beïnvloedt. Dit zou kunnen betekenen dat de verloskundige de barende positief benadert en begeleidt in </w:t>
      </w:r>
      <w:r>
        <w:rPr>
          <w:rFonts w:ascii="Calibri" w:hAnsi="Calibri" w:cs="Calibri"/>
          <w:sz w:val="22"/>
          <w:szCs w:val="22"/>
          <w:lang w:val="nl-NL"/>
        </w:rPr>
        <w:t xml:space="preserve">een dergelijke </w:t>
      </w:r>
      <w:r w:rsidRPr="00116F81">
        <w:rPr>
          <w:rFonts w:ascii="Calibri" w:hAnsi="Calibri" w:cs="Calibri"/>
          <w:sz w:val="22"/>
          <w:szCs w:val="22"/>
          <w:lang w:val="nl-NL"/>
        </w:rPr>
        <w:t xml:space="preserve">situatie. Hierbij dient vermeldt te worden dat deze variabele </w:t>
      </w:r>
      <w:r w:rsidR="00711DEB">
        <w:rPr>
          <w:rFonts w:ascii="Calibri" w:hAnsi="Calibri" w:cs="Calibri"/>
          <w:sz w:val="22"/>
          <w:szCs w:val="22"/>
          <w:lang w:val="nl-NL"/>
        </w:rPr>
        <w:t xml:space="preserve">marginaal </w:t>
      </w:r>
      <w:r w:rsidR="00711DEB" w:rsidRPr="00116F81">
        <w:rPr>
          <w:rFonts w:ascii="Calibri" w:hAnsi="Calibri" w:cs="Calibri"/>
          <w:sz w:val="22"/>
          <w:szCs w:val="22"/>
          <w:lang w:val="nl-NL"/>
        </w:rPr>
        <w:t xml:space="preserve">significant </w:t>
      </w:r>
      <w:r w:rsidRPr="00116F81">
        <w:rPr>
          <w:rFonts w:ascii="Calibri" w:hAnsi="Calibri" w:cs="Calibri"/>
          <w:sz w:val="22"/>
          <w:szCs w:val="22"/>
          <w:lang w:val="nl-NL"/>
        </w:rPr>
        <w:t>is (p-waarde: 0,0</w:t>
      </w:r>
      <w:r w:rsidR="00711DEB">
        <w:rPr>
          <w:rFonts w:ascii="Calibri" w:hAnsi="Calibri" w:cs="Calibri"/>
          <w:sz w:val="22"/>
          <w:szCs w:val="22"/>
          <w:lang w:val="nl-NL"/>
        </w:rPr>
        <w:t>52</w:t>
      </w:r>
      <w:r w:rsidRPr="00116F81">
        <w:rPr>
          <w:rFonts w:ascii="Calibri" w:hAnsi="Calibri" w:cs="Calibri"/>
          <w:sz w:val="22"/>
          <w:szCs w:val="22"/>
          <w:lang w:val="nl-NL"/>
        </w:rPr>
        <w:t>).</w:t>
      </w:r>
    </w:p>
    <w:p w:rsidR="00132704" w:rsidRDefault="00132704" w:rsidP="00711DEB">
      <w:pPr>
        <w:autoSpaceDE w:val="0"/>
        <w:autoSpaceDN w:val="0"/>
        <w:adjustRightInd w:val="0"/>
        <w:spacing w:line="360" w:lineRule="auto"/>
        <w:rPr>
          <w:rFonts w:ascii="Calibri" w:hAnsi="Calibri"/>
          <w:sz w:val="22"/>
          <w:szCs w:val="22"/>
          <w:lang w:val="nl-NL"/>
        </w:rPr>
      </w:pPr>
      <w:r>
        <w:rPr>
          <w:rFonts w:ascii="Calibri" w:hAnsi="Calibri" w:cs="Calibri"/>
          <w:sz w:val="22"/>
          <w:szCs w:val="22"/>
          <w:lang w:val="nl-NL"/>
        </w:rPr>
        <w:t xml:space="preserve">Uit de binaire logistische regressie lijkt naar voren te komen dat leeftijd geen significante betekenis heeft op de invloed die de vrouw ervaart op de keuze van de baringshouding. Uit eerder verschenen studies komt </w:t>
      </w:r>
      <w:r w:rsidR="009A193F">
        <w:rPr>
          <w:rFonts w:ascii="Calibri" w:hAnsi="Calibri" w:cs="Calibri"/>
          <w:sz w:val="22"/>
          <w:szCs w:val="22"/>
          <w:lang w:val="nl-NL"/>
        </w:rPr>
        <w:t xml:space="preserve">juist </w:t>
      </w:r>
      <w:r>
        <w:rPr>
          <w:rFonts w:ascii="Calibri" w:hAnsi="Calibri" w:cs="Calibri"/>
          <w:sz w:val="22"/>
          <w:szCs w:val="22"/>
          <w:lang w:val="nl-NL"/>
        </w:rPr>
        <w:t xml:space="preserve">naar voren dat </w:t>
      </w:r>
      <w:r w:rsidRPr="001362EE">
        <w:rPr>
          <w:rFonts w:ascii="Calibri" w:hAnsi="Calibri"/>
          <w:sz w:val="22"/>
          <w:szCs w:val="22"/>
          <w:lang w:val="nl-NL"/>
        </w:rPr>
        <w:t xml:space="preserve">maternale leeftijd </w:t>
      </w:r>
      <w:r w:rsidR="009A193F">
        <w:rPr>
          <w:rFonts w:ascii="Calibri" w:hAnsi="Calibri"/>
          <w:sz w:val="22"/>
          <w:szCs w:val="22"/>
          <w:lang w:val="nl-NL"/>
        </w:rPr>
        <w:t xml:space="preserve">wel </w:t>
      </w:r>
      <w:r>
        <w:rPr>
          <w:rFonts w:ascii="Calibri" w:hAnsi="Calibri"/>
          <w:sz w:val="22"/>
          <w:szCs w:val="22"/>
          <w:lang w:val="nl-NL"/>
        </w:rPr>
        <w:t xml:space="preserve">van invloed is op de </w:t>
      </w:r>
      <w:r>
        <w:rPr>
          <w:rFonts w:ascii="Calibri" w:hAnsi="Calibri"/>
          <w:sz w:val="22"/>
          <w:szCs w:val="22"/>
          <w:lang w:val="nl-NL"/>
        </w:rPr>
        <w:lastRenderedPageBreak/>
        <w:t xml:space="preserve">baringshouding </w:t>
      </w:r>
      <w:r>
        <w:rPr>
          <w:rFonts w:ascii="Calibri" w:hAnsi="Calibri"/>
          <w:sz w:val="22"/>
          <w:szCs w:val="22"/>
          <w:lang w:val="nl-NL"/>
        </w:rPr>
        <w:fldChar w:fldCharType="begin">
          <w:fldData xml:space="preserve">PEVuZE5vdGU+PENpdGU+PEF1dGhvcj52YW4gRGllbTwvQXV0aG9yPjxZZWFyPjE5OTc8L1llYXI+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</w:fldData>
        </w:fldChar>
      </w:r>
      <w:r>
        <w:rPr>
          <w:rFonts w:ascii="Calibri" w:hAnsi="Calibri"/>
          <w:sz w:val="22"/>
          <w:szCs w:val="22"/>
          <w:lang w:val="nl-NL"/>
        </w:rPr>
        <w:instrText xml:space="preserve"> ADDIN EN.CITE </w:instrText>
      </w:r>
      <w:r>
        <w:rPr>
          <w:rFonts w:ascii="Calibri" w:hAnsi="Calibri"/>
          <w:sz w:val="22"/>
          <w:szCs w:val="22"/>
          <w:lang w:val="nl-NL"/>
        </w:rPr>
        <w:fldChar w:fldCharType="begin">
          <w:fldData xml:space="preserve">PEVuZE5vdGU+PENpdGU+PEF1dGhvcj52YW4gRGllbTwvQXV0aG9yPjxZZWFyPjE5OTc8L1llYXI+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</w:fldData>
        </w:fldChar>
      </w:r>
      <w:r>
        <w:rPr>
          <w:rFonts w:ascii="Calibri" w:hAnsi="Calibri"/>
          <w:sz w:val="22"/>
          <w:szCs w:val="22"/>
          <w:lang w:val="nl-NL"/>
        </w:rPr>
        <w:instrText xml:space="preserve"> ADDIN EN.CITE.DATA </w:instrText>
      </w:r>
      <w:r>
        <w:rPr>
          <w:rFonts w:ascii="Calibri" w:hAnsi="Calibri"/>
          <w:sz w:val="22"/>
          <w:szCs w:val="22"/>
          <w:lang w:val="nl-NL"/>
        </w:rPr>
      </w:r>
      <w:r>
        <w:rPr>
          <w:rFonts w:ascii="Calibri" w:hAnsi="Calibri"/>
          <w:sz w:val="22"/>
          <w:szCs w:val="22"/>
          <w:lang w:val="nl-NL"/>
        </w:rPr>
        <w:fldChar w:fldCharType="end"/>
      </w:r>
      <w:r>
        <w:rPr>
          <w:rFonts w:ascii="Calibri" w:hAnsi="Calibri"/>
          <w:sz w:val="22"/>
          <w:szCs w:val="22"/>
          <w:lang w:val="nl-NL"/>
        </w:rPr>
        <w:fldChar w:fldCharType="separate"/>
      </w:r>
      <w:r>
        <w:rPr>
          <w:rFonts w:ascii="Calibri" w:hAnsi="Calibri"/>
          <w:noProof/>
          <w:sz w:val="22"/>
          <w:szCs w:val="22"/>
          <w:lang w:val="nl-NL"/>
        </w:rPr>
        <w:t>(3, 4, 8-10)</w:t>
      </w:r>
      <w:r>
        <w:rPr>
          <w:rFonts w:ascii="Calibri" w:hAnsi="Calibri"/>
          <w:sz w:val="22"/>
          <w:szCs w:val="22"/>
          <w:lang w:val="nl-NL"/>
        </w:rPr>
        <w:fldChar w:fldCharType="end"/>
      </w:r>
      <w:r w:rsidRPr="001362EE">
        <w:rPr>
          <w:rFonts w:ascii="Calibri" w:hAnsi="Calibri"/>
          <w:sz w:val="22"/>
          <w:szCs w:val="22"/>
          <w:lang w:val="nl-NL"/>
        </w:rPr>
        <w:t>.</w:t>
      </w:r>
      <w:r>
        <w:rPr>
          <w:rFonts w:ascii="Calibri" w:hAnsi="Calibri"/>
          <w:sz w:val="22"/>
          <w:szCs w:val="22"/>
          <w:lang w:val="nl-NL"/>
        </w:rPr>
        <w:t xml:space="preserve"> Ook lijkt de plek van de bevalling, thuis of poliklinisch niet van significante betekenis te zijn. Dit is ons inziens een opmerkelijke bevinding, aangezien in een poliklinische setting vaak minder mogelijkheden zijn in vergelijking tot de thuissituatie tot het aannemen van een bepaalde houding, bijvoorbeeld in bad. Vrouwen lijken door deze beperkingen niet minder invloed op de keuze van de baringshouding te hebben ervaren.</w:t>
      </w:r>
    </w:p>
    <w:p w:rsidR="00132704" w:rsidRPr="00B1639B" w:rsidRDefault="00132704" w:rsidP="00132704">
      <w:pPr>
        <w:autoSpaceDE w:val="0"/>
        <w:autoSpaceDN w:val="0"/>
        <w:adjustRightInd w:val="0"/>
        <w:spacing w:line="360" w:lineRule="auto"/>
        <w:rPr>
          <w:rFonts w:ascii="Calibri" w:hAnsi="Calibri" w:cs="Calibri"/>
          <w:sz w:val="22"/>
          <w:szCs w:val="22"/>
          <w:lang w:val="nl-NL"/>
        </w:rPr>
      </w:pPr>
      <w:r>
        <w:rPr>
          <w:rFonts w:ascii="Calibri" w:hAnsi="Calibri"/>
          <w:sz w:val="22"/>
          <w:szCs w:val="22"/>
          <w:lang w:val="nl-NL"/>
        </w:rPr>
        <w:t xml:space="preserve">Verder </w:t>
      </w:r>
      <w:r w:rsidR="009A193F">
        <w:rPr>
          <w:rFonts w:ascii="Calibri" w:hAnsi="Calibri"/>
          <w:sz w:val="22"/>
          <w:szCs w:val="22"/>
          <w:lang w:val="nl-NL"/>
        </w:rPr>
        <w:t xml:space="preserve">was </w:t>
      </w:r>
      <w:r>
        <w:rPr>
          <w:rFonts w:ascii="Calibri" w:hAnsi="Calibri"/>
          <w:sz w:val="22"/>
          <w:szCs w:val="22"/>
          <w:lang w:val="nl-NL"/>
        </w:rPr>
        <w:t xml:space="preserve">de mate van ervaren pijn tijdens de ontsluiting en persen niet van significante betekenis op de mate van ervaren eigen invloed op de keuze tot de baringshouding. </w:t>
      </w:r>
    </w:p>
    <w:p w:rsidR="00132704" w:rsidRDefault="00132704" w:rsidP="00711DEB">
      <w:pPr>
        <w:spacing w:line="360" w:lineRule="auto"/>
        <w:rPr>
          <w:rFonts w:ascii="Calibri" w:hAnsi="Calibri" w:cs="Calibri"/>
          <w:sz w:val="22"/>
          <w:szCs w:val="22"/>
          <w:lang w:val="nl-NL"/>
        </w:rPr>
      </w:pPr>
      <w:r w:rsidRPr="00B81477">
        <w:rPr>
          <w:rFonts w:ascii="Calibri" w:hAnsi="Calibri" w:cs="Calibri"/>
          <w:sz w:val="22"/>
          <w:szCs w:val="22"/>
          <w:lang w:val="nl-NL"/>
        </w:rPr>
        <w:t xml:space="preserve">Slechts 7,5 % van de variatie </w:t>
      </w:r>
      <w:r w:rsidR="00081452">
        <w:rPr>
          <w:rFonts w:ascii="Calibri" w:hAnsi="Calibri" w:cs="Calibri"/>
          <w:sz w:val="22"/>
          <w:szCs w:val="22"/>
          <w:lang w:val="nl-NL"/>
        </w:rPr>
        <w:t xml:space="preserve">(Cox en Snell R Square) </w:t>
      </w:r>
      <w:r w:rsidRPr="00B81477">
        <w:rPr>
          <w:rFonts w:ascii="Calibri" w:hAnsi="Calibri" w:cs="Calibri"/>
          <w:sz w:val="22"/>
          <w:szCs w:val="22"/>
          <w:lang w:val="nl-NL"/>
        </w:rPr>
        <w:t>in de invloed die de vrouw zelf had, wordt verklaard door de</w:t>
      </w:r>
      <w:r>
        <w:rPr>
          <w:rFonts w:ascii="Calibri" w:hAnsi="Calibri" w:cs="Calibri"/>
          <w:sz w:val="22"/>
          <w:szCs w:val="22"/>
          <w:lang w:val="nl-NL"/>
        </w:rPr>
        <w:t xml:space="preserve"> onafhankelijke variabelen</w:t>
      </w:r>
      <w:r w:rsidRPr="00D44907">
        <w:rPr>
          <w:rFonts w:ascii="Calibri" w:hAnsi="Calibri" w:cs="Calibri"/>
          <w:sz w:val="22"/>
          <w:szCs w:val="22"/>
          <w:lang w:val="nl-NL"/>
        </w:rPr>
        <w:t>. Mogelijk spel</w:t>
      </w:r>
      <w:r>
        <w:rPr>
          <w:rFonts w:ascii="Calibri" w:hAnsi="Calibri" w:cs="Calibri"/>
          <w:sz w:val="22"/>
          <w:szCs w:val="22"/>
          <w:lang w:val="nl-NL"/>
        </w:rPr>
        <w:t>en persoonsgerelateerde kenmerken</w:t>
      </w:r>
      <w:r w:rsidRPr="00D44907">
        <w:rPr>
          <w:rFonts w:ascii="Calibri" w:hAnsi="Calibri" w:cs="Calibri"/>
          <w:sz w:val="22"/>
          <w:szCs w:val="22"/>
          <w:lang w:val="nl-NL"/>
        </w:rPr>
        <w:t xml:space="preserve"> en andere factoren die niet onderzocht zijn</w:t>
      </w:r>
      <w:r>
        <w:rPr>
          <w:rFonts w:ascii="Calibri" w:hAnsi="Calibri" w:cs="Calibri"/>
          <w:sz w:val="22"/>
          <w:szCs w:val="22"/>
          <w:lang w:val="nl-NL"/>
        </w:rPr>
        <w:t xml:space="preserve"> in deze studie</w:t>
      </w:r>
      <w:r w:rsidRPr="00D44907">
        <w:rPr>
          <w:rFonts w:ascii="Calibri" w:hAnsi="Calibri" w:cs="Calibri"/>
          <w:sz w:val="22"/>
          <w:szCs w:val="22"/>
          <w:lang w:val="nl-NL"/>
        </w:rPr>
        <w:t xml:space="preserve"> een rol </w:t>
      </w:r>
      <w:r w:rsidR="001947DD">
        <w:rPr>
          <w:rFonts w:ascii="Calibri" w:hAnsi="Calibri" w:cs="Calibri"/>
          <w:sz w:val="22"/>
          <w:szCs w:val="22"/>
          <w:lang w:val="nl-NL"/>
        </w:rPr>
        <w:t xml:space="preserve">in </w:t>
      </w:r>
      <w:r w:rsidRPr="00D44907">
        <w:rPr>
          <w:rFonts w:ascii="Calibri" w:hAnsi="Calibri" w:cs="Calibri"/>
          <w:sz w:val="22"/>
          <w:szCs w:val="22"/>
          <w:lang w:val="nl-NL"/>
        </w:rPr>
        <w:t>de keu</w:t>
      </w:r>
      <w:r w:rsidR="00765590">
        <w:rPr>
          <w:rFonts w:ascii="Calibri" w:hAnsi="Calibri" w:cs="Calibri"/>
          <w:sz w:val="22"/>
          <w:szCs w:val="22"/>
          <w:lang w:val="nl-NL"/>
        </w:rPr>
        <w:t>ze</w:t>
      </w:r>
      <w:r w:rsidRPr="00D44907">
        <w:rPr>
          <w:rFonts w:ascii="Calibri" w:hAnsi="Calibri" w:cs="Calibri"/>
          <w:sz w:val="22"/>
          <w:szCs w:val="22"/>
          <w:lang w:val="nl-NL"/>
        </w:rPr>
        <w:t xml:space="preserve"> </w:t>
      </w:r>
      <w:r w:rsidR="00765590">
        <w:rPr>
          <w:rFonts w:ascii="Calibri" w:hAnsi="Calibri" w:cs="Calibri"/>
          <w:sz w:val="22"/>
          <w:szCs w:val="22"/>
          <w:lang w:val="nl-NL"/>
        </w:rPr>
        <w:t>tot</w:t>
      </w:r>
      <w:r w:rsidR="00765590" w:rsidRPr="00D44907">
        <w:rPr>
          <w:rFonts w:ascii="Calibri" w:hAnsi="Calibri" w:cs="Calibri"/>
          <w:sz w:val="22"/>
          <w:szCs w:val="22"/>
          <w:lang w:val="nl-NL"/>
        </w:rPr>
        <w:t xml:space="preserve"> </w:t>
      </w:r>
      <w:r>
        <w:rPr>
          <w:rFonts w:ascii="Calibri" w:hAnsi="Calibri" w:cs="Calibri"/>
          <w:sz w:val="22"/>
          <w:szCs w:val="22"/>
          <w:lang w:val="nl-NL"/>
        </w:rPr>
        <w:t xml:space="preserve">de </w:t>
      </w:r>
      <w:r w:rsidRPr="00D44907">
        <w:rPr>
          <w:rFonts w:ascii="Calibri" w:hAnsi="Calibri" w:cs="Calibri"/>
          <w:sz w:val="22"/>
          <w:szCs w:val="22"/>
          <w:lang w:val="nl-NL"/>
        </w:rPr>
        <w:t>baringshouding.</w:t>
      </w:r>
      <w:r>
        <w:rPr>
          <w:rFonts w:ascii="Calibri" w:hAnsi="Calibri" w:cs="Calibri"/>
          <w:sz w:val="22"/>
          <w:szCs w:val="22"/>
          <w:lang w:val="nl-NL"/>
        </w:rPr>
        <w:t xml:space="preserve"> De baring is een zeer individuele beleving, elke baringservaring is uniek. Dit zou een mogelijke verklaring kunnen zijn voor de weinig verklaarde variatie in deze studie en de mogelijk grote invloed van persoonsgerelateerde kenmerken. Dit dient in kwalitatief onderzoek </w:t>
      </w:r>
      <w:r w:rsidR="00711DEB">
        <w:rPr>
          <w:rFonts w:ascii="Calibri" w:hAnsi="Calibri" w:cs="Calibri"/>
          <w:sz w:val="22"/>
          <w:szCs w:val="22"/>
          <w:lang w:val="nl-NL"/>
        </w:rPr>
        <w:t xml:space="preserve">verder </w:t>
      </w:r>
      <w:r>
        <w:rPr>
          <w:rFonts w:ascii="Calibri" w:hAnsi="Calibri" w:cs="Calibri"/>
          <w:sz w:val="22"/>
          <w:szCs w:val="22"/>
          <w:lang w:val="nl-NL"/>
        </w:rPr>
        <w:t xml:space="preserve">geëxploreerd te worden. </w:t>
      </w:r>
      <w:r w:rsidRPr="00E71A4E">
        <w:rPr>
          <w:rFonts w:ascii="Calibri" w:hAnsi="Calibri" w:cs="Calibri"/>
          <w:sz w:val="22"/>
          <w:szCs w:val="22"/>
          <w:lang w:val="nl-NL"/>
        </w:rPr>
        <w:t xml:space="preserve">Ook is het een taak </w:t>
      </w:r>
      <w:r>
        <w:rPr>
          <w:rFonts w:ascii="Calibri" w:hAnsi="Calibri" w:cs="Calibri"/>
          <w:sz w:val="22"/>
          <w:szCs w:val="22"/>
          <w:lang w:val="nl-NL"/>
        </w:rPr>
        <w:t>van de verloskundige om bij de</w:t>
      </w:r>
      <w:r w:rsidRPr="00E71A4E">
        <w:rPr>
          <w:rFonts w:ascii="Calibri" w:hAnsi="Calibri" w:cs="Calibri"/>
          <w:sz w:val="22"/>
          <w:szCs w:val="22"/>
          <w:lang w:val="nl-NL"/>
        </w:rPr>
        <w:t xml:space="preserve"> barende na te gaan </w:t>
      </w:r>
      <w:r>
        <w:rPr>
          <w:rFonts w:ascii="Calibri" w:hAnsi="Calibri" w:cs="Calibri"/>
          <w:sz w:val="22"/>
          <w:szCs w:val="22"/>
          <w:lang w:val="nl-NL"/>
        </w:rPr>
        <w:t>wat haar verwachtingen zijn ten aanzien van de baring</w:t>
      </w:r>
      <w:r w:rsidRPr="00E71A4E">
        <w:rPr>
          <w:rFonts w:ascii="Calibri" w:hAnsi="Calibri" w:cs="Calibri"/>
          <w:sz w:val="22"/>
          <w:szCs w:val="22"/>
          <w:lang w:val="nl-NL"/>
        </w:rPr>
        <w:t xml:space="preserve"> zodat </w:t>
      </w:r>
      <w:r>
        <w:rPr>
          <w:rFonts w:ascii="Calibri" w:hAnsi="Calibri" w:cs="Calibri"/>
          <w:sz w:val="22"/>
          <w:szCs w:val="22"/>
          <w:lang w:val="nl-NL"/>
        </w:rPr>
        <w:t xml:space="preserve">hier indien nodig op geanticipeerd kan worden en </w:t>
      </w:r>
      <w:r w:rsidRPr="00E71A4E">
        <w:rPr>
          <w:rFonts w:ascii="Calibri" w:hAnsi="Calibri" w:cs="Calibri"/>
          <w:sz w:val="22"/>
          <w:szCs w:val="22"/>
          <w:lang w:val="nl-NL"/>
        </w:rPr>
        <w:t>de autonomie</w:t>
      </w:r>
      <w:r>
        <w:rPr>
          <w:rFonts w:ascii="Calibri" w:hAnsi="Calibri" w:cs="Calibri"/>
          <w:sz w:val="22"/>
          <w:szCs w:val="22"/>
          <w:lang w:val="nl-NL"/>
        </w:rPr>
        <w:t xml:space="preserve"> van de barende bevorderd wordt. </w:t>
      </w:r>
    </w:p>
    <w:p w:rsidR="00132704" w:rsidRDefault="00132704" w:rsidP="00132704">
      <w:pPr>
        <w:spacing w:line="360" w:lineRule="auto"/>
        <w:rPr>
          <w:rFonts w:ascii="Calibri" w:hAnsi="Calibri" w:cs="Calibri"/>
          <w:sz w:val="22"/>
          <w:szCs w:val="22"/>
          <w:lang w:val="nl-NL"/>
        </w:rPr>
      </w:pPr>
      <w:r w:rsidRPr="00B1639B">
        <w:rPr>
          <w:rFonts w:ascii="Calibri" w:hAnsi="Calibri" w:cs="Calibri"/>
          <w:sz w:val="22"/>
          <w:szCs w:val="22"/>
          <w:lang w:val="nl-NL"/>
        </w:rPr>
        <w:t>Studies naar de baringshouding suggereren dat het verloskundig advies de belangrijkste factor is die de keuze van de baringshouding beïnvloedt</w:t>
      </w:r>
      <w:r>
        <w:rPr>
          <w:rFonts w:ascii="Calibri" w:hAnsi="Calibri" w:cs="Calibri"/>
          <w:sz w:val="22"/>
          <w:szCs w:val="22"/>
          <w:lang w:val="nl-NL"/>
        </w:rPr>
        <w:t xml:space="preserve"> </w:t>
      </w:r>
      <w:r>
        <w:rPr>
          <w:rFonts w:ascii="Calibri" w:hAnsi="Calibri" w:cs="Calibri"/>
          <w:sz w:val="22"/>
          <w:szCs w:val="22"/>
          <w:lang w:val="nl-NL"/>
        </w:rPr>
        <w:fldChar w:fldCharType="begin"/>
      </w:r>
      <w:r>
        <w:rPr>
          <w:rFonts w:ascii="Calibri" w:hAnsi="Calibri" w:cs="Calibri"/>
          <w:sz w:val="22"/>
          <w:szCs w:val="22"/>
          <w:lang w:val="nl-NL"/>
        </w:rPr>
        <w:instrText xml:space="preserve"> ADDIN EN.CITE &lt;EndNote&gt;&lt;Cite&gt;&lt;Author&gt;De Jonge&lt;/Author&gt;&lt;Year&gt;2004&lt;/Year&gt;&lt;RecNum&gt;13&lt;/RecNum&gt;&lt;record&gt;&lt;rec-number&gt;13&lt;/rec-number&gt;&lt;foreign-keys&gt;&lt;key app="EN" db-id="awdpf5zacx92xiewv5cvr2wlvfr52vsfevps"&gt;13&lt;/key&gt;&lt;/foreign-keys&gt;&lt;ref-type name="Journal Article"&gt;17&lt;/ref-type&gt;&lt;contributors&gt;&lt;authors&gt;&lt;author&gt;De Jonge, A.&lt;/author&gt;&lt;author&gt;Lagro-Janssen, A. L.&lt;/author&gt;&lt;/authors&gt;&lt;/contributors&gt;&lt;auth-address&gt;Department of General Practice and Social Medicine, Nijmegen University, The Netherlands.&lt;/auth-address&gt;&lt;titles&gt;&lt;title&gt;Birthing positions. A qualitative study into the views of women about various birthing positions&lt;/title&gt;&lt;secondary-title&gt;J Psychosom Obstet Gynaecol&lt;/secondary-title&gt;&lt;/titles&gt;&lt;pages&gt;47-55&lt;/pages&gt;&lt;volume&gt;25&lt;/volume&gt;&lt;number&gt;1&lt;/number&gt;&lt;edition&gt;2004/09/21&lt;/edition&gt;&lt;keywords&gt;&lt;keyword&gt;Adult&lt;/keyword&gt;&lt;keyword&gt;Decision Making&lt;/keyword&gt;&lt;keyword&gt;Female&lt;/keyword&gt;&lt;keyword&gt;Humans&lt;/keyword&gt;&lt;keyword&gt;Infant, Newborn&lt;/keyword&gt;&lt;keyword&gt;Labor, Obstetric/ psychology&lt;/keyword&gt;&lt;keyword&gt;Midwifery/ standards&lt;/keyword&gt;&lt;keyword&gt;Mothers/education/psychology&lt;/keyword&gt;&lt;keyword&gt;Netherlands&lt;/keyword&gt;&lt;keyword&gt;Nurse-Patient Relations&lt;/keyword&gt;&lt;keyword&gt;Patient Acceptance of Health Care&lt;/keyword&gt;&lt;keyword&gt;Patient Satisfaction/statistics &amp;amp; numerical data&lt;/keyword&gt;&lt;keyword&gt;Pregnancy&lt;/keyword&gt;&lt;keyword&gt;Questionnaires&lt;/keyword&gt;&lt;keyword&gt;Supine Position&lt;/keyword&gt;&lt;/keywords&gt;&lt;dates&gt;&lt;year&gt;2004&lt;/year&gt;&lt;pub-dates&gt;&lt;date&gt;Mar&lt;/date&gt;&lt;/pub-dates&gt;&lt;/dates&gt;&lt;isbn&gt;0167-482X (Print)&amp;#xD;0167-482X (Linking)&lt;/isbn&gt;&lt;accession-num&gt;15376404&lt;/accession-num&gt;&lt;urls&gt;&lt;/urls&gt;&lt;remote-database-provider&gt;Nlm&lt;/remote-database-provider&gt;&lt;language&gt;eng&lt;/language&gt;&lt;/record&gt;&lt;/Cite&gt;&lt;/EndNote&gt;</w:instrText>
      </w:r>
      <w:r>
        <w:rPr>
          <w:rFonts w:ascii="Calibri" w:hAnsi="Calibri" w:cs="Calibri"/>
          <w:sz w:val="22"/>
          <w:szCs w:val="22"/>
          <w:lang w:val="nl-NL"/>
        </w:rPr>
        <w:fldChar w:fldCharType="separate"/>
      </w:r>
      <w:r>
        <w:rPr>
          <w:rFonts w:ascii="Calibri" w:hAnsi="Calibri" w:cs="Calibri"/>
          <w:noProof/>
          <w:sz w:val="22"/>
          <w:szCs w:val="22"/>
          <w:lang w:val="nl-NL"/>
        </w:rPr>
        <w:t>(12)</w:t>
      </w:r>
      <w:r>
        <w:rPr>
          <w:rFonts w:ascii="Calibri" w:hAnsi="Calibri" w:cs="Calibri"/>
          <w:sz w:val="22"/>
          <w:szCs w:val="22"/>
          <w:lang w:val="nl-NL"/>
        </w:rPr>
        <w:fldChar w:fldCharType="end"/>
      </w:r>
      <w:r>
        <w:rPr>
          <w:rFonts w:ascii="Calibri" w:hAnsi="Calibri" w:cs="Calibri"/>
          <w:sz w:val="22"/>
          <w:szCs w:val="22"/>
          <w:lang w:val="nl-NL"/>
        </w:rPr>
        <w:t>. Deze studie suggereert dat i</w:t>
      </w:r>
      <w:r w:rsidRPr="00B1639B">
        <w:rPr>
          <w:rFonts w:ascii="Calibri" w:hAnsi="Calibri" w:cs="Calibri"/>
          <w:sz w:val="22"/>
          <w:szCs w:val="22"/>
          <w:lang w:val="nl-NL"/>
        </w:rPr>
        <w:t xml:space="preserve">ndien de verloskundige invloed had, </w:t>
      </w:r>
      <w:r>
        <w:rPr>
          <w:rFonts w:ascii="Calibri" w:hAnsi="Calibri" w:cs="Calibri"/>
          <w:sz w:val="22"/>
          <w:szCs w:val="22"/>
          <w:lang w:val="nl-NL"/>
        </w:rPr>
        <w:t xml:space="preserve">dit </w:t>
      </w:r>
      <w:r w:rsidRPr="00B1639B">
        <w:rPr>
          <w:rFonts w:ascii="Calibri" w:hAnsi="Calibri" w:cs="Calibri"/>
          <w:sz w:val="22"/>
          <w:szCs w:val="22"/>
          <w:lang w:val="nl-NL"/>
        </w:rPr>
        <w:t>de invloed van de</w:t>
      </w:r>
      <w:r>
        <w:rPr>
          <w:rFonts w:ascii="Calibri" w:hAnsi="Calibri" w:cs="Calibri"/>
          <w:sz w:val="22"/>
          <w:szCs w:val="22"/>
          <w:lang w:val="nl-NL"/>
        </w:rPr>
        <w:t xml:space="preserve"> barende significant verminderde</w:t>
      </w:r>
      <w:r w:rsidRPr="00B1639B">
        <w:rPr>
          <w:rFonts w:ascii="Calibri" w:hAnsi="Calibri" w:cs="Calibri"/>
          <w:sz w:val="22"/>
          <w:szCs w:val="22"/>
          <w:lang w:val="nl-NL"/>
        </w:rPr>
        <w:t xml:space="preserve">. </w:t>
      </w:r>
      <w:r>
        <w:rPr>
          <w:rFonts w:ascii="Calibri" w:hAnsi="Calibri" w:cs="Calibri"/>
          <w:sz w:val="22"/>
          <w:szCs w:val="22"/>
          <w:lang w:val="nl-NL"/>
        </w:rPr>
        <w:t xml:space="preserve">Verloskundigen dienen zich ervan bewust te zijn dat de invloed van de verloskundige in relatie tot de baringshouding, de autonomie van de cliënt mogelijk beperkt. </w:t>
      </w:r>
      <w:r w:rsidR="00045192">
        <w:rPr>
          <w:rFonts w:ascii="Calibri" w:hAnsi="Calibri" w:cs="Calibri"/>
          <w:sz w:val="22"/>
          <w:szCs w:val="22"/>
          <w:lang w:val="nl-NL"/>
        </w:rPr>
        <w:t xml:space="preserve">Zou dit kunnen betekenen dat indien de verloskundige zich terugtrekt, de invloed van de barende groter wordt? </w:t>
      </w:r>
    </w:p>
    <w:p w:rsidR="00132704" w:rsidRDefault="00132704" w:rsidP="00132704">
      <w:pPr>
        <w:spacing w:line="360" w:lineRule="auto"/>
        <w:rPr>
          <w:rFonts w:ascii="Calibri" w:hAnsi="Calibri" w:cs="Calibri"/>
          <w:sz w:val="22"/>
          <w:szCs w:val="22"/>
          <w:lang w:val="nl-NL"/>
        </w:rPr>
      </w:pPr>
      <w:r>
        <w:rPr>
          <w:rFonts w:ascii="Calibri" w:hAnsi="Calibri" w:cs="Calibri"/>
          <w:sz w:val="22"/>
          <w:szCs w:val="22"/>
          <w:lang w:val="nl-NL"/>
        </w:rPr>
        <w:t>Uit deze studie l</w:t>
      </w:r>
      <w:r w:rsidRPr="00B1639B">
        <w:rPr>
          <w:rFonts w:ascii="Calibri" w:hAnsi="Calibri" w:cs="Calibri"/>
          <w:sz w:val="22"/>
          <w:szCs w:val="22"/>
          <w:lang w:val="nl-NL"/>
        </w:rPr>
        <w:t>ijkt naar voren te komen dat multiparae significant meer invloed h</w:t>
      </w:r>
      <w:r w:rsidR="001947DD">
        <w:rPr>
          <w:rFonts w:ascii="Calibri" w:hAnsi="Calibri" w:cs="Calibri"/>
          <w:sz w:val="22"/>
          <w:szCs w:val="22"/>
          <w:lang w:val="nl-NL"/>
        </w:rPr>
        <w:t>adde</w:t>
      </w:r>
      <w:r w:rsidRPr="00B1639B">
        <w:rPr>
          <w:rFonts w:ascii="Calibri" w:hAnsi="Calibri" w:cs="Calibri"/>
          <w:sz w:val="22"/>
          <w:szCs w:val="22"/>
          <w:lang w:val="nl-NL"/>
        </w:rPr>
        <w:t>n op de keuze tot de baringshouding</w:t>
      </w:r>
      <w:r w:rsidR="00045192">
        <w:rPr>
          <w:rFonts w:ascii="Calibri" w:hAnsi="Calibri" w:cs="Calibri"/>
          <w:sz w:val="22"/>
          <w:szCs w:val="22"/>
          <w:lang w:val="nl-NL"/>
        </w:rPr>
        <w:t>, dit in tegenstelling tot andere studies</w:t>
      </w:r>
      <w:r w:rsidR="00B754C3">
        <w:rPr>
          <w:rFonts w:ascii="Calibri" w:hAnsi="Calibri" w:cs="Calibri"/>
          <w:sz w:val="22"/>
          <w:szCs w:val="22"/>
          <w:lang w:val="nl-NL"/>
        </w:rPr>
        <w:t xml:space="preserve"> </w:t>
      </w:r>
      <w:r w:rsidR="00B754C3" w:rsidRPr="001947DD">
        <w:rPr>
          <w:rFonts w:ascii="Calibri" w:hAnsi="Calibri" w:cs="Calibri"/>
          <w:sz w:val="22"/>
          <w:szCs w:val="22"/>
          <w:lang w:val="nl-NL"/>
        </w:rPr>
        <w:t>(10).</w:t>
      </w:r>
      <w:r w:rsidR="00045192">
        <w:rPr>
          <w:rFonts w:ascii="Calibri" w:hAnsi="Calibri" w:cs="Calibri"/>
          <w:sz w:val="22"/>
          <w:szCs w:val="22"/>
          <w:lang w:val="nl-NL"/>
        </w:rPr>
        <w:t xml:space="preserve"> </w:t>
      </w:r>
      <w:r>
        <w:rPr>
          <w:rFonts w:ascii="Calibri" w:hAnsi="Calibri" w:cs="Calibri"/>
          <w:sz w:val="22"/>
          <w:szCs w:val="22"/>
          <w:lang w:val="nl-NL"/>
        </w:rPr>
        <w:t xml:space="preserve"> Het verschil in invloed op de eigen keuze tot de baringshouding tussen primiparae en multiparae is mogelijk te verklaren door de eerdere baringservaring van multiparae. Hier kan de verloskundige mogelijk invloed op uitoefenen door primiparae goede voorbereiding aan te bieden waardoor de autonomie van de primiparae bevorderd wordt. </w:t>
      </w:r>
    </w:p>
    <w:p w:rsidR="00A16414" w:rsidRDefault="00A16414" w:rsidP="00A16414">
      <w:pPr>
        <w:spacing w:line="360" w:lineRule="auto"/>
        <w:rPr>
          <w:rFonts w:ascii="Calibri" w:hAnsi="Calibri" w:cs="Calibri"/>
          <w:sz w:val="22"/>
          <w:szCs w:val="22"/>
          <w:lang w:val="nl-NL"/>
        </w:rPr>
      </w:pPr>
      <w:r>
        <w:rPr>
          <w:rFonts w:ascii="Calibri" w:hAnsi="Calibri" w:cs="Calibri"/>
          <w:sz w:val="22"/>
          <w:szCs w:val="22"/>
          <w:lang w:val="nl-NL"/>
        </w:rPr>
        <w:t xml:space="preserve">De 55 </w:t>
      </w:r>
      <w:r w:rsidRPr="00D44907">
        <w:rPr>
          <w:rFonts w:ascii="Calibri" w:hAnsi="Calibri" w:cs="Calibri"/>
          <w:sz w:val="22"/>
          <w:szCs w:val="22"/>
          <w:lang w:val="nl-NL"/>
        </w:rPr>
        <w:t xml:space="preserve">praktijken </w:t>
      </w:r>
      <w:r>
        <w:rPr>
          <w:rFonts w:ascii="Calibri" w:hAnsi="Calibri" w:cs="Calibri"/>
          <w:sz w:val="22"/>
          <w:szCs w:val="22"/>
          <w:lang w:val="nl-NL"/>
        </w:rPr>
        <w:t xml:space="preserve">die instemden met deelname, waren niet at random geselecteerd en stonden mogelijk heel positief </w:t>
      </w:r>
      <w:r w:rsidRPr="00D44907">
        <w:rPr>
          <w:rFonts w:ascii="Calibri" w:hAnsi="Calibri" w:cs="Calibri"/>
          <w:sz w:val="22"/>
          <w:szCs w:val="22"/>
          <w:lang w:val="nl-NL"/>
        </w:rPr>
        <w:t xml:space="preserve">tegenover </w:t>
      </w:r>
      <w:r>
        <w:rPr>
          <w:rFonts w:ascii="Calibri" w:hAnsi="Calibri" w:cs="Calibri"/>
          <w:sz w:val="22"/>
          <w:szCs w:val="22"/>
          <w:lang w:val="nl-NL"/>
        </w:rPr>
        <w:t xml:space="preserve">het toepassen van </w:t>
      </w:r>
      <w:r w:rsidRPr="00D44907">
        <w:rPr>
          <w:rFonts w:ascii="Calibri" w:hAnsi="Calibri" w:cs="Calibri"/>
          <w:sz w:val="22"/>
          <w:szCs w:val="22"/>
          <w:lang w:val="nl-NL"/>
        </w:rPr>
        <w:t xml:space="preserve">verschillende baringshoudingen. </w:t>
      </w:r>
      <w:r>
        <w:rPr>
          <w:rFonts w:ascii="Calibri" w:hAnsi="Calibri" w:cs="Calibri"/>
          <w:sz w:val="22"/>
          <w:szCs w:val="22"/>
          <w:lang w:val="nl-NL"/>
        </w:rPr>
        <w:t>Hierdoor is mogelijk selectiebias</w:t>
      </w:r>
      <w:r w:rsidRPr="00D44907">
        <w:rPr>
          <w:rFonts w:ascii="Calibri" w:hAnsi="Calibri" w:cs="Calibri"/>
          <w:sz w:val="22"/>
          <w:szCs w:val="22"/>
          <w:lang w:val="nl-NL"/>
        </w:rPr>
        <w:t xml:space="preserve"> opgetreden.</w:t>
      </w:r>
      <w:r>
        <w:rPr>
          <w:rFonts w:ascii="Calibri" w:hAnsi="Calibri" w:cs="Calibri"/>
          <w:sz w:val="22"/>
          <w:szCs w:val="22"/>
          <w:lang w:val="nl-NL"/>
        </w:rPr>
        <w:t xml:space="preserve">  Deze studie is enkele dagen post partum verricht, hierdoor </w:t>
      </w:r>
      <w:r w:rsidR="001947DD">
        <w:rPr>
          <w:rFonts w:ascii="Calibri" w:hAnsi="Calibri" w:cs="Calibri"/>
          <w:sz w:val="22"/>
          <w:szCs w:val="22"/>
          <w:lang w:val="nl-NL"/>
        </w:rPr>
        <w:t xml:space="preserve">is mogelijk </w:t>
      </w:r>
      <w:r>
        <w:rPr>
          <w:rFonts w:ascii="Calibri" w:hAnsi="Calibri" w:cs="Calibri"/>
          <w:sz w:val="22"/>
          <w:szCs w:val="22"/>
          <w:lang w:val="nl-NL"/>
        </w:rPr>
        <w:t xml:space="preserve">herinneringsbias opgetreden.  </w:t>
      </w:r>
    </w:p>
    <w:p w:rsidR="00A16414" w:rsidRPr="00D44907" w:rsidRDefault="00A16414" w:rsidP="00A16414">
      <w:pPr>
        <w:spacing w:line="360" w:lineRule="auto"/>
        <w:rPr>
          <w:rFonts w:ascii="Calibri" w:hAnsi="Calibri" w:cs="Calibri"/>
          <w:sz w:val="22"/>
          <w:szCs w:val="22"/>
          <w:lang w:val="nl-NL"/>
        </w:rPr>
      </w:pPr>
      <w:r>
        <w:rPr>
          <w:rFonts w:ascii="Calibri" w:hAnsi="Calibri" w:cs="Calibri"/>
          <w:sz w:val="22"/>
          <w:szCs w:val="22"/>
          <w:lang w:val="nl-NL"/>
        </w:rPr>
        <w:lastRenderedPageBreak/>
        <w:t>U</w:t>
      </w:r>
      <w:r w:rsidRPr="00D44907">
        <w:rPr>
          <w:rFonts w:ascii="Calibri" w:hAnsi="Calibri" w:cs="Calibri"/>
          <w:sz w:val="22"/>
          <w:szCs w:val="22"/>
          <w:lang w:val="nl-NL"/>
        </w:rPr>
        <w:t xml:space="preserve">it de bestaande dataset </w:t>
      </w:r>
      <w:r>
        <w:rPr>
          <w:rFonts w:ascii="Calibri" w:hAnsi="Calibri" w:cs="Calibri"/>
          <w:sz w:val="22"/>
          <w:szCs w:val="22"/>
          <w:lang w:val="nl-NL"/>
        </w:rPr>
        <w:t xml:space="preserve">is de volgende vraag gebruikt </w:t>
      </w:r>
      <w:r w:rsidRPr="00D44907">
        <w:rPr>
          <w:rFonts w:ascii="Calibri" w:hAnsi="Calibri" w:cs="Calibri"/>
          <w:sz w:val="22"/>
          <w:szCs w:val="22"/>
          <w:lang w:val="nl-NL"/>
        </w:rPr>
        <w:t>voor het beantwoorden van de onderzoeksvraag “hoeveel invloed hadden de mensen die bij de bevalling aanwezig waren op de houding die u aannam tijdens het persen of bij de geboorte?”.</w:t>
      </w:r>
      <w:r>
        <w:rPr>
          <w:rFonts w:ascii="Calibri" w:hAnsi="Calibri" w:cs="Calibri"/>
          <w:sz w:val="22"/>
          <w:szCs w:val="22"/>
          <w:lang w:val="nl-NL"/>
        </w:rPr>
        <w:t xml:space="preserve"> Deze vraag leidt </w:t>
      </w:r>
      <w:r w:rsidRPr="00D44907">
        <w:rPr>
          <w:rFonts w:ascii="Calibri" w:hAnsi="Calibri" w:cs="Calibri"/>
          <w:sz w:val="22"/>
          <w:szCs w:val="22"/>
          <w:lang w:val="nl-NL"/>
        </w:rPr>
        <w:t>tot een aantal discussiepunten.</w:t>
      </w:r>
    </w:p>
    <w:p w:rsidR="00A16414" w:rsidRDefault="00A16414" w:rsidP="00A16414">
      <w:pPr>
        <w:spacing w:line="360" w:lineRule="auto"/>
        <w:rPr>
          <w:rFonts w:ascii="Calibri" w:hAnsi="Calibri" w:cs="Calibri"/>
          <w:sz w:val="22"/>
          <w:szCs w:val="22"/>
          <w:lang w:val="nl-NL"/>
        </w:rPr>
      </w:pPr>
      <w:r w:rsidRPr="00D44907">
        <w:rPr>
          <w:rFonts w:ascii="Calibri" w:hAnsi="Calibri" w:cs="Calibri"/>
          <w:sz w:val="22"/>
          <w:szCs w:val="22"/>
          <w:lang w:val="nl-NL"/>
        </w:rPr>
        <w:t>De vraag betreft twee vragen in één</w:t>
      </w:r>
      <w:r>
        <w:rPr>
          <w:rFonts w:ascii="Calibri" w:hAnsi="Calibri" w:cs="Calibri"/>
          <w:sz w:val="22"/>
          <w:szCs w:val="22"/>
          <w:lang w:val="nl-NL"/>
        </w:rPr>
        <w:t>, er wordt namelijk gevraagd naar de houding tijdens het</w:t>
      </w:r>
      <w:r w:rsidRPr="00D44907">
        <w:rPr>
          <w:rFonts w:ascii="Calibri" w:hAnsi="Calibri" w:cs="Calibri"/>
          <w:sz w:val="22"/>
          <w:szCs w:val="22"/>
          <w:lang w:val="nl-NL"/>
        </w:rPr>
        <w:t xml:space="preserve"> persen en de houding bij geboorte</w:t>
      </w:r>
      <w:r>
        <w:rPr>
          <w:rFonts w:ascii="Calibri" w:hAnsi="Calibri" w:cs="Calibri"/>
          <w:sz w:val="22"/>
          <w:szCs w:val="22"/>
          <w:lang w:val="nl-NL"/>
        </w:rPr>
        <w:t xml:space="preserve">. De houdingen kunnen verschillend zijn geweest en dit </w:t>
      </w:r>
      <w:r w:rsidRPr="00D44907">
        <w:rPr>
          <w:rFonts w:ascii="Calibri" w:hAnsi="Calibri" w:cs="Calibri"/>
          <w:sz w:val="22"/>
          <w:szCs w:val="22"/>
          <w:lang w:val="nl-NL"/>
        </w:rPr>
        <w:t xml:space="preserve">kan </w:t>
      </w:r>
      <w:r>
        <w:rPr>
          <w:rFonts w:ascii="Calibri" w:hAnsi="Calibri" w:cs="Calibri"/>
          <w:sz w:val="22"/>
          <w:szCs w:val="22"/>
          <w:lang w:val="nl-NL"/>
        </w:rPr>
        <w:t>niet uit de antwoordmogelijkheden worden opgemaakt. D</w:t>
      </w:r>
      <w:r w:rsidRPr="00D44907">
        <w:rPr>
          <w:rFonts w:ascii="Calibri" w:hAnsi="Calibri" w:cs="Calibri"/>
          <w:sz w:val="22"/>
          <w:szCs w:val="22"/>
          <w:lang w:val="nl-NL"/>
        </w:rPr>
        <w:t xml:space="preserve">e </w:t>
      </w:r>
      <w:r>
        <w:rPr>
          <w:rFonts w:ascii="Calibri" w:hAnsi="Calibri" w:cs="Calibri"/>
          <w:sz w:val="22"/>
          <w:szCs w:val="22"/>
          <w:lang w:val="nl-NL"/>
        </w:rPr>
        <w:t xml:space="preserve">antwoordmogelijkheden waren </w:t>
      </w:r>
      <w:r w:rsidRPr="00D44907">
        <w:rPr>
          <w:rFonts w:ascii="Calibri" w:hAnsi="Calibri" w:cs="Calibri"/>
          <w:sz w:val="22"/>
          <w:szCs w:val="22"/>
          <w:lang w:val="nl-NL"/>
        </w:rPr>
        <w:t xml:space="preserve">opgedeeld in zes </w:t>
      </w:r>
      <w:r>
        <w:rPr>
          <w:rFonts w:ascii="Calibri" w:hAnsi="Calibri" w:cs="Calibri"/>
          <w:sz w:val="22"/>
          <w:szCs w:val="22"/>
          <w:lang w:val="nl-NL"/>
        </w:rPr>
        <w:t>keuzemogelijkheden</w:t>
      </w:r>
      <w:r w:rsidRPr="00D44907">
        <w:rPr>
          <w:rFonts w:ascii="Calibri" w:hAnsi="Calibri" w:cs="Calibri"/>
          <w:sz w:val="22"/>
          <w:szCs w:val="22"/>
          <w:lang w:val="nl-NL"/>
        </w:rPr>
        <w:t xml:space="preserve">. Een VAS-schaal </w:t>
      </w:r>
      <w:r>
        <w:rPr>
          <w:rFonts w:ascii="Calibri" w:hAnsi="Calibri" w:cs="Calibri"/>
          <w:sz w:val="22"/>
          <w:szCs w:val="22"/>
          <w:lang w:val="nl-NL"/>
        </w:rPr>
        <w:t xml:space="preserve">als antwoordmogelijkheid </w:t>
      </w:r>
      <w:r w:rsidRPr="00D44907">
        <w:rPr>
          <w:rFonts w:ascii="Calibri" w:hAnsi="Calibri" w:cs="Calibri"/>
          <w:sz w:val="22"/>
          <w:szCs w:val="22"/>
          <w:lang w:val="nl-NL"/>
        </w:rPr>
        <w:t xml:space="preserve">zou </w:t>
      </w:r>
      <w:r>
        <w:rPr>
          <w:rFonts w:ascii="Calibri" w:hAnsi="Calibri" w:cs="Calibri"/>
          <w:sz w:val="22"/>
          <w:szCs w:val="22"/>
          <w:lang w:val="nl-NL"/>
        </w:rPr>
        <w:t xml:space="preserve">meer keuzemogelijkheden bieden waardoor deze meer responsief is en daardoor verschillen beter </w:t>
      </w:r>
      <w:r w:rsidR="00420C73">
        <w:rPr>
          <w:rFonts w:ascii="Calibri" w:hAnsi="Calibri" w:cs="Calibri"/>
          <w:sz w:val="22"/>
          <w:szCs w:val="22"/>
          <w:lang w:val="nl-NL"/>
        </w:rPr>
        <w:t>ge</w:t>
      </w:r>
      <w:r>
        <w:rPr>
          <w:rFonts w:ascii="Calibri" w:hAnsi="Calibri" w:cs="Calibri"/>
          <w:sz w:val="22"/>
          <w:szCs w:val="22"/>
          <w:lang w:val="nl-NL"/>
        </w:rPr>
        <w:t>meten</w:t>
      </w:r>
      <w:r w:rsidR="00420C73">
        <w:rPr>
          <w:rFonts w:ascii="Calibri" w:hAnsi="Calibri" w:cs="Calibri"/>
          <w:sz w:val="22"/>
          <w:szCs w:val="22"/>
          <w:lang w:val="nl-NL"/>
        </w:rPr>
        <w:t xml:space="preserve"> kunnen worden</w:t>
      </w:r>
      <w:r>
        <w:rPr>
          <w:rFonts w:ascii="Calibri" w:hAnsi="Calibri" w:cs="Calibri"/>
          <w:sz w:val="22"/>
          <w:szCs w:val="22"/>
          <w:lang w:val="nl-NL"/>
        </w:rPr>
        <w:t xml:space="preserve">. </w:t>
      </w:r>
    </w:p>
    <w:p w:rsidR="002A438B" w:rsidRDefault="00132704" w:rsidP="00132704">
      <w:pPr>
        <w:spacing w:line="360" w:lineRule="auto"/>
        <w:rPr>
          <w:rFonts w:ascii="Calibri" w:hAnsi="Calibri" w:cs="Calibri"/>
          <w:sz w:val="22"/>
          <w:szCs w:val="22"/>
          <w:lang w:val="nl-NL"/>
        </w:rPr>
      </w:pPr>
      <w:r>
        <w:rPr>
          <w:rFonts w:ascii="Calibri" w:hAnsi="Calibri" w:cs="Calibri"/>
          <w:sz w:val="22"/>
          <w:szCs w:val="22"/>
          <w:lang w:val="nl-NL"/>
        </w:rPr>
        <w:t xml:space="preserve">Concluderend, </w:t>
      </w:r>
      <w:r w:rsidR="00B754C3">
        <w:rPr>
          <w:rFonts w:ascii="Calibri" w:hAnsi="Calibri" w:cs="Calibri"/>
          <w:sz w:val="22"/>
          <w:szCs w:val="22"/>
          <w:lang w:val="nl-NL"/>
        </w:rPr>
        <w:t xml:space="preserve">deze studie laat zien dat een deel van de vrouwen niet autonoom zijn in hun keuzeproces tijdens de baring. Naast baringskenmerken zijn er andere (persoons)kenmerken van invloed op </w:t>
      </w:r>
      <w:r w:rsidR="00CA4000">
        <w:rPr>
          <w:rFonts w:ascii="Calibri" w:hAnsi="Calibri" w:cs="Calibri"/>
          <w:sz w:val="22"/>
          <w:szCs w:val="22"/>
          <w:lang w:val="nl-NL"/>
        </w:rPr>
        <w:t xml:space="preserve">het </w:t>
      </w:r>
      <w:r w:rsidR="00B754C3">
        <w:rPr>
          <w:rFonts w:ascii="Calibri" w:hAnsi="Calibri" w:cs="Calibri"/>
          <w:sz w:val="22"/>
          <w:szCs w:val="22"/>
          <w:lang w:val="nl-NL"/>
        </w:rPr>
        <w:t xml:space="preserve">keuzeproces. Nader (kwalitatief) onderzoek hiernaar is wenselijk. </w:t>
      </w:r>
    </w:p>
    <w:p w:rsidR="002A438B" w:rsidRPr="00B1639B" w:rsidRDefault="002A438B" w:rsidP="00132704">
      <w:pPr>
        <w:spacing w:line="360" w:lineRule="auto"/>
        <w:rPr>
          <w:rFonts w:ascii="Calibri" w:hAnsi="Calibri" w:cs="Calibri"/>
          <w:sz w:val="22"/>
          <w:szCs w:val="22"/>
          <w:lang w:val="nl-NL"/>
        </w:rPr>
      </w:pPr>
    </w:p>
    <w:p w:rsidR="00132704" w:rsidRPr="00B1639B" w:rsidRDefault="00132704" w:rsidP="00132704">
      <w:pPr>
        <w:spacing w:line="360" w:lineRule="auto"/>
        <w:rPr>
          <w:rFonts w:ascii="Calibri" w:hAnsi="Calibri" w:cs="Calibri"/>
          <w:sz w:val="22"/>
          <w:szCs w:val="22"/>
          <w:lang w:val="nl-NL"/>
        </w:rPr>
      </w:pPr>
    </w:p>
    <w:p w:rsidR="00132704" w:rsidRPr="00B1639B" w:rsidRDefault="00132704" w:rsidP="00132704">
      <w:pPr>
        <w:spacing w:line="360" w:lineRule="auto"/>
        <w:rPr>
          <w:rFonts w:ascii="Calibri" w:hAnsi="Calibri" w:cs="Calibri"/>
          <w:sz w:val="22"/>
          <w:szCs w:val="22"/>
          <w:lang w:val="nl-NL"/>
        </w:rPr>
      </w:pPr>
    </w:p>
    <w:p w:rsidR="00132704" w:rsidRPr="0072559C" w:rsidRDefault="00132704" w:rsidP="00132704">
      <w:pPr>
        <w:spacing w:line="360" w:lineRule="auto"/>
        <w:rPr>
          <w:rFonts w:ascii="Calibri" w:hAnsi="Calibri" w:cs="Calibri"/>
          <w:b/>
          <w:sz w:val="22"/>
          <w:szCs w:val="22"/>
          <w:lang w:val="nl-NL"/>
        </w:rPr>
      </w:pPr>
    </w:p>
    <w:p w:rsidR="00132704" w:rsidRPr="000A3289" w:rsidRDefault="00132704" w:rsidP="00132704">
      <w:pPr>
        <w:spacing w:line="360" w:lineRule="auto"/>
        <w:rPr>
          <w:rFonts w:ascii="Calibri" w:hAnsi="Calibri" w:cs="Calibri"/>
          <w:b/>
          <w:sz w:val="22"/>
          <w:szCs w:val="22"/>
        </w:rPr>
      </w:pPr>
      <w:r w:rsidRPr="002A438B">
        <w:rPr>
          <w:rFonts w:ascii="Calibri" w:hAnsi="Calibri" w:cs="Calibri"/>
          <w:b/>
          <w:sz w:val="22"/>
          <w:szCs w:val="22"/>
          <w:lang w:val="nl-NL"/>
        </w:rPr>
        <w:br w:type="page"/>
      </w:r>
      <w:r w:rsidRPr="000A3289">
        <w:rPr>
          <w:rFonts w:ascii="Calibri" w:hAnsi="Calibri" w:cs="Calibri"/>
          <w:b/>
          <w:sz w:val="22"/>
          <w:szCs w:val="22"/>
        </w:rPr>
        <w:lastRenderedPageBreak/>
        <w:t>LITERATUURLIJST</w:t>
      </w:r>
    </w:p>
    <w:p w:rsidR="00E6381F" w:rsidRPr="00954F7C" w:rsidRDefault="00E6381F" w:rsidP="00E6381F">
      <w:pPr>
        <w:spacing w:line="360" w:lineRule="auto"/>
        <w:rPr>
          <w:rFonts w:ascii="Calibri" w:hAnsi="Calibri" w:cs="Calibri"/>
          <w:sz w:val="22"/>
          <w:szCs w:val="22"/>
          <w:lang w:val="nl-NL"/>
        </w:rPr>
      </w:pPr>
    </w:p>
    <w:p w:rsidR="00E6381F" w:rsidRPr="00024D63" w:rsidRDefault="00E6381F" w:rsidP="00E6381F">
      <w:pPr>
        <w:spacing w:line="360" w:lineRule="auto"/>
        <w:rPr>
          <w:rFonts w:ascii="Calibri" w:hAnsi="Calibri"/>
          <w:noProof/>
          <w:sz w:val="22"/>
          <w:szCs w:val="22"/>
          <w:lang w:val="nl-NL"/>
        </w:rPr>
      </w:pPr>
      <w:r w:rsidRPr="000A3289">
        <w:rPr>
          <w:rFonts w:ascii="Calibri" w:hAnsi="Calibri" w:cs="Calibri"/>
          <w:sz w:val="22"/>
          <w:szCs w:val="22"/>
          <w:lang w:val="nl-NL"/>
        </w:rPr>
        <w:fldChar w:fldCharType="begin"/>
      </w:r>
      <w:r w:rsidRPr="00954F7C">
        <w:rPr>
          <w:rFonts w:ascii="Calibri" w:hAnsi="Calibri" w:cs="Calibri"/>
          <w:sz w:val="22"/>
          <w:szCs w:val="22"/>
          <w:lang w:val="nl-NL"/>
        </w:rPr>
        <w:instrText xml:space="preserve"> ADDIN EN.REFLIST </w:instrText>
      </w:r>
      <w:r w:rsidRPr="000A3289">
        <w:rPr>
          <w:rFonts w:ascii="Calibri" w:hAnsi="Calibri" w:cs="Calibri"/>
          <w:sz w:val="22"/>
          <w:szCs w:val="22"/>
          <w:lang w:val="nl-NL"/>
        </w:rPr>
        <w:fldChar w:fldCharType="separate"/>
      </w:r>
      <w:r w:rsidRPr="00954F7C">
        <w:rPr>
          <w:rFonts w:ascii="Calibri" w:hAnsi="Calibri" w:cs="Calibri"/>
          <w:noProof/>
          <w:sz w:val="22"/>
          <w:szCs w:val="22"/>
          <w:lang w:val="nl-NL"/>
        </w:rPr>
        <w:t>1.</w:t>
      </w:r>
      <w:r w:rsidRPr="00954F7C">
        <w:rPr>
          <w:rFonts w:ascii="Calibri" w:hAnsi="Calibri" w:cs="Calibri"/>
          <w:noProof/>
          <w:sz w:val="22"/>
          <w:szCs w:val="22"/>
          <w:lang w:val="nl-NL"/>
        </w:rPr>
        <w:tab/>
      </w:r>
      <w:r w:rsidRPr="00954F7C">
        <w:rPr>
          <w:rFonts w:ascii="Calibri" w:hAnsi="Calibri"/>
          <w:noProof/>
          <w:sz w:val="22"/>
          <w:szCs w:val="22"/>
          <w:lang w:val="nl-NL"/>
        </w:rPr>
        <w:t xml:space="preserve">Prins, M., Roosmalen van, J., Scherjon, S., &amp; Smit, Y. (2009). </w:t>
      </w:r>
      <w:r w:rsidRPr="00024D63">
        <w:rPr>
          <w:rFonts w:ascii="Calibri" w:hAnsi="Calibri"/>
          <w:i/>
          <w:noProof/>
          <w:sz w:val="22"/>
          <w:szCs w:val="22"/>
          <w:lang w:val="nl-NL"/>
        </w:rPr>
        <w:t>Praktische verloskunde</w:t>
      </w:r>
      <w:r w:rsidRPr="00024D63">
        <w:rPr>
          <w:rFonts w:ascii="Calibri" w:hAnsi="Calibri"/>
          <w:noProof/>
          <w:sz w:val="22"/>
          <w:szCs w:val="22"/>
          <w:lang w:val="nl-NL"/>
        </w:rPr>
        <w:t xml:space="preserve"> (12 ed.). Houten: Bohn Stafleu van Loghum.</w:t>
      </w:r>
    </w:p>
    <w:p w:rsidR="00E6381F" w:rsidRPr="00024D63" w:rsidRDefault="00E6381F" w:rsidP="00E6381F">
      <w:pPr>
        <w:spacing w:line="360" w:lineRule="auto"/>
        <w:rPr>
          <w:rFonts w:ascii="Calibri" w:hAnsi="Calibri" w:cs="Calibri"/>
          <w:noProof/>
          <w:sz w:val="22"/>
          <w:szCs w:val="22"/>
        </w:rPr>
      </w:pPr>
      <w:r w:rsidRPr="00954F7C">
        <w:rPr>
          <w:rFonts w:ascii="Calibri" w:hAnsi="Calibri" w:cs="Calibri"/>
          <w:noProof/>
          <w:sz w:val="22"/>
          <w:szCs w:val="22"/>
          <w:lang w:val="nl-NL"/>
        </w:rPr>
        <w:t>2.</w:t>
      </w:r>
      <w:r w:rsidRPr="00954F7C">
        <w:rPr>
          <w:rFonts w:ascii="Calibri" w:hAnsi="Calibri" w:cs="Calibri"/>
          <w:noProof/>
          <w:sz w:val="22"/>
          <w:szCs w:val="22"/>
          <w:lang w:val="nl-NL"/>
        </w:rPr>
        <w:tab/>
        <w:t xml:space="preserve">Gupta JK, Hofmeyr GJ, Smyth RMD. </w:t>
      </w:r>
      <w:r w:rsidRPr="00024D63">
        <w:rPr>
          <w:rFonts w:ascii="Calibri" w:hAnsi="Calibri" w:cs="Calibri"/>
          <w:noProof/>
          <w:sz w:val="22"/>
          <w:szCs w:val="22"/>
        </w:rPr>
        <w:t>Position in the second stage of labour for women without epidural anaesthesia (Review). The Cochrane Library</w:t>
      </w:r>
    </w:p>
    <w:p w:rsidR="00E6381F" w:rsidRPr="000A3289" w:rsidRDefault="00E6381F" w:rsidP="00E6381F">
      <w:pPr>
        <w:spacing w:line="360" w:lineRule="auto"/>
        <w:rPr>
          <w:rFonts w:ascii="Calibri" w:hAnsi="Calibri" w:cs="Calibri"/>
          <w:noProof/>
          <w:sz w:val="22"/>
          <w:szCs w:val="22"/>
        </w:rPr>
      </w:pPr>
      <w:r w:rsidRPr="000A3289">
        <w:rPr>
          <w:rFonts w:ascii="Calibri" w:hAnsi="Calibri" w:cs="Calibri"/>
          <w:noProof/>
          <w:sz w:val="22"/>
          <w:szCs w:val="22"/>
        </w:rPr>
        <w:t>2009(4):1-72.</w:t>
      </w:r>
    </w:p>
    <w:p w:rsidR="00E6381F" w:rsidRPr="000A3289" w:rsidRDefault="00E6381F" w:rsidP="00E6381F">
      <w:pPr>
        <w:spacing w:line="360" w:lineRule="auto"/>
        <w:rPr>
          <w:rFonts w:ascii="Calibri" w:hAnsi="Calibri" w:cs="Calibri"/>
          <w:noProof/>
          <w:sz w:val="22"/>
          <w:szCs w:val="22"/>
        </w:rPr>
      </w:pPr>
      <w:r w:rsidRPr="000A3289">
        <w:rPr>
          <w:rFonts w:ascii="Calibri" w:hAnsi="Calibri" w:cs="Calibri"/>
          <w:noProof/>
          <w:sz w:val="22"/>
          <w:szCs w:val="22"/>
        </w:rPr>
        <w:t>3.</w:t>
      </w:r>
      <w:r w:rsidRPr="000A3289">
        <w:rPr>
          <w:rFonts w:ascii="Calibri" w:hAnsi="Calibri" w:cs="Calibri"/>
          <w:noProof/>
          <w:sz w:val="22"/>
          <w:szCs w:val="22"/>
        </w:rPr>
        <w:tab/>
        <w:t>Hanson L. Second-stage positioning in nurse-midwifery practices. Part 1: Position use and preferences. J Nurse Midwifery. 1998 Sep-Oct;43(5):320-5.</w:t>
      </w:r>
    </w:p>
    <w:p w:rsidR="00E6381F" w:rsidRPr="000A3289" w:rsidRDefault="00E6381F" w:rsidP="00E6381F">
      <w:pPr>
        <w:spacing w:line="360" w:lineRule="auto"/>
        <w:rPr>
          <w:rFonts w:ascii="Calibri" w:hAnsi="Calibri" w:cs="Calibri"/>
          <w:noProof/>
          <w:sz w:val="22"/>
          <w:szCs w:val="22"/>
        </w:rPr>
      </w:pPr>
      <w:r w:rsidRPr="000A3289">
        <w:rPr>
          <w:rFonts w:ascii="Calibri" w:hAnsi="Calibri" w:cs="Calibri"/>
          <w:noProof/>
          <w:sz w:val="22"/>
          <w:szCs w:val="22"/>
        </w:rPr>
        <w:t>4.</w:t>
      </w:r>
      <w:r w:rsidRPr="000A3289">
        <w:rPr>
          <w:rFonts w:ascii="Calibri" w:hAnsi="Calibri" w:cs="Calibri"/>
          <w:noProof/>
          <w:sz w:val="22"/>
          <w:szCs w:val="22"/>
        </w:rPr>
        <w:tab/>
        <w:t>Hanson L. Second-stage positioning in nurse-midwifery practices. Part 2: Factors affecting use. J Nurse Midwifery. 1998 Sep-Oct;43(5):326-30.</w:t>
      </w:r>
    </w:p>
    <w:p w:rsidR="00E6381F" w:rsidRPr="000A3289" w:rsidRDefault="00E6381F" w:rsidP="00E6381F">
      <w:pPr>
        <w:spacing w:line="360" w:lineRule="auto"/>
        <w:rPr>
          <w:rFonts w:ascii="Calibri" w:hAnsi="Calibri" w:cs="Calibri"/>
          <w:noProof/>
          <w:sz w:val="22"/>
          <w:szCs w:val="22"/>
        </w:rPr>
      </w:pPr>
      <w:r w:rsidRPr="000A3289">
        <w:rPr>
          <w:rFonts w:ascii="Calibri" w:hAnsi="Calibri" w:cs="Calibri"/>
          <w:noProof/>
          <w:sz w:val="22"/>
          <w:szCs w:val="22"/>
        </w:rPr>
        <w:t>5.</w:t>
      </w:r>
      <w:r w:rsidRPr="000A3289">
        <w:rPr>
          <w:rFonts w:ascii="Calibri" w:hAnsi="Calibri" w:cs="Calibri"/>
          <w:noProof/>
          <w:sz w:val="22"/>
          <w:szCs w:val="22"/>
        </w:rPr>
        <w:tab/>
        <w:t>Green JM, Baston HA. Feeling in control during labor: concepts, correlates, and consequences. Birth. 2003 Dec;30(4):235-47.</w:t>
      </w:r>
    </w:p>
    <w:p w:rsidR="00E6381F" w:rsidRPr="000A3289" w:rsidRDefault="00E6381F" w:rsidP="00E6381F">
      <w:pPr>
        <w:spacing w:line="360" w:lineRule="auto"/>
        <w:rPr>
          <w:rFonts w:ascii="Calibri" w:hAnsi="Calibri" w:cs="Calibri"/>
          <w:noProof/>
          <w:sz w:val="22"/>
          <w:szCs w:val="22"/>
        </w:rPr>
      </w:pPr>
      <w:r w:rsidRPr="000A3289">
        <w:rPr>
          <w:rFonts w:ascii="Calibri" w:hAnsi="Calibri" w:cs="Calibri"/>
          <w:noProof/>
          <w:sz w:val="22"/>
          <w:szCs w:val="22"/>
        </w:rPr>
        <w:t>6.</w:t>
      </w:r>
      <w:r w:rsidRPr="000A3289">
        <w:rPr>
          <w:rFonts w:ascii="Calibri" w:hAnsi="Calibri" w:cs="Calibri"/>
          <w:noProof/>
          <w:sz w:val="22"/>
          <w:szCs w:val="22"/>
        </w:rPr>
        <w:tab/>
        <w:t>Green JM, Coupland VA, Kitzinger JV. Expectations, experiences, and psychological outcomes of childbirth: a prospective study of 825 women. Birth. 1990 Mar;17(1):15-24.</w:t>
      </w:r>
    </w:p>
    <w:p w:rsidR="00E6381F" w:rsidRPr="00954F7C" w:rsidRDefault="00E6381F" w:rsidP="00E6381F">
      <w:pPr>
        <w:spacing w:line="360" w:lineRule="auto"/>
        <w:rPr>
          <w:rFonts w:ascii="Calibri" w:hAnsi="Calibri" w:cs="Calibri"/>
          <w:noProof/>
          <w:sz w:val="22"/>
          <w:szCs w:val="22"/>
          <w:lang w:val="nl-NL"/>
        </w:rPr>
      </w:pPr>
      <w:r w:rsidRPr="000A3289">
        <w:rPr>
          <w:rFonts w:ascii="Calibri" w:hAnsi="Calibri" w:cs="Calibri"/>
          <w:noProof/>
          <w:sz w:val="22"/>
          <w:szCs w:val="22"/>
        </w:rPr>
        <w:t>7.</w:t>
      </w:r>
      <w:r w:rsidRPr="000A3289">
        <w:rPr>
          <w:rFonts w:ascii="Calibri" w:hAnsi="Calibri" w:cs="Calibri"/>
          <w:noProof/>
          <w:sz w:val="22"/>
          <w:szCs w:val="22"/>
        </w:rPr>
        <w:tab/>
        <w:t xml:space="preserve">Waldenström U, Borg IM, Olsson B, Skold M, Wall S. The childbirth experience: a study of 295 new mothers. </w:t>
      </w:r>
      <w:r w:rsidRPr="00954F7C">
        <w:rPr>
          <w:rFonts w:ascii="Calibri" w:hAnsi="Calibri" w:cs="Calibri"/>
          <w:noProof/>
          <w:sz w:val="22"/>
          <w:szCs w:val="22"/>
          <w:lang w:val="nl-NL"/>
        </w:rPr>
        <w:t>Birth. 1996 Sep;23(3):144-53.</w:t>
      </w:r>
    </w:p>
    <w:p w:rsidR="00E6381F" w:rsidRPr="000A3289" w:rsidRDefault="00E6381F" w:rsidP="00E6381F">
      <w:pPr>
        <w:spacing w:line="360" w:lineRule="auto"/>
        <w:rPr>
          <w:rFonts w:ascii="Calibri" w:hAnsi="Calibri" w:cs="Calibri"/>
          <w:noProof/>
          <w:sz w:val="22"/>
          <w:szCs w:val="22"/>
        </w:rPr>
      </w:pPr>
      <w:r w:rsidRPr="00954F7C">
        <w:rPr>
          <w:rFonts w:ascii="Calibri" w:hAnsi="Calibri" w:cs="Calibri"/>
          <w:noProof/>
          <w:sz w:val="22"/>
          <w:szCs w:val="22"/>
          <w:lang w:val="nl-NL"/>
        </w:rPr>
        <w:t>8.</w:t>
      </w:r>
      <w:r w:rsidRPr="00954F7C">
        <w:rPr>
          <w:rFonts w:ascii="Calibri" w:hAnsi="Calibri" w:cs="Calibri"/>
          <w:noProof/>
          <w:sz w:val="22"/>
          <w:szCs w:val="22"/>
          <w:lang w:val="nl-NL"/>
        </w:rPr>
        <w:tab/>
        <w:t xml:space="preserve">van Diem M. De invloed van kenmerken van de vrouw en de vroedvrouw op de baringshouding. </w:t>
      </w:r>
      <w:r w:rsidRPr="000A3289">
        <w:rPr>
          <w:rFonts w:ascii="Calibri" w:hAnsi="Calibri" w:cs="Calibri"/>
          <w:noProof/>
          <w:sz w:val="22"/>
          <w:szCs w:val="22"/>
        </w:rPr>
        <w:t>Tijdschr v Verlosk 1997:19-27.</w:t>
      </w:r>
    </w:p>
    <w:p w:rsidR="00E6381F" w:rsidRPr="00954F7C" w:rsidRDefault="00E6381F" w:rsidP="00E6381F">
      <w:pPr>
        <w:spacing w:line="360" w:lineRule="auto"/>
        <w:rPr>
          <w:rFonts w:ascii="Calibri" w:hAnsi="Calibri" w:cs="Calibri"/>
          <w:noProof/>
          <w:sz w:val="22"/>
          <w:szCs w:val="22"/>
          <w:lang w:val="nl-NL"/>
        </w:rPr>
      </w:pPr>
      <w:r w:rsidRPr="000A3289">
        <w:rPr>
          <w:rFonts w:ascii="Calibri" w:hAnsi="Calibri" w:cs="Calibri"/>
          <w:noProof/>
          <w:sz w:val="22"/>
          <w:szCs w:val="22"/>
        </w:rPr>
        <w:t>9.</w:t>
      </w:r>
      <w:r w:rsidRPr="000A3289">
        <w:rPr>
          <w:rFonts w:ascii="Calibri" w:hAnsi="Calibri" w:cs="Calibri"/>
          <w:noProof/>
          <w:sz w:val="22"/>
          <w:szCs w:val="22"/>
        </w:rPr>
        <w:tab/>
        <w:t xml:space="preserve">Chalmers B, Meyer D. What women say about their birth experiences: a cross-cultural study. </w:t>
      </w:r>
      <w:r w:rsidRPr="00954F7C">
        <w:rPr>
          <w:rFonts w:ascii="Calibri" w:hAnsi="Calibri" w:cs="Calibri"/>
          <w:noProof/>
          <w:sz w:val="22"/>
          <w:szCs w:val="22"/>
          <w:lang w:val="nl-NL"/>
        </w:rPr>
        <w:t>J Psychosom Obstet Gynaecol. 1994 Dec;15(4):211-8.</w:t>
      </w:r>
    </w:p>
    <w:p w:rsidR="00E6381F" w:rsidRPr="000A3289" w:rsidRDefault="00E6381F" w:rsidP="00E6381F">
      <w:pPr>
        <w:spacing w:line="360" w:lineRule="auto"/>
        <w:rPr>
          <w:rFonts w:ascii="Calibri" w:hAnsi="Calibri" w:cs="Calibri"/>
          <w:noProof/>
          <w:sz w:val="22"/>
          <w:szCs w:val="22"/>
        </w:rPr>
      </w:pPr>
      <w:r w:rsidRPr="00954F7C">
        <w:rPr>
          <w:rFonts w:ascii="Calibri" w:hAnsi="Calibri" w:cs="Calibri"/>
          <w:noProof/>
          <w:sz w:val="22"/>
          <w:szCs w:val="22"/>
          <w:lang w:val="nl-NL"/>
        </w:rPr>
        <w:t>10.</w:t>
      </w:r>
      <w:r w:rsidRPr="00954F7C">
        <w:rPr>
          <w:rFonts w:ascii="Calibri" w:hAnsi="Calibri" w:cs="Calibri"/>
          <w:noProof/>
          <w:sz w:val="22"/>
          <w:szCs w:val="22"/>
          <w:lang w:val="nl-NL"/>
        </w:rPr>
        <w:tab/>
        <w:t xml:space="preserve">de Jonge A, Rijnders ME, van Diem MT, Scheepers PL, Lagro-Janssen AL. </w:t>
      </w:r>
      <w:r w:rsidRPr="000A3289">
        <w:rPr>
          <w:rFonts w:ascii="Calibri" w:hAnsi="Calibri" w:cs="Calibri"/>
          <w:noProof/>
          <w:sz w:val="22"/>
          <w:szCs w:val="22"/>
        </w:rPr>
        <w:t>Are there inequalities in choice of birthing position? Sociodemographic and labour factors associated with the supine position during the second stage of labour. Midwifery. 2009 Aug;25(4):439-48.</w:t>
      </w:r>
    </w:p>
    <w:p w:rsidR="00E6381F" w:rsidRPr="000A3289" w:rsidRDefault="00E6381F" w:rsidP="00E6381F">
      <w:pPr>
        <w:spacing w:line="360" w:lineRule="auto"/>
        <w:rPr>
          <w:rFonts w:ascii="Calibri" w:hAnsi="Calibri" w:cs="Calibri"/>
          <w:noProof/>
          <w:sz w:val="22"/>
          <w:szCs w:val="22"/>
        </w:rPr>
      </w:pPr>
      <w:r w:rsidRPr="000A3289">
        <w:rPr>
          <w:rFonts w:ascii="Calibri" w:hAnsi="Calibri" w:cs="Calibri"/>
          <w:noProof/>
          <w:sz w:val="22"/>
          <w:szCs w:val="22"/>
        </w:rPr>
        <w:t>11.</w:t>
      </w:r>
      <w:r w:rsidRPr="000A3289">
        <w:rPr>
          <w:rFonts w:ascii="Calibri" w:hAnsi="Calibri" w:cs="Calibri"/>
          <w:noProof/>
          <w:sz w:val="22"/>
          <w:szCs w:val="22"/>
        </w:rPr>
        <w:tab/>
        <w:t>Carlson JM, Diehl JA, Sachtleben-Murray M, McRae M, Fenwick L, Friedman EA. Maternal position during parturition in normal labor. Obstet Gynecol. 1986 Oct;68(4):443-7.</w:t>
      </w:r>
    </w:p>
    <w:p w:rsidR="00E6381F" w:rsidRPr="000A3289" w:rsidRDefault="00E6381F" w:rsidP="00E6381F">
      <w:pPr>
        <w:spacing w:line="360" w:lineRule="auto"/>
        <w:rPr>
          <w:rFonts w:ascii="Calibri" w:hAnsi="Calibri" w:cs="Calibri"/>
          <w:noProof/>
          <w:sz w:val="22"/>
          <w:szCs w:val="22"/>
        </w:rPr>
      </w:pPr>
      <w:r w:rsidRPr="00954F7C">
        <w:rPr>
          <w:rFonts w:ascii="Calibri" w:hAnsi="Calibri" w:cs="Calibri"/>
          <w:noProof/>
          <w:sz w:val="22"/>
          <w:szCs w:val="22"/>
          <w:lang w:val="nl-NL"/>
        </w:rPr>
        <w:t>12.</w:t>
      </w:r>
      <w:r w:rsidRPr="00954F7C">
        <w:rPr>
          <w:rFonts w:ascii="Calibri" w:hAnsi="Calibri" w:cs="Calibri"/>
          <w:noProof/>
          <w:sz w:val="22"/>
          <w:szCs w:val="22"/>
          <w:lang w:val="nl-NL"/>
        </w:rPr>
        <w:tab/>
        <w:t xml:space="preserve">De Jonge A, Lagro-Janssen AL. </w:t>
      </w:r>
      <w:r w:rsidRPr="000A3289">
        <w:rPr>
          <w:rFonts w:ascii="Calibri" w:hAnsi="Calibri" w:cs="Calibri"/>
          <w:noProof/>
          <w:sz w:val="22"/>
          <w:szCs w:val="22"/>
        </w:rPr>
        <w:t>Birthing positions. A qualitative study into the views of women about various birthing positions. J Psychosom Obstet Gynaecol. 2004 Mar;25(1):47-55.</w:t>
      </w:r>
    </w:p>
    <w:p w:rsidR="00E6381F" w:rsidRPr="000A3289" w:rsidRDefault="00E6381F" w:rsidP="00E6381F">
      <w:pPr>
        <w:spacing w:line="360" w:lineRule="auto"/>
        <w:ind w:left="720" w:hanging="720"/>
        <w:rPr>
          <w:rFonts w:ascii="Calibri" w:hAnsi="Calibri" w:cs="Calibri"/>
          <w:noProof/>
          <w:sz w:val="22"/>
          <w:szCs w:val="22"/>
        </w:rPr>
      </w:pPr>
    </w:p>
    <w:p w:rsidR="00E6381F" w:rsidRDefault="00E6381F" w:rsidP="00E6381F">
      <w:r w:rsidRPr="000A3289">
        <w:rPr>
          <w:rFonts w:ascii="Calibri" w:hAnsi="Calibri" w:cs="Calibri"/>
          <w:sz w:val="22"/>
          <w:szCs w:val="22"/>
          <w:lang w:val="nl-NL"/>
        </w:rPr>
        <w:fldChar w:fldCharType="end"/>
      </w:r>
    </w:p>
    <w:p w:rsidR="00132704" w:rsidRDefault="00132704" w:rsidP="00147165">
      <w:pPr>
        <w:spacing w:line="360" w:lineRule="auto"/>
      </w:pPr>
    </w:p>
    <w:sectPr w:rsidR="00132704" w:rsidSect="00DD4BEC">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7F" w:rsidRDefault="0049457F">
      <w:r>
        <w:separator/>
      </w:r>
    </w:p>
  </w:endnote>
  <w:endnote w:type="continuationSeparator" w:id="0">
    <w:p w:rsidR="0049457F" w:rsidRDefault="00494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7F" w:rsidRDefault="0049457F">
      <w:r>
        <w:separator/>
      </w:r>
    </w:p>
  </w:footnote>
  <w:footnote w:type="continuationSeparator" w:id="0">
    <w:p w:rsidR="0049457F" w:rsidRDefault="004945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32704"/>
    <w:rsid w:val="00015931"/>
    <w:rsid w:val="00033FCA"/>
    <w:rsid w:val="00045192"/>
    <w:rsid w:val="00081452"/>
    <w:rsid w:val="00083501"/>
    <w:rsid w:val="000E2DE2"/>
    <w:rsid w:val="000E6FD4"/>
    <w:rsid w:val="00100824"/>
    <w:rsid w:val="00132704"/>
    <w:rsid w:val="00147165"/>
    <w:rsid w:val="0017571E"/>
    <w:rsid w:val="00191490"/>
    <w:rsid w:val="001947DD"/>
    <w:rsid w:val="001A3223"/>
    <w:rsid w:val="001A6DB7"/>
    <w:rsid w:val="001C6148"/>
    <w:rsid w:val="00254C68"/>
    <w:rsid w:val="00275534"/>
    <w:rsid w:val="00290AE1"/>
    <w:rsid w:val="002A438B"/>
    <w:rsid w:val="002B09B8"/>
    <w:rsid w:val="003C293F"/>
    <w:rsid w:val="003E1429"/>
    <w:rsid w:val="00407FA2"/>
    <w:rsid w:val="00420C73"/>
    <w:rsid w:val="00442117"/>
    <w:rsid w:val="00492791"/>
    <w:rsid w:val="0049457F"/>
    <w:rsid w:val="004A23AF"/>
    <w:rsid w:val="004B5948"/>
    <w:rsid w:val="00507C05"/>
    <w:rsid w:val="00533B2A"/>
    <w:rsid w:val="0058795E"/>
    <w:rsid w:val="00593DD0"/>
    <w:rsid w:val="005D240C"/>
    <w:rsid w:val="005F1BB3"/>
    <w:rsid w:val="00606D20"/>
    <w:rsid w:val="006462F4"/>
    <w:rsid w:val="00654164"/>
    <w:rsid w:val="00681B07"/>
    <w:rsid w:val="006A3F10"/>
    <w:rsid w:val="007018CD"/>
    <w:rsid w:val="007033CF"/>
    <w:rsid w:val="00711DEB"/>
    <w:rsid w:val="0073269F"/>
    <w:rsid w:val="007505A7"/>
    <w:rsid w:val="00765590"/>
    <w:rsid w:val="0078334A"/>
    <w:rsid w:val="0078334D"/>
    <w:rsid w:val="007B136C"/>
    <w:rsid w:val="007D11A8"/>
    <w:rsid w:val="007E58C3"/>
    <w:rsid w:val="00804638"/>
    <w:rsid w:val="008123E4"/>
    <w:rsid w:val="00864171"/>
    <w:rsid w:val="00887052"/>
    <w:rsid w:val="008D0EB9"/>
    <w:rsid w:val="00905CC1"/>
    <w:rsid w:val="0091338E"/>
    <w:rsid w:val="0091477C"/>
    <w:rsid w:val="00983E10"/>
    <w:rsid w:val="009A193F"/>
    <w:rsid w:val="00A16414"/>
    <w:rsid w:val="00B045C0"/>
    <w:rsid w:val="00B148BB"/>
    <w:rsid w:val="00B247AB"/>
    <w:rsid w:val="00B71B94"/>
    <w:rsid w:val="00B754C3"/>
    <w:rsid w:val="00B82632"/>
    <w:rsid w:val="00B92661"/>
    <w:rsid w:val="00BA396F"/>
    <w:rsid w:val="00BD34D8"/>
    <w:rsid w:val="00BF4804"/>
    <w:rsid w:val="00BF6D6D"/>
    <w:rsid w:val="00BF739F"/>
    <w:rsid w:val="00C06F0C"/>
    <w:rsid w:val="00C34A5B"/>
    <w:rsid w:val="00CA4000"/>
    <w:rsid w:val="00CD4EF0"/>
    <w:rsid w:val="00D41539"/>
    <w:rsid w:val="00D533AC"/>
    <w:rsid w:val="00D71E91"/>
    <w:rsid w:val="00D76E96"/>
    <w:rsid w:val="00D90D16"/>
    <w:rsid w:val="00D92A43"/>
    <w:rsid w:val="00DA4599"/>
    <w:rsid w:val="00DA5D22"/>
    <w:rsid w:val="00DB0B4C"/>
    <w:rsid w:val="00DD4BEC"/>
    <w:rsid w:val="00DD764B"/>
    <w:rsid w:val="00DF7AA2"/>
    <w:rsid w:val="00E529EE"/>
    <w:rsid w:val="00E55576"/>
    <w:rsid w:val="00E6307D"/>
    <w:rsid w:val="00E6381F"/>
    <w:rsid w:val="00EB12D6"/>
    <w:rsid w:val="00EE0A65"/>
    <w:rsid w:val="00EE3512"/>
    <w:rsid w:val="00EE3864"/>
    <w:rsid w:val="00F31A5A"/>
    <w:rsid w:val="00F5077A"/>
    <w:rsid w:val="00FB1E9F"/>
    <w:rsid w:val="00FB30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2704"/>
    <w:rPr>
      <w:sz w:val="24"/>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opmerking">
    <w:name w:val="annotation text"/>
    <w:basedOn w:val="Standaard"/>
    <w:link w:val="TekstopmerkingChar"/>
    <w:semiHidden/>
    <w:rsid w:val="00132704"/>
    <w:rPr>
      <w:sz w:val="20"/>
      <w:szCs w:val="20"/>
    </w:rPr>
  </w:style>
  <w:style w:type="character" w:customStyle="1" w:styleId="TekstopmerkingChar">
    <w:name w:val="Tekst opmerking Char"/>
    <w:basedOn w:val="Standaardalinea-lettertype"/>
    <w:link w:val="Tekstopmerking"/>
    <w:semiHidden/>
    <w:rsid w:val="00132704"/>
    <w:rPr>
      <w:lang w:val="en-US" w:eastAsia="en-US" w:bidi="ar-SA"/>
    </w:rPr>
  </w:style>
  <w:style w:type="character" w:styleId="Verwijzingopmerking">
    <w:name w:val="annotation reference"/>
    <w:basedOn w:val="Standaardalinea-lettertype"/>
    <w:semiHidden/>
    <w:rsid w:val="00132704"/>
    <w:rPr>
      <w:sz w:val="16"/>
      <w:szCs w:val="16"/>
    </w:rPr>
  </w:style>
  <w:style w:type="paragraph" w:styleId="Ballontekst">
    <w:name w:val="Balloon Text"/>
    <w:basedOn w:val="Standaard"/>
    <w:semiHidden/>
    <w:rsid w:val="00132704"/>
    <w:rPr>
      <w:rFonts w:ascii="Tahoma" w:hAnsi="Tahoma" w:cs="Tahoma"/>
      <w:sz w:val="16"/>
      <w:szCs w:val="16"/>
    </w:rPr>
  </w:style>
  <w:style w:type="paragraph" w:styleId="Onderwerpvanopmerking">
    <w:name w:val="annotation subject"/>
    <w:basedOn w:val="Tekstopmerking"/>
    <w:next w:val="Tekstopmerking"/>
    <w:semiHidden/>
    <w:rsid w:val="006462F4"/>
    <w:rPr>
      <w:b/>
      <w:bCs/>
    </w:rPr>
  </w:style>
  <w:style w:type="table" w:styleId="Tabelraster">
    <w:name w:val="Table Grid"/>
    <w:basedOn w:val="Standaardtabel"/>
    <w:rsid w:val="00D53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4B5948"/>
    <w:pPr>
      <w:tabs>
        <w:tab w:val="center" w:pos="4320"/>
        <w:tab w:val="right" w:pos="8640"/>
      </w:tabs>
    </w:pPr>
  </w:style>
  <w:style w:type="paragraph" w:styleId="Voettekst">
    <w:name w:val="footer"/>
    <w:basedOn w:val="Standaard"/>
    <w:rsid w:val="004B594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56769214">
      <w:bodyDiv w:val="1"/>
      <w:marLeft w:val="0"/>
      <w:marRight w:val="0"/>
      <w:marTop w:val="0"/>
      <w:marBottom w:val="0"/>
      <w:divBdr>
        <w:top w:val="none" w:sz="0" w:space="0" w:color="auto"/>
        <w:left w:val="none" w:sz="0" w:space="0" w:color="auto"/>
        <w:bottom w:val="none" w:sz="0" w:space="0" w:color="auto"/>
        <w:right w:val="none" w:sz="0" w:space="0" w:color="auto"/>
      </w:divBdr>
      <w:divsChild>
        <w:div w:id="1934704731">
          <w:marLeft w:val="0"/>
          <w:marRight w:val="0"/>
          <w:marTop w:val="0"/>
          <w:marBottom w:val="0"/>
          <w:divBdr>
            <w:top w:val="none" w:sz="0" w:space="0" w:color="auto"/>
            <w:left w:val="none" w:sz="0" w:space="0" w:color="auto"/>
            <w:bottom w:val="none" w:sz="0" w:space="0" w:color="auto"/>
            <w:right w:val="none" w:sz="0" w:space="0" w:color="auto"/>
          </w:divBdr>
        </w:div>
      </w:divsChild>
    </w:div>
    <w:div w:id="1384871228">
      <w:bodyDiv w:val="1"/>
      <w:marLeft w:val="0"/>
      <w:marRight w:val="0"/>
      <w:marTop w:val="0"/>
      <w:marBottom w:val="0"/>
      <w:divBdr>
        <w:top w:val="none" w:sz="0" w:space="0" w:color="auto"/>
        <w:left w:val="none" w:sz="0" w:space="0" w:color="auto"/>
        <w:bottom w:val="none" w:sz="0" w:space="0" w:color="auto"/>
        <w:right w:val="none" w:sz="0" w:space="0" w:color="auto"/>
      </w:divBdr>
      <w:divsChild>
        <w:div w:id="7084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5233</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“Bed uit, baarkruk op… is er iets te kiezen</vt:lpstr>
    </vt:vector>
  </TitlesOfParts>
  <Company>unimaas</Company>
  <LinksUpToDate>false</LinksUpToDate>
  <CharactersWithSpaces>34993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uit, baarkruk op… is er iets te kiezen</dc:title>
  <dc:creator>ub-admin</dc:creator>
  <cp:lastModifiedBy>burgtml</cp:lastModifiedBy>
  <cp:revision>2</cp:revision>
  <cp:lastPrinted>2011-03-04T08:40:00Z</cp:lastPrinted>
  <dcterms:created xsi:type="dcterms:W3CDTF">2011-11-30T08:13:00Z</dcterms:created>
  <dcterms:modified xsi:type="dcterms:W3CDTF">2011-11-30T08:13:00Z</dcterms:modified>
</cp:coreProperties>
</file>