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40599599"/>
        <w:docPartObj>
          <w:docPartGallery w:val="Cover Pages"/>
          <w:docPartUnique/>
        </w:docPartObj>
      </w:sdtPr>
      <w:sdtEndPr>
        <w:rPr>
          <w:b/>
          <w:bCs/>
          <w:color w:val="auto"/>
          <w:sz w:val="22"/>
          <w:szCs w:val="22"/>
        </w:rPr>
      </w:sdtEndPr>
      <w:sdtContent>
        <w:p w:rsidR="00493077" w:rsidRDefault="00493077" w:rsidP="00800D9F">
          <w:pPr>
            <w:jc w:val="center"/>
            <w:rPr>
              <w:color w:val="7F7F7F" w:themeColor="text1" w:themeTint="80"/>
              <w:sz w:val="32"/>
              <w:szCs w:val="32"/>
            </w:rPr>
          </w:pPr>
        </w:p>
        <w:tbl>
          <w:tblPr>
            <w:tblpPr w:leftFromText="187" w:rightFromText="187" w:vertAnchor="page" w:horzAnchor="margin" w:tblpY="2806"/>
            <w:tblOverlap w:val="never"/>
            <w:tblW w:w="9305" w:type="dxa"/>
            <w:tblLook w:val="04A0"/>
          </w:tblPr>
          <w:tblGrid>
            <w:gridCol w:w="9305"/>
          </w:tblGrid>
          <w:tr w:rsidR="00E40353" w:rsidRPr="00493077" w:rsidTr="00E40353">
            <w:trPr>
              <w:trHeight w:val="538"/>
            </w:trPr>
            <w:tc>
              <w:tcPr>
                <w:tcW w:w="9305" w:type="dxa"/>
              </w:tcPr>
              <w:sdt>
                <w:sdtPr>
                  <w:rPr>
                    <w:rFonts w:ascii="Lucida Sans" w:hAnsi="Lucida Sans"/>
                    <w:smallCaps/>
                    <w:color w:val="365F91" w:themeColor="accent1" w:themeShade="BF"/>
                    <w:sz w:val="40"/>
                    <w:szCs w:val="48"/>
                  </w:rPr>
                  <w:alias w:val="Titel"/>
                  <w:id w:val="27022973"/>
                  <w:dataBinding w:prefixMappings="xmlns:ns0='http://schemas.openxmlformats.org/package/2006/metadata/core-properties' xmlns:ns1='http://purl.org/dc/elements/1.1/'" w:xpath="/ns0:coreProperties[1]/ns1:title[1]" w:storeItemID="{6C3C8BC8-F283-45AE-878A-BAB7291924A1}"/>
                  <w:text/>
                </w:sdtPr>
                <w:sdtContent>
                  <w:p w:rsidR="00E40353" w:rsidRPr="00493077" w:rsidRDefault="00E40353" w:rsidP="00E40353">
                    <w:pPr>
                      <w:pStyle w:val="Geenafstand"/>
                      <w:spacing w:line="276" w:lineRule="auto"/>
                      <w:jc w:val="center"/>
                      <w:rPr>
                        <w:rFonts w:ascii="Lucida Sans" w:hAnsi="Lucida Sans"/>
                        <w:smallCaps/>
                        <w:color w:val="365F91" w:themeColor="accent1" w:themeShade="BF"/>
                        <w:sz w:val="48"/>
                        <w:szCs w:val="48"/>
                      </w:rPr>
                    </w:pPr>
                    <w:r w:rsidRPr="00493077">
                      <w:rPr>
                        <w:rFonts w:ascii="Lucida Sans" w:hAnsi="Lucida Sans"/>
                        <w:smallCaps/>
                        <w:color w:val="365F91" w:themeColor="accent1" w:themeShade="BF"/>
                        <w:sz w:val="40"/>
                        <w:szCs w:val="48"/>
                      </w:rPr>
                      <w:t>De implementatie van social media in organisaties</w:t>
                    </w:r>
                  </w:p>
                </w:sdtContent>
              </w:sdt>
              <w:p w:rsidR="00E40353" w:rsidRPr="00493077" w:rsidRDefault="00E40353" w:rsidP="00E40353">
                <w:pPr>
                  <w:pStyle w:val="Geenafstand"/>
                  <w:spacing w:line="276" w:lineRule="auto"/>
                  <w:jc w:val="center"/>
                  <w:rPr>
                    <w:rFonts w:ascii="Lucida Sans" w:hAnsi="Lucida Sans"/>
                    <w:color w:val="7F7F7F" w:themeColor="text1" w:themeTint="80"/>
                    <w:sz w:val="32"/>
                    <w:szCs w:val="32"/>
                  </w:rPr>
                </w:pPr>
              </w:p>
            </w:tc>
          </w:tr>
        </w:tbl>
        <w:p w:rsidR="00493077" w:rsidRDefault="00493077" w:rsidP="00800D9F">
          <w:pPr>
            <w:jc w:val="center"/>
            <w:rPr>
              <w:color w:val="7F7F7F" w:themeColor="text1" w:themeTint="80"/>
              <w:sz w:val="32"/>
              <w:szCs w:val="32"/>
            </w:rPr>
          </w:pPr>
        </w:p>
        <w:p w:rsidR="00446524" w:rsidRDefault="00446524" w:rsidP="00800D9F">
          <w:pPr>
            <w:jc w:val="center"/>
            <w:rPr>
              <w:color w:val="7F7F7F" w:themeColor="text1" w:themeTint="80"/>
              <w:sz w:val="32"/>
              <w:szCs w:val="32"/>
            </w:rPr>
          </w:pPr>
          <w:r w:rsidRPr="00446524">
            <w:rPr>
              <w:noProof/>
              <w:color w:val="7F7F7F" w:themeColor="text1" w:themeTint="80"/>
              <w:sz w:val="32"/>
              <w:szCs w:val="32"/>
              <w:lang w:eastAsia="nl-NL"/>
            </w:rPr>
            <w:drawing>
              <wp:inline distT="0" distB="0" distL="0" distR="0">
                <wp:extent cx="4683578" cy="2636322"/>
                <wp:effectExtent l="19050" t="0" r="2722" b="0"/>
                <wp:docPr id="31"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9" cstate="print"/>
                        <a:stretch>
                          <a:fillRect/>
                        </a:stretch>
                      </pic:blipFill>
                      <pic:spPr>
                        <a:xfrm>
                          <a:off x="0" y="0"/>
                          <a:ext cx="4685902" cy="2637630"/>
                        </a:xfrm>
                        <a:prstGeom prst="rect">
                          <a:avLst/>
                        </a:prstGeom>
                        <a:ln>
                          <a:noFill/>
                        </a:ln>
                        <a:effectLst>
                          <a:softEdge rad="112500"/>
                        </a:effectLst>
                      </pic:spPr>
                    </pic:pic>
                  </a:graphicData>
                </a:graphic>
              </wp:inline>
            </w:drawing>
          </w:r>
        </w:p>
        <w:p w:rsidR="00446524" w:rsidRDefault="00446524" w:rsidP="00800D9F">
          <w:pPr>
            <w:jc w:val="center"/>
            <w:rPr>
              <w:color w:val="7F7F7F" w:themeColor="text1" w:themeTint="80"/>
              <w:sz w:val="32"/>
              <w:szCs w:val="3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2"/>
            <w:gridCol w:w="3662"/>
            <w:gridCol w:w="2134"/>
          </w:tblGrid>
          <w:tr w:rsidR="00493077" w:rsidTr="00E40353">
            <w:tc>
              <w:tcPr>
                <w:tcW w:w="3492" w:type="dxa"/>
              </w:tcPr>
              <w:p w:rsidR="00493077" w:rsidRPr="00493077" w:rsidRDefault="00493077" w:rsidP="00493077">
                <w:pPr>
                  <w:jc w:val="right"/>
                  <w:rPr>
                    <w:color w:val="7F7F7F" w:themeColor="text1" w:themeTint="80"/>
                    <w:sz w:val="24"/>
                    <w:szCs w:val="32"/>
                  </w:rPr>
                </w:pPr>
                <w:r w:rsidRPr="00493077">
                  <w:rPr>
                    <w:color w:val="7F7F7F" w:themeColor="text1" w:themeTint="80"/>
                    <w:sz w:val="24"/>
                    <w:szCs w:val="32"/>
                  </w:rPr>
                  <w:t>Auteur:</w:t>
                </w:r>
              </w:p>
            </w:tc>
            <w:tc>
              <w:tcPr>
                <w:tcW w:w="3662" w:type="dxa"/>
              </w:tcPr>
              <w:p w:rsidR="00493077" w:rsidRPr="00493077" w:rsidRDefault="00493077" w:rsidP="00800D9F">
                <w:pPr>
                  <w:rPr>
                    <w:color w:val="7F7F7F" w:themeColor="text1" w:themeTint="80"/>
                    <w:sz w:val="24"/>
                    <w:szCs w:val="32"/>
                  </w:rPr>
                </w:pPr>
                <w:r w:rsidRPr="00493077">
                  <w:rPr>
                    <w:color w:val="7F7F7F" w:themeColor="text1" w:themeTint="80"/>
                    <w:sz w:val="24"/>
                    <w:szCs w:val="32"/>
                  </w:rPr>
                  <w:t>Jarmo te Raa</w:t>
                </w:r>
              </w:p>
            </w:tc>
            <w:tc>
              <w:tcPr>
                <w:tcW w:w="2134" w:type="dxa"/>
              </w:tcPr>
              <w:p w:rsidR="00493077" w:rsidRPr="00493077" w:rsidRDefault="00493077" w:rsidP="00800D9F">
                <w:pPr>
                  <w:rPr>
                    <w:color w:val="7F7F7F" w:themeColor="text1" w:themeTint="80"/>
                    <w:sz w:val="24"/>
                    <w:szCs w:val="32"/>
                  </w:rPr>
                </w:pPr>
              </w:p>
            </w:tc>
          </w:tr>
          <w:tr w:rsidR="00493077" w:rsidTr="00E40353">
            <w:tc>
              <w:tcPr>
                <w:tcW w:w="3492" w:type="dxa"/>
              </w:tcPr>
              <w:p w:rsidR="00493077" w:rsidRPr="00493077" w:rsidRDefault="00493077" w:rsidP="00493077">
                <w:pPr>
                  <w:jc w:val="right"/>
                  <w:rPr>
                    <w:color w:val="7F7F7F" w:themeColor="text1" w:themeTint="80"/>
                    <w:sz w:val="24"/>
                    <w:szCs w:val="32"/>
                  </w:rPr>
                </w:pPr>
              </w:p>
            </w:tc>
            <w:tc>
              <w:tcPr>
                <w:tcW w:w="3662" w:type="dxa"/>
              </w:tcPr>
              <w:p w:rsidR="00493077" w:rsidRPr="00493077" w:rsidRDefault="00493077" w:rsidP="00800D9F">
                <w:pPr>
                  <w:rPr>
                    <w:color w:val="7F7F7F" w:themeColor="text1" w:themeTint="80"/>
                    <w:sz w:val="24"/>
                    <w:szCs w:val="32"/>
                  </w:rPr>
                </w:pPr>
                <w:r w:rsidRPr="00493077">
                  <w:rPr>
                    <w:color w:val="7F7F7F" w:themeColor="text1" w:themeTint="80"/>
                    <w:sz w:val="24"/>
                    <w:szCs w:val="32"/>
                  </w:rPr>
                  <w:t>1520039</w:t>
                </w:r>
              </w:p>
            </w:tc>
            <w:tc>
              <w:tcPr>
                <w:tcW w:w="2134" w:type="dxa"/>
              </w:tcPr>
              <w:p w:rsidR="00493077" w:rsidRPr="00493077" w:rsidRDefault="00493077" w:rsidP="00800D9F">
                <w:pPr>
                  <w:rPr>
                    <w:color w:val="7F7F7F" w:themeColor="text1" w:themeTint="80"/>
                    <w:sz w:val="24"/>
                    <w:szCs w:val="32"/>
                  </w:rPr>
                </w:pPr>
              </w:p>
            </w:tc>
          </w:tr>
          <w:tr w:rsidR="00493077" w:rsidTr="00E40353">
            <w:tc>
              <w:tcPr>
                <w:tcW w:w="3492" w:type="dxa"/>
              </w:tcPr>
              <w:p w:rsidR="00493077" w:rsidRPr="00493077" w:rsidRDefault="00493077" w:rsidP="00493077">
                <w:pPr>
                  <w:jc w:val="right"/>
                  <w:rPr>
                    <w:color w:val="7F7F7F" w:themeColor="text1" w:themeTint="80"/>
                    <w:sz w:val="24"/>
                    <w:szCs w:val="32"/>
                  </w:rPr>
                </w:pPr>
              </w:p>
            </w:tc>
            <w:tc>
              <w:tcPr>
                <w:tcW w:w="3662" w:type="dxa"/>
              </w:tcPr>
              <w:p w:rsidR="00493077" w:rsidRPr="00493077" w:rsidRDefault="00493077" w:rsidP="00800D9F">
                <w:pPr>
                  <w:rPr>
                    <w:color w:val="7F7F7F" w:themeColor="text1" w:themeTint="80"/>
                    <w:sz w:val="24"/>
                    <w:szCs w:val="32"/>
                  </w:rPr>
                </w:pPr>
              </w:p>
            </w:tc>
            <w:tc>
              <w:tcPr>
                <w:tcW w:w="2134" w:type="dxa"/>
              </w:tcPr>
              <w:p w:rsidR="00493077" w:rsidRPr="00493077" w:rsidRDefault="00493077" w:rsidP="00800D9F">
                <w:pPr>
                  <w:rPr>
                    <w:color w:val="7F7F7F" w:themeColor="text1" w:themeTint="80"/>
                    <w:sz w:val="24"/>
                    <w:szCs w:val="32"/>
                  </w:rPr>
                </w:pPr>
              </w:p>
            </w:tc>
          </w:tr>
          <w:tr w:rsidR="00493077" w:rsidTr="00E40353">
            <w:tc>
              <w:tcPr>
                <w:tcW w:w="3492" w:type="dxa"/>
              </w:tcPr>
              <w:p w:rsidR="00493077" w:rsidRPr="00493077" w:rsidRDefault="00493077" w:rsidP="00493077">
                <w:pPr>
                  <w:jc w:val="right"/>
                  <w:rPr>
                    <w:color w:val="7F7F7F" w:themeColor="text1" w:themeTint="80"/>
                    <w:sz w:val="24"/>
                    <w:szCs w:val="32"/>
                  </w:rPr>
                </w:pPr>
                <w:r w:rsidRPr="00493077">
                  <w:rPr>
                    <w:color w:val="7F7F7F" w:themeColor="text1" w:themeTint="80"/>
                    <w:sz w:val="24"/>
                    <w:szCs w:val="32"/>
                  </w:rPr>
                  <w:t>Datum:</w:t>
                </w:r>
              </w:p>
            </w:tc>
            <w:tc>
              <w:tcPr>
                <w:tcW w:w="3662" w:type="dxa"/>
              </w:tcPr>
              <w:p w:rsidR="00493077" w:rsidRPr="00493077" w:rsidRDefault="00493077" w:rsidP="00800D9F">
                <w:pPr>
                  <w:rPr>
                    <w:color w:val="7F7F7F" w:themeColor="text1" w:themeTint="80"/>
                    <w:sz w:val="24"/>
                    <w:szCs w:val="32"/>
                  </w:rPr>
                </w:pPr>
                <w:r w:rsidRPr="00493077">
                  <w:rPr>
                    <w:color w:val="7F7F7F" w:themeColor="text1" w:themeTint="80"/>
                    <w:sz w:val="24"/>
                    <w:szCs w:val="32"/>
                  </w:rPr>
                  <w:t>06-06-2010</w:t>
                </w:r>
              </w:p>
            </w:tc>
            <w:tc>
              <w:tcPr>
                <w:tcW w:w="2134" w:type="dxa"/>
              </w:tcPr>
              <w:p w:rsidR="00493077" w:rsidRPr="00493077" w:rsidRDefault="00493077" w:rsidP="00800D9F">
                <w:pPr>
                  <w:rPr>
                    <w:color w:val="7F7F7F" w:themeColor="text1" w:themeTint="80"/>
                    <w:sz w:val="24"/>
                    <w:szCs w:val="32"/>
                  </w:rPr>
                </w:pPr>
              </w:p>
            </w:tc>
          </w:tr>
          <w:tr w:rsidR="00493077" w:rsidTr="00E40353">
            <w:tc>
              <w:tcPr>
                <w:tcW w:w="3492" w:type="dxa"/>
              </w:tcPr>
              <w:p w:rsidR="00493077" w:rsidRPr="00493077" w:rsidRDefault="00493077" w:rsidP="00493077">
                <w:pPr>
                  <w:jc w:val="right"/>
                  <w:rPr>
                    <w:color w:val="7F7F7F" w:themeColor="text1" w:themeTint="80"/>
                    <w:sz w:val="24"/>
                    <w:szCs w:val="32"/>
                  </w:rPr>
                </w:pPr>
              </w:p>
            </w:tc>
            <w:tc>
              <w:tcPr>
                <w:tcW w:w="3662" w:type="dxa"/>
              </w:tcPr>
              <w:p w:rsidR="00493077" w:rsidRPr="00493077" w:rsidRDefault="00493077" w:rsidP="00800D9F">
                <w:pPr>
                  <w:rPr>
                    <w:color w:val="7F7F7F" w:themeColor="text1" w:themeTint="80"/>
                    <w:sz w:val="24"/>
                    <w:szCs w:val="32"/>
                  </w:rPr>
                </w:pPr>
              </w:p>
            </w:tc>
            <w:tc>
              <w:tcPr>
                <w:tcW w:w="2134" w:type="dxa"/>
              </w:tcPr>
              <w:p w:rsidR="00493077" w:rsidRPr="00493077" w:rsidRDefault="00493077" w:rsidP="00800D9F">
                <w:pPr>
                  <w:rPr>
                    <w:color w:val="7F7F7F" w:themeColor="text1" w:themeTint="80"/>
                    <w:sz w:val="24"/>
                    <w:szCs w:val="32"/>
                  </w:rPr>
                </w:pPr>
              </w:p>
            </w:tc>
          </w:tr>
          <w:tr w:rsidR="00493077" w:rsidRPr="0018310C" w:rsidTr="00E40353">
            <w:tc>
              <w:tcPr>
                <w:tcW w:w="3492" w:type="dxa"/>
                <w:vMerge w:val="restart"/>
              </w:tcPr>
              <w:p w:rsidR="00493077" w:rsidRPr="00493077" w:rsidRDefault="00493077" w:rsidP="00493077">
                <w:pPr>
                  <w:jc w:val="right"/>
                  <w:rPr>
                    <w:color w:val="7F7F7F" w:themeColor="text1" w:themeTint="80"/>
                    <w:sz w:val="24"/>
                    <w:szCs w:val="32"/>
                  </w:rPr>
                </w:pPr>
                <w:r w:rsidRPr="00493077">
                  <w:rPr>
                    <w:color w:val="7F7F7F" w:themeColor="text1" w:themeTint="80"/>
                    <w:sz w:val="24"/>
                    <w:szCs w:val="32"/>
                  </w:rPr>
                  <w:t>Stageadres:</w:t>
                </w:r>
              </w:p>
            </w:tc>
            <w:tc>
              <w:tcPr>
                <w:tcW w:w="3662" w:type="dxa"/>
              </w:tcPr>
              <w:p w:rsidR="00493077" w:rsidRPr="00493077" w:rsidRDefault="00493077" w:rsidP="00800D9F">
                <w:pPr>
                  <w:rPr>
                    <w:color w:val="7F7F7F" w:themeColor="text1" w:themeTint="80"/>
                    <w:sz w:val="24"/>
                    <w:szCs w:val="32"/>
                    <w:lang w:val="en-US"/>
                  </w:rPr>
                </w:pPr>
                <w:r w:rsidRPr="00493077">
                  <w:rPr>
                    <w:color w:val="7F7F7F" w:themeColor="text1" w:themeTint="80"/>
                    <w:sz w:val="24"/>
                    <w:szCs w:val="32"/>
                    <w:lang w:val="en-US"/>
                  </w:rPr>
                  <w:t>Bijl, partners in Public Relations</w:t>
                </w:r>
              </w:p>
            </w:tc>
            <w:tc>
              <w:tcPr>
                <w:tcW w:w="2134" w:type="dxa"/>
                <w:vMerge w:val="restart"/>
              </w:tcPr>
              <w:p w:rsidR="00493077" w:rsidRPr="00493077" w:rsidRDefault="00493077" w:rsidP="00800D9F">
                <w:pPr>
                  <w:rPr>
                    <w:noProof/>
                    <w:color w:val="7F7F7F" w:themeColor="text1" w:themeTint="80"/>
                    <w:sz w:val="24"/>
                    <w:szCs w:val="32"/>
                    <w:lang w:val="en-US" w:eastAsia="nl-NL"/>
                  </w:rPr>
                </w:pPr>
                <w:r w:rsidRPr="00493077">
                  <w:rPr>
                    <w:noProof/>
                    <w:color w:val="7F7F7F" w:themeColor="text1" w:themeTint="80"/>
                    <w:sz w:val="24"/>
                    <w:szCs w:val="32"/>
                    <w:lang w:eastAsia="nl-NL"/>
                  </w:rPr>
                  <w:drawing>
                    <wp:inline distT="0" distB="0" distL="0" distR="0">
                      <wp:extent cx="977900" cy="367665"/>
                      <wp:effectExtent l="19050" t="0" r="0" b="0"/>
                      <wp:docPr id="27" name="Afbeelding 1" descr="http://bijlpr.ontwikkelversie.nl/gfx/bijl_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jlpr.ontwikkelversie.nl/gfx/bijl_logo2.gif"/>
                              <pic:cNvPicPr>
                                <a:picLocks noChangeAspect="1" noChangeArrowheads="1"/>
                              </pic:cNvPicPr>
                            </pic:nvPicPr>
                            <pic:blipFill>
                              <a:blip r:embed="rId10" cstate="print"/>
                              <a:srcRect/>
                              <a:stretch>
                                <a:fillRect/>
                              </a:stretch>
                            </pic:blipFill>
                            <pic:spPr bwMode="auto">
                              <a:xfrm>
                                <a:off x="0" y="0"/>
                                <a:ext cx="977900" cy="367665"/>
                              </a:xfrm>
                              <a:prstGeom prst="rect">
                                <a:avLst/>
                              </a:prstGeom>
                              <a:noFill/>
                              <a:ln w="9525">
                                <a:noFill/>
                                <a:miter lim="800000"/>
                                <a:headEnd/>
                                <a:tailEnd/>
                              </a:ln>
                            </pic:spPr>
                          </pic:pic>
                        </a:graphicData>
                      </a:graphic>
                    </wp:inline>
                  </w:drawing>
                </w:r>
              </w:p>
            </w:tc>
          </w:tr>
          <w:tr w:rsidR="00493077" w:rsidRPr="0018310C" w:rsidTr="00E40353">
            <w:tc>
              <w:tcPr>
                <w:tcW w:w="3492" w:type="dxa"/>
                <w:vMerge/>
              </w:tcPr>
              <w:p w:rsidR="00493077" w:rsidRPr="00493077" w:rsidRDefault="00493077" w:rsidP="00493077">
                <w:pPr>
                  <w:jc w:val="right"/>
                  <w:rPr>
                    <w:color w:val="7F7F7F" w:themeColor="text1" w:themeTint="80"/>
                    <w:sz w:val="24"/>
                    <w:szCs w:val="32"/>
                    <w:lang w:val="en-US"/>
                  </w:rPr>
                </w:pPr>
              </w:p>
            </w:tc>
            <w:tc>
              <w:tcPr>
                <w:tcW w:w="3662" w:type="dxa"/>
              </w:tcPr>
              <w:p w:rsidR="00493077" w:rsidRPr="00493077" w:rsidRDefault="00493077" w:rsidP="00800D9F">
                <w:pPr>
                  <w:rPr>
                    <w:color w:val="7F7F7F" w:themeColor="text1" w:themeTint="80"/>
                    <w:sz w:val="24"/>
                    <w:szCs w:val="32"/>
                    <w:lang w:val="en-US"/>
                  </w:rPr>
                </w:pPr>
                <w:r w:rsidRPr="00493077">
                  <w:rPr>
                    <w:color w:val="7F7F7F" w:themeColor="text1" w:themeTint="80"/>
                    <w:sz w:val="24"/>
                    <w:szCs w:val="32"/>
                    <w:lang w:val="en-US"/>
                  </w:rPr>
                  <w:t>Amsterdam</w:t>
                </w:r>
              </w:p>
            </w:tc>
            <w:tc>
              <w:tcPr>
                <w:tcW w:w="2134" w:type="dxa"/>
                <w:vMerge/>
              </w:tcPr>
              <w:p w:rsidR="00493077" w:rsidRPr="00493077" w:rsidRDefault="00493077" w:rsidP="00800D9F">
                <w:pPr>
                  <w:rPr>
                    <w:color w:val="7F7F7F" w:themeColor="text1" w:themeTint="80"/>
                    <w:sz w:val="24"/>
                    <w:szCs w:val="32"/>
                    <w:lang w:val="en-US"/>
                  </w:rPr>
                </w:pPr>
              </w:p>
            </w:tc>
          </w:tr>
          <w:tr w:rsidR="00493077" w:rsidRPr="0018310C" w:rsidTr="00E40353">
            <w:tc>
              <w:tcPr>
                <w:tcW w:w="3492" w:type="dxa"/>
              </w:tcPr>
              <w:p w:rsidR="00493077" w:rsidRPr="00493077" w:rsidRDefault="00493077" w:rsidP="00493077">
                <w:pPr>
                  <w:jc w:val="right"/>
                  <w:rPr>
                    <w:color w:val="7F7F7F" w:themeColor="text1" w:themeTint="80"/>
                    <w:sz w:val="24"/>
                    <w:szCs w:val="32"/>
                    <w:lang w:val="en-US"/>
                  </w:rPr>
                </w:pPr>
              </w:p>
            </w:tc>
            <w:tc>
              <w:tcPr>
                <w:tcW w:w="3662" w:type="dxa"/>
              </w:tcPr>
              <w:p w:rsidR="00493077" w:rsidRPr="00493077" w:rsidRDefault="00493077" w:rsidP="00800D9F">
                <w:pPr>
                  <w:rPr>
                    <w:color w:val="7F7F7F" w:themeColor="text1" w:themeTint="80"/>
                    <w:sz w:val="24"/>
                    <w:szCs w:val="32"/>
                    <w:lang w:val="en-US"/>
                  </w:rPr>
                </w:pPr>
              </w:p>
            </w:tc>
            <w:tc>
              <w:tcPr>
                <w:tcW w:w="2134" w:type="dxa"/>
              </w:tcPr>
              <w:p w:rsidR="00493077" w:rsidRPr="00493077" w:rsidRDefault="00493077" w:rsidP="00800D9F">
                <w:pPr>
                  <w:rPr>
                    <w:color w:val="7F7F7F" w:themeColor="text1" w:themeTint="80"/>
                    <w:sz w:val="24"/>
                    <w:szCs w:val="32"/>
                    <w:lang w:val="en-US"/>
                  </w:rPr>
                </w:pPr>
              </w:p>
            </w:tc>
          </w:tr>
          <w:tr w:rsidR="00493077" w:rsidRPr="0018310C" w:rsidTr="00E40353">
            <w:tc>
              <w:tcPr>
                <w:tcW w:w="3492" w:type="dxa"/>
                <w:vMerge w:val="restart"/>
              </w:tcPr>
              <w:p w:rsidR="00493077" w:rsidRPr="00493077" w:rsidRDefault="00493077" w:rsidP="00493077">
                <w:pPr>
                  <w:jc w:val="right"/>
                  <w:rPr>
                    <w:color w:val="7F7F7F" w:themeColor="text1" w:themeTint="80"/>
                    <w:sz w:val="24"/>
                    <w:szCs w:val="32"/>
                    <w:lang w:val="en-US"/>
                  </w:rPr>
                </w:pPr>
                <w:r w:rsidRPr="00493077">
                  <w:rPr>
                    <w:color w:val="7F7F7F" w:themeColor="text1" w:themeTint="80"/>
                    <w:sz w:val="24"/>
                    <w:szCs w:val="32"/>
                    <w:lang w:val="en-US"/>
                  </w:rPr>
                  <w:t>Opleiding:</w:t>
                </w:r>
              </w:p>
            </w:tc>
            <w:tc>
              <w:tcPr>
                <w:tcW w:w="3662" w:type="dxa"/>
              </w:tcPr>
              <w:p w:rsidR="00493077" w:rsidRPr="00493077" w:rsidRDefault="00493077" w:rsidP="00800D9F">
                <w:pPr>
                  <w:rPr>
                    <w:color w:val="7F7F7F" w:themeColor="text1" w:themeTint="80"/>
                    <w:sz w:val="24"/>
                    <w:szCs w:val="32"/>
                    <w:lang w:val="en-US"/>
                  </w:rPr>
                </w:pPr>
                <w:r w:rsidRPr="00493077">
                  <w:rPr>
                    <w:color w:val="7F7F7F" w:themeColor="text1" w:themeTint="80"/>
                    <w:sz w:val="24"/>
                    <w:szCs w:val="32"/>
                    <w:lang w:val="en-US"/>
                  </w:rPr>
                  <w:t>Hogeschool Utrecht</w:t>
                </w:r>
              </w:p>
            </w:tc>
            <w:tc>
              <w:tcPr>
                <w:tcW w:w="2134" w:type="dxa"/>
                <w:vMerge w:val="restart"/>
              </w:tcPr>
              <w:p w:rsidR="00493077" w:rsidRDefault="00493077" w:rsidP="00800D9F">
                <w:pPr>
                  <w:rPr>
                    <w:noProof/>
                    <w:color w:val="7F7F7F" w:themeColor="text1" w:themeTint="80"/>
                    <w:sz w:val="24"/>
                    <w:szCs w:val="32"/>
                    <w:lang w:eastAsia="nl-NL"/>
                  </w:rPr>
                </w:pPr>
                <w:r w:rsidRPr="00493077">
                  <w:rPr>
                    <w:noProof/>
                    <w:color w:val="7F7F7F" w:themeColor="text1" w:themeTint="80"/>
                    <w:sz w:val="24"/>
                    <w:szCs w:val="32"/>
                    <w:lang w:eastAsia="nl-NL"/>
                  </w:rPr>
                  <w:drawing>
                    <wp:inline distT="0" distB="0" distL="0" distR="0">
                      <wp:extent cx="502920" cy="450850"/>
                      <wp:effectExtent l="19050" t="0" r="0" b="0"/>
                      <wp:docPr id="28" name="Afbeelding 4" descr="http://www.deresen.nl/portfolio2/images/logo_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resen.nl/portfolio2/images/logo_hu.gif"/>
                              <pic:cNvPicPr>
                                <a:picLocks noChangeAspect="1" noChangeArrowheads="1"/>
                              </pic:cNvPicPr>
                            </pic:nvPicPr>
                            <pic:blipFill>
                              <a:blip r:embed="rId11" cstate="print"/>
                              <a:srcRect/>
                              <a:stretch>
                                <a:fillRect/>
                              </a:stretch>
                            </pic:blipFill>
                            <pic:spPr bwMode="auto">
                              <a:xfrm>
                                <a:off x="0" y="0"/>
                                <a:ext cx="502920" cy="450850"/>
                              </a:xfrm>
                              <a:prstGeom prst="rect">
                                <a:avLst/>
                              </a:prstGeom>
                              <a:noFill/>
                              <a:ln w="9525">
                                <a:noFill/>
                                <a:miter lim="800000"/>
                                <a:headEnd/>
                                <a:tailEnd/>
                              </a:ln>
                            </pic:spPr>
                          </pic:pic>
                        </a:graphicData>
                      </a:graphic>
                    </wp:inline>
                  </w:drawing>
                </w:r>
              </w:p>
            </w:tc>
          </w:tr>
          <w:tr w:rsidR="00493077" w:rsidRPr="0018310C" w:rsidTr="00E40353">
            <w:tc>
              <w:tcPr>
                <w:tcW w:w="3492" w:type="dxa"/>
                <w:vMerge/>
              </w:tcPr>
              <w:p w:rsidR="00493077" w:rsidRPr="00493077" w:rsidRDefault="00493077" w:rsidP="00493077">
                <w:pPr>
                  <w:jc w:val="right"/>
                  <w:rPr>
                    <w:color w:val="7F7F7F" w:themeColor="text1" w:themeTint="80"/>
                    <w:sz w:val="24"/>
                    <w:szCs w:val="32"/>
                    <w:lang w:val="en-US"/>
                  </w:rPr>
                </w:pPr>
              </w:p>
            </w:tc>
            <w:tc>
              <w:tcPr>
                <w:tcW w:w="3662" w:type="dxa"/>
              </w:tcPr>
              <w:p w:rsidR="00493077" w:rsidRPr="00493077" w:rsidRDefault="00493077" w:rsidP="00800D9F">
                <w:pPr>
                  <w:rPr>
                    <w:color w:val="7F7F7F" w:themeColor="text1" w:themeTint="80"/>
                    <w:sz w:val="24"/>
                    <w:szCs w:val="32"/>
                    <w:lang w:val="en-US"/>
                  </w:rPr>
                </w:pPr>
                <w:r w:rsidRPr="00493077">
                  <w:rPr>
                    <w:color w:val="7F7F7F" w:themeColor="text1" w:themeTint="80"/>
                    <w:sz w:val="24"/>
                    <w:szCs w:val="32"/>
                    <w:lang w:val="en-US"/>
                  </w:rPr>
                  <w:t xml:space="preserve">Instiutuut voor communicatie </w:t>
                </w:r>
              </w:p>
            </w:tc>
            <w:tc>
              <w:tcPr>
                <w:tcW w:w="2134" w:type="dxa"/>
                <w:vMerge/>
              </w:tcPr>
              <w:p w:rsidR="00493077" w:rsidRPr="00493077" w:rsidRDefault="00493077" w:rsidP="00800D9F">
                <w:pPr>
                  <w:rPr>
                    <w:color w:val="7F7F7F" w:themeColor="text1" w:themeTint="80"/>
                    <w:sz w:val="24"/>
                    <w:szCs w:val="32"/>
                    <w:lang w:val="en-US"/>
                  </w:rPr>
                </w:pPr>
              </w:p>
            </w:tc>
          </w:tr>
          <w:tr w:rsidR="00493077" w:rsidRPr="0018310C" w:rsidTr="00E40353">
            <w:tc>
              <w:tcPr>
                <w:tcW w:w="3492" w:type="dxa"/>
              </w:tcPr>
              <w:p w:rsidR="00493077" w:rsidRPr="00493077" w:rsidRDefault="00493077" w:rsidP="00493077">
                <w:pPr>
                  <w:jc w:val="right"/>
                  <w:rPr>
                    <w:color w:val="7F7F7F" w:themeColor="text1" w:themeTint="80"/>
                    <w:sz w:val="24"/>
                    <w:szCs w:val="32"/>
                    <w:lang w:val="en-US"/>
                  </w:rPr>
                </w:pPr>
              </w:p>
            </w:tc>
            <w:tc>
              <w:tcPr>
                <w:tcW w:w="3662" w:type="dxa"/>
              </w:tcPr>
              <w:p w:rsidR="00493077" w:rsidRPr="00493077" w:rsidRDefault="00493077" w:rsidP="00800D9F">
                <w:pPr>
                  <w:rPr>
                    <w:color w:val="7F7F7F" w:themeColor="text1" w:themeTint="80"/>
                    <w:sz w:val="24"/>
                    <w:szCs w:val="32"/>
                    <w:lang w:val="en-US"/>
                  </w:rPr>
                </w:pPr>
                <w:r w:rsidRPr="00493077">
                  <w:rPr>
                    <w:color w:val="7F7F7F" w:themeColor="text1" w:themeTint="80"/>
                    <w:sz w:val="24"/>
                    <w:szCs w:val="32"/>
                    <w:lang w:val="en-US"/>
                  </w:rPr>
                  <w:t>Communicatiemanagement</w:t>
                </w:r>
              </w:p>
            </w:tc>
            <w:tc>
              <w:tcPr>
                <w:tcW w:w="2134" w:type="dxa"/>
                <w:vMerge/>
              </w:tcPr>
              <w:p w:rsidR="00493077" w:rsidRPr="00493077" w:rsidRDefault="00493077" w:rsidP="00800D9F">
                <w:pPr>
                  <w:rPr>
                    <w:color w:val="7F7F7F" w:themeColor="text1" w:themeTint="80"/>
                    <w:sz w:val="24"/>
                    <w:szCs w:val="32"/>
                    <w:lang w:val="en-US"/>
                  </w:rPr>
                </w:pPr>
              </w:p>
            </w:tc>
          </w:tr>
          <w:tr w:rsidR="00493077" w:rsidRPr="0018310C" w:rsidTr="00E40353">
            <w:tc>
              <w:tcPr>
                <w:tcW w:w="3492" w:type="dxa"/>
              </w:tcPr>
              <w:p w:rsidR="00493077" w:rsidRPr="00493077" w:rsidRDefault="00493077" w:rsidP="00493077">
                <w:pPr>
                  <w:jc w:val="right"/>
                  <w:rPr>
                    <w:color w:val="7F7F7F" w:themeColor="text1" w:themeTint="80"/>
                    <w:sz w:val="24"/>
                    <w:szCs w:val="32"/>
                    <w:lang w:val="en-US"/>
                  </w:rPr>
                </w:pPr>
              </w:p>
            </w:tc>
            <w:tc>
              <w:tcPr>
                <w:tcW w:w="3662" w:type="dxa"/>
              </w:tcPr>
              <w:p w:rsidR="00493077" w:rsidRPr="00493077" w:rsidRDefault="00493077" w:rsidP="00800D9F">
                <w:pPr>
                  <w:rPr>
                    <w:color w:val="7F7F7F" w:themeColor="text1" w:themeTint="80"/>
                    <w:sz w:val="24"/>
                    <w:szCs w:val="32"/>
                    <w:lang w:val="en-US"/>
                  </w:rPr>
                </w:pPr>
                <w:r w:rsidRPr="00493077">
                  <w:rPr>
                    <w:color w:val="7F7F7F" w:themeColor="text1" w:themeTint="80"/>
                    <w:sz w:val="24"/>
                    <w:szCs w:val="32"/>
                    <w:lang w:val="en-US"/>
                  </w:rPr>
                  <w:t>Utrecht</w:t>
                </w:r>
              </w:p>
            </w:tc>
            <w:tc>
              <w:tcPr>
                <w:tcW w:w="2134" w:type="dxa"/>
                <w:vMerge/>
              </w:tcPr>
              <w:p w:rsidR="00493077" w:rsidRPr="00493077" w:rsidRDefault="00493077" w:rsidP="00800D9F">
                <w:pPr>
                  <w:rPr>
                    <w:color w:val="7F7F7F" w:themeColor="text1" w:themeTint="80"/>
                    <w:sz w:val="24"/>
                    <w:szCs w:val="32"/>
                    <w:lang w:val="en-US"/>
                  </w:rPr>
                </w:pPr>
              </w:p>
            </w:tc>
          </w:tr>
          <w:tr w:rsidR="00493077" w:rsidRPr="0018310C" w:rsidTr="00E40353">
            <w:tc>
              <w:tcPr>
                <w:tcW w:w="3492" w:type="dxa"/>
              </w:tcPr>
              <w:p w:rsidR="00493077" w:rsidRPr="00493077" w:rsidRDefault="00493077" w:rsidP="00493077">
                <w:pPr>
                  <w:jc w:val="right"/>
                  <w:rPr>
                    <w:color w:val="7F7F7F" w:themeColor="text1" w:themeTint="80"/>
                    <w:sz w:val="24"/>
                    <w:szCs w:val="32"/>
                    <w:lang w:val="en-US"/>
                  </w:rPr>
                </w:pPr>
              </w:p>
            </w:tc>
            <w:tc>
              <w:tcPr>
                <w:tcW w:w="3662" w:type="dxa"/>
              </w:tcPr>
              <w:p w:rsidR="00493077" w:rsidRPr="00493077" w:rsidRDefault="00493077" w:rsidP="00800D9F">
                <w:pPr>
                  <w:rPr>
                    <w:color w:val="7F7F7F" w:themeColor="text1" w:themeTint="80"/>
                    <w:sz w:val="24"/>
                    <w:szCs w:val="32"/>
                    <w:lang w:val="en-US"/>
                  </w:rPr>
                </w:pPr>
              </w:p>
            </w:tc>
            <w:tc>
              <w:tcPr>
                <w:tcW w:w="2134" w:type="dxa"/>
              </w:tcPr>
              <w:p w:rsidR="00493077" w:rsidRPr="00493077" w:rsidRDefault="00493077" w:rsidP="00800D9F">
                <w:pPr>
                  <w:rPr>
                    <w:color w:val="7F7F7F" w:themeColor="text1" w:themeTint="80"/>
                    <w:sz w:val="24"/>
                    <w:szCs w:val="32"/>
                    <w:lang w:val="en-US"/>
                  </w:rPr>
                </w:pPr>
              </w:p>
            </w:tc>
          </w:tr>
          <w:tr w:rsidR="00493077" w:rsidRPr="0018310C" w:rsidTr="00E40353">
            <w:tc>
              <w:tcPr>
                <w:tcW w:w="3492" w:type="dxa"/>
              </w:tcPr>
              <w:p w:rsidR="00493077" w:rsidRPr="00493077" w:rsidRDefault="00493077" w:rsidP="00493077">
                <w:pPr>
                  <w:jc w:val="right"/>
                  <w:rPr>
                    <w:color w:val="7F7F7F" w:themeColor="text1" w:themeTint="80"/>
                    <w:sz w:val="24"/>
                    <w:szCs w:val="32"/>
                    <w:lang w:val="en-US"/>
                  </w:rPr>
                </w:pPr>
                <w:r w:rsidRPr="00493077">
                  <w:rPr>
                    <w:color w:val="7F7F7F" w:themeColor="text1" w:themeTint="80"/>
                    <w:sz w:val="24"/>
                    <w:szCs w:val="32"/>
                    <w:lang w:val="en-US"/>
                  </w:rPr>
                  <w:t>Bedrijfsbegeleidster:</w:t>
                </w:r>
              </w:p>
            </w:tc>
            <w:tc>
              <w:tcPr>
                <w:tcW w:w="3662" w:type="dxa"/>
              </w:tcPr>
              <w:p w:rsidR="00493077" w:rsidRPr="00493077" w:rsidRDefault="00493077" w:rsidP="00800D9F">
                <w:pPr>
                  <w:rPr>
                    <w:color w:val="7F7F7F" w:themeColor="text1" w:themeTint="80"/>
                    <w:sz w:val="24"/>
                    <w:szCs w:val="32"/>
                    <w:lang w:val="en-US"/>
                  </w:rPr>
                </w:pPr>
                <w:r w:rsidRPr="00493077">
                  <w:rPr>
                    <w:color w:val="7F7F7F" w:themeColor="text1" w:themeTint="80"/>
                    <w:sz w:val="24"/>
                    <w:szCs w:val="32"/>
                    <w:lang w:val="en-US"/>
                  </w:rPr>
                  <w:t>Mieke Plaschek</w:t>
                </w:r>
              </w:p>
            </w:tc>
            <w:tc>
              <w:tcPr>
                <w:tcW w:w="2134" w:type="dxa"/>
              </w:tcPr>
              <w:p w:rsidR="00493077" w:rsidRPr="00493077" w:rsidRDefault="00493077" w:rsidP="00800D9F">
                <w:pPr>
                  <w:rPr>
                    <w:color w:val="7F7F7F" w:themeColor="text1" w:themeTint="80"/>
                    <w:sz w:val="24"/>
                    <w:szCs w:val="32"/>
                    <w:lang w:val="en-US"/>
                  </w:rPr>
                </w:pPr>
              </w:p>
            </w:tc>
          </w:tr>
          <w:tr w:rsidR="00493077" w:rsidRPr="0018310C" w:rsidTr="00E40353">
            <w:tc>
              <w:tcPr>
                <w:tcW w:w="3492" w:type="dxa"/>
              </w:tcPr>
              <w:p w:rsidR="00493077" w:rsidRPr="00493077" w:rsidRDefault="00493077" w:rsidP="00493077">
                <w:pPr>
                  <w:jc w:val="right"/>
                  <w:rPr>
                    <w:color w:val="7F7F7F" w:themeColor="text1" w:themeTint="80"/>
                    <w:sz w:val="24"/>
                    <w:szCs w:val="32"/>
                    <w:lang w:val="en-US"/>
                  </w:rPr>
                </w:pPr>
              </w:p>
            </w:tc>
            <w:tc>
              <w:tcPr>
                <w:tcW w:w="3662" w:type="dxa"/>
              </w:tcPr>
              <w:p w:rsidR="00493077" w:rsidRPr="00493077" w:rsidRDefault="00493077" w:rsidP="00800D9F">
                <w:pPr>
                  <w:rPr>
                    <w:color w:val="7F7F7F" w:themeColor="text1" w:themeTint="80"/>
                    <w:sz w:val="24"/>
                    <w:szCs w:val="32"/>
                    <w:lang w:val="en-US"/>
                  </w:rPr>
                </w:pPr>
              </w:p>
            </w:tc>
            <w:tc>
              <w:tcPr>
                <w:tcW w:w="2134" w:type="dxa"/>
              </w:tcPr>
              <w:p w:rsidR="00493077" w:rsidRPr="00493077" w:rsidRDefault="00493077" w:rsidP="00800D9F">
                <w:pPr>
                  <w:rPr>
                    <w:color w:val="7F7F7F" w:themeColor="text1" w:themeTint="80"/>
                    <w:sz w:val="24"/>
                    <w:szCs w:val="32"/>
                    <w:lang w:val="en-US"/>
                  </w:rPr>
                </w:pPr>
              </w:p>
            </w:tc>
          </w:tr>
          <w:tr w:rsidR="00493077" w:rsidRPr="0018310C" w:rsidTr="00E40353">
            <w:tc>
              <w:tcPr>
                <w:tcW w:w="3492" w:type="dxa"/>
              </w:tcPr>
              <w:p w:rsidR="00493077" w:rsidRPr="00493077" w:rsidRDefault="00493077" w:rsidP="00493077">
                <w:pPr>
                  <w:jc w:val="right"/>
                  <w:rPr>
                    <w:color w:val="7F7F7F" w:themeColor="text1" w:themeTint="80"/>
                    <w:sz w:val="24"/>
                    <w:szCs w:val="32"/>
                    <w:lang w:val="en-US"/>
                  </w:rPr>
                </w:pPr>
                <w:r w:rsidRPr="00493077">
                  <w:rPr>
                    <w:color w:val="7F7F7F" w:themeColor="text1" w:themeTint="80"/>
                    <w:sz w:val="24"/>
                    <w:szCs w:val="32"/>
                    <w:lang w:val="en-US"/>
                  </w:rPr>
                  <w:t>Hogeschoolbegeleidster:</w:t>
                </w:r>
              </w:p>
            </w:tc>
            <w:tc>
              <w:tcPr>
                <w:tcW w:w="3662" w:type="dxa"/>
              </w:tcPr>
              <w:p w:rsidR="00493077" w:rsidRPr="00493077" w:rsidRDefault="00493077" w:rsidP="00493077">
                <w:pPr>
                  <w:rPr>
                    <w:color w:val="7F7F7F" w:themeColor="text1" w:themeTint="80"/>
                    <w:sz w:val="24"/>
                    <w:szCs w:val="32"/>
                    <w:lang w:val="en-US"/>
                  </w:rPr>
                </w:pPr>
                <w:r>
                  <w:rPr>
                    <w:color w:val="7F7F7F" w:themeColor="text1" w:themeTint="80"/>
                    <w:sz w:val="24"/>
                    <w:szCs w:val="32"/>
                    <w:lang w:val="en-US"/>
                  </w:rPr>
                  <w:t>Renate van der</w:t>
                </w:r>
                <w:r w:rsidRPr="00493077">
                  <w:rPr>
                    <w:color w:val="7F7F7F" w:themeColor="text1" w:themeTint="80"/>
                    <w:sz w:val="24"/>
                    <w:szCs w:val="32"/>
                    <w:lang w:val="en-US"/>
                  </w:rPr>
                  <w:t xml:space="preserve"> Meer</w:t>
                </w:r>
              </w:p>
            </w:tc>
            <w:tc>
              <w:tcPr>
                <w:tcW w:w="2134" w:type="dxa"/>
              </w:tcPr>
              <w:p w:rsidR="00493077" w:rsidRPr="00493077" w:rsidRDefault="00493077" w:rsidP="00800D9F">
                <w:pPr>
                  <w:rPr>
                    <w:color w:val="7F7F7F" w:themeColor="text1" w:themeTint="80"/>
                    <w:sz w:val="24"/>
                    <w:szCs w:val="32"/>
                    <w:lang w:val="en-US"/>
                  </w:rPr>
                </w:pPr>
              </w:p>
            </w:tc>
          </w:tr>
        </w:tbl>
        <w:p w:rsidR="00E40353" w:rsidRDefault="00E40353" w:rsidP="00800D9F">
          <w:pPr>
            <w:rPr>
              <w:color w:val="7F7F7F" w:themeColor="text1" w:themeTint="80"/>
              <w:sz w:val="32"/>
              <w:szCs w:val="32"/>
            </w:rPr>
          </w:pPr>
        </w:p>
        <w:p w:rsidR="00936977" w:rsidRDefault="00936977" w:rsidP="00800D9F">
          <w:pPr>
            <w:rPr>
              <w:color w:val="7F7F7F" w:themeColor="text1" w:themeTint="80"/>
              <w:sz w:val="32"/>
              <w:szCs w:val="32"/>
            </w:rPr>
          </w:pPr>
        </w:p>
        <w:p w:rsidR="00936977" w:rsidRDefault="00936977" w:rsidP="00800D9F">
          <w:pPr>
            <w:rPr>
              <w:color w:val="7F7F7F" w:themeColor="text1" w:themeTint="80"/>
              <w:sz w:val="32"/>
              <w:szCs w:val="32"/>
            </w:rPr>
          </w:pPr>
        </w:p>
        <w:p w:rsidR="00936977" w:rsidRPr="00EC586C" w:rsidRDefault="00936977" w:rsidP="00936977">
          <w:pPr>
            <w:pStyle w:val="Kop1"/>
            <w:spacing w:before="0"/>
          </w:pPr>
          <w:bookmarkStart w:id="0" w:name="_Toc263623342"/>
          <w:r w:rsidRPr="00EC586C">
            <w:lastRenderedPageBreak/>
            <w:t>Managementsamenvatting</w:t>
          </w:r>
          <w:bookmarkEnd w:id="0"/>
        </w:p>
        <w:p w:rsidR="00936977" w:rsidRPr="00001A81" w:rsidRDefault="00936977" w:rsidP="00936977">
          <w:pPr>
            <w:jc w:val="both"/>
          </w:pPr>
          <w:r w:rsidRPr="00001A81">
            <w:t>Als gevolg van de ontwikkeling die Social Media in de afgelopen jaren heeft doorgemaakt</w:t>
          </w:r>
          <w:r>
            <w:t>,</w:t>
          </w:r>
          <w:r w:rsidRPr="00001A81">
            <w:t xml:space="preserve"> zijn steeds meer Nederlandse organisaties gebruik gaan maken van Social Media. Hierdoor is onder adviseurs van Bijl PR behoefte ontstaan aan kennis en inzichten over de wijze waarop organisaties die reeds gebruik maken van Social Media te werk zijn gegaan. Bijl PR heeft mij opdracht gegeven om op deze kennisbehoefte in te spelen </w:t>
          </w:r>
        </w:p>
        <w:p w:rsidR="00936977" w:rsidRPr="00001A81" w:rsidRDefault="00936977" w:rsidP="00936977">
          <w:pPr>
            <w:jc w:val="both"/>
          </w:pPr>
          <w:r w:rsidRPr="00001A81">
            <w:t xml:space="preserve">Dit adviesrapport is vervolgens tot stand gekomen op basis van interviews, literatuurstudie en gesprekken met adviseurs van Bijl PR. Uit de gesprekken met adviseurs kwam naar voren dat de interne vraag met name gericht is op het gebruik van Social Media in de </w:t>
          </w:r>
          <w:r>
            <w:t>beginfase</w:t>
          </w:r>
          <w:r w:rsidRPr="00001A81">
            <w:t xml:space="preserve">. Men is geïnteresseerd in de aanleiding en uitvoering van de </w:t>
          </w:r>
          <w:r>
            <w:t>beginfase</w:t>
          </w:r>
          <w:r w:rsidRPr="00B26214">
            <w:t>. Welke</w:t>
          </w:r>
          <w:r>
            <w:t xml:space="preserve"> rol de verschillende afdelingen hierbij</w:t>
          </w:r>
          <w:r w:rsidRPr="001C1718">
            <w:t xml:space="preserve"> </w:t>
          </w:r>
          <w:r>
            <w:t>spelen?</w:t>
          </w:r>
          <w:r w:rsidRPr="00001A81">
            <w:t xml:space="preserve"> </w:t>
          </w:r>
          <w:r>
            <w:t>Welke advieskansen biedt de samenwerking tussen afdelingen en op welke wijze kunnen resultaten worden gemeten?</w:t>
          </w:r>
        </w:p>
        <w:p w:rsidR="00936977" w:rsidRPr="00001A81" w:rsidRDefault="00936977" w:rsidP="00936977">
          <w:pPr>
            <w:jc w:val="both"/>
          </w:pPr>
          <w:r>
            <w:t>I</w:t>
          </w:r>
          <w:r w:rsidRPr="00001A81">
            <w:t xml:space="preserve">k </w:t>
          </w:r>
          <w:r>
            <w:t xml:space="preserve">heb geconstateerd dat Social Media in </w:t>
          </w:r>
          <w:r w:rsidRPr="00001A81">
            <w:t xml:space="preserve">de praktijk </w:t>
          </w:r>
          <w:r>
            <w:t>in veel gevallen</w:t>
          </w:r>
          <w:r w:rsidRPr="00001A81">
            <w:t xml:space="preserve"> nog niet op een organisatiebrede wijze wordt uitgevoerd. </w:t>
          </w:r>
          <w:r>
            <w:t xml:space="preserve">De oorzaak hiervan is dat </w:t>
          </w:r>
          <w:r w:rsidRPr="00001A81">
            <w:t xml:space="preserve">de </w:t>
          </w:r>
          <w:r>
            <w:t>motivatie</w:t>
          </w:r>
          <w:r w:rsidRPr="00001A81">
            <w:t xml:space="preserve"> voor het gebruik van Social Media</w:t>
          </w:r>
          <w:r>
            <w:t>,</w:t>
          </w:r>
          <w:r w:rsidRPr="00001A81">
            <w:t xml:space="preserve"> in de veel gevallen binnen afzonderlijke afdeling</w:t>
          </w:r>
          <w:r>
            <w:t>(en) ontstaat</w:t>
          </w:r>
          <w:r w:rsidRPr="00001A81">
            <w:t>. Dit</w:t>
          </w:r>
          <w:r>
            <w:t xml:space="preserve"> heeft tot gevolg dat </w:t>
          </w:r>
          <w:r w:rsidRPr="00001A81">
            <w:t>afdelingen</w:t>
          </w:r>
          <w:r>
            <w:t xml:space="preserve"> los van elkaar </w:t>
          </w:r>
          <w:r w:rsidRPr="00001A81">
            <w:t>met Social Media gaan werken</w:t>
          </w:r>
          <w:r>
            <w:t xml:space="preserve">. </w:t>
          </w:r>
          <w:r w:rsidRPr="00001A81">
            <w:t xml:space="preserve">Voor effectief gebruik van Social Media is samenwerking tussen afdelingen </w:t>
          </w:r>
          <w:r>
            <w:t>van essentieel belang</w:t>
          </w:r>
          <w:r w:rsidRPr="00001A81">
            <w:t xml:space="preserve">. </w:t>
          </w:r>
          <w:r>
            <w:t xml:space="preserve">Daarom is het wenselijk dat </w:t>
          </w:r>
          <w:r w:rsidRPr="00001A81">
            <w:t>afdelingen</w:t>
          </w:r>
          <w:r>
            <w:t xml:space="preserve"> al</w:t>
          </w:r>
          <w:r w:rsidRPr="00001A81">
            <w:t xml:space="preserve"> </w:t>
          </w:r>
          <w:r>
            <w:t>t</w:t>
          </w:r>
          <w:r w:rsidRPr="00001A81">
            <w:t xml:space="preserve">ijdens de </w:t>
          </w:r>
          <w:r>
            <w:t>beginfase</w:t>
          </w:r>
          <w:r w:rsidRPr="00001A81">
            <w:t xml:space="preserve"> </w:t>
          </w:r>
          <w:r>
            <w:t>samenwerken</w:t>
          </w:r>
          <w:r w:rsidRPr="00001A81">
            <w:t>, zodat de uitvoering van Soc</w:t>
          </w:r>
          <w:r>
            <w:t>i</w:t>
          </w:r>
          <w:r w:rsidRPr="00001A81">
            <w:t xml:space="preserve">al Media als geïntegreerd werkproces tussen afdelingen </w:t>
          </w:r>
          <w:r>
            <w:t>zich al in deze periode kan ontwikkelen</w:t>
          </w:r>
          <w:r w:rsidRPr="00001A81">
            <w:t xml:space="preserve">. </w:t>
          </w:r>
        </w:p>
        <w:p w:rsidR="00936977" w:rsidRDefault="00936977" w:rsidP="00936977">
          <w:pPr>
            <w:jc w:val="both"/>
          </w:pPr>
          <w:r>
            <w:t xml:space="preserve">In het verloop van de beginfase van Social Media zijn vier fasen te onderscheiden. Dit zijn achtereenvolgens de Luisterfase, Pilotfase, Leerfase en Implementatiefase. Wanneer in deze fasen één persoon binnen de organisatie de regie voert die vooraf gezamenlijk is afgesproken, dan kan er gewerkt worden aan de ontwikkeling van een organisatiebreed gedragen beleid. </w:t>
          </w:r>
        </w:p>
        <w:p w:rsidR="00936977" w:rsidRDefault="00936977" w:rsidP="00936977">
          <w:pPr>
            <w:jc w:val="both"/>
          </w:pPr>
          <w:r>
            <w:t xml:space="preserve">Om de effecten van Social Media te kunnen meten, moet vanaf de beginfase gewerkt worden aan de ontwikkeling van een meetmethodiek. In de beginfase zal deze methodiek nog regelmatig aangepast moeten worden. Ook hierbij is de samenwerking tussen afdelingen van belang. </w:t>
          </w:r>
        </w:p>
        <w:p w:rsidR="00936977" w:rsidRDefault="00936977" w:rsidP="00936977">
          <w:pPr>
            <w:jc w:val="both"/>
          </w:pPr>
          <w:r>
            <w:t xml:space="preserve">Centrale aspecten in dit advies zijn de centrale regie en </w:t>
          </w:r>
          <w:r w:rsidRPr="00001A81">
            <w:t>samenwerking</w:t>
          </w:r>
          <w:r>
            <w:t xml:space="preserve"> tussen afdelingen</w:t>
          </w:r>
          <w:r w:rsidRPr="00001A81">
            <w:t xml:space="preserve"> </w:t>
          </w:r>
          <w:r>
            <w:t xml:space="preserve">tijdens de ontwikkeling van Social Media. </w:t>
          </w:r>
          <w:r w:rsidRPr="00001A81">
            <w:t xml:space="preserve">Bijl PR </w:t>
          </w:r>
          <w:r>
            <w:t>kan op dit organisatiebrede proces</w:t>
          </w:r>
          <w:r w:rsidRPr="00001A81">
            <w:t xml:space="preserve"> </w:t>
          </w:r>
          <w:r>
            <w:t>inspelen door als meedenkend partner te participeren in de ontwikkeling van gemeenschappelijke vertrekpunten en het opstellen van beleid.</w:t>
          </w:r>
        </w:p>
        <w:p w:rsidR="00936977" w:rsidRDefault="00936977" w:rsidP="00936977">
          <w:pPr>
            <w:jc w:val="both"/>
          </w:pPr>
        </w:p>
        <w:p w:rsidR="00936977" w:rsidRDefault="00936977" w:rsidP="00936977">
          <w:pPr>
            <w:jc w:val="both"/>
          </w:pPr>
          <w:r>
            <w:t>Jarmo te Raa</w:t>
          </w:r>
        </w:p>
        <w:p w:rsidR="00936977" w:rsidRPr="00B3660B" w:rsidRDefault="00936977" w:rsidP="00936977">
          <w:pPr>
            <w:jc w:val="both"/>
          </w:pPr>
          <w:r>
            <w:t>Utrecht, juni 2010</w:t>
          </w:r>
          <w:r>
            <w:br w:type="page"/>
          </w:r>
        </w:p>
        <w:p w:rsidR="00936977" w:rsidRPr="00EC586C" w:rsidRDefault="00936977" w:rsidP="00936977">
          <w:pPr>
            <w:pStyle w:val="Kop1"/>
          </w:pPr>
          <w:bookmarkStart w:id="1" w:name="_Toc263623343"/>
          <w:r w:rsidRPr="00EC586C">
            <w:lastRenderedPageBreak/>
            <w:t>Voorwoord</w:t>
          </w:r>
          <w:bookmarkEnd w:id="1"/>
        </w:p>
        <w:p w:rsidR="00936977" w:rsidRPr="00001A81" w:rsidRDefault="00936977" w:rsidP="00936977">
          <w:pPr>
            <w:jc w:val="both"/>
          </w:pPr>
          <w:r w:rsidRPr="00001A81">
            <w:t>Dit adviesrapport aan Bijl Partners in Public Relations heb ik geschreven in het kader van mijn afstudeerperiode voor de studie communicatiemanagement aan de Hogeschool Utrecht. Tijdens mijn afstudeerperiode heb ik gedurende 6 maanden een prettige en leerzame stage doorlopen bij Bijl PR te Amsterdam.</w:t>
          </w:r>
        </w:p>
        <w:p w:rsidR="00936977" w:rsidRPr="00001A81" w:rsidRDefault="00936977" w:rsidP="00936977">
          <w:pPr>
            <w:jc w:val="both"/>
          </w:pPr>
          <w:r w:rsidRPr="00001A81">
            <w:t>Mijn speciale dank gaat uit naar Mieke Plaschek, senior communicatieadviseur bij Bijl PR. Ze heeft zich het afgelopen halfjaar ingezet als stagebegeleidster vanuit Bijl PR. Haar kennis, adviezen en motivatie hebben mij zowel tijdens bij het uitvoeren van mijn stage activiteiten als het schrijven van dit advies gesteund.  In dit voorwoord wil ik naast Mieke ook de andere werknemers van Bijl PR bedanken voor hun collegialiteit en behu</w:t>
          </w:r>
          <w:r>
            <w:t>lpzaamheid gedurende mijn stage</w:t>
          </w:r>
          <w:r w:rsidRPr="00001A81">
            <w:t xml:space="preserve">. </w:t>
          </w:r>
        </w:p>
        <w:p w:rsidR="00936977" w:rsidRPr="00001A81" w:rsidRDefault="00936977" w:rsidP="00936977">
          <w:pPr>
            <w:jc w:val="both"/>
          </w:pPr>
          <w:r w:rsidRPr="00001A81">
            <w:t xml:space="preserve">Daarnaast wil ik mijn dank betuigen aan Renate van der Meer vanwege haar functie als docent stagebegeleidster. De kennis en ervaring van Renate zorgde bij ieder vraagstuk voor een verhelderend antwoord en een praktisch advies. </w:t>
          </w:r>
        </w:p>
        <w:p w:rsidR="00936977" w:rsidRPr="00001A81" w:rsidRDefault="00936977" w:rsidP="00936977">
          <w:pPr>
            <w:jc w:val="both"/>
          </w:pPr>
        </w:p>
        <w:p w:rsidR="00936977" w:rsidRPr="00001A81" w:rsidRDefault="00936977" w:rsidP="00936977">
          <w:pPr>
            <w:jc w:val="both"/>
          </w:pPr>
          <w:r w:rsidRPr="00001A81">
            <w:t>Jarmo te Raa</w:t>
          </w:r>
        </w:p>
        <w:p w:rsidR="00936977" w:rsidRPr="00B3660B" w:rsidRDefault="00936977" w:rsidP="00936977">
          <w:pPr>
            <w:jc w:val="both"/>
          </w:pPr>
          <w:r w:rsidRPr="00001A81">
            <w:t>Utrecht, juni 2010</w:t>
          </w:r>
        </w:p>
        <w:p w:rsidR="00936977" w:rsidRDefault="00936977">
          <w:pPr>
            <w:rPr>
              <w:color w:val="7F7F7F" w:themeColor="text1" w:themeTint="80"/>
              <w:sz w:val="32"/>
              <w:szCs w:val="32"/>
            </w:rPr>
          </w:pPr>
          <w:r>
            <w:rPr>
              <w:color w:val="7F7F7F" w:themeColor="text1" w:themeTint="80"/>
              <w:sz w:val="32"/>
              <w:szCs w:val="32"/>
            </w:rPr>
            <w:br w:type="page"/>
          </w:r>
        </w:p>
        <w:sdt>
          <w:sdtPr>
            <w:rPr>
              <w:rFonts w:asciiTheme="minorHAnsi" w:eastAsiaTheme="minorHAnsi" w:hAnsiTheme="minorHAnsi" w:cstheme="minorBidi"/>
              <w:b w:val="0"/>
              <w:bCs w:val="0"/>
              <w:color w:val="auto"/>
              <w:sz w:val="22"/>
              <w:szCs w:val="22"/>
            </w:rPr>
            <w:id w:val="17475168"/>
            <w:docPartObj>
              <w:docPartGallery w:val="Table of Contents"/>
              <w:docPartUnique/>
            </w:docPartObj>
          </w:sdtPr>
          <w:sdtContent>
            <w:p w:rsidR="00936977" w:rsidRPr="00001A81" w:rsidRDefault="00936977" w:rsidP="00936977">
              <w:pPr>
                <w:pStyle w:val="Kopvaninhoudsopgave"/>
                <w:jc w:val="both"/>
              </w:pPr>
              <w:r w:rsidRPr="00001A81">
                <w:t>Inhoudsopgave</w:t>
              </w:r>
            </w:p>
            <w:p w:rsidR="00936977" w:rsidRDefault="00936977" w:rsidP="00936977">
              <w:pPr>
                <w:pStyle w:val="Inhopg1"/>
                <w:rPr>
                  <w:rFonts w:eastAsiaTheme="minorEastAsia"/>
                  <w:b w:val="0"/>
                  <w:lang w:eastAsia="nl-NL"/>
                </w:rPr>
              </w:pPr>
              <w:r w:rsidRPr="002319B6">
                <w:fldChar w:fldCharType="begin"/>
              </w:r>
              <w:r w:rsidRPr="00001A81">
                <w:instrText xml:space="preserve"> TOC \o "1-3" \h \z \u </w:instrText>
              </w:r>
              <w:r w:rsidRPr="002319B6">
                <w:fldChar w:fldCharType="separate"/>
              </w:r>
              <w:hyperlink w:anchor="_Toc263636990" w:history="1">
                <w:r w:rsidRPr="00473756">
                  <w:rPr>
                    <w:rStyle w:val="Hyperlink"/>
                  </w:rPr>
                  <w:t>1. Inleiding</w:t>
                </w:r>
                <w:r>
                  <w:rPr>
                    <w:webHidden/>
                  </w:rPr>
                  <w:tab/>
                </w:r>
                <w:r>
                  <w:rPr>
                    <w:webHidden/>
                  </w:rPr>
                  <w:fldChar w:fldCharType="begin"/>
                </w:r>
                <w:r>
                  <w:rPr>
                    <w:webHidden/>
                  </w:rPr>
                  <w:instrText xml:space="preserve"> PAGEREF _Toc263636990 \h </w:instrText>
                </w:r>
                <w:r>
                  <w:rPr>
                    <w:webHidden/>
                  </w:rPr>
                </w:r>
                <w:r>
                  <w:rPr>
                    <w:webHidden/>
                  </w:rPr>
                  <w:fldChar w:fldCharType="separate"/>
                </w:r>
                <w:r>
                  <w:rPr>
                    <w:webHidden/>
                  </w:rPr>
                  <w:t>3</w:t>
                </w:r>
                <w:r>
                  <w:rPr>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6991" w:history="1">
                <w:r w:rsidRPr="00473756">
                  <w:rPr>
                    <w:rStyle w:val="Hyperlink"/>
                    <w:noProof/>
                  </w:rPr>
                  <w:t>1.1 Aanleiding voor dit rapport</w:t>
                </w:r>
                <w:r>
                  <w:rPr>
                    <w:noProof/>
                    <w:webHidden/>
                  </w:rPr>
                  <w:tab/>
                </w:r>
                <w:r>
                  <w:rPr>
                    <w:noProof/>
                    <w:webHidden/>
                  </w:rPr>
                  <w:fldChar w:fldCharType="begin"/>
                </w:r>
                <w:r>
                  <w:rPr>
                    <w:noProof/>
                    <w:webHidden/>
                  </w:rPr>
                  <w:instrText xml:space="preserve"> PAGEREF _Toc263636991 \h </w:instrText>
                </w:r>
                <w:r>
                  <w:rPr>
                    <w:noProof/>
                    <w:webHidden/>
                  </w:rPr>
                </w:r>
                <w:r>
                  <w:rPr>
                    <w:noProof/>
                    <w:webHidden/>
                  </w:rPr>
                  <w:fldChar w:fldCharType="separate"/>
                </w:r>
                <w:r>
                  <w:rPr>
                    <w:noProof/>
                    <w:webHidden/>
                  </w:rPr>
                  <w:t>3</w:t>
                </w:r>
                <w:r>
                  <w:rPr>
                    <w:noProof/>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6992" w:history="1">
                <w:r w:rsidRPr="00473756">
                  <w:rPr>
                    <w:rStyle w:val="Hyperlink"/>
                    <w:noProof/>
                  </w:rPr>
                  <w:t>1.2 Leeswijzer</w:t>
                </w:r>
                <w:r>
                  <w:rPr>
                    <w:noProof/>
                    <w:webHidden/>
                  </w:rPr>
                  <w:tab/>
                </w:r>
                <w:r>
                  <w:rPr>
                    <w:noProof/>
                    <w:webHidden/>
                  </w:rPr>
                  <w:fldChar w:fldCharType="begin"/>
                </w:r>
                <w:r>
                  <w:rPr>
                    <w:noProof/>
                    <w:webHidden/>
                  </w:rPr>
                  <w:instrText xml:space="preserve"> PAGEREF _Toc263636992 \h </w:instrText>
                </w:r>
                <w:r>
                  <w:rPr>
                    <w:noProof/>
                    <w:webHidden/>
                  </w:rPr>
                </w:r>
                <w:r>
                  <w:rPr>
                    <w:noProof/>
                    <w:webHidden/>
                  </w:rPr>
                  <w:fldChar w:fldCharType="separate"/>
                </w:r>
                <w:r>
                  <w:rPr>
                    <w:noProof/>
                    <w:webHidden/>
                  </w:rPr>
                  <w:t>4</w:t>
                </w:r>
                <w:r>
                  <w:rPr>
                    <w:noProof/>
                    <w:webHidden/>
                  </w:rPr>
                  <w:fldChar w:fldCharType="end"/>
                </w:r>
              </w:hyperlink>
            </w:p>
            <w:p w:rsidR="00936977" w:rsidRDefault="00936977" w:rsidP="00936977">
              <w:pPr>
                <w:pStyle w:val="Inhopg1"/>
                <w:rPr>
                  <w:rFonts w:eastAsiaTheme="minorEastAsia"/>
                  <w:b w:val="0"/>
                  <w:lang w:eastAsia="nl-NL"/>
                </w:rPr>
              </w:pPr>
              <w:hyperlink w:anchor="_Toc263636993" w:history="1">
                <w:r w:rsidRPr="00473756">
                  <w:rPr>
                    <w:rStyle w:val="Hyperlink"/>
                  </w:rPr>
                  <w:t>2. Aanpak</w:t>
                </w:r>
                <w:r>
                  <w:rPr>
                    <w:webHidden/>
                  </w:rPr>
                  <w:tab/>
                </w:r>
                <w:r>
                  <w:rPr>
                    <w:webHidden/>
                  </w:rPr>
                  <w:fldChar w:fldCharType="begin"/>
                </w:r>
                <w:r>
                  <w:rPr>
                    <w:webHidden/>
                  </w:rPr>
                  <w:instrText xml:space="preserve"> PAGEREF _Toc263636993 \h </w:instrText>
                </w:r>
                <w:r>
                  <w:rPr>
                    <w:webHidden/>
                  </w:rPr>
                </w:r>
                <w:r>
                  <w:rPr>
                    <w:webHidden/>
                  </w:rPr>
                  <w:fldChar w:fldCharType="separate"/>
                </w:r>
                <w:r>
                  <w:rPr>
                    <w:webHidden/>
                  </w:rPr>
                  <w:t>6</w:t>
                </w:r>
                <w:r>
                  <w:rPr>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6994" w:history="1">
                <w:r w:rsidRPr="00473756">
                  <w:rPr>
                    <w:rStyle w:val="Hyperlink"/>
                    <w:noProof/>
                  </w:rPr>
                  <w:t>2.1 Het onderwerp</w:t>
                </w:r>
                <w:r>
                  <w:rPr>
                    <w:noProof/>
                    <w:webHidden/>
                  </w:rPr>
                  <w:tab/>
                </w:r>
                <w:r>
                  <w:rPr>
                    <w:noProof/>
                    <w:webHidden/>
                  </w:rPr>
                  <w:fldChar w:fldCharType="begin"/>
                </w:r>
                <w:r>
                  <w:rPr>
                    <w:noProof/>
                    <w:webHidden/>
                  </w:rPr>
                  <w:instrText xml:space="preserve"> PAGEREF _Toc263636994 \h </w:instrText>
                </w:r>
                <w:r>
                  <w:rPr>
                    <w:noProof/>
                    <w:webHidden/>
                  </w:rPr>
                </w:r>
                <w:r>
                  <w:rPr>
                    <w:noProof/>
                    <w:webHidden/>
                  </w:rPr>
                  <w:fldChar w:fldCharType="separate"/>
                </w:r>
                <w:r>
                  <w:rPr>
                    <w:noProof/>
                    <w:webHidden/>
                  </w:rPr>
                  <w:t>6</w:t>
                </w:r>
                <w:r>
                  <w:rPr>
                    <w:noProof/>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6995" w:history="1">
                <w:r w:rsidRPr="00473756">
                  <w:rPr>
                    <w:rStyle w:val="Hyperlink"/>
                    <w:noProof/>
                  </w:rPr>
                  <w:t>2.2 Probleemstelling</w:t>
                </w:r>
                <w:r>
                  <w:rPr>
                    <w:noProof/>
                    <w:webHidden/>
                  </w:rPr>
                  <w:tab/>
                </w:r>
                <w:r>
                  <w:rPr>
                    <w:noProof/>
                    <w:webHidden/>
                  </w:rPr>
                  <w:fldChar w:fldCharType="begin"/>
                </w:r>
                <w:r>
                  <w:rPr>
                    <w:noProof/>
                    <w:webHidden/>
                  </w:rPr>
                  <w:instrText xml:space="preserve"> PAGEREF _Toc263636995 \h </w:instrText>
                </w:r>
                <w:r>
                  <w:rPr>
                    <w:noProof/>
                    <w:webHidden/>
                  </w:rPr>
                </w:r>
                <w:r>
                  <w:rPr>
                    <w:noProof/>
                    <w:webHidden/>
                  </w:rPr>
                  <w:fldChar w:fldCharType="separate"/>
                </w:r>
                <w:r>
                  <w:rPr>
                    <w:noProof/>
                    <w:webHidden/>
                  </w:rPr>
                  <w:t>7</w:t>
                </w:r>
                <w:r>
                  <w:rPr>
                    <w:noProof/>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6996" w:history="1">
                <w:r w:rsidRPr="00473756">
                  <w:rPr>
                    <w:rStyle w:val="Hyperlink"/>
                    <w:noProof/>
                  </w:rPr>
                  <w:t>2.3 Onderzoeksvraag</w:t>
                </w:r>
                <w:r>
                  <w:rPr>
                    <w:noProof/>
                    <w:webHidden/>
                  </w:rPr>
                  <w:tab/>
                </w:r>
                <w:r>
                  <w:rPr>
                    <w:noProof/>
                    <w:webHidden/>
                  </w:rPr>
                  <w:fldChar w:fldCharType="begin"/>
                </w:r>
                <w:r>
                  <w:rPr>
                    <w:noProof/>
                    <w:webHidden/>
                  </w:rPr>
                  <w:instrText xml:space="preserve"> PAGEREF _Toc263636996 \h </w:instrText>
                </w:r>
                <w:r>
                  <w:rPr>
                    <w:noProof/>
                    <w:webHidden/>
                  </w:rPr>
                </w:r>
                <w:r>
                  <w:rPr>
                    <w:noProof/>
                    <w:webHidden/>
                  </w:rPr>
                  <w:fldChar w:fldCharType="separate"/>
                </w:r>
                <w:r>
                  <w:rPr>
                    <w:noProof/>
                    <w:webHidden/>
                  </w:rPr>
                  <w:t>7</w:t>
                </w:r>
                <w:r>
                  <w:rPr>
                    <w:noProof/>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6997" w:history="1">
                <w:r w:rsidRPr="00473756">
                  <w:rPr>
                    <w:rStyle w:val="Hyperlink"/>
                    <w:noProof/>
                  </w:rPr>
                  <w:t>2.4 Onderzoeksopzet</w:t>
                </w:r>
                <w:r>
                  <w:rPr>
                    <w:noProof/>
                    <w:webHidden/>
                  </w:rPr>
                  <w:tab/>
                </w:r>
                <w:r>
                  <w:rPr>
                    <w:noProof/>
                    <w:webHidden/>
                  </w:rPr>
                  <w:fldChar w:fldCharType="begin"/>
                </w:r>
                <w:r>
                  <w:rPr>
                    <w:noProof/>
                    <w:webHidden/>
                  </w:rPr>
                  <w:instrText xml:space="preserve"> PAGEREF _Toc263636997 \h </w:instrText>
                </w:r>
                <w:r>
                  <w:rPr>
                    <w:noProof/>
                    <w:webHidden/>
                  </w:rPr>
                </w:r>
                <w:r>
                  <w:rPr>
                    <w:noProof/>
                    <w:webHidden/>
                  </w:rPr>
                  <w:fldChar w:fldCharType="separate"/>
                </w:r>
                <w:r>
                  <w:rPr>
                    <w:noProof/>
                    <w:webHidden/>
                  </w:rPr>
                  <w:t>8</w:t>
                </w:r>
                <w:r>
                  <w:rPr>
                    <w:noProof/>
                    <w:webHidden/>
                  </w:rPr>
                  <w:fldChar w:fldCharType="end"/>
                </w:r>
              </w:hyperlink>
            </w:p>
            <w:p w:rsidR="00936977" w:rsidRDefault="00936977" w:rsidP="00936977">
              <w:pPr>
                <w:pStyle w:val="Inhopg1"/>
                <w:rPr>
                  <w:rFonts w:eastAsiaTheme="minorEastAsia"/>
                  <w:b w:val="0"/>
                  <w:lang w:eastAsia="nl-NL"/>
                </w:rPr>
              </w:pPr>
              <w:hyperlink w:anchor="_Toc263636998" w:history="1">
                <w:r w:rsidRPr="00473756">
                  <w:rPr>
                    <w:rStyle w:val="Hyperlink"/>
                  </w:rPr>
                  <w:t>3. Social Media in de praktijk</w:t>
                </w:r>
                <w:r>
                  <w:rPr>
                    <w:webHidden/>
                  </w:rPr>
                  <w:tab/>
                </w:r>
                <w:r>
                  <w:rPr>
                    <w:webHidden/>
                  </w:rPr>
                  <w:fldChar w:fldCharType="begin"/>
                </w:r>
                <w:r>
                  <w:rPr>
                    <w:webHidden/>
                  </w:rPr>
                  <w:instrText xml:space="preserve"> PAGEREF _Toc263636998 \h </w:instrText>
                </w:r>
                <w:r>
                  <w:rPr>
                    <w:webHidden/>
                  </w:rPr>
                </w:r>
                <w:r>
                  <w:rPr>
                    <w:webHidden/>
                  </w:rPr>
                  <w:fldChar w:fldCharType="separate"/>
                </w:r>
                <w:r>
                  <w:rPr>
                    <w:webHidden/>
                  </w:rPr>
                  <w:t>9</w:t>
                </w:r>
                <w:r>
                  <w:rPr>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6999" w:history="1">
                <w:r w:rsidRPr="00473756">
                  <w:rPr>
                    <w:rStyle w:val="Hyperlink"/>
                    <w:noProof/>
                  </w:rPr>
                  <w:t>3.1 Waarom Social Media?</w:t>
                </w:r>
                <w:r>
                  <w:rPr>
                    <w:noProof/>
                    <w:webHidden/>
                  </w:rPr>
                  <w:tab/>
                </w:r>
                <w:r>
                  <w:rPr>
                    <w:noProof/>
                    <w:webHidden/>
                  </w:rPr>
                  <w:fldChar w:fldCharType="begin"/>
                </w:r>
                <w:r>
                  <w:rPr>
                    <w:noProof/>
                    <w:webHidden/>
                  </w:rPr>
                  <w:instrText xml:space="preserve"> PAGEREF _Toc263636999 \h </w:instrText>
                </w:r>
                <w:r>
                  <w:rPr>
                    <w:noProof/>
                    <w:webHidden/>
                  </w:rPr>
                </w:r>
                <w:r>
                  <w:rPr>
                    <w:noProof/>
                    <w:webHidden/>
                  </w:rPr>
                  <w:fldChar w:fldCharType="separate"/>
                </w:r>
                <w:r>
                  <w:rPr>
                    <w:noProof/>
                    <w:webHidden/>
                  </w:rPr>
                  <w:t>9</w:t>
                </w:r>
                <w:r>
                  <w:rPr>
                    <w:noProof/>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7000" w:history="1">
                <w:r w:rsidRPr="00473756">
                  <w:rPr>
                    <w:rStyle w:val="Hyperlink"/>
                    <w:noProof/>
                  </w:rPr>
                  <w:t>3.2 Welke functie heeft Social Media?</w:t>
                </w:r>
                <w:r>
                  <w:rPr>
                    <w:noProof/>
                    <w:webHidden/>
                  </w:rPr>
                  <w:tab/>
                </w:r>
                <w:r>
                  <w:rPr>
                    <w:noProof/>
                    <w:webHidden/>
                  </w:rPr>
                  <w:fldChar w:fldCharType="begin"/>
                </w:r>
                <w:r>
                  <w:rPr>
                    <w:noProof/>
                    <w:webHidden/>
                  </w:rPr>
                  <w:instrText xml:space="preserve"> PAGEREF _Toc263637000 \h </w:instrText>
                </w:r>
                <w:r>
                  <w:rPr>
                    <w:noProof/>
                    <w:webHidden/>
                  </w:rPr>
                </w:r>
                <w:r>
                  <w:rPr>
                    <w:noProof/>
                    <w:webHidden/>
                  </w:rPr>
                  <w:fldChar w:fldCharType="separate"/>
                </w:r>
                <w:r>
                  <w:rPr>
                    <w:noProof/>
                    <w:webHidden/>
                  </w:rPr>
                  <w:t>13</w:t>
                </w:r>
                <w:r>
                  <w:rPr>
                    <w:noProof/>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7001" w:history="1">
                <w:r w:rsidRPr="00473756">
                  <w:rPr>
                    <w:rStyle w:val="Hyperlink"/>
                    <w:noProof/>
                  </w:rPr>
                  <w:t>3.3 Welke fasen doorlopen bedrijven?</w:t>
                </w:r>
                <w:r>
                  <w:rPr>
                    <w:noProof/>
                    <w:webHidden/>
                  </w:rPr>
                  <w:tab/>
                </w:r>
                <w:r>
                  <w:rPr>
                    <w:noProof/>
                    <w:webHidden/>
                  </w:rPr>
                  <w:fldChar w:fldCharType="begin"/>
                </w:r>
                <w:r>
                  <w:rPr>
                    <w:noProof/>
                    <w:webHidden/>
                  </w:rPr>
                  <w:instrText xml:space="preserve"> PAGEREF _Toc263637001 \h </w:instrText>
                </w:r>
                <w:r>
                  <w:rPr>
                    <w:noProof/>
                    <w:webHidden/>
                  </w:rPr>
                </w:r>
                <w:r>
                  <w:rPr>
                    <w:noProof/>
                    <w:webHidden/>
                  </w:rPr>
                  <w:fldChar w:fldCharType="separate"/>
                </w:r>
                <w:r>
                  <w:rPr>
                    <w:noProof/>
                    <w:webHidden/>
                  </w:rPr>
                  <w:t>18</w:t>
                </w:r>
                <w:r>
                  <w:rPr>
                    <w:noProof/>
                    <w:webHidden/>
                  </w:rPr>
                  <w:fldChar w:fldCharType="end"/>
                </w:r>
              </w:hyperlink>
            </w:p>
            <w:p w:rsidR="00936977" w:rsidRDefault="00936977" w:rsidP="00936977">
              <w:pPr>
                <w:pStyle w:val="Inhopg1"/>
                <w:rPr>
                  <w:rFonts w:eastAsiaTheme="minorEastAsia"/>
                  <w:b w:val="0"/>
                  <w:lang w:eastAsia="nl-NL"/>
                </w:rPr>
              </w:pPr>
              <w:hyperlink w:anchor="_Toc263637002" w:history="1">
                <w:r w:rsidRPr="00473756">
                  <w:rPr>
                    <w:rStyle w:val="Hyperlink"/>
                  </w:rPr>
                  <w:t>4. De toepassing van Social Media</w:t>
                </w:r>
                <w:r>
                  <w:rPr>
                    <w:webHidden/>
                  </w:rPr>
                  <w:tab/>
                </w:r>
                <w:r>
                  <w:rPr>
                    <w:webHidden/>
                  </w:rPr>
                  <w:fldChar w:fldCharType="begin"/>
                </w:r>
                <w:r>
                  <w:rPr>
                    <w:webHidden/>
                  </w:rPr>
                  <w:instrText xml:space="preserve"> PAGEREF _Toc263637002 \h </w:instrText>
                </w:r>
                <w:r>
                  <w:rPr>
                    <w:webHidden/>
                  </w:rPr>
                </w:r>
                <w:r>
                  <w:rPr>
                    <w:webHidden/>
                  </w:rPr>
                  <w:fldChar w:fldCharType="separate"/>
                </w:r>
                <w:r>
                  <w:rPr>
                    <w:webHidden/>
                  </w:rPr>
                  <w:t>24</w:t>
                </w:r>
                <w:r>
                  <w:rPr>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7003" w:history="1">
                <w:r w:rsidRPr="00473756">
                  <w:rPr>
                    <w:rStyle w:val="Hyperlink"/>
                    <w:noProof/>
                  </w:rPr>
                  <w:t>4.1 Hiërarchie bij de inzet van Social Media?</w:t>
                </w:r>
                <w:r>
                  <w:rPr>
                    <w:noProof/>
                    <w:webHidden/>
                  </w:rPr>
                  <w:tab/>
                </w:r>
                <w:r>
                  <w:rPr>
                    <w:noProof/>
                    <w:webHidden/>
                  </w:rPr>
                  <w:fldChar w:fldCharType="begin"/>
                </w:r>
                <w:r>
                  <w:rPr>
                    <w:noProof/>
                    <w:webHidden/>
                  </w:rPr>
                  <w:instrText xml:space="preserve"> PAGEREF _Toc263637003 \h </w:instrText>
                </w:r>
                <w:r>
                  <w:rPr>
                    <w:noProof/>
                    <w:webHidden/>
                  </w:rPr>
                </w:r>
                <w:r>
                  <w:rPr>
                    <w:noProof/>
                    <w:webHidden/>
                  </w:rPr>
                  <w:fldChar w:fldCharType="separate"/>
                </w:r>
                <w:r>
                  <w:rPr>
                    <w:noProof/>
                    <w:webHidden/>
                  </w:rPr>
                  <w:t>24</w:t>
                </w:r>
                <w:r>
                  <w:rPr>
                    <w:noProof/>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7004" w:history="1">
                <w:r w:rsidRPr="00473756">
                  <w:rPr>
                    <w:rStyle w:val="Hyperlink"/>
                    <w:noProof/>
                  </w:rPr>
                  <w:t>4.2 Hoort Social Media bij een afdeling?</w:t>
                </w:r>
                <w:r>
                  <w:rPr>
                    <w:noProof/>
                    <w:webHidden/>
                  </w:rPr>
                  <w:tab/>
                </w:r>
                <w:r>
                  <w:rPr>
                    <w:noProof/>
                    <w:webHidden/>
                  </w:rPr>
                  <w:fldChar w:fldCharType="begin"/>
                </w:r>
                <w:r>
                  <w:rPr>
                    <w:noProof/>
                    <w:webHidden/>
                  </w:rPr>
                  <w:instrText xml:space="preserve"> PAGEREF _Toc263637004 \h </w:instrText>
                </w:r>
                <w:r>
                  <w:rPr>
                    <w:noProof/>
                    <w:webHidden/>
                  </w:rPr>
                </w:r>
                <w:r>
                  <w:rPr>
                    <w:noProof/>
                    <w:webHidden/>
                  </w:rPr>
                  <w:fldChar w:fldCharType="separate"/>
                </w:r>
                <w:r>
                  <w:rPr>
                    <w:noProof/>
                    <w:webHidden/>
                  </w:rPr>
                  <w:t>24</w:t>
                </w:r>
                <w:r>
                  <w:rPr>
                    <w:noProof/>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7005" w:history="1">
                <w:r w:rsidRPr="00473756">
                  <w:rPr>
                    <w:rStyle w:val="Hyperlink"/>
                    <w:noProof/>
                  </w:rPr>
                  <w:t>4.3 Samenwerking tussen afdelingen</w:t>
                </w:r>
                <w:r>
                  <w:rPr>
                    <w:noProof/>
                    <w:webHidden/>
                  </w:rPr>
                  <w:tab/>
                </w:r>
                <w:r>
                  <w:rPr>
                    <w:noProof/>
                    <w:webHidden/>
                  </w:rPr>
                  <w:fldChar w:fldCharType="begin"/>
                </w:r>
                <w:r>
                  <w:rPr>
                    <w:noProof/>
                    <w:webHidden/>
                  </w:rPr>
                  <w:instrText xml:space="preserve"> PAGEREF _Toc263637005 \h </w:instrText>
                </w:r>
                <w:r>
                  <w:rPr>
                    <w:noProof/>
                    <w:webHidden/>
                  </w:rPr>
                </w:r>
                <w:r>
                  <w:rPr>
                    <w:noProof/>
                    <w:webHidden/>
                  </w:rPr>
                  <w:fldChar w:fldCharType="separate"/>
                </w:r>
                <w:r>
                  <w:rPr>
                    <w:noProof/>
                    <w:webHidden/>
                  </w:rPr>
                  <w:t>25</w:t>
                </w:r>
                <w:r>
                  <w:rPr>
                    <w:noProof/>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7006" w:history="1">
                <w:r w:rsidRPr="00473756">
                  <w:rPr>
                    <w:rStyle w:val="Hyperlink"/>
                    <w:noProof/>
                  </w:rPr>
                  <w:t>4.4 Vrijheid van verschillende afdelingen.</w:t>
                </w:r>
                <w:r>
                  <w:rPr>
                    <w:noProof/>
                    <w:webHidden/>
                  </w:rPr>
                  <w:tab/>
                </w:r>
                <w:r>
                  <w:rPr>
                    <w:noProof/>
                    <w:webHidden/>
                  </w:rPr>
                  <w:fldChar w:fldCharType="begin"/>
                </w:r>
                <w:r>
                  <w:rPr>
                    <w:noProof/>
                    <w:webHidden/>
                  </w:rPr>
                  <w:instrText xml:space="preserve"> PAGEREF _Toc263637006 \h </w:instrText>
                </w:r>
                <w:r>
                  <w:rPr>
                    <w:noProof/>
                    <w:webHidden/>
                  </w:rPr>
                </w:r>
                <w:r>
                  <w:rPr>
                    <w:noProof/>
                    <w:webHidden/>
                  </w:rPr>
                  <w:fldChar w:fldCharType="separate"/>
                </w:r>
                <w:r>
                  <w:rPr>
                    <w:noProof/>
                    <w:webHidden/>
                  </w:rPr>
                  <w:t>25</w:t>
                </w:r>
                <w:r>
                  <w:rPr>
                    <w:noProof/>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7007" w:history="1">
                <w:r w:rsidRPr="00473756">
                  <w:rPr>
                    <w:rStyle w:val="Hyperlink"/>
                    <w:noProof/>
                  </w:rPr>
                  <w:t>4.5 Duur van de inzet van Social Media</w:t>
                </w:r>
                <w:r>
                  <w:rPr>
                    <w:noProof/>
                    <w:webHidden/>
                  </w:rPr>
                  <w:tab/>
                </w:r>
                <w:r>
                  <w:rPr>
                    <w:noProof/>
                    <w:webHidden/>
                  </w:rPr>
                  <w:fldChar w:fldCharType="begin"/>
                </w:r>
                <w:r>
                  <w:rPr>
                    <w:noProof/>
                    <w:webHidden/>
                  </w:rPr>
                  <w:instrText xml:space="preserve"> PAGEREF _Toc263637007 \h </w:instrText>
                </w:r>
                <w:r>
                  <w:rPr>
                    <w:noProof/>
                    <w:webHidden/>
                  </w:rPr>
                </w:r>
                <w:r>
                  <w:rPr>
                    <w:noProof/>
                    <w:webHidden/>
                  </w:rPr>
                  <w:fldChar w:fldCharType="separate"/>
                </w:r>
                <w:r>
                  <w:rPr>
                    <w:noProof/>
                    <w:webHidden/>
                  </w:rPr>
                  <w:t>26</w:t>
                </w:r>
                <w:r>
                  <w:rPr>
                    <w:noProof/>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7008" w:history="1">
                <w:r w:rsidRPr="00473756">
                  <w:rPr>
                    <w:rStyle w:val="Hyperlink"/>
                    <w:noProof/>
                  </w:rPr>
                  <w:t>4.6 Meetmethodieken</w:t>
                </w:r>
                <w:r>
                  <w:rPr>
                    <w:noProof/>
                    <w:webHidden/>
                  </w:rPr>
                  <w:tab/>
                </w:r>
                <w:r>
                  <w:rPr>
                    <w:noProof/>
                    <w:webHidden/>
                  </w:rPr>
                  <w:fldChar w:fldCharType="begin"/>
                </w:r>
                <w:r>
                  <w:rPr>
                    <w:noProof/>
                    <w:webHidden/>
                  </w:rPr>
                  <w:instrText xml:space="preserve"> PAGEREF _Toc263637008 \h </w:instrText>
                </w:r>
                <w:r>
                  <w:rPr>
                    <w:noProof/>
                    <w:webHidden/>
                  </w:rPr>
                </w:r>
                <w:r>
                  <w:rPr>
                    <w:noProof/>
                    <w:webHidden/>
                  </w:rPr>
                  <w:fldChar w:fldCharType="separate"/>
                </w:r>
                <w:r>
                  <w:rPr>
                    <w:noProof/>
                    <w:webHidden/>
                  </w:rPr>
                  <w:t>27</w:t>
                </w:r>
                <w:r>
                  <w:rPr>
                    <w:noProof/>
                    <w:webHidden/>
                  </w:rPr>
                  <w:fldChar w:fldCharType="end"/>
                </w:r>
              </w:hyperlink>
            </w:p>
            <w:p w:rsidR="00936977" w:rsidRDefault="00936977" w:rsidP="00936977">
              <w:pPr>
                <w:pStyle w:val="Inhopg1"/>
                <w:rPr>
                  <w:rFonts w:eastAsiaTheme="minorEastAsia"/>
                  <w:b w:val="0"/>
                  <w:lang w:eastAsia="nl-NL"/>
                </w:rPr>
              </w:pPr>
              <w:hyperlink w:anchor="_Toc263637009" w:history="1">
                <w:r w:rsidRPr="00473756">
                  <w:rPr>
                    <w:rStyle w:val="Hyperlink"/>
                  </w:rPr>
                  <w:t>4. Conclusies</w:t>
                </w:r>
                <w:r>
                  <w:rPr>
                    <w:webHidden/>
                  </w:rPr>
                  <w:tab/>
                </w:r>
                <w:r>
                  <w:rPr>
                    <w:webHidden/>
                  </w:rPr>
                  <w:fldChar w:fldCharType="begin"/>
                </w:r>
                <w:r>
                  <w:rPr>
                    <w:webHidden/>
                  </w:rPr>
                  <w:instrText xml:space="preserve"> PAGEREF _Toc263637009 \h </w:instrText>
                </w:r>
                <w:r>
                  <w:rPr>
                    <w:webHidden/>
                  </w:rPr>
                </w:r>
                <w:r>
                  <w:rPr>
                    <w:webHidden/>
                  </w:rPr>
                  <w:fldChar w:fldCharType="separate"/>
                </w:r>
                <w:r>
                  <w:rPr>
                    <w:webHidden/>
                  </w:rPr>
                  <w:t>30</w:t>
                </w:r>
                <w:r>
                  <w:rPr>
                    <w:webHidden/>
                  </w:rPr>
                  <w:fldChar w:fldCharType="end"/>
                </w:r>
              </w:hyperlink>
            </w:p>
            <w:p w:rsidR="00936977" w:rsidRDefault="00936977" w:rsidP="00936977">
              <w:pPr>
                <w:pStyle w:val="Inhopg1"/>
                <w:rPr>
                  <w:rFonts w:eastAsiaTheme="minorEastAsia"/>
                  <w:b w:val="0"/>
                  <w:lang w:eastAsia="nl-NL"/>
                </w:rPr>
              </w:pPr>
              <w:hyperlink w:anchor="_Toc263637010" w:history="1">
                <w:r w:rsidRPr="00473756">
                  <w:rPr>
                    <w:rStyle w:val="Hyperlink"/>
                  </w:rPr>
                  <w:t>5. Advies</w:t>
                </w:r>
                <w:r>
                  <w:rPr>
                    <w:webHidden/>
                  </w:rPr>
                  <w:tab/>
                </w:r>
                <w:r>
                  <w:rPr>
                    <w:webHidden/>
                  </w:rPr>
                  <w:fldChar w:fldCharType="begin"/>
                </w:r>
                <w:r>
                  <w:rPr>
                    <w:webHidden/>
                  </w:rPr>
                  <w:instrText xml:space="preserve"> PAGEREF _Toc263637010 \h </w:instrText>
                </w:r>
                <w:r>
                  <w:rPr>
                    <w:webHidden/>
                  </w:rPr>
                </w:r>
                <w:r>
                  <w:rPr>
                    <w:webHidden/>
                  </w:rPr>
                  <w:fldChar w:fldCharType="separate"/>
                </w:r>
                <w:r>
                  <w:rPr>
                    <w:webHidden/>
                  </w:rPr>
                  <w:t>34</w:t>
                </w:r>
                <w:r>
                  <w:rPr>
                    <w:webHidden/>
                  </w:rPr>
                  <w:fldChar w:fldCharType="end"/>
                </w:r>
              </w:hyperlink>
            </w:p>
            <w:p w:rsidR="00936977" w:rsidRDefault="00936977" w:rsidP="00936977">
              <w:pPr>
                <w:pStyle w:val="Inhopg1"/>
                <w:rPr>
                  <w:rFonts w:eastAsiaTheme="minorEastAsia"/>
                  <w:b w:val="0"/>
                  <w:lang w:eastAsia="nl-NL"/>
                </w:rPr>
              </w:pPr>
              <w:hyperlink w:anchor="_Toc263637011" w:history="1">
                <w:r w:rsidRPr="00473756">
                  <w:rPr>
                    <w:rStyle w:val="Hyperlink"/>
                  </w:rPr>
                  <w:t>6. Nawoord</w:t>
                </w:r>
                <w:r>
                  <w:rPr>
                    <w:webHidden/>
                  </w:rPr>
                  <w:tab/>
                </w:r>
                <w:r>
                  <w:rPr>
                    <w:webHidden/>
                  </w:rPr>
                  <w:fldChar w:fldCharType="begin"/>
                </w:r>
                <w:r>
                  <w:rPr>
                    <w:webHidden/>
                  </w:rPr>
                  <w:instrText xml:space="preserve"> PAGEREF _Toc263637011 \h </w:instrText>
                </w:r>
                <w:r>
                  <w:rPr>
                    <w:webHidden/>
                  </w:rPr>
                </w:r>
                <w:r>
                  <w:rPr>
                    <w:webHidden/>
                  </w:rPr>
                  <w:fldChar w:fldCharType="separate"/>
                </w:r>
                <w:r>
                  <w:rPr>
                    <w:webHidden/>
                  </w:rPr>
                  <w:t>38</w:t>
                </w:r>
                <w:r>
                  <w:rPr>
                    <w:webHidden/>
                  </w:rPr>
                  <w:fldChar w:fldCharType="end"/>
                </w:r>
              </w:hyperlink>
            </w:p>
            <w:p w:rsidR="00936977" w:rsidRDefault="00936977" w:rsidP="00936977">
              <w:pPr>
                <w:pStyle w:val="Inhopg1"/>
                <w:rPr>
                  <w:rFonts w:eastAsiaTheme="minorEastAsia"/>
                  <w:b w:val="0"/>
                  <w:lang w:eastAsia="nl-NL"/>
                </w:rPr>
              </w:pPr>
              <w:hyperlink w:anchor="_Toc263637012" w:history="1">
                <w:r w:rsidRPr="00473756">
                  <w:rPr>
                    <w:rStyle w:val="Hyperlink"/>
                  </w:rPr>
                  <w:t>7. Literatuurlijst</w:t>
                </w:r>
                <w:r>
                  <w:rPr>
                    <w:webHidden/>
                  </w:rPr>
                  <w:tab/>
                </w:r>
                <w:r>
                  <w:rPr>
                    <w:webHidden/>
                  </w:rPr>
                  <w:fldChar w:fldCharType="begin"/>
                </w:r>
                <w:r>
                  <w:rPr>
                    <w:webHidden/>
                  </w:rPr>
                  <w:instrText xml:space="preserve"> PAGEREF _Toc263637012 \h </w:instrText>
                </w:r>
                <w:r>
                  <w:rPr>
                    <w:webHidden/>
                  </w:rPr>
                </w:r>
                <w:r>
                  <w:rPr>
                    <w:webHidden/>
                  </w:rPr>
                  <w:fldChar w:fldCharType="separate"/>
                </w:r>
                <w:r>
                  <w:rPr>
                    <w:webHidden/>
                  </w:rPr>
                  <w:t>39</w:t>
                </w:r>
                <w:r>
                  <w:rPr>
                    <w:webHidden/>
                  </w:rPr>
                  <w:fldChar w:fldCharType="end"/>
                </w:r>
              </w:hyperlink>
            </w:p>
            <w:p w:rsidR="00936977" w:rsidRDefault="00936977" w:rsidP="00936977">
              <w:pPr>
                <w:pStyle w:val="Inhopg1"/>
                <w:rPr>
                  <w:rFonts w:eastAsiaTheme="minorEastAsia"/>
                  <w:b w:val="0"/>
                  <w:lang w:eastAsia="nl-NL"/>
                </w:rPr>
              </w:pPr>
              <w:hyperlink w:anchor="_Toc263637013" w:history="1">
                <w:r w:rsidRPr="00473756">
                  <w:rPr>
                    <w:rStyle w:val="Hyperlink"/>
                  </w:rPr>
                  <w:t>8. Bijlagen</w:t>
                </w:r>
                <w:r>
                  <w:rPr>
                    <w:webHidden/>
                  </w:rPr>
                  <w:tab/>
                </w:r>
                <w:r>
                  <w:rPr>
                    <w:webHidden/>
                  </w:rPr>
                  <w:fldChar w:fldCharType="begin"/>
                </w:r>
                <w:r>
                  <w:rPr>
                    <w:webHidden/>
                  </w:rPr>
                  <w:instrText xml:space="preserve"> PAGEREF _Toc263637013 \h </w:instrText>
                </w:r>
                <w:r>
                  <w:rPr>
                    <w:webHidden/>
                  </w:rPr>
                </w:r>
                <w:r>
                  <w:rPr>
                    <w:webHidden/>
                  </w:rPr>
                  <w:fldChar w:fldCharType="separate"/>
                </w:r>
                <w:r>
                  <w:rPr>
                    <w:webHidden/>
                  </w:rPr>
                  <w:t>40</w:t>
                </w:r>
                <w:r>
                  <w:rPr>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7014" w:history="1">
                <w:r w:rsidRPr="00473756">
                  <w:rPr>
                    <w:rStyle w:val="Hyperlink"/>
                    <w:rFonts w:eastAsia="Calibri"/>
                    <w:noProof/>
                  </w:rPr>
                  <w:t>Bijlage 1</w:t>
                </w:r>
                <w:r>
                  <w:rPr>
                    <w:noProof/>
                    <w:webHidden/>
                  </w:rPr>
                  <w:tab/>
                </w:r>
                <w:r>
                  <w:rPr>
                    <w:noProof/>
                    <w:webHidden/>
                  </w:rPr>
                  <w:fldChar w:fldCharType="begin"/>
                </w:r>
                <w:r>
                  <w:rPr>
                    <w:noProof/>
                    <w:webHidden/>
                  </w:rPr>
                  <w:instrText xml:space="preserve"> PAGEREF _Toc263637014 \h </w:instrText>
                </w:r>
                <w:r>
                  <w:rPr>
                    <w:noProof/>
                    <w:webHidden/>
                  </w:rPr>
                </w:r>
                <w:r>
                  <w:rPr>
                    <w:noProof/>
                    <w:webHidden/>
                  </w:rPr>
                  <w:fldChar w:fldCharType="separate"/>
                </w:r>
                <w:r>
                  <w:rPr>
                    <w:noProof/>
                    <w:webHidden/>
                  </w:rPr>
                  <w:t>41</w:t>
                </w:r>
                <w:r>
                  <w:rPr>
                    <w:noProof/>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7015" w:history="1">
                <w:r w:rsidRPr="00473756">
                  <w:rPr>
                    <w:rStyle w:val="Hyperlink"/>
                    <w:noProof/>
                  </w:rPr>
                  <w:t>Bijlage 2</w:t>
                </w:r>
                <w:r>
                  <w:rPr>
                    <w:noProof/>
                    <w:webHidden/>
                  </w:rPr>
                  <w:tab/>
                </w:r>
                <w:r>
                  <w:rPr>
                    <w:noProof/>
                    <w:webHidden/>
                  </w:rPr>
                  <w:fldChar w:fldCharType="begin"/>
                </w:r>
                <w:r>
                  <w:rPr>
                    <w:noProof/>
                    <w:webHidden/>
                  </w:rPr>
                  <w:instrText xml:space="preserve"> PAGEREF _Toc263637015 \h </w:instrText>
                </w:r>
                <w:r>
                  <w:rPr>
                    <w:noProof/>
                    <w:webHidden/>
                  </w:rPr>
                </w:r>
                <w:r>
                  <w:rPr>
                    <w:noProof/>
                    <w:webHidden/>
                  </w:rPr>
                  <w:fldChar w:fldCharType="separate"/>
                </w:r>
                <w:r>
                  <w:rPr>
                    <w:noProof/>
                    <w:webHidden/>
                  </w:rPr>
                  <w:t>43</w:t>
                </w:r>
                <w:r>
                  <w:rPr>
                    <w:noProof/>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7016" w:history="1">
                <w:r w:rsidRPr="00473756">
                  <w:rPr>
                    <w:rStyle w:val="Hyperlink"/>
                    <w:noProof/>
                  </w:rPr>
                  <w:t>Bijlage 3</w:t>
                </w:r>
                <w:r>
                  <w:rPr>
                    <w:noProof/>
                    <w:webHidden/>
                  </w:rPr>
                  <w:tab/>
                </w:r>
                <w:r>
                  <w:rPr>
                    <w:noProof/>
                    <w:webHidden/>
                  </w:rPr>
                  <w:fldChar w:fldCharType="begin"/>
                </w:r>
                <w:r>
                  <w:rPr>
                    <w:noProof/>
                    <w:webHidden/>
                  </w:rPr>
                  <w:instrText xml:space="preserve"> PAGEREF _Toc263637016 \h </w:instrText>
                </w:r>
                <w:r>
                  <w:rPr>
                    <w:noProof/>
                    <w:webHidden/>
                  </w:rPr>
                </w:r>
                <w:r>
                  <w:rPr>
                    <w:noProof/>
                    <w:webHidden/>
                  </w:rPr>
                  <w:fldChar w:fldCharType="separate"/>
                </w:r>
                <w:r>
                  <w:rPr>
                    <w:noProof/>
                    <w:webHidden/>
                  </w:rPr>
                  <w:t>44</w:t>
                </w:r>
                <w:r>
                  <w:rPr>
                    <w:noProof/>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7017" w:history="1">
                <w:r w:rsidRPr="00473756">
                  <w:rPr>
                    <w:rStyle w:val="Hyperlink"/>
                    <w:noProof/>
                  </w:rPr>
                  <w:t>Bijlage 4</w:t>
                </w:r>
                <w:r>
                  <w:rPr>
                    <w:noProof/>
                    <w:webHidden/>
                  </w:rPr>
                  <w:tab/>
                </w:r>
                <w:r>
                  <w:rPr>
                    <w:noProof/>
                    <w:webHidden/>
                  </w:rPr>
                  <w:fldChar w:fldCharType="begin"/>
                </w:r>
                <w:r>
                  <w:rPr>
                    <w:noProof/>
                    <w:webHidden/>
                  </w:rPr>
                  <w:instrText xml:space="preserve"> PAGEREF _Toc263637017 \h </w:instrText>
                </w:r>
                <w:r>
                  <w:rPr>
                    <w:noProof/>
                    <w:webHidden/>
                  </w:rPr>
                </w:r>
                <w:r>
                  <w:rPr>
                    <w:noProof/>
                    <w:webHidden/>
                  </w:rPr>
                  <w:fldChar w:fldCharType="separate"/>
                </w:r>
                <w:r>
                  <w:rPr>
                    <w:noProof/>
                    <w:webHidden/>
                  </w:rPr>
                  <w:t>45</w:t>
                </w:r>
                <w:r>
                  <w:rPr>
                    <w:noProof/>
                    <w:webHidden/>
                  </w:rPr>
                  <w:fldChar w:fldCharType="end"/>
                </w:r>
              </w:hyperlink>
            </w:p>
            <w:p w:rsidR="00936977" w:rsidRDefault="00936977" w:rsidP="00936977">
              <w:pPr>
                <w:pStyle w:val="Inhopg2"/>
                <w:tabs>
                  <w:tab w:val="right" w:leader="dot" w:pos="9062"/>
                </w:tabs>
                <w:rPr>
                  <w:rFonts w:eastAsiaTheme="minorEastAsia"/>
                  <w:noProof/>
                  <w:lang w:eastAsia="nl-NL"/>
                </w:rPr>
              </w:pPr>
              <w:hyperlink w:anchor="_Toc263637018" w:history="1">
                <w:r w:rsidRPr="00473756">
                  <w:rPr>
                    <w:rStyle w:val="Hyperlink"/>
                    <w:noProof/>
                  </w:rPr>
                  <w:t>Bijlage 5</w:t>
                </w:r>
                <w:r>
                  <w:rPr>
                    <w:noProof/>
                    <w:webHidden/>
                  </w:rPr>
                  <w:tab/>
                </w:r>
                <w:r>
                  <w:rPr>
                    <w:noProof/>
                    <w:webHidden/>
                  </w:rPr>
                  <w:fldChar w:fldCharType="begin"/>
                </w:r>
                <w:r>
                  <w:rPr>
                    <w:noProof/>
                    <w:webHidden/>
                  </w:rPr>
                  <w:instrText xml:space="preserve"> PAGEREF _Toc263637018 \h </w:instrText>
                </w:r>
                <w:r>
                  <w:rPr>
                    <w:noProof/>
                    <w:webHidden/>
                  </w:rPr>
                </w:r>
                <w:r>
                  <w:rPr>
                    <w:noProof/>
                    <w:webHidden/>
                  </w:rPr>
                  <w:fldChar w:fldCharType="separate"/>
                </w:r>
                <w:r>
                  <w:rPr>
                    <w:noProof/>
                    <w:webHidden/>
                  </w:rPr>
                  <w:t>46</w:t>
                </w:r>
                <w:r>
                  <w:rPr>
                    <w:noProof/>
                    <w:webHidden/>
                  </w:rPr>
                  <w:fldChar w:fldCharType="end"/>
                </w:r>
              </w:hyperlink>
            </w:p>
            <w:p w:rsidR="00936977" w:rsidRPr="00001A81" w:rsidRDefault="00936977" w:rsidP="00936977">
              <w:pPr>
                <w:jc w:val="both"/>
                <w:rPr>
                  <w:b/>
                  <w:u w:val="single"/>
                </w:rPr>
              </w:pPr>
              <w:r w:rsidRPr="00001A81">
                <w:fldChar w:fldCharType="end"/>
              </w:r>
            </w:p>
          </w:sdtContent>
        </w:sdt>
        <w:p w:rsidR="00415D75" w:rsidRPr="00800D9F" w:rsidRDefault="002319B6" w:rsidP="00800D9F">
          <w:pPr>
            <w:rPr>
              <w:color w:val="7F7F7F" w:themeColor="text1" w:themeTint="80"/>
              <w:sz w:val="32"/>
              <w:szCs w:val="32"/>
            </w:rPr>
          </w:pPr>
        </w:p>
      </w:sdtContent>
    </w:sdt>
    <w:p w:rsidR="00415D75" w:rsidRPr="00001A81" w:rsidRDefault="00415D75" w:rsidP="00941CB0">
      <w:pPr>
        <w:pStyle w:val="Kop1"/>
        <w:jc w:val="both"/>
      </w:pPr>
      <w:bookmarkStart w:id="2" w:name="_Toc263636990"/>
      <w:r w:rsidRPr="00001A81">
        <w:lastRenderedPageBreak/>
        <w:t xml:space="preserve">1. </w:t>
      </w:r>
      <w:r w:rsidR="005921FE" w:rsidRPr="00001A81">
        <w:t>In</w:t>
      </w:r>
      <w:r w:rsidR="00CF6F8A" w:rsidRPr="00001A81">
        <w:t>leiding</w:t>
      </w:r>
      <w:bookmarkEnd w:id="2"/>
    </w:p>
    <w:p w:rsidR="00415D75" w:rsidRPr="00001A81" w:rsidRDefault="00DB2719" w:rsidP="00941CB0">
      <w:pPr>
        <w:pStyle w:val="Kop2"/>
        <w:jc w:val="both"/>
      </w:pPr>
      <w:bookmarkStart w:id="3" w:name="_Toc263636991"/>
      <w:r w:rsidRPr="00001A81">
        <w:t xml:space="preserve">1.1 </w:t>
      </w:r>
      <w:r w:rsidR="00CF6F8A" w:rsidRPr="00001A81">
        <w:t>Aanleiding voor dit rapport</w:t>
      </w:r>
      <w:bookmarkEnd w:id="3"/>
    </w:p>
    <w:p w:rsidR="00415D75" w:rsidRPr="00001A81" w:rsidRDefault="00415D75" w:rsidP="00941CB0">
      <w:pPr>
        <w:jc w:val="both"/>
        <w:rPr>
          <w:lang w:eastAsia="nl-NL"/>
        </w:rPr>
      </w:pPr>
      <w:r w:rsidRPr="00001A81">
        <w:rPr>
          <w:lang w:eastAsia="nl-NL"/>
        </w:rPr>
        <w:t>Voor u ligt het adviesrapport dat ik heb ges</w:t>
      </w:r>
      <w:r w:rsidR="00C912B5" w:rsidRPr="00001A81">
        <w:rPr>
          <w:lang w:eastAsia="nl-NL"/>
        </w:rPr>
        <w:t>chreven voor Bijl partners in Public Relations,</w:t>
      </w:r>
      <w:r w:rsidRPr="00001A81">
        <w:rPr>
          <w:lang w:eastAsia="nl-NL"/>
        </w:rPr>
        <w:t xml:space="preserve"> over </w:t>
      </w:r>
      <w:r w:rsidR="00B07FB0" w:rsidRPr="00001A81">
        <w:rPr>
          <w:lang w:eastAsia="nl-NL"/>
        </w:rPr>
        <w:t xml:space="preserve">de </w:t>
      </w:r>
      <w:r w:rsidR="002341D3" w:rsidRPr="00001A81">
        <w:rPr>
          <w:lang w:eastAsia="nl-NL"/>
        </w:rPr>
        <w:t>implementatie</w:t>
      </w:r>
      <w:r w:rsidR="00B07FB0" w:rsidRPr="00001A81">
        <w:rPr>
          <w:lang w:eastAsia="nl-NL"/>
        </w:rPr>
        <w:t xml:space="preserve"> v</w:t>
      </w:r>
      <w:r w:rsidR="00C912B5" w:rsidRPr="00001A81">
        <w:rPr>
          <w:lang w:eastAsia="nl-NL"/>
        </w:rPr>
        <w:t xml:space="preserve">an </w:t>
      </w:r>
      <w:r w:rsidR="00062FAE" w:rsidRPr="00001A81">
        <w:rPr>
          <w:lang w:eastAsia="nl-NL"/>
        </w:rPr>
        <w:t>Social</w:t>
      </w:r>
      <w:r w:rsidR="00C912B5" w:rsidRPr="00001A81">
        <w:rPr>
          <w:lang w:eastAsia="nl-NL"/>
        </w:rPr>
        <w:t xml:space="preserve"> </w:t>
      </w:r>
      <w:r w:rsidR="00062FAE" w:rsidRPr="00001A81">
        <w:rPr>
          <w:lang w:eastAsia="nl-NL"/>
        </w:rPr>
        <w:t>Media</w:t>
      </w:r>
      <w:r w:rsidR="00C912B5" w:rsidRPr="00001A81">
        <w:rPr>
          <w:lang w:eastAsia="nl-NL"/>
        </w:rPr>
        <w:t xml:space="preserve"> </w:t>
      </w:r>
      <w:r w:rsidR="00B07FB0" w:rsidRPr="00001A81">
        <w:rPr>
          <w:lang w:eastAsia="nl-NL"/>
        </w:rPr>
        <w:t>binnen organisaties. O</w:t>
      </w:r>
      <w:r w:rsidR="00C912B5" w:rsidRPr="00001A81">
        <w:rPr>
          <w:lang w:eastAsia="nl-NL"/>
        </w:rPr>
        <w:t xml:space="preserve">p basis van kwalitatief onderzoek en literatuurstudie </w:t>
      </w:r>
      <w:r w:rsidR="00B07FB0" w:rsidRPr="00001A81">
        <w:rPr>
          <w:lang w:eastAsia="nl-NL"/>
        </w:rPr>
        <w:t xml:space="preserve">beschrijf ik in dit rapport hoe er binnen organisaties begonnen wordt met </w:t>
      </w:r>
      <w:r w:rsidR="00C912B5" w:rsidRPr="00001A81">
        <w:rPr>
          <w:lang w:eastAsia="nl-NL"/>
        </w:rPr>
        <w:t xml:space="preserve">de inzet van </w:t>
      </w:r>
      <w:r w:rsidR="00062FAE" w:rsidRPr="00001A81">
        <w:rPr>
          <w:lang w:eastAsia="nl-NL"/>
        </w:rPr>
        <w:t>Social</w:t>
      </w:r>
      <w:r w:rsidR="00C912B5" w:rsidRPr="00001A81">
        <w:rPr>
          <w:lang w:eastAsia="nl-NL"/>
        </w:rPr>
        <w:t xml:space="preserve"> </w:t>
      </w:r>
      <w:r w:rsidR="00062FAE" w:rsidRPr="00001A81">
        <w:rPr>
          <w:lang w:eastAsia="nl-NL"/>
        </w:rPr>
        <w:t>Media</w:t>
      </w:r>
      <w:r w:rsidR="008F52F6" w:rsidRPr="00001A81">
        <w:rPr>
          <w:lang w:eastAsia="nl-NL"/>
        </w:rPr>
        <w:t xml:space="preserve">. </w:t>
      </w:r>
      <w:r w:rsidR="00B07FB0" w:rsidRPr="00001A81">
        <w:rPr>
          <w:lang w:eastAsia="nl-NL"/>
        </w:rPr>
        <w:t xml:space="preserve">Het blijkt dat organisaties hierbij goed kunnen worden ondersteund door een onafhankelijke partner, zoals Bijl PR. </w:t>
      </w:r>
      <w:r w:rsidR="00162221" w:rsidRPr="00001A81">
        <w:rPr>
          <w:lang w:eastAsia="nl-NL"/>
        </w:rPr>
        <w:t xml:space="preserve">Het rapport sluit </w:t>
      </w:r>
      <w:r w:rsidR="00B07FB0" w:rsidRPr="00001A81">
        <w:rPr>
          <w:lang w:eastAsia="nl-NL"/>
        </w:rPr>
        <w:t xml:space="preserve">daarom </w:t>
      </w:r>
      <w:r w:rsidR="00162221" w:rsidRPr="00001A81">
        <w:rPr>
          <w:lang w:eastAsia="nl-NL"/>
        </w:rPr>
        <w:t>af met conclusies en aanbevelingen die adviseurs</w:t>
      </w:r>
      <w:r w:rsidR="00F6077B" w:rsidRPr="00001A81">
        <w:rPr>
          <w:lang w:eastAsia="nl-NL"/>
        </w:rPr>
        <w:t xml:space="preserve"> van </w:t>
      </w:r>
      <w:r w:rsidR="004B653F" w:rsidRPr="00001A81">
        <w:rPr>
          <w:lang w:eastAsia="nl-NL"/>
        </w:rPr>
        <w:t>Bijl PR</w:t>
      </w:r>
      <w:r w:rsidR="00162221" w:rsidRPr="00001A81">
        <w:rPr>
          <w:lang w:eastAsia="nl-NL"/>
        </w:rPr>
        <w:t xml:space="preserve"> kunnen gebruiken</w:t>
      </w:r>
      <w:r w:rsidR="00903871" w:rsidRPr="00001A81">
        <w:rPr>
          <w:lang w:eastAsia="nl-NL"/>
        </w:rPr>
        <w:t xml:space="preserve"> in hun</w:t>
      </w:r>
      <w:r w:rsidR="00B07FB0" w:rsidRPr="00001A81">
        <w:rPr>
          <w:lang w:eastAsia="nl-NL"/>
        </w:rPr>
        <w:t xml:space="preserve"> samenwerking met bedrijven die </w:t>
      </w:r>
      <w:r w:rsidR="00903871" w:rsidRPr="00001A81">
        <w:rPr>
          <w:lang w:eastAsia="nl-NL"/>
        </w:rPr>
        <w:t>starten</w:t>
      </w:r>
      <w:r w:rsidR="00B07FB0" w:rsidRPr="00001A81">
        <w:rPr>
          <w:lang w:eastAsia="nl-NL"/>
        </w:rPr>
        <w:t xml:space="preserve"> met de inzet van Social Media</w:t>
      </w:r>
      <w:r w:rsidR="00C912B5" w:rsidRPr="00001A81">
        <w:rPr>
          <w:lang w:eastAsia="nl-NL"/>
        </w:rPr>
        <w:t>.</w:t>
      </w:r>
    </w:p>
    <w:p w:rsidR="0050691C" w:rsidRPr="00001A81" w:rsidRDefault="007D38B2" w:rsidP="00941CB0">
      <w:pPr>
        <w:jc w:val="both"/>
        <w:rPr>
          <w:lang w:eastAsia="nl-NL"/>
        </w:rPr>
      </w:pPr>
      <w:r w:rsidRPr="00001A81">
        <w:t xml:space="preserve">Voor het bepalen van dit onderzoeksonderwerp </w:t>
      </w:r>
      <w:r w:rsidR="00F6077B" w:rsidRPr="00001A81">
        <w:t>waren twee zaken van belang. Allereerst stond vanuit de opleiding</w:t>
      </w:r>
      <w:r w:rsidRPr="00001A81">
        <w:t xml:space="preserve"> vast dat het onderwerp raakvlak moest hebben met corporate communicatie. Daarnaast kwam in de onderzoeksvoorstellen van </w:t>
      </w:r>
      <w:r w:rsidR="004B653F" w:rsidRPr="00001A81">
        <w:t>Bijl PR</w:t>
      </w:r>
      <w:r w:rsidRPr="00001A81">
        <w:t xml:space="preserve"> meerdere malen terug dat </w:t>
      </w:r>
      <w:r w:rsidR="004B653F" w:rsidRPr="00001A81">
        <w:t>Bijl PR</w:t>
      </w:r>
      <w:r w:rsidRPr="00001A81">
        <w:t xml:space="preserve"> geïnteresseerd was in de ontwikkeling van het onderwerp </w:t>
      </w:r>
      <w:r w:rsidR="00062FAE" w:rsidRPr="00001A81">
        <w:t>Social</w:t>
      </w:r>
      <w:r w:rsidR="004B653F" w:rsidRPr="00001A81">
        <w:t xml:space="preserve"> Media binnen organisaties</w:t>
      </w:r>
      <w:r w:rsidRPr="00001A81">
        <w:t>.</w:t>
      </w:r>
      <w:r w:rsidR="004B653F" w:rsidRPr="00001A81">
        <w:t xml:space="preserve"> D</w:t>
      </w:r>
      <w:r w:rsidR="0050691C" w:rsidRPr="00001A81">
        <w:rPr>
          <w:lang w:eastAsia="nl-NL"/>
        </w:rPr>
        <w:t>e waarneming dat er zowel online</w:t>
      </w:r>
      <w:r w:rsidR="004B653F" w:rsidRPr="00001A81">
        <w:rPr>
          <w:lang w:eastAsia="nl-NL"/>
        </w:rPr>
        <w:t>,</w:t>
      </w:r>
      <w:r w:rsidR="0050691C" w:rsidRPr="00001A81">
        <w:rPr>
          <w:lang w:eastAsia="nl-NL"/>
        </w:rPr>
        <w:t xml:space="preserve"> als in </w:t>
      </w:r>
      <w:r w:rsidR="004B653F" w:rsidRPr="00001A81">
        <w:rPr>
          <w:lang w:eastAsia="nl-NL"/>
        </w:rPr>
        <w:t xml:space="preserve">de </w:t>
      </w:r>
      <w:r w:rsidR="0050691C" w:rsidRPr="00001A81">
        <w:rPr>
          <w:lang w:eastAsia="nl-NL"/>
        </w:rPr>
        <w:t>literatuur,</w:t>
      </w:r>
      <w:r w:rsidR="001A2373" w:rsidRPr="00001A81">
        <w:rPr>
          <w:lang w:eastAsia="nl-NL"/>
        </w:rPr>
        <w:t xml:space="preserve"> </w:t>
      </w:r>
      <w:r w:rsidR="0050691C" w:rsidRPr="00001A81">
        <w:rPr>
          <w:lang w:eastAsia="nl-NL"/>
        </w:rPr>
        <w:t xml:space="preserve">relatief weinig over </w:t>
      </w:r>
      <w:r w:rsidR="00864B7E" w:rsidRPr="00001A81">
        <w:rPr>
          <w:lang w:eastAsia="nl-NL"/>
        </w:rPr>
        <w:t>uitvoering</w:t>
      </w:r>
      <w:r w:rsidR="0050691C" w:rsidRPr="00001A81">
        <w:rPr>
          <w:lang w:eastAsia="nl-NL"/>
        </w:rPr>
        <w:t xml:space="preserve"> van </w:t>
      </w:r>
      <w:r w:rsidR="00062FAE" w:rsidRPr="00001A81">
        <w:rPr>
          <w:lang w:eastAsia="nl-NL"/>
        </w:rPr>
        <w:t>Social</w:t>
      </w:r>
      <w:r w:rsidR="0050691C" w:rsidRPr="00001A81">
        <w:rPr>
          <w:lang w:eastAsia="nl-NL"/>
        </w:rPr>
        <w:t xml:space="preserve"> </w:t>
      </w:r>
      <w:r w:rsidR="00062FAE" w:rsidRPr="00001A81">
        <w:rPr>
          <w:lang w:eastAsia="nl-NL"/>
        </w:rPr>
        <w:t>Media</w:t>
      </w:r>
      <w:r w:rsidR="001A2373" w:rsidRPr="00001A81">
        <w:rPr>
          <w:lang w:eastAsia="nl-NL"/>
        </w:rPr>
        <w:t xml:space="preserve"> geschreven is</w:t>
      </w:r>
      <w:r w:rsidR="004B653F" w:rsidRPr="00001A81">
        <w:rPr>
          <w:lang w:eastAsia="nl-NL"/>
        </w:rPr>
        <w:t xml:space="preserve">, heeft de doorslag gegeven voor de ontwikkeling van dit adviesrapport. </w:t>
      </w:r>
      <w:r w:rsidR="0050691C" w:rsidRPr="00001A81">
        <w:rPr>
          <w:lang w:eastAsia="nl-NL"/>
        </w:rPr>
        <w:t>Na</w:t>
      </w:r>
      <w:r w:rsidR="004B653F" w:rsidRPr="00001A81">
        <w:rPr>
          <w:lang w:eastAsia="nl-NL"/>
        </w:rPr>
        <w:t>ar</w:t>
      </w:r>
      <w:r w:rsidR="0050691C" w:rsidRPr="00001A81">
        <w:rPr>
          <w:lang w:eastAsia="nl-NL"/>
        </w:rPr>
        <w:t xml:space="preserve"> aanleiding van deze waarneming heb ik door middel van gesprekken met adviseurs van Bijl achterhaald </w:t>
      </w:r>
      <w:r w:rsidR="001A2373" w:rsidRPr="00001A81">
        <w:rPr>
          <w:lang w:eastAsia="nl-NL"/>
        </w:rPr>
        <w:t>welke</w:t>
      </w:r>
      <w:r w:rsidR="0050691C" w:rsidRPr="00001A81">
        <w:rPr>
          <w:lang w:eastAsia="nl-NL"/>
        </w:rPr>
        <w:t xml:space="preserve"> vraag naar praktische inzichten </w:t>
      </w:r>
      <w:r w:rsidR="001A2373" w:rsidRPr="00001A81">
        <w:rPr>
          <w:lang w:eastAsia="nl-NL"/>
        </w:rPr>
        <w:t xml:space="preserve">er </w:t>
      </w:r>
      <w:r w:rsidR="0050691C" w:rsidRPr="00001A81">
        <w:rPr>
          <w:lang w:eastAsia="nl-NL"/>
        </w:rPr>
        <w:t xml:space="preserve">binnen de </w:t>
      </w:r>
      <w:r w:rsidR="004B653F" w:rsidRPr="00001A81">
        <w:rPr>
          <w:lang w:eastAsia="nl-NL"/>
        </w:rPr>
        <w:t>Bijl PR</w:t>
      </w:r>
      <w:r w:rsidR="001A2373" w:rsidRPr="00001A81">
        <w:rPr>
          <w:lang w:eastAsia="nl-NL"/>
        </w:rPr>
        <w:t xml:space="preserve"> bestaat</w:t>
      </w:r>
      <w:r w:rsidR="0050691C" w:rsidRPr="00001A81">
        <w:rPr>
          <w:lang w:eastAsia="nl-NL"/>
        </w:rPr>
        <w:t xml:space="preserve">. </w:t>
      </w:r>
    </w:p>
    <w:p w:rsidR="001A2373" w:rsidRPr="00001A81" w:rsidRDefault="00687376" w:rsidP="00941CB0">
      <w:pPr>
        <w:jc w:val="both"/>
        <w:rPr>
          <w:lang w:eastAsia="nl-NL"/>
        </w:rPr>
      </w:pPr>
      <w:r w:rsidRPr="00001A81">
        <w:rPr>
          <w:lang w:eastAsia="nl-NL"/>
        </w:rPr>
        <w:t>Uit deze gesprekken</w:t>
      </w:r>
      <w:r w:rsidR="001A2373" w:rsidRPr="00001A81">
        <w:rPr>
          <w:lang w:eastAsia="nl-NL"/>
        </w:rPr>
        <w:t xml:space="preserve"> </w:t>
      </w:r>
      <w:r w:rsidR="00A6098E" w:rsidRPr="00001A81">
        <w:rPr>
          <w:lang w:eastAsia="nl-NL"/>
        </w:rPr>
        <w:t>is gebleken dat</w:t>
      </w:r>
      <w:r w:rsidR="00DB2719" w:rsidRPr="00001A81">
        <w:rPr>
          <w:lang w:eastAsia="nl-NL"/>
        </w:rPr>
        <w:t xml:space="preserve"> </w:t>
      </w:r>
      <w:r w:rsidRPr="00001A81">
        <w:rPr>
          <w:lang w:eastAsia="nl-NL"/>
        </w:rPr>
        <w:t>adviseurs met name</w:t>
      </w:r>
      <w:r w:rsidR="00DB2719" w:rsidRPr="00001A81">
        <w:rPr>
          <w:lang w:eastAsia="nl-NL"/>
        </w:rPr>
        <w:t xml:space="preserve"> geïnteresseerd </w:t>
      </w:r>
      <w:r w:rsidR="00A6098E" w:rsidRPr="00001A81">
        <w:rPr>
          <w:lang w:eastAsia="nl-NL"/>
        </w:rPr>
        <w:t xml:space="preserve">zijn </w:t>
      </w:r>
      <w:r w:rsidR="00DB2719" w:rsidRPr="00001A81">
        <w:rPr>
          <w:lang w:eastAsia="nl-NL"/>
        </w:rPr>
        <w:t>in</w:t>
      </w:r>
      <w:r w:rsidR="009277D0" w:rsidRPr="00001A81">
        <w:rPr>
          <w:lang w:eastAsia="nl-NL"/>
        </w:rPr>
        <w:t xml:space="preserve"> de </w:t>
      </w:r>
      <w:r w:rsidR="003A44F5">
        <w:rPr>
          <w:lang w:eastAsia="nl-NL"/>
        </w:rPr>
        <w:t>beginfase</w:t>
      </w:r>
      <w:r w:rsidRPr="00001A81">
        <w:rPr>
          <w:lang w:eastAsia="nl-NL"/>
        </w:rPr>
        <w:t xml:space="preserve"> </w:t>
      </w:r>
      <w:r w:rsidR="00A6098E" w:rsidRPr="00001A81">
        <w:rPr>
          <w:lang w:eastAsia="nl-NL"/>
        </w:rPr>
        <w:t xml:space="preserve">en aanleiding voor het gebruik van </w:t>
      </w:r>
      <w:r w:rsidR="00062FAE" w:rsidRPr="00001A81">
        <w:rPr>
          <w:lang w:eastAsia="nl-NL"/>
        </w:rPr>
        <w:t>Social</w:t>
      </w:r>
      <w:r w:rsidRPr="00001A81">
        <w:rPr>
          <w:lang w:eastAsia="nl-NL"/>
        </w:rPr>
        <w:t xml:space="preserve"> </w:t>
      </w:r>
      <w:r w:rsidR="00062FAE" w:rsidRPr="00001A81">
        <w:rPr>
          <w:lang w:eastAsia="nl-NL"/>
        </w:rPr>
        <w:t>Media</w:t>
      </w:r>
      <w:r w:rsidRPr="00001A81">
        <w:rPr>
          <w:lang w:eastAsia="nl-NL"/>
        </w:rPr>
        <w:t>. Daarnaast kwamen specifiekere vragen over de uitvoering van samenwerking tussen afdelingen, meetmethod</w:t>
      </w:r>
      <w:r w:rsidR="004B653F" w:rsidRPr="00001A81">
        <w:rPr>
          <w:lang w:eastAsia="nl-NL"/>
        </w:rPr>
        <w:t>iek  en hiërarchie naar voren.</w:t>
      </w:r>
    </w:p>
    <w:p w:rsidR="002064E4" w:rsidRPr="00001A81" w:rsidRDefault="004B653F" w:rsidP="00941CB0">
      <w:pPr>
        <w:jc w:val="both"/>
      </w:pPr>
      <w:r w:rsidRPr="00001A81">
        <w:t>D</w:t>
      </w:r>
      <w:r w:rsidR="00CF6F8A" w:rsidRPr="00001A81">
        <w:t xml:space="preserve">oel van </w:t>
      </w:r>
      <w:r w:rsidRPr="00001A81">
        <w:t>dit</w:t>
      </w:r>
      <w:r w:rsidR="003E69AA" w:rsidRPr="00001A81">
        <w:t xml:space="preserve"> rapport</w:t>
      </w:r>
      <w:r w:rsidR="00CF6F8A" w:rsidRPr="00001A81">
        <w:t xml:space="preserve"> is</w:t>
      </w:r>
      <w:r w:rsidR="003E69AA" w:rsidRPr="00001A81">
        <w:t xml:space="preserve"> overdracht van kennis over Social Media, die aansluit bij de ideologie van Bijl PR in hun adviesfunctie. Speerpunt van Bijl</w:t>
      </w:r>
      <w:r w:rsidR="00F147CD" w:rsidRPr="00001A81">
        <w:t xml:space="preserve">, partners in Public </w:t>
      </w:r>
      <w:r w:rsidR="003E69AA" w:rsidRPr="00001A81">
        <w:t>R</w:t>
      </w:r>
      <w:r w:rsidR="00F147CD" w:rsidRPr="00001A81">
        <w:t xml:space="preserve">elations, </w:t>
      </w:r>
      <w:r w:rsidR="003E69AA" w:rsidRPr="00001A81">
        <w:t xml:space="preserve">is namelijk om op een gelijkwaardige manier met de klant samen te werken. Daarnaast voorziet dit adviesrapport de adviseurs van Bijl PR, van inzichten over de (begin) inzet van  Social Media. Deze inzichten </w:t>
      </w:r>
      <w:r w:rsidR="00C912B5" w:rsidRPr="00001A81">
        <w:t xml:space="preserve">kunnen als handvatten dienen voor casuïstiek met betrekking </w:t>
      </w:r>
      <w:r w:rsidRPr="00001A81">
        <w:t>tot</w:t>
      </w:r>
      <w:r w:rsidR="00C912B5" w:rsidRPr="00001A81">
        <w:t xml:space="preserve"> </w:t>
      </w:r>
      <w:r w:rsidR="003E69AA" w:rsidRPr="00001A81">
        <w:t>organisaties</w:t>
      </w:r>
      <w:r w:rsidR="00C912B5" w:rsidRPr="00001A81">
        <w:t xml:space="preserve"> die zelfstandig met </w:t>
      </w:r>
      <w:r w:rsidR="00062FAE" w:rsidRPr="00001A81">
        <w:t>Social</w:t>
      </w:r>
      <w:r w:rsidR="00C912B5" w:rsidRPr="00001A81">
        <w:t xml:space="preserve"> </w:t>
      </w:r>
      <w:r w:rsidR="00062FAE" w:rsidRPr="00001A81">
        <w:t>Media</w:t>
      </w:r>
      <w:r w:rsidR="003E69AA" w:rsidRPr="00001A81">
        <w:t xml:space="preserve"> (willen) werken</w:t>
      </w:r>
      <w:r w:rsidR="00C912B5" w:rsidRPr="00001A81">
        <w:t xml:space="preserve">. </w:t>
      </w:r>
    </w:p>
    <w:p w:rsidR="00052A05" w:rsidRPr="00001A81" w:rsidRDefault="00052A05" w:rsidP="00941CB0">
      <w:pPr>
        <w:pStyle w:val="Kop5"/>
        <w:jc w:val="both"/>
      </w:pPr>
      <w:r w:rsidRPr="00001A81">
        <w:t xml:space="preserve">Huidige kennis van Bijl </w:t>
      </w:r>
      <w:r w:rsidR="002D39CD" w:rsidRPr="00001A81">
        <w:t>PR</w:t>
      </w:r>
      <w:r w:rsidRPr="00001A81">
        <w:t xml:space="preserve"> ten aanzien </w:t>
      </w:r>
      <w:r w:rsidR="00062FAE" w:rsidRPr="00001A81">
        <w:t>Social</w:t>
      </w:r>
      <w:r w:rsidRPr="00001A81">
        <w:t xml:space="preserve"> </w:t>
      </w:r>
      <w:r w:rsidR="00062FAE" w:rsidRPr="00001A81">
        <w:t>Media</w:t>
      </w:r>
    </w:p>
    <w:p w:rsidR="00B77D64" w:rsidRPr="00001A81" w:rsidRDefault="00052A05" w:rsidP="00941CB0">
      <w:pPr>
        <w:jc w:val="both"/>
      </w:pPr>
      <w:r w:rsidRPr="00001A81">
        <w:t xml:space="preserve">Het kennisniveau op gebied van </w:t>
      </w:r>
      <w:r w:rsidR="00062FAE" w:rsidRPr="00001A81">
        <w:t>Social</w:t>
      </w:r>
      <w:r w:rsidRPr="00001A81">
        <w:t xml:space="preserve"> </w:t>
      </w:r>
      <w:r w:rsidR="00062FAE" w:rsidRPr="00001A81">
        <w:t>Media</w:t>
      </w:r>
      <w:r w:rsidRPr="00001A81">
        <w:t xml:space="preserve"> onder de adviseurs van Bijl PR is relatief </w:t>
      </w:r>
      <w:r w:rsidR="00B77D64" w:rsidRPr="00001A81">
        <w:t xml:space="preserve">hoog. Dit komt doordat </w:t>
      </w:r>
      <w:r w:rsidR="004B653F" w:rsidRPr="00001A81">
        <w:t>Bijl PR</w:t>
      </w:r>
      <w:r w:rsidRPr="00001A81">
        <w:t xml:space="preserve"> </w:t>
      </w:r>
      <w:r w:rsidR="00B77D64" w:rsidRPr="00001A81">
        <w:t xml:space="preserve">streeft naar </w:t>
      </w:r>
      <w:r w:rsidRPr="00001A81">
        <w:t xml:space="preserve">innovatie en ontwikkeling </w:t>
      </w:r>
      <w:r w:rsidR="00B77D64" w:rsidRPr="00001A81">
        <w:t xml:space="preserve">van </w:t>
      </w:r>
      <w:r w:rsidRPr="00001A81">
        <w:t>het vak PR</w:t>
      </w:r>
      <w:r w:rsidR="00B77D64" w:rsidRPr="00001A81">
        <w:t xml:space="preserve">. </w:t>
      </w:r>
      <w:r w:rsidRPr="00001A81">
        <w:t xml:space="preserve">Dit is </w:t>
      </w:r>
      <w:r w:rsidR="00B77D64" w:rsidRPr="00001A81">
        <w:t xml:space="preserve">bijvoorbeeld </w:t>
      </w:r>
      <w:r w:rsidRPr="00001A81">
        <w:t xml:space="preserve">terug te zien in </w:t>
      </w:r>
      <w:r w:rsidR="00B77D64" w:rsidRPr="00001A81">
        <w:t xml:space="preserve">de </w:t>
      </w:r>
      <w:r w:rsidRPr="00001A81">
        <w:t>interne cursussen</w:t>
      </w:r>
      <w:r w:rsidR="00B77D64" w:rsidRPr="00001A81">
        <w:t xml:space="preserve"> die Bijl PR geeft over Social Media. Ook ligt het kennisniveau hoog door </w:t>
      </w:r>
      <w:r w:rsidRPr="00001A81">
        <w:t xml:space="preserve">dochteronderneming Coopr.  Coopr ondersteunt adviseurs van </w:t>
      </w:r>
      <w:r w:rsidR="004B653F" w:rsidRPr="00001A81">
        <w:t>Bijl PR</w:t>
      </w:r>
      <w:r w:rsidRPr="00001A81">
        <w:t xml:space="preserve"> </w:t>
      </w:r>
      <w:r w:rsidR="00B77D64" w:rsidRPr="00001A81">
        <w:t>met</w:t>
      </w:r>
      <w:r w:rsidR="001405D5" w:rsidRPr="00001A81">
        <w:t xml:space="preserve"> expertise</w:t>
      </w:r>
      <w:r w:rsidRPr="00001A81">
        <w:t xml:space="preserve"> </w:t>
      </w:r>
      <w:r w:rsidR="001405D5" w:rsidRPr="00001A81">
        <w:t>op het gebied van</w:t>
      </w:r>
      <w:r w:rsidRPr="00001A81">
        <w:t xml:space="preserve"> online PR, </w:t>
      </w:r>
      <w:r w:rsidR="00062FAE" w:rsidRPr="00001A81">
        <w:t>Social</w:t>
      </w:r>
      <w:r w:rsidRPr="00001A81">
        <w:t xml:space="preserve"> </w:t>
      </w:r>
      <w:r w:rsidR="00062FAE" w:rsidRPr="00001A81">
        <w:t>Media</w:t>
      </w:r>
      <w:r w:rsidR="00B77D64" w:rsidRPr="00001A81">
        <w:t xml:space="preserve"> en</w:t>
      </w:r>
      <w:r w:rsidRPr="00001A81">
        <w:t xml:space="preserve"> digitale communicatie</w:t>
      </w:r>
      <w:r w:rsidR="00B77D64" w:rsidRPr="00001A81">
        <w:t xml:space="preserve">. </w:t>
      </w:r>
    </w:p>
    <w:p w:rsidR="00BE08BE" w:rsidRPr="00001A81" w:rsidRDefault="00BE08BE" w:rsidP="00941CB0">
      <w:pPr>
        <w:jc w:val="both"/>
      </w:pPr>
      <w:r w:rsidRPr="00001A81">
        <w:t>Ondanks deze kennis</w:t>
      </w:r>
      <w:r w:rsidR="00052A05" w:rsidRPr="00001A81">
        <w:t xml:space="preserve"> binnen </w:t>
      </w:r>
      <w:r w:rsidR="004B653F" w:rsidRPr="00001A81">
        <w:t>Bijl PR</w:t>
      </w:r>
      <w:r w:rsidRPr="00001A81">
        <w:t xml:space="preserve"> merken adviseurs op dat </w:t>
      </w:r>
      <w:r w:rsidR="00D05E06" w:rsidRPr="00001A81">
        <w:t>advisering</w:t>
      </w:r>
      <w:r w:rsidRPr="00001A81">
        <w:t xml:space="preserve"> met betrekking </w:t>
      </w:r>
      <w:r w:rsidR="00D05E06" w:rsidRPr="00001A81">
        <w:t>tot</w:t>
      </w:r>
      <w:r w:rsidRPr="00001A81">
        <w:t xml:space="preserve"> ontwikkeling van </w:t>
      </w:r>
      <w:r w:rsidR="00062FAE" w:rsidRPr="00001A81">
        <w:t>Social</w:t>
      </w:r>
      <w:r w:rsidRPr="00001A81">
        <w:t xml:space="preserve"> </w:t>
      </w:r>
      <w:r w:rsidR="00062FAE" w:rsidRPr="00001A81">
        <w:t>Media</w:t>
      </w:r>
      <w:r w:rsidRPr="00001A81">
        <w:t xml:space="preserve"> in organisaties relatief langzaam </w:t>
      </w:r>
      <w:r w:rsidR="004A2249" w:rsidRPr="00001A81">
        <w:t>ontwikkelt</w:t>
      </w:r>
      <w:r w:rsidRPr="00001A81">
        <w:t xml:space="preserve">. </w:t>
      </w:r>
      <w:r w:rsidR="00D05E06" w:rsidRPr="00001A81">
        <w:t>Dit</w:t>
      </w:r>
      <w:r w:rsidRPr="00001A81">
        <w:t xml:space="preserve"> heeft volgens hen </w:t>
      </w:r>
      <w:r w:rsidR="007F4F27" w:rsidRPr="00001A81">
        <w:t xml:space="preserve">te maken met het feit dat de ontwikkeling van </w:t>
      </w:r>
      <w:r w:rsidR="00062FAE" w:rsidRPr="00001A81">
        <w:t>Social</w:t>
      </w:r>
      <w:r w:rsidR="007F4F27" w:rsidRPr="00001A81">
        <w:t xml:space="preserve"> </w:t>
      </w:r>
      <w:r w:rsidR="00062FAE" w:rsidRPr="00001A81">
        <w:t>Media</w:t>
      </w:r>
      <w:r w:rsidR="007F4F27" w:rsidRPr="00001A81">
        <w:t xml:space="preserve"> in Nederland langzaam</w:t>
      </w:r>
      <w:r w:rsidR="00D05E06" w:rsidRPr="00001A81">
        <w:t xml:space="preserve"> verloopt. In 2009 was het percentage Nederlandse bedrijven dat gebruik maakt van Social Media slechts 36% </w:t>
      </w:r>
      <w:sdt>
        <w:sdtPr>
          <w:id w:val="9307601"/>
          <w:citation/>
        </w:sdtPr>
        <w:sdtContent>
          <w:fldSimple w:instr=" CITATION Soc09 \l 1043 ">
            <w:r w:rsidR="002D3396" w:rsidRPr="002D3396">
              <w:rPr>
                <w:noProof/>
              </w:rPr>
              <w:t>(Social Embassy, 2009)</w:t>
            </w:r>
          </w:fldSimple>
        </w:sdtContent>
      </w:sdt>
      <w:r w:rsidR="008D3744" w:rsidRPr="00001A81">
        <w:t>.</w:t>
      </w:r>
    </w:p>
    <w:p w:rsidR="007F4F27" w:rsidRPr="00001A81" w:rsidRDefault="007F4F27" w:rsidP="00941CB0">
      <w:pPr>
        <w:jc w:val="both"/>
      </w:pPr>
      <w:r w:rsidRPr="00001A81">
        <w:t xml:space="preserve">De combinatie van relatief hoge kennis over </w:t>
      </w:r>
      <w:r w:rsidR="00062FAE" w:rsidRPr="00001A81">
        <w:t>Social</w:t>
      </w:r>
      <w:r w:rsidR="002064E4" w:rsidRPr="00001A81">
        <w:t xml:space="preserve"> </w:t>
      </w:r>
      <w:r w:rsidR="00062FAE" w:rsidRPr="00001A81">
        <w:t>Media</w:t>
      </w:r>
      <w:r w:rsidRPr="00001A81">
        <w:t xml:space="preserve"> binnen </w:t>
      </w:r>
      <w:r w:rsidR="004B653F" w:rsidRPr="00001A81">
        <w:t>Bijl PR</w:t>
      </w:r>
      <w:r w:rsidRPr="00001A81">
        <w:t xml:space="preserve"> en de langzame ontwikkeling </w:t>
      </w:r>
      <w:r w:rsidR="002064E4" w:rsidRPr="00001A81">
        <w:t>van het gebruik hiervan</w:t>
      </w:r>
      <w:r w:rsidRPr="00001A81">
        <w:t xml:space="preserve"> door klanten biedt kansen voor </w:t>
      </w:r>
      <w:r w:rsidR="004B653F" w:rsidRPr="00001A81">
        <w:t>Bijl PR</w:t>
      </w:r>
      <w:r w:rsidRPr="00001A81">
        <w:t xml:space="preserve">. Zeker gezien de positie van Bijl adviseurs om als partner, samen met klantorganisaties, de ontwikkeling van </w:t>
      </w:r>
      <w:r w:rsidR="00062FAE" w:rsidRPr="00001A81">
        <w:t>Social</w:t>
      </w:r>
      <w:r w:rsidRPr="00001A81">
        <w:t xml:space="preserve"> </w:t>
      </w:r>
      <w:r w:rsidR="00062FAE" w:rsidRPr="00001A81">
        <w:t>Media</w:t>
      </w:r>
      <w:r w:rsidRPr="00001A81">
        <w:t xml:space="preserve"> op te </w:t>
      </w:r>
      <w:r w:rsidRPr="00001A81">
        <w:lastRenderedPageBreak/>
        <w:t>pakken.</w:t>
      </w:r>
      <w:r w:rsidR="00771A05" w:rsidRPr="00001A81">
        <w:t xml:space="preserve"> Dit adviesrapport </w:t>
      </w:r>
      <w:r w:rsidR="00E553BC" w:rsidRPr="00001A81">
        <w:t xml:space="preserve">kan hierbij een inspirerende waarde hebben, doordat het voorziet in  inzichten die kunnen leiden tot </w:t>
      </w:r>
      <w:r w:rsidR="00D05E06" w:rsidRPr="00001A81">
        <w:t>nieuwe adviestrajecten</w:t>
      </w:r>
      <w:r w:rsidR="00E553BC" w:rsidRPr="00001A81">
        <w:t>.</w:t>
      </w:r>
    </w:p>
    <w:p w:rsidR="006A5AC1" w:rsidRPr="00001A81" w:rsidRDefault="007D38B2" w:rsidP="00941CB0">
      <w:pPr>
        <w:pStyle w:val="Kop2"/>
        <w:jc w:val="both"/>
      </w:pPr>
      <w:bookmarkStart w:id="4" w:name="_Toc263636992"/>
      <w:r w:rsidRPr="00001A81">
        <w:t>1.2</w:t>
      </w:r>
      <w:r w:rsidR="006A5AC1" w:rsidRPr="00001A81">
        <w:t xml:space="preserve"> Leeswijzer</w:t>
      </w:r>
      <w:bookmarkEnd w:id="4"/>
    </w:p>
    <w:p w:rsidR="000711E4" w:rsidRPr="00001A81" w:rsidRDefault="000711E4" w:rsidP="00941CB0">
      <w:pPr>
        <w:jc w:val="both"/>
      </w:pPr>
      <w:r w:rsidRPr="00001A81">
        <w:t>In hoofdlijnen is dit rapport te verdelen in de volgende onderdelen.</w:t>
      </w:r>
    </w:p>
    <w:p w:rsidR="000711E4" w:rsidRPr="00001A81" w:rsidRDefault="000711E4" w:rsidP="006E03AD">
      <w:pPr>
        <w:pStyle w:val="Lijstalinea"/>
        <w:numPr>
          <w:ilvl w:val="0"/>
          <w:numId w:val="8"/>
        </w:numPr>
        <w:jc w:val="both"/>
      </w:pPr>
      <w:r w:rsidRPr="00001A81">
        <w:t>Inleiding</w:t>
      </w:r>
    </w:p>
    <w:p w:rsidR="000711E4" w:rsidRPr="00001A81" w:rsidRDefault="000711E4" w:rsidP="006E03AD">
      <w:pPr>
        <w:pStyle w:val="Lijstalinea"/>
        <w:numPr>
          <w:ilvl w:val="0"/>
          <w:numId w:val="8"/>
        </w:numPr>
        <w:jc w:val="both"/>
      </w:pPr>
      <w:r w:rsidRPr="00001A81">
        <w:t>Onderzoeksbeschrijving</w:t>
      </w:r>
    </w:p>
    <w:p w:rsidR="000711E4" w:rsidRPr="00001A81" w:rsidRDefault="000711E4" w:rsidP="006E03AD">
      <w:pPr>
        <w:pStyle w:val="Lijstalinea"/>
        <w:numPr>
          <w:ilvl w:val="0"/>
          <w:numId w:val="8"/>
        </w:numPr>
        <w:jc w:val="both"/>
      </w:pPr>
      <w:r w:rsidRPr="00001A81">
        <w:t>Onderzoek</w:t>
      </w:r>
    </w:p>
    <w:p w:rsidR="008B5B7E" w:rsidRPr="00001A81" w:rsidRDefault="008B5B7E" w:rsidP="006E03AD">
      <w:pPr>
        <w:pStyle w:val="Lijstalinea"/>
        <w:numPr>
          <w:ilvl w:val="0"/>
          <w:numId w:val="8"/>
        </w:numPr>
        <w:jc w:val="both"/>
      </w:pPr>
      <w:r w:rsidRPr="00001A81">
        <w:t>Conclusies</w:t>
      </w:r>
    </w:p>
    <w:p w:rsidR="009D5B7E" w:rsidRPr="00001A81" w:rsidRDefault="000711E4" w:rsidP="006E03AD">
      <w:pPr>
        <w:pStyle w:val="Lijstalinea"/>
        <w:numPr>
          <w:ilvl w:val="0"/>
          <w:numId w:val="8"/>
        </w:numPr>
        <w:jc w:val="both"/>
      </w:pPr>
      <w:r w:rsidRPr="00001A81">
        <w:t xml:space="preserve">Advies </w:t>
      </w:r>
    </w:p>
    <w:p w:rsidR="009D5B7E" w:rsidRPr="00001A81" w:rsidRDefault="009D5B7E" w:rsidP="00941CB0">
      <w:pPr>
        <w:jc w:val="both"/>
      </w:pPr>
      <w:r w:rsidRPr="00001A81">
        <w:t xml:space="preserve">De inleiding op het rapport geeft toelichting op de casuïstiek voor dit advies. Tevens verklaart dit onderdeel </w:t>
      </w:r>
      <w:r w:rsidR="006F5731" w:rsidRPr="00001A81">
        <w:t>de aanleiding voor het onderzoek.</w:t>
      </w:r>
      <w:r w:rsidR="000C22F9" w:rsidRPr="00001A81">
        <w:t xml:space="preserve"> </w:t>
      </w:r>
    </w:p>
    <w:p w:rsidR="00621D89" w:rsidRPr="00001A81" w:rsidRDefault="00621D89" w:rsidP="00941CB0">
      <w:pPr>
        <w:jc w:val="both"/>
      </w:pPr>
      <w:r w:rsidRPr="00001A81">
        <w:t>De onderzoeksbeschrijving bestaat uit toelichting</w:t>
      </w:r>
      <w:r w:rsidR="007A5739" w:rsidRPr="00001A81">
        <w:t xml:space="preserve"> op </w:t>
      </w:r>
      <w:r w:rsidRPr="00001A81">
        <w:t xml:space="preserve">het onderwerp </w:t>
      </w:r>
      <w:r w:rsidR="00062FAE" w:rsidRPr="00001A81">
        <w:t>Social</w:t>
      </w:r>
      <w:r w:rsidRPr="00001A81">
        <w:t xml:space="preserve"> </w:t>
      </w:r>
      <w:r w:rsidR="00062FAE" w:rsidRPr="00001A81">
        <w:t>Media</w:t>
      </w:r>
      <w:r w:rsidRPr="00001A81">
        <w:t xml:space="preserve"> en de beschrijving van het onderzoek. In de toelichting van het onderwerp heb </w:t>
      </w:r>
      <w:r w:rsidR="007A5739" w:rsidRPr="00001A81">
        <w:t xml:space="preserve">ik </w:t>
      </w:r>
      <w:r w:rsidRPr="00001A81">
        <w:t xml:space="preserve">de definitie van het onderwerp </w:t>
      </w:r>
      <w:r w:rsidR="00062FAE" w:rsidRPr="00001A81">
        <w:t>Social</w:t>
      </w:r>
      <w:r w:rsidRPr="00001A81">
        <w:t xml:space="preserve"> </w:t>
      </w:r>
      <w:r w:rsidR="00062FAE" w:rsidRPr="00001A81">
        <w:t>Media</w:t>
      </w:r>
      <w:r w:rsidRPr="00001A81">
        <w:t xml:space="preserve"> uit de theorie beschreven, mijn visie ten aanzien van het onderwerp </w:t>
      </w:r>
      <w:r w:rsidR="008B5B7E" w:rsidRPr="00001A81">
        <w:t xml:space="preserve">beschreven en </w:t>
      </w:r>
      <w:r w:rsidRPr="00001A81">
        <w:t xml:space="preserve">heb ik kort beschreven waarom </w:t>
      </w:r>
      <w:r w:rsidR="00062FAE" w:rsidRPr="00001A81">
        <w:t>Social</w:t>
      </w:r>
      <w:r w:rsidRPr="00001A81">
        <w:t xml:space="preserve"> </w:t>
      </w:r>
      <w:r w:rsidR="00062FAE" w:rsidRPr="00001A81">
        <w:t>Media</w:t>
      </w:r>
      <w:r w:rsidRPr="00001A81">
        <w:t xml:space="preserve"> geen trend is maar een </w:t>
      </w:r>
      <w:r w:rsidR="008B5B7E" w:rsidRPr="00001A81">
        <w:t xml:space="preserve">blijvende </w:t>
      </w:r>
      <w:r w:rsidRPr="00001A81">
        <w:t xml:space="preserve">ontwikkeling. In de beschrijving van het onderzoek </w:t>
      </w:r>
      <w:r w:rsidR="007A5739" w:rsidRPr="00001A81">
        <w:t>is</w:t>
      </w:r>
      <w:r w:rsidRPr="00001A81">
        <w:t xml:space="preserve"> naast de probleemstelling, </w:t>
      </w:r>
      <w:r w:rsidR="007A5739" w:rsidRPr="00001A81">
        <w:t>onderzoeksvraag</w:t>
      </w:r>
      <w:r w:rsidRPr="00001A81">
        <w:t xml:space="preserve"> en deelvragen, toegelicht wat de onderzoeksopzet is geweest en welke methodiek ik hiervoor heb toegepast. </w:t>
      </w:r>
    </w:p>
    <w:p w:rsidR="00CB40FB" w:rsidRPr="00001A81" w:rsidRDefault="000711E4" w:rsidP="00941CB0">
      <w:pPr>
        <w:jc w:val="both"/>
      </w:pPr>
      <w:r w:rsidRPr="00001A81">
        <w:t xml:space="preserve">Het </w:t>
      </w:r>
      <w:r w:rsidR="00621D89" w:rsidRPr="00001A81">
        <w:t>onderzoek</w:t>
      </w:r>
      <w:r w:rsidR="008B5B7E" w:rsidRPr="00001A81">
        <w:t>sdeel</w:t>
      </w:r>
      <w:r w:rsidRPr="00001A81">
        <w:t xml:space="preserve"> </w:t>
      </w:r>
      <w:r w:rsidR="007A5739" w:rsidRPr="00001A81">
        <w:t>is zowel</w:t>
      </w:r>
      <w:r w:rsidRPr="00001A81">
        <w:t xml:space="preserve"> diagnostisch </w:t>
      </w:r>
      <w:r w:rsidR="007A5739" w:rsidRPr="00001A81">
        <w:t xml:space="preserve">als </w:t>
      </w:r>
      <w:r w:rsidRPr="00001A81">
        <w:t>beschrijvend</w:t>
      </w:r>
      <w:r w:rsidR="001E76D4" w:rsidRPr="00001A81">
        <w:t xml:space="preserve"> van aard</w:t>
      </w:r>
      <w:r w:rsidR="007A5739" w:rsidRPr="00001A81">
        <w:t>, hierdoor is een splitsing in twee delen ontstaan. Het eerste deel is diagnostisch en beschrijft het proces rondom Social Media inzet als geheel.</w:t>
      </w:r>
      <w:r w:rsidR="001E76D4" w:rsidRPr="00001A81">
        <w:t xml:space="preserve"> Het </w:t>
      </w:r>
      <w:r w:rsidR="007A5739" w:rsidRPr="00001A81">
        <w:t>dient ervoor de lezer inzicht te geven in de bestaande gang van zaken. In het tweede deel wordt dieper ingegaan op specifieke vraagstukken van adviseurs van Bijl PR</w:t>
      </w:r>
      <w:r w:rsidR="001E76D4" w:rsidRPr="00001A81">
        <w:t xml:space="preserve"> die betrekking hebben op </w:t>
      </w:r>
      <w:r w:rsidRPr="00001A81">
        <w:t xml:space="preserve">samenwerking, </w:t>
      </w:r>
      <w:r w:rsidR="001E76D4" w:rsidRPr="00001A81">
        <w:t>langdurige inzet en meetmethodiek</w:t>
      </w:r>
      <w:r w:rsidRPr="00001A81">
        <w:t>.</w:t>
      </w:r>
      <w:r w:rsidR="00AC4DFA">
        <w:t xml:space="preserve"> </w:t>
      </w:r>
      <w:r w:rsidR="003555A2" w:rsidRPr="00001A81">
        <w:t>I</w:t>
      </w:r>
      <w:r w:rsidR="00CB40FB" w:rsidRPr="00001A81">
        <w:t xml:space="preserve">n onderstaande tabellen </w:t>
      </w:r>
      <w:r w:rsidR="001E76D4" w:rsidRPr="00001A81">
        <w:t xml:space="preserve">is </w:t>
      </w:r>
      <w:r w:rsidR="00CB40FB" w:rsidRPr="00001A81">
        <w:t xml:space="preserve">beschreven wat deze onderdelen voor </w:t>
      </w:r>
      <w:r w:rsidR="00C76F2D" w:rsidRPr="00001A81">
        <w:t>toegevoegde</w:t>
      </w:r>
      <w:r w:rsidR="00CB40FB" w:rsidRPr="00001A81">
        <w:t xml:space="preserve"> waarde bieden voor adviseurs van </w:t>
      </w:r>
      <w:r w:rsidR="004B653F" w:rsidRPr="00001A81">
        <w:t>Bijl PR</w:t>
      </w:r>
      <w:r w:rsidR="004F3D1B" w:rsidRPr="00001A81">
        <w:t>.</w:t>
      </w:r>
    </w:p>
    <w:p w:rsidR="003555A2" w:rsidRPr="00001A81" w:rsidRDefault="003555A2" w:rsidP="00941CB0">
      <w:pPr>
        <w:jc w:val="both"/>
      </w:pPr>
      <w:r w:rsidRPr="00001A81">
        <w:t>Deel I</w:t>
      </w:r>
      <w:r w:rsidR="004F3D1B" w:rsidRPr="00001A81">
        <w:t xml:space="preserve"> – Social media in de praktijk</w:t>
      </w:r>
    </w:p>
    <w:p w:rsidR="00AC4DFA" w:rsidRDefault="00CB40FB" w:rsidP="00AC4DFA">
      <w:pPr>
        <w:keepNext/>
        <w:jc w:val="both"/>
      </w:pPr>
      <w:r w:rsidRPr="00001A81">
        <w:rPr>
          <w:noProof/>
          <w:lang w:eastAsia="nl-NL"/>
        </w:rPr>
        <w:drawing>
          <wp:inline distT="0" distB="0" distL="0" distR="0">
            <wp:extent cx="5725630" cy="2830665"/>
            <wp:effectExtent l="57150" t="0" r="65570" b="4588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D5B7E" w:rsidRPr="00001A81" w:rsidRDefault="00AC4DFA" w:rsidP="00AC4DFA">
      <w:pPr>
        <w:pStyle w:val="Bijschrift"/>
        <w:jc w:val="both"/>
      </w:pPr>
      <w:r>
        <w:t xml:space="preserve">Figuur </w:t>
      </w:r>
      <w:fldSimple w:instr=" SEQ Figuur \* ARABIC ">
        <w:r w:rsidR="005264E3">
          <w:rPr>
            <w:noProof/>
          </w:rPr>
          <w:t>1</w:t>
        </w:r>
      </w:fldSimple>
      <w:r>
        <w:t xml:space="preserve"> – Inhoud rapport deel I</w:t>
      </w:r>
    </w:p>
    <w:p w:rsidR="009D5B7E" w:rsidRPr="00001A81" w:rsidRDefault="008B5B7E" w:rsidP="00941CB0">
      <w:pPr>
        <w:tabs>
          <w:tab w:val="left" w:pos="3168"/>
        </w:tabs>
        <w:jc w:val="both"/>
      </w:pPr>
      <w:r w:rsidRPr="00001A81">
        <w:lastRenderedPageBreak/>
        <w:t>Deel II</w:t>
      </w:r>
      <w:r w:rsidR="004F3D1B" w:rsidRPr="00001A81">
        <w:t xml:space="preserve"> – De toepassing van Social Media</w:t>
      </w:r>
    </w:p>
    <w:p w:rsidR="00AC4DFA" w:rsidRDefault="00C76F2D" w:rsidP="00AC4DFA">
      <w:pPr>
        <w:keepNext/>
        <w:jc w:val="both"/>
      </w:pPr>
      <w:r w:rsidRPr="00001A81">
        <w:rPr>
          <w:noProof/>
          <w:lang w:eastAsia="nl-NL"/>
        </w:rPr>
        <w:drawing>
          <wp:inline distT="0" distB="0" distL="0" distR="0">
            <wp:extent cx="5492318" cy="2787092"/>
            <wp:effectExtent l="38100" t="0" r="51232" b="32308"/>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15D75" w:rsidRPr="00001A81" w:rsidRDefault="00AC4DFA" w:rsidP="00AC4DFA">
      <w:pPr>
        <w:pStyle w:val="Bijschrift"/>
        <w:jc w:val="both"/>
      </w:pPr>
      <w:r>
        <w:t xml:space="preserve">Figuur </w:t>
      </w:r>
      <w:fldSimple w:instr=" SEQ Figuur \* ARABIC ">
        <w:r w:rsidR="005264E3">
          <w:rPr>
            <w:noProof/>
          </w:rPr>
          <w:t>2</w:t>
        </w:r>
      </w:fldSimple>
      <w:r>
        <w:t xml:space="preserve"> - Inhoud rapport deel II</w:t>
      </w:r>
    </w:p>
    <w:p w:rsidR="004130E6" w:rsidRPr="00001A81" w:rsidRDefault="004130E6" w:rsidP="00941CB0">
      <w:pPr>
        <w:jc w:val="both"/>
      </w:pPr>
      <w:r w:rsidRPr="00001A81">
        <w:t xml:space="preserve">Het onderdeel conclusies is </w:t>
      </w:r>
      <w:r w:rsidR="004F3D1B" w:rsidRPr="00001A81">
        <w:t xml:space="preserve">net als het rapport opgebouwd uit twee delen. </w:t>
      </w:r>
      <w:r w:rsidR="00CD6F01" w:rsidRPr="00001A81">
        <w:t>Het eerste deel beschrijft de conclusies met betrekking op de motivatie</w:t>
      </w:r>
      <w:r w:rsidRPr="00001A81">
        <w:t xml:space="preserve"> en uitvoering van Social Media. In deel twee heb ik de conclusies beschreven die </w:t>
      </w:r>
      <w:r w:rsidR="009E0259" w:rsidRPr="00001A81">
        <w:t>betrekking hebben op de toepassing van Social Media.</w:t>
      </w:r>
    </w:p>
    <w:p w:rsidR="004F3D1B" w:rsidRPr="00001A81" w:rsidRDefault="004F3D1B" w:rsidP="00941CB0">
      <w:pPr>
        <w:jc w:val="both"/>
        <w:rPr>
          <w:rFonts w:asciiTheme="majorHAnsi" w:eastAsiaTheme="majorEastAsia" w:hAnsiTheme="majorHAnsi" w:cstheme="majorBidi"/>
          <w:b/>
          <w:bCs/>
          <w:color w:val="365F91" w:themeColor="accent1" w:themeShade="BF"/>
          <w:sz w:val="28"/>
          <w:szCs w:val="28"/>
        </w:rPr>
      </w:pPr>
      <w:r w:rsidRPr="00001A81">
        <w:t>Het advies dat volgt uit dit onderzoek is opgebouwd uit een korte inleiding</w:t>
      </w:r>
      <w:r w:rsidR="00A6098E" w:rsidRPr="00001A81">
        <w:t>,</w:t>
      </w:r>
      <w:r w:rsidRPr="00001A81">
        <w:t xml:space="preserve"> een algemeen advies over de samenwerking tussen afdelingen binnen de organisatie en drie toepasbare adviezen aan de adviseurs van Bijl PR. Deze adviezen zijn voorzien van een toelichting over de manier waarop men deze adviezen kan </w:t>
      </w:r>
      <w:r w:rsidR="00974578" w:rsidRPr="00001A81">
        <w:t>toepassen.</w:t>
      </w:r>
      <w:r w:rsidRPr="00001A81">
        <w:t xml:space="preserve">  </w:t>
      </w:r>
    </w:p>
    <w:p w:rsidR="004F3D1B" w:rsidRPr="00001A81" w:rsidRDefault="004F3D1B" w:rsidP="00941CB0">
      <w:pPr>
        <w:jc w:val="both"/>
        <w:rPr>
          <w:rFonts w:asciiTheme="majorHAnsi" w:eastAsiaTheme="majorEastAsia" w:hAnsiTheme="majorHAnsi" w:cstheme="majorBidi"/>
          <w:b/>
          <w:bCs/>
          <w:color w:val="365F91" w:themeColor="accent1" w:themeShade="BF"/>
          <w:sz w:val="28"/>
          <w:szCs w:val="28"/>
        </w:rPr>
      </w:pPr>
      <w:r w:rsidRPr="00001A81">
        <w:br w:type="page"/>
      </w:r>
    </w:p>
    <w:p w:rsidR="00376BCC" w:rsidRPr="00001A81" w:rsidRDefault="00376BCC" w:rsidP="00941CB0">
      <w:pPr>
        <w:pStyle w:val="Kop1"/>
        <w:jc w:val="both"/>
      </w:pPr>
      <w:bookmarkStart w:id="5" w:name="_Toc263636993"/>
      <w:r w:rsidRPr="00001A81">
        <w:lastRenderedPageBreak/>
        <w:t xml:space="preserve">2. </w:t>
      </w:r>
      <w:r w:rsidR="00B42BD9" w:rsidRPr="00001A81">
        <w:t>Aanpak</w:t>
      </w:r>
      <w:bookmarkEnd w:id="5"/>
    </w:p>
    <w:p w:rsidR="009F769F" w:rsidRPr="00001A81" w:rsidRDefault="00906632" w:rsidP="00941CB0">
      <w:pPr>
        <w:pStyle w:val="Kop2"/>
        <w:jc w:val="both"/>
      </w:pPr>
      <w:bookmarkStart w:id="6" w:name="_Toc263636994"/>
      <w:r w:rsidRPr="00001A81">
        <w:t xml:space="preserve">2.1 Het </w:t>
      </w:r>
      <w:r w:rsidR="009F769F" w:rsidRPr="00001A81">
        <w:t>onderwerp</w:t>
      </w:r>
      <w:bookmarkEnd w:id="6"/>
      <w:r w:rsidR="009F769F" w:rsidRPr="00001A81">
        <w:t xml:space="preserve"> </w:t>
      </w:r>
    </w:p>
    <w:p w:rsidR="001B7C37" w:rsidRPr="00001A81" w:rsidRDefault="001B7C37" w:rsidP="00941CB0">
      <w:pPr>
        <w:pStyle w:val="Kop5"/>
        <w:jc w:val="both"/>
      </w:pPr>
      <w:r w:rsidRPr="00001A81">
        <w:t>Definitie</w:t>
      </w:r>
    </w:p>
    <w:p w:rsidR="00847D88" w:rsidRPr="00001A81" w:rsidRDefault="00847D88" w:rsidP="00941CB0">
      <w:pPr>
        <w:jc w:val="both"/>
      </w:pPr>
      <w:r w:rsidRPr="00001A81">
        <w:t xml:space="preserve">Social Media omvat </w:t>
      </w:r>
      <w:r w:rsidR="003802FE" w:rsidRPr="00001A81">
        <w:t xml:space="preserve">alle mediatypen </w:t>
      </w:r>
      <w:r w:rsidRPr="00001A81">
        <w:t>waarin internet als basis dient voor interactie tussen zender en ontvanger</w:t>
      </w:r>
      <w:r w:rsidR="003802FE" w:rsidRPr="00001A81">
        <w:t>, d</w:t>
      </w:r>
      <w:r w:rsidRPr="00001A81">
        <w:t xml:space="preserve">oor </w:t>
      </w:r>
      <w:r w:rsidR="003802FE" w:rsidRPr="00001A81">
        <w:t>de</w:t>
      </w:r>
      <w:r w:rsidRPr="00001A81">
        <w:t xml:space="preserve"> mogelijkheid te bieden voor gelijkwaardige interactie.</w:t>
      </w:r>
      <w:r w:rsidR="003802FE" w:rsidRPr="00001A81">
        <w:t xml:space="preserve"> Het sociale aspect in het begrip duidt op deze mogelijkheid.</w:t>
      </w:r>
    </w:p>
    <w:p w:rsidR="001B7C37" w:rsidRPr="00001A81" w:rsidRDefault="001B7C37" w:rsidP="00941CB0">
      <w:pPr>
        <w:jc w:val="both"/>
      </w:pPr>
      <w:r w:rsidRPr="00001A81">
        <w:t xml:space="preserve">De onderstaande definitie van </w:t>
      </w:r>
      <w:r w:rsidR="00062FAE" w:rsidRPr="00001A81">
        <w:t>Social</w:t>
      </w:r>
      <w:r w:rsidRPr="00001A81">
        <w:t xml:space="preserve"> </w:t>
      </w:r>
      <w:r w:rsidR="00062FAE" w:rsidRPr="00001A81">
        <w:t>Media</w:t>
      </w:r>
      <w:r w:rsidRPr="00001A81">
        <w:t xml:space="preserve"> is overgenomen uit het boek ‘Putting the public back in Public Relations’ en is naar mijn mening een van de meest omvattende definities d</w:t>
      </w:r>
      <w:r w:rsidR="00725E86" w:rsidRPr="00001A81">
        <w:t xml:space="preserve">ie ik tot op heden heb gelezen. </w:t>
      </w:r>
      <w:r w:rsidRPr="00001A81">
        <w:t xml:space="preserve">Dit komt omdat deze definitie </w:t>
      </w:r>
      <w:r w:rsidR="00CA0CFD" w:rsidRPr="00001A81">
        <w:t xml:space="preserve">op een neutrale wijze </w:t>
      </w:r>
      <w:r w:rsidRPr="00001A81">
        <w:t xml:space="preserve">de </w:t>
      </w:r>
      <w:r w:rsidR="00CA0CFD" w:rsidRPr="00001A81">
        <w:t xml:space="preserve">twee </w:t>
      </w:r>
      <w:r w:rsidRPr="00001A81">
        <w:t xml:space="preserve">belangrijkste </w:t>
      </w:r>
      <w:r w:rsidR="00725E86" w:rsidRPr="00001A81">
        <w:t>ontwikkelingen</w:t>
      </w:r>
      <w:r w:rsidRPr="00001A81">
        <w:t xml:space="preserve"> </w:t>
      </w:r>
      <w:r w:rsidR="00725E86" w:rsidRPr="00001A81">
        <w:t xml:space="preserve">beschrijft </w:t>
      </w:r>
      <w:r w:rsidRPr="00001A81">
        <w:t>waar organisaties</w:t>
      </w:r>
      <w:r w:rsidR="00CA0CFD" w:rsidRPr="00001A81">
        <w:t xml:space="preserve"> rekening mee houden</w:t>
      </w:r>
      <w:r w:rsidR="003802FE" w:rsidRPr="00001A81">
        <w:t xml:space="preserve"> in hun communicatie beleid</w:t>
      </w:r>
      <w:r w:rsidRPr="00001A81">
        <w:t xml:space="preserve">. </w:t>
      </w:r>
      <w:r w:rsidR="00CA0CFD" w:rsidRPr="00001A81">
        <w:t xml:space="preserve">Dit is in eerste instantie de </w:t>
      </w:r>
      <w:r w:rsidR="00725E86" w:rsidRPr="00001A81">
        <w:t xml:space="preserve">ontwikkeling van het internet waardoor iedereen </w:t>
      </w:r>
      <w:r w:rsidR="00CA0CFD" w:rsidRPr="00001A81">
        <w:t xml:space="preserve">direct met </w:t>
      </w:r>
      <w:r w:rsidR="00725E86" w:rsidRPr="00001A81">
        <w:t>elkaar in contact</w:t>
      </w:r>
      <w:r w:rsidR="00CA0CFD" w:rsidRPr="00001A81">
        <w:t xml:space="preserve"> </w:t>
      </w:r>
      <w:r w:rsidR="00725E86" w:rsidRPr="00001A81">
        <w:t>ka</w:t>
      </w:r>
      <w:r w:rsidR="00CA0CFD" w:rsidRPr="00001A81">
        <w:t xml:space="preserve">n komen. De tweede </w:t>
      </w:r>
      <w:r w:rsidRPr="00001A81">
        <w:t xml:space="preserve">ontwikkeling </w:t>
      </w:r>
      <w:r w:rsidR="00CA0CFD" w:rsidRPr="00001A81">
        <w:t xml:space="preserve">is de </w:t>
      </w:r>
      <w:r w:rsidR="00725E86" w:rsidRPr="00001A81">
        <w:t xml:space="preserve">vergroting van invloed van een </w:t>
      </w:r>
      <w:r w:rsidR="00CA0CFD" w:rsidRPr="00001A81">
        <w:t>individu.</w:t>
      </w:r>
    </w:p>
    <w:p w:rsidR="001B7C37" w:rsidRPr="00BC67D1" w:rsidRDefault="001B7C37" w:rsidP="00941CB0">
      <w:pPr>
        <w:pStyle w:val="Citaat"/>
        <w:ind w:left="708"/>
        <w:jc w:val="both"/>
        <w:rPr>
          <w:lang w:val="en-US"/>
        </w:rPr>
      </w:pPr>
      <w:r w:rsidRPr="00BC67D1">
        <w:rPr>
          <w:lang w:val="en-US"/>
        </w:rPr>
        <w:t>“</w:t>
      </w:r>
      <w:r w:rsidR="00062FAE" w:rsidRPr="00BC67D1">
        <w:rPr>
          <w:lang w:val="en-US"/>
        </w:rPr>
        <w:t>Social</w:t>
      </w:r>
      <w:r w:rsidRPr="00BC67D1">
        <w:rPr>
          <w:lang w:val="en-US"/>
        </w:rPr>
        <w:t xml:space="preserve"> </w:t>
      </w:r>
      <w:r w:rsidR="00062FAE" w:rsidRPr="00BC67D1">
        <w:rPr>
          <w:lang w:val="en-US"/>
        </w:rPr>
        <w:t>Media</w:t>
      </w:r>
      <w:r w:rsidRPr="00BC67D1">
        <w:rPr>
          <w:lang w:val="en-US"/>
        </w:rPr>
        <w:t xml:space="preserve"> is the democratization of content and the shift in the role people play in the process of reading and disseminating information (and thus creating and sharing content). </w:t>
      </w:r>
      <w:r w:rsidR="00062FAE" w:rsidRPr="00BC67D1">
        <w:rPr>
          <w:lang w:val="en-US"/>
        </w:rPr>
        <w:t>Social</w:t>
      </w:r>
      <w:r w:rsidRPr="00BC67D1">
        <w:rPr>
          <w:lang w:val="en-US"/>
        </w:rPr>
        <w:t xml:space="preserve"> </w:t>
      </w:r>
      <w:r w:rsidR="00062FAE" w:rsidRPr="00BC67D1">
        <w:rPr>
          <w:lang w:val="en-US"/>
        </w:rPr>
        <w:t>Media</w:t>
      </w:r>
      <w:r w:rsidRPr="00BC67D1">
        <w:rPr>
          <w:lang w:val="en-US"/>
        </w:rPr>
        <w:t xml:space="preserve"> represents a shift from broadcast mechanism to a many-to-many model, rooted in a conversational format between authors and peers within their </w:t>
      </w:r>
      <w:r w:rsidR="00062FAE" w:rsidRPr="00BC67D1">
        <w:rPr>
          <w:lang w:val="en-US"/>
        </w:rPr>
        <w:t>Social</w:t>
      </w:r>
      <w:r w:rsidRPr="00BC67D1">
        <w:rPr>
          <w:lang w:val="en-US"/>
        </w:rPr>
        <w:t xml:space="preserve"> channels. </w:t>
      </w:r>
      <w:r w:rsidR="00062FAE" w:rsidRPr="00BC67D1">
        <w:rPr>
          <w:lang w:val="en-US"/>
        </w:rPr>
        <w:t>Social</w:t>
      </w:r>
      <w:r w:rsidRPr="00BC67D1">
        <w:rPr>
          <w:lang w:val="en-US"/>
        </w:rPr>
        <w:t xml:space="preserve"> </w:t>
      </w:r>
      <w:r w:rsidR="00062FAE" w:rsidRPr="00BC67D1">
        <w:rPr>
          <w:lang w:val="en-US"/>
        </w:rPr>
        <w:t>Media</w:t>
      </w:r>
      <w:r w:rsidRPr="00BC67D1">
        <w:rPr>
          <w:lang w:val="en-US"/>
        </w:rPr>
        <w:t xml:space="preserve"> is, quite simply, anything that uses the internet to facilitate conversations. People now have the opportunity to broadcast their thoughts, opinions, and expertise on a global scale. In many cases, these voices are as influential as many of the most widely renowned journalists and industry experts.”</w:t>
      </w:r>
      <w:r w:rsidR="00D9163D">
        <w:rPr>
          <w:lang w:val="en-US"/>
        </w:rPr>
        <w:t xml:space="preserve"> </w:t>
      </w:r>
      <w:sdt>
        <w:sdtPr>
          <w:id w:val="9307604"/>
          <w:citation/>
        </w:sdtPr>
        <w:sdtContent>
          <w:r w:rsidR="002319B6" w:rsidRPr="00001A81">
            <w:fldChar w:fldCharType="begin"/>
          </w:r>
          <w:r w:rsidR="008D3744" w:rsidRPr="00BC67D1">
            <w:rPr>
              <w:lang w:val="en-US"/>
            </w:rPr>
            <w:instrText xml:space="preserve"> CITATION Sol09 \l 1043 </w:instrText>
          </w:r>
          <w:r w:rsidR="002319B6" w:rsidRPr="00001A81">
            <w:fldChar w:fldCharType="separate"/>
          </w:r>
          <w:r w:rsidR="002D3396">
            <w:rPr>
              <w:noProof/>
              <w:lang w:val="en-US"/>
            </w:rPr>
            <w:t>(Solis &amp; Breakenridge, Putting the public back in Public Relations, 2009)</w:t>
          </w:r>
          <w:r w:rsidR="002319B6" w:rsidRPr="00001A81">
            <w:fldChar w:fldCharType="end"/>
          </w:r>
        </w:sdtContent>
      </w:sdt>
    </w:p>
    <w:p w:rsidR="00847D88" w:rsidRPr="00BC67D1" w:rsidRDefault="00847D88" w:rsidP="00941CB0">
      <w:pPr>
        <w:pStyle w:val="Kop5"/>
        <w:jc w:val="both"/>
        <w:rPr>
          <w:lang w:val="en-US"/>
        </w:rPr>
      </w:pPr>
      <w:r w:rsidRPr="00BC67D1">
        <w:rPr>
          <w:lang w:val="en-US"/>
        </w:rPr>
        <w:t>Trend?</w:t>
      </w:r>
    </w:p>
    <w:p w:rsidR="00847D88" w:rsidRPr="00001A81" w:rsidRDefault="003802FE" w:rsidP="00941CB0">
      <w:pPr>
        <w:jc w:val="both"/>
      </w:pPr>
      <w:r w:rsidRPr="00001A81">
        <w:t xml:space="preserve">Hoewel Social Media op dit moment als ‘begrip’ bestaat, is de kans groot dat Social Media in de toekomst zal verworden tot een ‘vorm van nieuwe media’. Dit komt omdat er steeds meer gekeken zal worden naar de </w:t>
      </w:r>
      <w:r w:rsidR="00847D88" w:rsidRPr="00001A81">
        <w:t xml:space="preserve">effecten die Social Media heeft. Namelijk democratisering van informatie door de gelijke invloed op het internet en de nieuwe mogelijkheden die hierdoor ontstaan om met elkaar in contact te komen. Dit zal tot gevolg hebben dat het begrip Social Media uiteindelijk zal verworden tot een vorm van nieuwe Media. </w:t>
      </w:r>
    </w:p>
    <w:p w:rsidR="00847D88" w:rsidRPr="00BC67D1" w:rsidRDefault="00AC4DFA" w:rsidP="00941CB0">
      <w:pPr>
        <w:pStyle w:val="Citaat"/>
        <w:ind w:left="708"/>
        <w:jc w:val="both"/>
        <w:rPr>
          <w:lang w:val="en-US"/>
        </w:rPr>
      </w:pPr>
      <w:r>
        <w:rPr>
          <w:lang w:val="en-US"/>
        </w:rPr>
        <w:t>“</w:t>
      </w:r>
      <w:r w:rsidR="00847D88" w:rsidRPr="00BC67D1">
        <w:rPr>
          <w:lang w:val="en-US"/>
        </w:rPr>
        <w:t>In the end Social Media is only a chapter in the evolution of New Media and the pages are slowly turning to the future.</w:t>
      </w:r>
      <w:r>
        <w:rPr>
          <w:lang w:val="en-US"/>
        </w:rPr>
        <w:t>”</w:t>
      </w:r>
      <w:r w:rsidR="00847D88" w:rsidRPr="00BC67D1">
        <w:rPr>
          <w:lang w:val="en-US"/>
        </w:rPr>
        <w:t xml:space="preserve"> </w:t>
      </w:r>
      <w:sdt>
        <w:sdtPr>
          <w:id w:val="2479643"/>
          <w:citation/>
        </w:sdtPr>
        <w:sdtContent>
          <w:r w:rsidR="002319B6" w:rsidRPr="00001A81">
            <w:fldChar w:fldCharType="begin"/>
          </w:r>
          <w:r w:rsidR="00847D88" w:rsidRPr="00BC67D1">
            <w:rPr>
              <w:lang w:val="en-US"/>
            </w:rPr>
            <w:instrText xml:space="preserve"> CITATION TijdelijkeAanduiding1 \l 1043  </w:instrText>
          </w:r>
          <w:r w:rsidR="002319B6" w:rsidRPr="00001A81">
            <w:fldChar w:fldCharType="separate"/>
          </w:r>
          <w:r w:rsidR="002D3396" w:rsidRPr="002D3396">
            <w:rPr>
              <w:noProof/>
              <w:lang w:val="en-US"/>
            </w:rPr>
            <w:t>(Solis, The 10 stages of social media integrations in Business, 2010)</w:t>
          </w:r>
          <w:r w:rsidR="002319B6" w:rsidRPr="00001A81">
            <w:fldChar w:fldCharType="end"/>
          </w:r>
        </w:sdtContent>
      </w:sdt>
    </w:p>
    <w:p w:rsidR="00847D88" w:rsidRPr="00BC67D1" w:rsidRDefault="00847D88" w:rsidP="00941CB0">
      <w:pPr>
        <w:pStyle w:val="Kop5"/>
        <w:jc w:val="both"/>
        <w:rPr>
          <w:lang w:val="en-US"/>
        </w:rPr>
      </w:pPr>
      <w:r w:rsidRPr="00BC67D1">
        <w:rPr>
          <w:lang w:val="en-US"/>
        </w:rPr>
        <w:t>Waarom Social Media</w:t>
      </w:r>
    </w:p>
    <w:p w:rsidR="00847D88" w:rsidRPr="00001A81" w:rsidRDefault="00847D88" w:rsidP="00941CB0">
      <w:pPr>
        <w:jc w:val="both"/>
      </w:pPr>
      <w:r w:rsidRPr="00001A81">
        <w:t xml:space="preserve">Het </w:t>
      </w:r>
      <w:r w:rsidRPr="00001A81">
        <w:rPr>
          <w:i/>
        </w:rPr>
        <w:t xml:space="preserve">trends in retail onderzoek </w:t>
      </w:r>
      <w:sdt>
        <w:sdtPr>
          <w:rPr>
            <w:i/>
          </w:rPr>
          <w:id w:val="2479637"/>
          <w:citation/>
        </w:sdtPr>
        <w:sdtContent>
          <w:r w:rsidR="002319B6" w:rsidRPr="00001A81">
            <w:rPr>
              <w:i/>
            </w:rPr>
            <w:fldChar w:fldCharType="begin"/>
          </w:r>
          <w:r w:rsidRPr="00001A81">
            <w:rPr>
              <w:i/>
            </w:rPr>
            <w:instrText xml:space="preserve"> CITATION Kei09 \l 1043  </w:instrText>
          </w:r>
          <w:r w:rsidR="002319B6" w:rsidRPr="00001A81">
            <w:rPr>
              <w:i/>
            </w:rPr>
            <w:fldChar w:fldCharType="separate"/>
          </w:r>
          <w:r w:rsidR="002D3396" w:rsidRPr="002D3396">
            <w:rPr>
              <w:noProof/>
            </w:rPr>
            <w:t>(Keizer, 2009)</w:t>
          </w:r>
          <w:r w:rsidR="002319B6" w:rsidRPr="00001A81">
            <w:rPr>
              <w:i/>
            </w:rPr>
            <w:fldChar w:fldCharType="end"/>
          </w:r>
        </w:sdtContent>
      </w:sdt>
      <w:r w:rsidRPr="00001A81">
        <w:t xml:space="preserve"> beschreef afgelopen jaar de verschuiving van probeer</w:t>
      </w:r>
      <w:r w:rsidR="00A6098E" w:rsidRPr="00001A81">
        <w:t>consumentisme</w:t>
      </w:r>
      <w:r w:rsidRPr="00001A81">
        <w:t xml:space="preserve"> naar beslisconsumentisme. Dit houdt in dat de consument steeds selectiever wordt in het keuzeproces en zich sterker bewust is van haar eigen rol en invloed. </w:t>
      </w:r>
      <w:r w:rsidR="003802FE" w:rsidRPr="00001A81">
        <w:t>Dit zie ik als een van de oorzaken voor de behoefte aan Social Media in de hedendaagse maatschappij</w:t>
      </w:r>
      <w:r w:rsidRPr="00001A81">
        <w:t xml:space="preserve">. Neem bijvoorbeeld de invloed van vergelijkingssites. Deze waren aan het begin van deze eeuw al in opkomst, maar werden in 2009 al door 73% van de Nederlanders gebruikt </w:t>
      </w:r>
      <w:sdt>
        <w:sdtPr>
          <w:id w:val="2479642"/>
          <w:citation/>
        </w:sdtPr>
        <w:sdtContent>
          <w:fldSimple w:instr=" CITATION Rui09 \l 1043 ">
            <w:r w:rsidR="002D3396" w:rsidRPr="002D3396">
              <w:rPr>
                <w:noProof/>
              </w:rPr>
              <w:t>(Ruigrok Netpanel, 2009)</w:t>
            </w:r>
          </w:fldSimple>
        </w:sdtContent>
      </w:sdt>
      <w:r w:rsidRPr="00001A81">
        <w:t xml:space="preserve">. Daarnaast toont onderzoek aan dat </w:t>
      </w:r>
      <w:r w:rsidR="00181178" w:rsidRPr="00001A81">
        <w:t xml:space="preserve">er op online platformen </w:t>
      </w:r>
      <w:r w:rsidRPr="00001A81">
        <w:t xml:space="preserve">gesprekken over merken en producten op gang komen. </w:t>
      </w:r>
    </w:p>
    <w:p w:rsidR="00847D88" w:rsidRPr="00001A81" w:rsidRDefault="00847D88" w:rsidP="00941CB0">
      <w:pPr>
        <w:jc w:val="both"/>
      </w:pPr>
      <w:r w:rsidRPr="00001A81">
        <w:t xml:space="preserve">Je zou zeggen dat dergelijke ontwikkelingen voldoende aanleiding </w:t>
      </w:r>
      <w:r w:rsidR="00181178" w:rsidRPr="00001A81">
        <w:t>geven</w:t>
      </w:r>
      <w:r w:rsidRPr="00001A81">
        <w:t xml:space="preserve"> voor organisaties om met </w:t>
      </w:r>
      <w:r w:rsidR="00E81B40" w:rsidRPr="00001A81">
        <w:t>S</w:t>
      </w:r>
      <w:r w:rsidRPr="00001A81">
        <w:t xml:space="preserve">ocial </w:t>
      </w:r>
      <w:r w:rsidR="00E81B40" w:rsidRPr="00001A81">
        <w:t>M</w:t>
      </w:r>
      <w:r w:rsidRPr="00001A81">
        <w:t xml:space="preserve">edia aan de gang te gaan. Toch is slechts een klein deel </w:t>
      </w:r>
      <w:r w:rsidRPr="00001A81">
        <w:rPr>
          <w:i/>
        </w:rPr>
        <w:t>(35%)</w:t>
      </w:r>
      <w:sdt>
        <w:sdtPr>
          <w:rPr>
            <w:i/>
          </w:rPr>
          <w:id w:val="40599454"/>
          <w:citation/>
        </w:sdtPr>
        <w:sdtContent>
          <w:r w:rsidR="002319B6" w:rsidRPr="00001A81">
            <w:rPr>
              <w:i/>
            </w:rPr>
            <w:fldChar w:fldCharType="begin"/>
          </w:r>
          <w:r w:rsidRPr="00001A81">
            <w:rPr>
              <w:i/>
            </w:rPr>
            <w:instrText xml:space="preserve"> CITATION Soc09 \l 1043 </w:instrText>
          </w:r>
          <w:r w:rsidR="002319B6" w:rsidRPr="00001A81">
            <w:rPr>
              <w:i/>
            </w:rPr>
            <w:fldChar w:fldCharType="separate"/>
          </w:r>
          <w:r w:rsidR="002D3396" w:rsidRPr="002D3396">
            <w:rPr>
              <w:noProof/>
            </w:rPr>
            <w:t>(Social Embassy, 2009)</w:t>
          </w:r>
          <w:r w:rsidR="002319B6" w:rsidRPr="00001A81">
            <w:rPr>
              <w:i/>
            </w:rPr>
            <w:fldChar w:fldCharType="end"/>
          </w:r>
        </w:sdtContent>
      </w:sdt>
      <w:r w:rsidRPr="00001A81">
        <w:t xml:space="preserve"> van de </w:t>
      </w:r>
      <w:r w:rsidRPr="00001A81">
        <w:lastRenderedPageBreak/>
        <w:t>Nederlandse organisaties bezig met Social Media. Het is goed denkbaar dat de meeste bedrijven nog huiverig zijn voor het medium omdat ze nog niet goed weten hoe ze met Social Media moeten werken. Gebruik van het nieuwe medium heeft immers niet alleen invloed op het gebied van klantrelaties en communicatiemethoden. Als gevolg van de inzet van Social Media verandert ook de manier waarop organisaties de inzet v</w:t>
      </w:r>
      <w:r w:rsidR="00A6098E" w:rsidRPr="00001A81">
        <w:t>an deze nieuwe m</w:t>
      </w:r>
      <w:r w:rsidRPr="00001A81">
        <w:t xml:space="preserve">ediavorm intern organiseren. </w:t>
      </w:r>
    </w:p>
    <w:p w:rsidR="009F769F" w:rsidRPr="00001A81" w:rsidRDefault="00062FAE" w:rsidP="00941CB0">
      <w:pPr>
        <w:pStyle w:val="Kop5"/>
        <w:jc w:val="both"/>
      </w:pPr>
      <w:r w:rsidRPr="00001A81">
        <w:t>Social</w:t>
      </w:r>
      <w:r w:rsidR="009F769F" w:rsidRPr="00001A81">
        <w:t xml:space="preserve"> </w:t>
      </w:r>
      <w:r w:rsidRPr="00001A81">
        <w:t>Media</w:t>
      </w:r>
      <w:r w:rsidR="009F769F" w:rsidRPr="00001A81">
        <w:t xml:space="preserve"> als verzamelnaam, begrip of fenomeen</w:t>
      </w:r>
      <w:r w:rsidR="00725E86" w:rsidRPr="00001A81">
        <w:t>?</w:t>
      </w:r>
    </w:p>
    <w:p w:rsidR="009F769F" w:rsidRPr="00001A81" w:rsidRDefault="00B20E16" w:rsidP="00941CB0">
      <w:pPr>
        <w:jc w:val="both"/>
      </w:pPr>
      <w:r w:rsidRPr="00001A81">
        <w:t xml:space="preserve">Omdat het onderwerp </w:t>
      </w:r>
      <w:r w:rsidR="00062FAE" w:rsidRPr="00001A81">
        <w:t>Social</w:t>
      </w:r>
      <w:r w:rsidRPr="00001A81">
        <w:t xml:space="preserve"> </w:t>
      </w:r>
      <w:r w:rsidR="00062FAE" w:rsidRPr="00001A81">
        <w:t>Media</w:t>
      </w:r>
      <w:r w:rsidRPr="00001A81">
        <w:t xml:space="preserve"> een breed begrip is</w:t>
      </w:r>
      <w:r w:rsidR="00725E86" w:rsidRPr="00001A81">
        <w:t>,</w:t>
      </w:r>
      <w:r w:rsidRPr="00001A81">
        <w:t xml:space="preserve"> kun je gemakkelijk ‘verdrinken’ in het informatie aanbod over </w:t>
      </w:r>
      <w:r w:rsidR="00725E86" w:rsidRPr="00001A81">
        <w:t>dit</w:t>
      </w:r>
      <w:r w:rsidRPr="00001A81">
        <w:t xml:space="preserve"> onderwerp. Daarom kun je </w:t>
      </w:r>
      <w:r w:rsidR="00725E86" w:rsidRPr="00001A81">
        <w:t>Social Media</w:t>
      </w:r>
      <w:r w:rsidRPr="00001A81">
        <w:t xml:space="preserve"> naar mijn mening </w:t>
      </w:r>
      <w:r w:rsidR="009F769F" w:rsidRPr="00001A81">
        <w:t xml:space="preserve">op drie </w:t>
      </w:r>
      <w:r w:rsidR="00906632" w:rsidRPr="00001A81">
        <w:t>niveaus</w:t>
      </w:r>
      <w:r w:rsidR="009F769F" w:rsidRPr="00001A81">
        <w:t xml:space="preserve"> interpreteren.</w:t>
      </w:r>
      <w:r w:rsidR="00906632" w:rsidRPr="00001A81">
        <w:t xml:space="preserve"> Te weten als fenomeen, verzamelnaam of uitvoerende activiteit. </w:t>
      </w:r>
      <w:r w:rsidR="009F769F" w:rsidRPr="00001A81">
        <w:t xml:space="preserve">Deze splitsing </w:t>
      </w:r>
      <w:r w:rsidRPr="00001A81">
        <w:t>dient als handvat om te schakelen tussen</w:t>
      </w:r>
      <w:r w:rsidR="009F769F" w:rsidRPr="00001A81">
        <w:t xml:space="preserve"> </w:t>
      </w:r>
      <w:r w:rsidR="00725E86" w:rsidRPr="00001A81">
        <w:t xml:space="preserve">de verschillende invalshoeken </w:t>
      </w:r>
      <w:r w:rsidR="00E81B40" w:rsidRPr="00001A81">
        <w:t>op</w:t>
      </w:r>
      <w:r w:rsidR="00725E86" w:rsidRPr="00001A81">
        <w:t xml:space="preserve"> Social Media</w:t>
      </w:r>
      <w:r w:rsidRPr="00001A81">
        <w:t xml:space="preserve">. Hieronder volgt een korte toelichting op </w:t>
      </w:r>
      <w:r w:rsidR="00725E86" w:rsidRPr="00001A81">
        <w:t>de drie</w:t>
      </w:r>
      <w:r w:rsidRPr="00001A81">
        <w:t xml:space="preserve"> niveaus.</w:t>
      </w:r>
    </w:p>
    <w:p w:rsidR="009F769F" w:rsidRPr="00001A81" w:rsidRDefault="00062FAE" w:rsidP="00941CB0">
      <w:pPr>
        <w:jc w:val="both"/>
      </w:pPr>
      <w:r w:rsidRPr="00001A81">
        <w:rPr>
          <w:i/>
        </w:rPr>
        <w:t>Social</w:t>
      </w:r>
      <w:r w:rsidR="009F769F" w:rsidRPr="00001A81">
        <w:rPr>
          <w:i/>
        </w:rPr>
        <w:t xml:space="preserve"> </w:t>
      </w:r>
      <w:r w:rsidRPr="00001A81">
        <w:rPr>
          <w:i/>
        </w:rPr>
        <w:t>Media</w:t>
      </w:r>
      <w:r w:rsidR="009F769F" w:rsidRPr="00001A81">
        <w:rPr>
          <w:i/>
        </w:rPr>
        <w:t xml:space="preserve"> als fenomeen</w:t>
      </w:r>
      <w:r w:rsidR="009F769F" w:rsidRPr="00001A81">
        <w:t xml:space="preserve">. </w:t>
      </w:r>
      <w:r w:rsidR="00725E86" w:rsidRPr="00001A81">
        <w:t xml:space="preserve">Dit niveau beschrijft Social Media als ontwikkeling </w:t>
      </w:r>
      <w:r w:rsidR="00847D88" w:rsidRPr="00001A81">
        <w:t xml:space="preserve">op het internet. </w:t>
      </w:r>
      <w:r w:rsidR="009F769F" w:rsidRPr="00001A81">
        <w:t xml:space="preserve">Naar mijn idee wordt deze interpretatie vaak verward met de web 2.0 </w:t>
      </w:r>
      <w:r w:rsidR="00943D06" w:rsidRPr="00001A81">
        <w:t xml:space="preserve">ontwikkeling </w:t>
      </w:r>
      <w:sdt>
        <w:sdtPr>
          <w:id w:val="9307605"/>
          <w:citation/>
        </w:sdtPr>
        <w:sdtContent>
          <w:fldSimple w:instr=" CITATION ORe05 \l 1043 ">
            <w:r w:rsidR="002D3396">
              <w:rPr>
                <w:noProof/>
              </w:rPr>
              <w:t>(O'Reilly, 2005)</w:t>
            </w:r>
          </w:fldSimple>
        </w:sdtContent>
      </w:sdt>
      <w:r w:rsidR="00943D06" w:rsidRPr="00001A81">
        <w:t xml:space="preserve">. </w:t>
      </w:r>
      <w:r w:rsidR="00B20E16" w:rsidRPr="00001A81">
        <w:t xml:space="preserve">Hierdoor werd </w:t>
      </w:r>
      <w:r w:rsidR="009F769F" w:rsidRPr="00001A81">
        <w:t xml:space="preserve">het voor gebruikers van het </w:t>
      </w:r>
      <w:r w:rsidR="00B20E16" w:rsidRPr="00001A81">
        <w:t>internet</w:t>
      </w:r>
      <w:r w:rsidR="009F769F" w:rsidRPr="00001A81">
        <w:t xml:space="preserve"> gemakkelijker om zelf content te plaatsen op het internet. Op deze manier beschouw je dus kort gezegd een ontwikkeling op internet. </w:t>
      </w:r>
      <w:r w:rsidR="001B7C37" w:rsidRPr="00001A81">
        <w:t>Ook de definitie van het onderwerp</w:t>
      </w:r>
      <w:r w:rsidR="00A6098E" w:rsidRPr="00001A81">
        <w:t>,</w:t>
      </w:r>
      <w:r w:rsidR="001B7C37" w:rsidRPr="00001A81">
        <w:t xml:space="preserve"> zoals eerder beschreven</w:t>
      </w:r>
      <w:r w:rsidR="002341D3" w:rsidRPr="00001A81">
        <w:t>,</w:t>
      </w:r>
      <w:r w:rsidR="001B7C37" w:rsidRPr="00001A81">
        <w:t xml:space="preserve"> is op dit niveau vastgesteld. </w:t>
      </w:r>
    </w:p>
    <w:p w:rsidR="00B20E16" w:rsidRPr="00001A81" w:rsidRDefault="00062FAE" w:rsidP="00941CB0">
      <w:pPr>
        <w:jc w:val="both"/>
      </w:pPr>
      <w:r w:rsidRPr="00001A81">
        <w:rPr>
          <w:i/>
        </w:rPr>
        <w:t>Social</w:t>
      </w:r>
      <w:r w:rsidR="00B20E16" w:rsidRPr="00001A81">
        <w:rPr>
          <w:i/>
        </w:rPr>
        <w:t xml:space="preserve"> </w:t>
      </w:r>
      <w:r w:rsidRPr="00001A81">
        <w:rPr>
          <w:i/>
        </w:rPr>
        <w:t>Media</w:t>
      </w:r>
      <w:r w:rsidR="00B20E16" w:rsidRPr="00001A81">
        <w:rPr>
          <w:i/>
        </w:rPr>
        <w:t xml:space="preserve"> als uitvoerende activiteit</w:t>
      </w:r>
      <w:r w:rsidR="00B20E16" w:rsidRPr="00001A81">
        <w:t>.</w:t>
      </w:r>
      <w:r w:rsidR="009F769F" w:rsidRPr="00001A81">
        <w:t xml:space="preserve"> Dit </w:t>
      </w:r>
      <w:r w:rsidR="00B20E16" w:rsidRPr="00001A81">
        <w:t xml:space="preserve">niveau omvat alle werkzaamheden </w:t>
      </w:r>
      <w:r w:rsidR="00847D88" w:rsidRPr="00001A81">
        <w:t xml:space="preserve">die </w:t>
      </w:r>
      <w:r w:rsidR="00202936" w:rsidRPr="00001A81">
        <w:t>komen kijken bij het gebruik</w:t>
      </w:r>
      <w:r w:rsidR="009F769F" w:rsidRPr="00001A81">
        <w:t xml:space="preserve"> van </w:t>
      </w:r>
      <w:r w:rsidRPr="00001A81">
        <w:t>Social</w:t>
      </w:r>
      <w:r w:rsidR="009F769F" w:rsidRPr="00001A81">
        <w:t xml:space="preserve"> </w:t>
      </w:r>
      <w:r w:rsidRPr="00001A81">
        <w:t>Media</w:t>
      </w:r>
      <w:r w:rsidR="009F769F" w:rsidRPr="00001A81">
        <w:t xml:space="preserve">. Dit is meer dan alleen de </w:t>
      </w:r>
      <w:r w:rsidR="00551658" w:rsidRPr="00001A81">
        <w:t>uitvoering</w:t>
      </w:r>
      <w:r w:rsidR="009F769F" w:rsidRPr="00001A81">
        <w:t xml:space="preserve"> van middelen</w:t>
      </w:r>
      <w:r w:rsidR="00A6098E" w:rsidRPr="00001A81">
        <w:t>.</w:t>
      </w:r>
      <w:r w:rsidR="009F769F" w:rsidRPr="00001A81">
        <w:t xml:space="preserve"> </w:t>
      </w:r>
      <w:r w:rsidR="00A6098E" w:rsidRPr="00001A81">
        <w:t>Het</w:t>
      </w:r>
      <w:r w:rsidR="009F769F" w:rsidRPr="00001A81">
        <w:t xml:space="preserve"> heeft bijvoorbeeld ook te maken met monitoring van het internet en de organisatie en implementatie van dit medium in een organisatie. </w:t>
      </w:r>
    </w:p>
    <w:p w:rsidR="00B20E16" w:rsidRPr="00001A81" w:rsidRDefault="00062FAE" w:rsidP="00941CB0">
      <w:pPr>
        <w:jc w:val="both"/>
      </w:pPr>
      <w:r w:rsidRPr="00001A81">
        <w:rPr>
          <w:i/>
        </w:rPr>
        <w:t>Social</w:t>
      </w:r>
      <w:r w:rsidR="00B20E16" w:rsidRPr="00001A81">
        <w:rPr>
          <w:i/>
        </w:rPr>
        <w:t xml:space="preserve"> </w:t>
      </w:r>
      <w:r w:rsidRPr="00001A81">
        <w:rPr>
          <w:i/>
        </w:rPr>
        <w:t>Media</w:t>
      </w:r>
      <w:r w:rsidR="00B20E16" w:rsidRPr="00001A81">
        <w:rPr>
          <w:i/>
        </w:rPr>
        <w:t xml:space="preserve"> als verzamelnaam</w:t>
      </w:r>
      <w:r w:rsidR="00B20E16" w:rsidRPr="00001A81">
        <w:t xml:space="preserve">. </w:t>
      </w:r>
      <w:r w:rsidR="00847D88" w:rsidRPr="00001A81">
        <w:t xml:space="preserve">Dit niveau beschrijft </w:t>
      </w:r>
      <w:r w:rsidR="00B20E16" w:rsidRPr="00001A81">
        <w:t xml:space="preserve">alle afzonderlijke platformen, diensten en </w:t>
      </w:r>
      <w:r w:rsidR="00847D88" w:rsidRPr="00001A81">
        <w:t>m</w:t>
      </w:r>
      <w:r w:rsidRPr="00001A81">
        <w:t>edia</w:t>
      </w:r>
      <w:r w:rsidR="00B20E16" w:rsidRPr="00001A81">
        <w:t>typen die op het internet actief zijn samengevat</w:t>
      </w:r>
      <w:r w:rsidR="00847D88" w:rsidRPr="00001A81">
        <w:t>. Het is</w:t>
      </w:r>
      <w:r w:rsidR="00B20E16" w:rsidRPr="00001A81">
        <w:t xml:space="preserve"> een noemer zoals je alle titels van vakbladen en kranten onder print</w:t>
      </w:r>
      <w:r w:rsidR="00847D88" w:rsidRPr="00001A81">
        <w:t>m</w:t>
      </w:r>
      <w:r w:rsidRPr="00001A81">
        <w:t>edia</w:t>
      </w:r>
      <w:r w:rsidR="00B20E16" w:rsidRPr="00001A81">
        <w:t xml:space="preserve"> zou kunnen samenvatten. Het is goed te realiseren dat deze verzameling constant in verandering is door de snelle ontwikkelingen </w:t>
      </w:r>
      <w:r w:rsidR="00847D88" w:rsidRPr="00001A81">
        <w:t>van</w:t>
      </w:r>
      <w:r w:rsidR="00B20E16" w:rsidRPr="00001A81">
        <w:t xml:space="preserve"> het </w:t>
      </w:r>
      <w:r w:rsidRPr="00001A81">
        <w:t>Social</w:t>
      </w:r>
      <w:r w:rsidR="002341D3" w:rsidRPr="00001A81">
        <w:t>e</w:t>
      </w:r>
      <w:r w:rsidR="00B20E16" w:rsidRPr="00001A81">
        <w:t xml:space="preserve"> </w:t>
      </w:r>
      <w:r w:rsidRPr="00001A81">
        <w:t>Media</w:t>
      </w:r>
      <w:r w:rsidR="00847D88" w:rsidRPr="00001A81">
        <w:t xml:space="preserve">landschap. Voorbeelden van platformen binnen een mediumtype </w:t>
      </w:r>
      <w:r w:rsidR="002341D3" w:rsidRPr="00001A81">
        <w:t>zijn</w:t>
      </w:r>
      <w:r w:rsidR="00847D88" w:rsidRPr="00001A81">
        <w:t xml:space="preserve"> bijvoorbeeld Hyves binnen communities</w:t>
      </w:r>
      <w:r w:rsidR="002341D3" w:rsidRPr="00001A81">
        <w:t>,</w:t>
      </w:r>
      <w:r w:rsidR="00847D88" w:rsidRPr="00001A81">
        <w:t xml:space="preserve"> of Twitter binnen mircoblogging.</w:t>
      </w:r>
    </w:p>
    <w:p w:rsidR="00906632" w:rsidRPr="00001A81" w:rsidRDefault="00202936" w:rsidP="00941CB0">
      <w:pPr>
        <w:jc w:val="both"/>
      </w:pPr>
      <w:r w:rsidRPr="00001A81">
        <w:t xml:space="preserve">Omdat het in dit advies draait om de inzet van </w:t>
      </w:r>
      <w:r w:rsidR="00062FAE" w:rsidRPr="00001A81">
        <w:t>Social</w:t>
      </w:r>
      <w:r w:rsidRPr="00001A81">
        <w:t xml:space="preserve"> </w:t>
      </w:r>
      <w:r w:rsidR="00062FAE" w:rsidRPr="00001A81">
        <w:t>Media</w:t>
      </w:r>
      <w:r w:rsidRPr="00001A81">
        <w:t xml:space="preserve"> door organisaties en de gevolgen die dit heeft</w:t>
      </w:r>
      <w:r w:rsidR="001B7C37" w:rsidRPr="00001A81">
        <w:t xml:space="preserve"> qua uitvoering</w:t>
      </w:r>
      <w:r w:rsidR="002341D3" w:rsidRPr="00001A81">
        <w:t>, h</w:t>
      </w:r>
      <w:r w:rsidRPr="00001A81">
        <w:t>eeft</w:t>
      </w:r>
      <w:r w:rsidR="001B7C37" w:rsidRPr="00001A81">
        <w:t xml:space="preserve"> dit advies</w:t>
      </w:r>
      <w:r w:rsidRPr="00001A81">
        <w:t xml:space="preserve"> betrekking op het begrip </w:t>
      </w:r>
      <w:r w:rsidR="00062FAE" w:rsidRPr="00001A81">
        <w:t>Social</w:t>
      </w:r>
      <w:r w:rsidRPr="00001A81">
        <w:t xml:space="preserve"> </w:t>
      </w:r>
      <w:r w:rsidR="00062FAE" w:rsidRPr="00001A81">
        <w:t>Media</w:t>
      </w:r>
      <w:r w:rsidRPr="00001A81">
        <w:t xml:space="preserve"> als uitvoerende activiteit.</w:t>
      </w:r>
    </w:p>
    <w:p w:rsidR="006A5AC1" w:rsidRPr="00001A81" w:rsidRDefault="000E10A8" w:rsidP="00941CB0">
      <w:pPr>
        <w:pStyle w:val="Kop2"/>
        <w:jc w:val="both"/>
      </w:pPr>
      <w:bookmarkStart w:id="7" w:name="_Toc263636995"/>
      <w:r w:rsidRPr="00001A81">
        <w:t>2.2</w:t>
      </w:r>
      <w:r w:rsidR="006A5AC1" w:rsidRPr="00001A81">
        <w:t xml:space="preserve"> Probleemstelling</w:t>
      </w:r>
      <w:bookmarkEnd w:id="7"/>
    </w:p>
    <w:p w:rsidR="00181178" w:rsidRPr="00001A81" w:rsidRDefault="00181178" w:rsidP="00941CB0">
      <w:pPr>
        <w:jc w:val="both"/>
      </w:pPr>
      <w:r w:rsidRPr="00001A81">
        <w:t xml:space="preserve">Adviseurs van Bijl PR hebben behoefte aan kennis over de toepassing van Social Media door organisaties en aan de kansen die deze kennis Bijl PR biedt. </w:t>
      </w:r>
    </w:p>
    <w:p w:rsidR="006A5AC1" w:rsidRPr="00001A81" w:rsidRDefault="000E10A8" w:rsidP="00941CB0">
      <w:pPr>
        <w:pStyle w:val="Kop2"/>
        <w:jc w:val="both"/>
      </w:pPr>
      <w:bookmarkStart w:id="8" w:name="_Toc263636996"/>
      <w:r w:rsidRPr="00001A81">
        <w:t>2.3</w:t>
      </w:r>
      <w:r w:rsidR="006A5AC1" w:rsidRPr="00001A81">
        <w:t xml:space="preserve"> </w:t>
      </w:r>
      <w:r w:rsidR="00595873" w:rsidRPr="00001A81">
        <w:t>Onderzoeksvraag</w:t>
      </w:r>
      <w:bookmarkEnd w:id="8"/>
    </w:p>
    <w:p w:rsidR="006A5AC1" w:rsidRPr="00001A81" w:rsidRDefault="00CA5FC1" w:rsidP="00941CB0">
      <w:pPr>
        <w:jc w:val="both"/>
      </w:pPr>
      <w:r w:rsidRPr="00001A81">
        <w:t>Welke factoren en actoren</w:t>
      </w:r>
      <w:r w:rsidR="00181178" w:rsidRPr="00001A81">
        <w:t xml:space="preserve"> hebben</w:t>
      </w:r>
      <w:r w:rsidR="006A5AC1" w:rsidRPr="00001A81">
        <w:t xml:space="preserve"> </w:t>
      </w:r>
      <w:r w:rsidRPr="00001A81">
        <w:t xml:space="preserve">bij </w:t>
      </w:r>
      <w:r w:rsidR="006A5AC1" w:rsidRPr="00001A81">
        <w:t>Nederlandse bedrijven</w:t>
      </w:r>
      <w:r w:rsidR="00181178" w:rsidRPr="00001A81">
        <w:t>,</w:t>
      </w:r>
      <w:r w:rsidR="006A5AC1" w:rsidRPr="00001A81">
        <w:t xml:space="preserve"> die op dit moment </w:t>
      </w:r>
      <w:r w:rsidR="006A5AC1" w:rsidRPr="00001A81">
        <w:rPr>
          <w:i/>
        </w:rPr>
        <w:t>(</w:t>
      </w:r>
      <w:r w:rsidR="0087538B" w:rsidRPr="00001A81">
        <w:rPr>
          <w:i/>
        </w:rPr>
        <w:t>Zomer 2010</w:t>
      </w:r>
      <w:r w:rsidR="006A5AC1" w:rsidRPr="00001A81">
        <w:rPr>
          <w:i/>
        </w:rPr>
        <w:t>)</w:t>
      </w:r>
      <w:r w:rsidR="00D716BF" w:rsidRPr="00001A81">
        <w:t xml:space="preserve"> </w:t>
      </w:r>
      <w:r w:rsidR="006A5AC1" w:rsidRPr="00001A81">
        <w:t xml:space="preserve">gebruik maken van </w:t>
      </w:r>
      <w:r w:rsidR="00062FAE" w:rsidRPr="00001A81">
        <w:t>Social</w:t>
      </w:r>
      <w:r w:rsidR="006A5AC1" w:rsidRPr="00001A81">
        <w:t xml:space="preserve"> </w:t>
      </w:r>
      <w:r w:rsidR="00062FAE" w:rsidRPr="00001A81">
        <w:t>Media</w:t>
      </w:r>
      <w:r w:rsidR="00181178" w:rsidRPr="00001A81">
        <w:t>,</w:t>
      </w:r>
      <w:r w:rsidR="006A5AC1" w:rsidRPr="00001A81">
        <w:t xml:space="preserve"> </w:t>
      </w:r>
      <w:r w:rsidRPr="00001A81">
        <w:t xml:space="preserve">een rol gespeeld bij </w:t>
      </w:r>
      <w:r w:rsidR="006A5AC1" w:rsidRPr="00001A81">
        <w:t xml:space="preserve">de implementatie van </w:t>
      </w:r>
      <w:r w:rsidR="00062FAE" w:rsidRPr="00001A81">
        <w:t>Social</w:t>
      </w:r>
      <w:r w:rsidR="006A5AC1" w:rsidRPr="00001A81">
        <w:t xml:space="preserve"> </w:t>
      </w:r>
      <w:r w:rsidR="00062FAE" w:rsidRPr="00001A81">
        <w:t>Media</w:t>
      </w:r>
      <w:r w:rsidR="006A5AC1" w:rsidRPr="00001A81">
        <w:t xml:space="preserve"> binnen hun organisatie?</w:t>
      </w:r>
    </w:p>
    <w:p w:rsidR="006A5AC1" w:rsidRPr="00001A81" w:rsidRDefault="00595873" w:rsidP="005264E3">
      <w:pPr>
        <w:pStyle w:val="Kop4"/>
      </w:pPr>
      <w:r w:rsidRPr="00001A81">
        <w:t>Deelvragen</w:t>
      </w:r>
    </w:p>
    <w:p w:rsidR="00465847" w:rsidRPr="00001A81" w:rsidRDefault="00465847" w:rsidP="006E03AD">
      <w:pPr>
        <w:pStyle w:val="Geenafstand"/>
        <w:numPr>
          <w:ilvl w:val="0"/>
          <w:numId w:val="6"/>
        </w:numPr>
        <w:spacing w:line="276" w:lineRule="auto"/>
        <w:jc w:val="both"/>
      </w:pPr>
      <w:r w:rsidRPr="00001A81">
        <w:t xml:space="preserve">Waarom is de organisatie met </w:t>
      </w:r>
      <w:r w:rsidR="00062FAE" w:rsidRPr="00001A81">
        <w:t>Social</w:t>
      </w:r>
      <w:r w:rsidRPr="00001A81">
        <w:t xml:space="preserve"> </w:t>
      </w:r>
      <w:r w:rsidR="00062FAE" w:rsidRPr="00001A81">
        <w:t>Media</w:t>
      </w:r>
      <w:r w:rsidRPr="00001A81">
        <w:t xml:space="preserve"> begonnen?</w:t>
      </w:r>
    </w:p>
    <w:p w:rsidR="00465847" w:rsidRPr="00001A81" w:rsidRDefault="00465847" w:rsidP="006E03AD">
      <w:pPr>
        <w:pStyle w:val="Geenafstand"/>
        <w:numPr>
          <w:ilvl w:val="1"/>
          <w:numId w:val="6"/>
        </w:numPr>
        <w:spacing w:line="276" w:lineRule="auto"/>
        <w:jc w:val="both"/>
      </w:pPr>
      <w:r w:rsidRPr="00001A81">
        <w:t xml:space="preserve">Hoe zijn </w:t>
      </w:r>
      <w:r w:rsidR="00181178" w:rsidRPr="00001A81">
        <w:t>organisaties</w:t>
      </w:r>
      <w:r w:rsidRPr="00001A81">
        <w:t xml:space="preserve"> zich bewust geworden van de invloed van </w:t>
      </w:r>
      <w:r w:rsidR="00062FAE" w:rsidRPr="00001A81">
        <w:t>Social</w:t>
      </w:r>
      <w:r w:rsidRPr="00001A81">
        <w:t xml:space="preserve"> </w:t>
      </w:r>
      <w:r w:rsidR="00062FAE" w:rsidRPr="00001A81">
        <w:t>Media</w:t>
      </w:r>
      <w:r w:rsidRPr="00001A81">
        <w:t>?</w:t>
      </w:r>
    </w:p>
    <w:p w:rsidR="00465847" w:rsidRPr="00001A81" w:rsidRDefault="00465847" w:rsidP="006E03AD">
      <w:pPr>
        <w:pStyle w:val="Geenafstand"/>
        <w:numPr>
          <w:ilvl w:val="1"/>
          <w:numId w:val="6"/>
        </w:numPr>
        <w:spacing w:line="276" w:lineRule="auto"/>
        <w:jc w:val="both"/>
      </w:pPr>
      <w:r w:rsidRPr="00001A81">
        <w:t xml:space="preserve">Wie heeft zich binnen de organisatie ingezet om </w:t>
      </w:r>
      <w:r w:rsidR="00062FAE" w:rsidRPr="00001A81">
        <w:t>Social</w:t>
      </w:r>
      <w:r w:rsidRPr="00001A81">
        <w:t xml:space="preserve"> </w:t>
      </w:r>
      <w:r w:rsidR="00062FAE" w:rsidRPr="00001A81">
        <w:t>Media</w:t>
      </w:r>
      <w:r w:rsidRPr="00001A81">
        <w:t xml:space="preserve"> te gaan gebruiken?</w:t>
      </w:r>
    </w:p>
    <w:p w:rsidR="00465847" w:rsidRPr="00001A81" w:rsidRDefault="00465847" w:rsidP="006E03AD">
      <w:pPr>
        <w:pStyle w:val="Geenafstand"/>
        <w:numPr>
          <w:ilvl w:val="0"/>
          <w:numId w:val="6"/>
        </w:numPr>
        <w:spacing w:line="276" w:lineRule="auto"/>
        <w:jc w:val="both"/>
      </w:pPr>
      <w:r w:rsidRPr="00001A81">
        <w:t xml:space="preserve">Hoe gaat de </w:t>
      </w:r>
      <w:r w:rsidR="003A44F5">
        <w:t>beginfase</w:t>
      </w:r>
      <w:r w:rsidRPr="00001A81">
        <w:t xml:space="preserve"> van </w:t>
      </w:r>
      <w:r w:rsidR="00062FAE" w:rsidRPr="00001A81">
        <w:t>Social</w:t>
      </w:r>
      <w:r w:rsidRPr="00001A81">
        <w:t xml:space="preserve"> </w:t>
      </w:r>
      <w:r w:rsidR="00062FAE" w:rsidRPr="00001A81">
        <w:t>Media</w:t>
      </w:r>
      <w:r w:rsidRPr="00001A81">
        <w:t xml:space="preserve"> inzet in zijn werk?</w:t>
      </w:r>
    </w:p>
    <w:p w:rsidR="00136B97" w:rsidRPr="00001A81" w:rsidRDefault="00E40353" w:rsidP="006E03AD">
      <w:pPr>
        <w:pStyle w:val="Geenafstand"/>
        <w:numPr>
          <w:ilvl w:val="1"/>
          <w:numId w:val="6"/>
        </w:numPr>
        <w:spacing w:line="276" w:lineRule="auto"/>
        <w:jc w:val="both"/>
      </w:pPr>
      <w:r>
        <w:lastRenderedPageBreak/>
        <w:t>Welke fasen doorlopen bedrijven?</w:t>
      </w:r>
    </w:p>
    <w:p w:rsidR="00465847" w:rsidRPr="00001A81" w:rsidRDefault="00465847" w:rsidP="006E03AD">
      <w:pPr>
        <w:pStyle w:val="Geenafstand"/>
        <w:numPr>
          <w:ilvl w:val="0"/>
          <w:numId w:val="6"/>
        </w:numPr>
        <w:spacing w:line="276" w:lineRule="auto"/>
        <w:jc w:val="both"/>
      </w:pPr>
      <w:r w:rsidRPr="00001A81">
        <w:t xml:space="preserve">Hoe is de inzet van </w:t>
      </w:r>
      <w:r w:rsidR="00062FAE" w:rsidRPr="00001A81">
        <w:t>Social</w:t>
      </w:r>
      <w:r w:rsidRPr="00001A81">
        <w:t xml:space="preserve"> </w:t>
      </w:r>
      <w:r w:rsidR="00062FAE" w:rsidRPr="00001A81">
        <w:t>Media</w:t>
      </w:r>
      <w:r w:rsidRPr="00001A81">
        <w:t xml:space="preserve"> in de praktijk georganiseerd?</w:t>
      </w:r>
    </w:p>
    <w:p w:rsidR="00136B97" w:rsidRPr="00001A81" w:rsidRDefault="00136B97" w:rsidP="006E03AD">
      <w:pPr>
        <w:pStyle w:val="Geenafstand"/>
        <w:numPr>
          <w:ilvl w:val="1"/>
          <w:numId w:val="6"/>
        </w:numPr>
        <w:spacing w:line="276" w:lineRule="auto"/>
        <w:jc w:val="both"/>
      </w:pPr>
      <w:r w:rsidRPr="00001A81">
        <w:t xml:space="preserve">Bij welke afdeling hoort </w:t>
      </w:r>
      <w:r w:rsidR="00062FAE" w:rsidRPr="00001A81">
        <w:t>Social</w:t>
      </w:r>
      <w:r w:rsidRPr="00001A81">
        <w:t xml:space="preserve"> </w:t>
      </w:r>
      <w:r w:rsidR="00062FAE" w:rsidRPr="00001A81">
        <w:t>Media</w:t>
      </w:r>
      <w:r w:rsidRPr="00001A81">
        <w:t xml:space="preserve"> volgens organisaties?</w:t>
      </w:r>
    </w:p>
    <w:p w:rsidR="00465847" w:rsidRPr="00001A81" w:rsidRDefault="00465847" w:rsidP="006E03AD">
      <w:pPr>
        <w:pStyle w:val="Geenafstand"/>
        <w:numPr>
          <w:ilvl w:val="1"/>
          <w:numId w:val="6"/>
        </w:numPr>
        <w:spacing w:line="276" w:lineRule="auto"/>
        <w:jc w:val="both"/>
      </w:pPr>
      <w:r w:rsidRPr="00001A81">
        <w:t xml:space="preserve">Hoe gaat men intern met </w:t>
      </w:r>
      <w:r w:rsidR="00062FAE" w:rsidRPr="00001A81">
        <w:t>Social</w:t>
      </w:r>
      <w:r w:rsidRPr="00001A81">
        <w:t xml:space="preserve"> </w:t>
      </w:r>
      <w:r w:rsidR="00062FAE" w:rsidRPr="00001A81">
        <w:t>Media</w:t>
      </w:r>
      <w:r w:rsidRPr="00001A81">
        <w:t xml:space="preserve"> om?</w:t>
      </w:r>
    </w:p>
    <w:p w:rsidR="00136B97" w:rsidRPr="00001A81" w:rsidRDefault="00136B97" w:rsidP="006E03AD">
      <w:pPr>
        <w:pStyle w:val="Geenafstand"/>
        <w:numPr>
          <w:ilvl w:val="2"/>
          <w:numId w:val="6"/>
        </w:numPr>
        <w:spacing w:line="276" w:lineRule="auto"/>
        <w:jc w:val="both"/>
      </w:pPr>
      <w:r w:rsidRPr="00001A81">
        <w:t xml:space="preserve">Samenwerking </w:t>
      </w:r>
    </w:p>
    <w:p w:rsidR="009535F4" w:rsidRPr="00001A81" w:rsidRDefault="00136B97" w:rsidP="006E03AD">
      <w:pPr>
        <w:pStyle w:val="Geenafstand"/>
        <w:numPr>
          <w:ilvl w:val="2"/>
          <w:numId w:val="6"/>
        </w:numPr>
        <w:spacing w:line="276" w:lineRule="auto"/>
        <w:jc w:val="both"/>
      </w:pPr>
      <w:r w:rsidRPr="00001A81">
        <w:t>Hiërarchie</w:t>
      </w:r>
    </w:p>
    <w:p w:rsidR="009535F4" w:rsidRPr="00001A81" w:rsidRDefault="00062FAE" w:rsidP="006E03AD">
      <w:pPr>
        <w:pStyle w:val="Geenafstand"/>
        <w:numPr>
          <w:ilvl w:val="2"/>
          <w:numId w:val="6"/>
        </w:numPr>
        <w:spacing w:line="276" w:lineRule="auto"/>
        <w:jc w:val="both"/>
      </w:pPr>
      <w:r w:rsidRPr="00001A81">
        <w:t>Social</w:t>
      </w:r>
      <w:r w:rsidR="009535F4" w:rsidRPr="00001A81">
        <w:t xml:space="preserve"> </w:t>
      </w:r>
      <w:r w:rsidRPr="00001A81">
        <w:t>Media</w:t>
      </w:r>
      <w:r w:rsidR="009535F4" w:rsidRPr="00001A81">
        <w:t xml:space="preserve"> binnen de organisatie</w:t>
      </w:r>
    </w:p>
    <w:p w:rsidR="006A5AC1" w:rsidRPr="00001A81" w:rsidRDefault="006A5AC1" w:rsidP="006E03AD">
      <w:pPr>
        <w:pStyle w:val="Geenafstand"/>
        <w:numPr>
          <w:ilvl w:val="1"/>
          <w:numId w:val="6"/>
        </w:numPr>
        <w:spacing w:line="276" w:lineRule="auto"/>
        <w:jc w:val="both"/>
      </w:pPr>
      <w:r w:rsidRPr="00001A81">
        <w:t xml:space="preserve">Wat </w:t>
      </w:r>
      <w:r w:rsidR="00136B97" w:rsidRPr="00001A81">
        <w:t>zijn meetmethoden</w:t>
      </w:r>
      <w:r w:rsidRPr="00001A81">
        <w:t xml:space="preserve"> van organisaties?</w:t>
      </w:r>
    </w:p>
    <w:p w:rsidR="00595873" w:rsidRPr="00001A81" w:rsidRDefault="000E10A8" w:rsidP="00941CB0">
      <w:pPr>
        <w:pStyle w:val="Kop2"/>
        <w:jc w:val="both"/>
      </w:pPr>
      <w:bookmarkStart w:id="9" w:name="_Toc263636997"/>
      <w:r w:rsidRPr="00001A81">
        <w:t>2.4</w:t>
      </w:r>
      <w:r w:rsidR="00595873" w:rsidRPr="00001A81">
        <w:t xml:space="preserve"> Onderzoeksopzet</w:t>
      </w:r>
      <w:bookmarkEnd w:id="9"/>
    </w:p>
    <w:p w:rsidR="00FB4B09" w:rsidRPr="00001A81" w:rsidRDefault="00595873" w:rsidP="00941CB0">
      <w:pPr>
        <w:jc w:val="both"/>
      </w:pPr>
      <w:r w:rsidRPr="00001A81">
        <w:t xml:space="preserve">Het onderzoek bestaat uit twee fasen. In </w:t>
      </w:r>
      <w:r w:rsidR="00DC7C6F" w:rsidRPr="00001A81">
        <w:t>de eerste fase</w:t>
      </w:r>
      <w:r w:rsidRPr="00001A81">
        <w:t xml:space="preserve"> van het onderzoek </w:t>
      </w:r>
      <w:r w:rsidR="00660BD2" w:rsidRPr="00001A81">
        <w:t>is</w:t>
      </w:r>
      <w:r w:rsidRPr="00001A81">
        <w:t xml:space="preserve"> informatie over de </w:t>
      </w:r>
      <w:r w:rsidR="00DC7C6F" w:rsidRPr="00001A81">
        <w:t xml:space="preserve">praktische inzet </w:t>
      </w:r>
      <w:r w:rsidR="00660BD2" w:rsidRPr="00001A81">
        <w:t>en</w:t>
      </w:r>
      <w:r w:rsidRPr="00001A81">
        <w:t xml:space="preserve"> </w:t>
      </w:r>
      <w:r w:rsidR="00660BD2" w:rsidRPr="00001A81">
        <w:t>theorie</w:t>
      </w:r>
      <w:r w:rsidR="00DC7C6F" w:rsidRPr="00001A81">
        <w:t xml:space="preserve"> over Social Media</w:t>
      </w:r>
      <w:r w:rsidR="00660BD2" w:rsidRPr="00001A81">
        <w:t xml:space="preserve"> verzameld</w:t>
      </w:r>
      <w:r w:rsidRPr="00001A81">
        <w:t xml:space="preserve">. </w:t>
      </w:r>
      <w:r w:rsidR="00FB4B09" w:rsidRPr="00001A81">
        <w:t xml:space="preserve">Ook de interviews </w:t>
      </w:r>
      <w:r w:rsidR="00660BD2" w:rsidRPr="00001A81">
        <w:t>hebben in deze</w:t>
      </w:r>
      <w:r w:rsidR="00FB4B09" w:rsidRPr="00001A81">
        <w:t xml:space="preserve"> fase van het onderzoek </w:t>
      </w:r>
      <w:r w:rsidR="00660BD2" w:rsidRPr="00001A81">
        <w:t>plaatsgevonden.</w:t>
      </w:r>
    </w:p>
    <w:p w:rsidR="00660BD2" w:rsidRPr="00001A81" w:rsidRDefault="00660BD2" w:rsidP="00941CB0">
      <w:pPr>
        <w:jc w:val="both"/>
      </w:pPr>
      <w:r w:rsidRPr="00001A81">
        <w:t>In de tweede fase van het onderzoek heb ik de resultaten</w:t>
      </w:r>
      <w:r w:rsidR="00DC7C6F" w:rsidRPr="00001A81">
        <w:t xml:space="preserve"> van de interviews</w:t>
      </w:r>
      <w:r w:rsidRPr="00001A81">
        <w:t xml:space="preserve"> uit </w:t>
      </w:r>
      <w:r w:rsidR="00DC7C6F" w:rsidRPr="00001A81">
        <w:t>de</w:t>
      </w:r>
      <w:r w:rsidRPr="00001A81">
        <w:t xml:space="preserve"> eerste </w:t>
      </w:r>
      <w:r w:rsidR="00DC7C6F" w:rsidRPr="00001A81">
        <w:t>fase</w:t>
      </w:r>
      <w:r w:rsidRPr="00001A81">
        <w:t xml:space="preserve"> verwerkt en de</w:t>
      </w:r>
      <w:r w:rsidR="00DC7C6F" w:rsidRPr="00001A81">
        <w:t>ze</w:t>
      </w:r>
      <w:r w:rsidRPr="00001A81">
        <w:t xml:space="preserve"> resultaten vergeleken </w:t>
      </w:r>
      <w:r w:rsidR="00DC7C6F" w:rsidRPr="00001A81">
        <w:t>met de</w:t>
      </w:r>
      <w:r w:rsidRPr="00001A81">
        <w:t xml:space="preserve"> kennis en inzichten uit de</w:t>
      </w:r>
      <w:r w:rsidR="00AB712E" w:rsidRPr="00001A81">
        <w:t xml:space="preserve"> literatuurstudie. Deze analyse </w:t>
      </w:r>
      <w:r w:rsidRPr="00001A81">
        <w:t xml:space="preserve">heeft geleid tot </w:t>
      </w:r>
      <w:r w:rsidR="00AB712E" w:rsidRPr="00001A81">
        <w:t xml:space="preserve">de </w:t>
      </w:r>
      <w:r w:rsidRPr="00001A81">
        <w:t xml:space="preserve">conclusies en aanbevelingen met betrekking </w:t>
      </w:r>
      <w:r w:rsidR="00DC7C6F" w:rsidRPr="00001A81">
        <w:t>tot</w:t>
      </w:r>
      <w:r w:rsidRPr="00001A81">
        <w:t xml:space="preserve"> het gebruik van Social Media.</w:t>
      </w:r>
    </w:p>
    <w:p w:rsidR="00595873" w:rsidRPr="00001A81" w:rsidRDefault="00595873" w:rsidP="00941CB0">
      <w:pPr>
        <w:pStyle w:val="Kop5"/>
        <w:jc w:val="both"/>
      </w:pPr>
      <w:r w:rsidRPr="00001A81">
        <w:t>Onderzoeksmethoden</w:t>
      </w:r>
    </w:p>
    <w:p w:rsidR="002806BD" w:rsidRPr="00001A81" w:rsidRDefault="00595873" w:rsidP="00941CB0">
      <w:pPr>
        <w:pStyle w:val="Kop9"/>
        <w:jc w:val="both"/>
      </w:pPr>
      <w:r w:rsidRPr="00001A81">
        <w:t xml:space="preserve">Kwalitatief onderzoek: </w:t>
      </w:r>
    </w:p>
    <w:p w:rsidR="006F4221" w:rsidRPr="002D3396" w:rsidRDefault="002806BD" w:rsidP="002D3396">
      <w:pPr>
        <w:rPr>
          <w:rFonts w:eastAsia="Calibri"/>
        </w:rPr>
      </w:pPr>
      <w:r w:rsidRPr="00001A81">
        <w:rPr>
          <w:i/>
        </w:rPr>
        <w:t>I</w:t>
      </w:r>
      <w:r w:rsidR="00595873" w:rsidRPr="00001A81">
        <w:rPr>
          <w:i/>
        </w:rPr>
        <w:t xml:space="preserve">nterviews </w:t>
      </w:r>
      <w:r w:rsidRPr="00001A81">
        <w:rPr>
          <w:i/>
        </w:rPr>
        <w:t>met professionals</w:t>
      </w:r>
      <w:r w:rsidR="00595873" w:rsidRPr="00001A81">
        <w:rPr>
          <w:i/>
        </w:rPr>
        <w:t>.</w:t>
      </w:r>
      <w:r w:rsidR="00595873" w:rsidRPr="00001A81">
        <w:t xml:space="preserve"> </w:t>
      </w:r>
      <w:r w:rsidR="00660BD2" w:rsidRPr="00001A81">
        <w:t xml:space="preserve">De interviews met professionals </w:t>
      </w:r>
      <w:r w:rsidR="00AB712E" w:rsidRPr="00001A81">
        <w:t>hebben plaatsgevonden</w:t>
      </w:r>
      <w:r w:rsidR="00660BD2" w:rsidRPr="00001A81">
        <w:t xml:space="preserve"> </w:t>
      </w:r>
      <w:r w:rsidR="00D47B49" w:rsidRPr="00001A81">
        <w:t xml:space="preserve">op </w:t>
      </w:r>
      <w:r w:rsidR="00660BD2" w:rsidRPr="00001A81">
        <w:t xml:space="preserve">locatie bij </w:t>
      </w:r>
      <w:r w:rsidR="00C86E39" w:rsidRPr="00001A81">
        <w:t xml:space="preserve">de </w:t>
      </w:r>
      <w:r w:rsidR="00660BD2" w:rsidRPr="00001A81">
        <w:t>professionals.</w:t>
      </w:r>
      <w:r w:rsidR="00AB712E" w:rsidRPr="00001A81">
        <w:t xml:space="preserve"> En zijn afgenomen door middel van </w:t>
      </w:r>
      <w:r w:rsidR="00A6098E" w:rsidRPr="00001A81">
        <w:t>semigestructureerde</w:t>
      </w:r>
      <w:r w:rsidR="00AB712E" w:rsidRPr="00001A81">
        <w:t xml:space="preserve"> interviews</w:t>
      </w:r>
      <w:r w:rsidR="00E40353">
        <w:t xml:space="preserve"> (</w:t>
      </w:r>
      <w:r w:rsidR="005264E3">
        <w:t xml:space="preserve">Bijlage1). </w:t>
      </w:r>
      <w:r w:rsidR="00660BD2" w:rsidRPr="00001A81">
        <w:t xml:space="preserve">Voor dit onderzoek </w:t>
      </w:r>
      <w:r w:rsidR="006A632C" w:rsidRPr="00001A81">
        <w:t>heb ik 12</w:t>
      </w:r>
      <w:r w:rsidR="00D47B49" w:rsidRPr="00001A81">
        <w:t xml:space="preserve"> interviews afgenomen met professionals</w:t>
      </w:r>
      <w:r w:rsidR="006A632C" w:rsidRPr="00001A81">
        <w:t xml:space="preserve"> (</w:t>
      </w:r>
      <w:fldSimple w:instr=" REF _Ref263594273 \h  \* MERGEFORMAT ">
        <w:r w:rsidR="005264E3" w:rsidRPr="00001A81">
          <w:t>Bijlage 2</w:t>
        </w:r>
      </w:fldSimple>
      <w:r w:rsidR="006A632C" w:rsidRPr="00001A81">
        <w:t>)</w:t>
      </w:r>
      <w:r w:rsidR="006B093B" w:rsidRPr="00001A81">
        <w:t>.</w:t>
      </w:r>
    </w:p>
    <w:p w:rsidR="00660BD2" w:rsidRPr="00001A81" w:rsidRDefault="006F4221" w:rsidP="00941CB0">
      <w:pPr>
        <w:jc w:val="both"/>
      </w:pPr>
      <w:r w:rsidRPr="00001A81">
        <w:t xml:space="preserve">Respondenten van deze interviews zijn werkzaam voor middelgrote Nederlandse bedrijven die reeds </w:t>
      </w:r>
      <w:r w:rsidR="00D47B49" w:rsidRPr="00001A81">
        <w:t>gebruik maken van Social Media.</w:t>
      </w:r>
      <w:r w:rsidRPr="00001A81">
        <w:t xml:space="preserve"> De respondenten zijn allen persoonlijk betrokken bij het gebruik van Social Media en </w:t>
      </w:r>
      <w:r w:rsidR="00D47B49" w:rsidRPr="00001A81">
        <w:t xml:space="preserve">beschikken hierdoor over bovengemiddelde kennis </w:t>
      </w:r>
      <w:r w:rsidRPr="00001A81">
        <w:t>over dit onderwerp.</w:t>
      </w:r>
    </w:p>
    <w:p w:rsidR="006F4221" w:rsidRPr="00001A81" w:rsidRDefault="006F4221" w:rsidP="00941CB0">
      <w:pPr>
        <w:jc w:val="both"/>
      </w:pPr>
      <w:r w:rsidRPr="00001A81">
        <w:t>Voor de verwerking van deze interviews heb ik alle interviews uitgeschre</w:t>
      </w:r>
      <w:r w:rsidR="00531135" w:rsidRPr="00001A81">
        <w:t xml:space="preserve">ven. Vervolgens heb ik deze uitgeschreven interviews aan de hand van de </w:t>
      </w:r>
      <w:r w:rsidR="00352DA6" w:rsidRPr="00001A81">
        <w:t xml:space="preserve">vragenlijst </w:t>
      </w:r>
      <w:r w:rsidR="00531135" w:rsidRPr="00001A81">
        <w:t xml:space="preserve">gecomprimeerd </w:t>
      </w:r>
      <w:r w:rsidR="00A6098E" w:rsidRPr="00001A81">
        <w:t xml:space="preserve">in </w:t>
      </w:r>
      <w:r w:rsidR="00352DA6" w:rsidRPr="00001A81">
        <w:t>Excel sheets.</w:t>
      </w:r>
      <w:r w:rsidR="00A63DC6" w:rsidRPr="00001A81">
        <w:t xml:space="preserve"> </w:t>
      </w:r>
      <w:r w:rsidR="006B093B" w:rsidRPr="00001A81">
        <w:t>Ik heb deze interviews niet gepubliceerd</w:t>
      </w:r>
      <w:r w:rsidR="00A63DC6" w:rsidRPr="00001A81">
        <w:t xml:space="preserve"> vanwege de </w:t>
      </w:r>
      <w:r w:rsidR="006B093B" w:rsidRPr="00001A81">
        <w:t>nadrukkelijke</w:t>
      </w:r>
      <w:r w:rsidR="00A63DC6" w:rsidRPr="00001A81">
        <w:t xml:space="preserve"> v</w:t>
      </w:r>
      <w:r w:rsidR="006B093B" w:rsidRPr="00001A81">
        <w:t>raag van veel respondenten om dit niet</w:t>
      </w:r>
      <w:r w:rsidR="00D9163D">
        <w:t xml:space="preserve"> </w:t>
      </w:r>
      <w:r w:rsidR="006B093B" w:rsidRPr="00001A81">
        <w:t>te doen</w:t>
      </w:r>
      <w:r w:rsidR="00A63DC6" w:rsidRPr="00001A81">
        <w:t>.</w:t>
      </w:r>
      <w:r w:rsidR="00D9163D">
        <w:t xml:space="preserve"> Daarom zijn de in dit rapport gebruikte citaten uit interviews anoniem.</w:t>
      </w:r>
    </w:p>
    <w:p w:rsidR="00E72B3A" w:rsidRPr="00001A81" w:rsidRDefault="002806BD" w:rsidP="00941CB0">
      <w:pPr>
        <w:pStyle w:val="Kop9"/>
        <w:jc w:val="both"/>
      </w:pPr>
      <w:r w:rsidRPr="00001A81">
        <w:t xml:space="preserve">Literatuur onderzoek </w:t>
      </w:r>
    </w:p>
    <w:p w:rsidR="006F4221" w:rsidRPr="00001A81" w:rsidRDefault="006F4221" w:rsidP="00941CB0">
      <w:pPr>
        <w:jc w:val="both"/>
      </w:pPr>
      <w:r w:rsidRPr="00001A81">
        <w:t xml:space="preserve">Het literatuuronderzoek in dit advies dient </w:t>
      </w:r>
      <w:r w:rsidR="00E72B3A" w:rsidRPr="00001A81">
        <w:t xml:space="preserve">als onderbouwing </w:t>
      </w:r>
      <w:r w:rsidR="009B0C2D" w:rsidRPr="00001A81">
        <w:t>en aanvulling op het</w:t>
      </w:r>
      <w:r w:rsidR="00E72B3A" w:rsidRPr="00001A81">
        <w:t xml:space="preserve"> onderzoek. </w:t>
      </w:r>
      <w:r w:rsidR="00A63DC6" w:rsidRPr="00001A81">
        <w:t xml:space="preserve">Daarnaast heb ik mijzelf op het onderwerp ingelezen aan de hand van, voornamelijk Amerikaanse, boeken over Social Media. </w:t>
      </w:r>
    </w:p>
    <w:p w:rsidR="002806BD" w:rsidRPr="00001A81" w:rsidRDefault="00595873" w:rsidP="00941CB0">
      <w:pPr>
        <w:pStyle w:val="Kop9"/>
        <w:jc w:val="both"/>
      </w:pPr>
      <w:r w:rsidRPr="00001A81">
        <w:t>Deskresearch</w:t>
      </w:r>
    </w:p>
    <w:p w:rsidR="00A63DC6" w:rsidRPr="00001A81" w:rsidRDefault="00A63DC6" w:rsidP="00941CB0">
      <w:pPr>
        <w:jc w:val="both"/>
      </w:pPr>
      <w:r w:rsidRPr="00001A81">
        <w:t xml:space="preserve">Gedurende het gehele onderzoek heb ik verschillende blogs gelezen van Social Media experts en schrijvers van Boeken over Social Media. Deze vorm van informatie heeft mij gedurende het onderzoek geholpen bij verschillende inzichten over het onderwerp. </w:t>
      </w:r>
      <w:r w:rsidR="00C62432">
        <w:t>V</w:t>
      </w:r>
      <w:r w:rsidRPr="00001A81">
        <w:t>oor enkele kwantitatieve gegevens in dit onderzoek</w:t>
      </w:r>
      <w:r w:rsidR="00C62432">
        <w:t xml:space="preserve"> heb ik</w:t>
      </w:r>
      <w:r w:rsidRPr="00001A81">
        <w:t xml:space="preserve"> gebruik gemaakt van onderzoeksrapporten. </w:t>
      </w:r>
    </w:p>
    <w:p w:rsidR="00A63DC6" w:rsidRPr="00001A81" w:rsidRDefault="00A63DC6" w:rsidP="00941CB0">
      <w:pPr>
        <w:jc w:val="both"/>
      </w:pPr>
    </w:p>
    <w:p w:rsidR="00595873" w:rsidRDefault="00595873" w:rsidP="00941CB0">
      <w:pPr>
        <w:pStyle w:val="Kop1"/>
        <w:jc w:val="both"/>
      </w:pPr>
      <w:bookmarkStart w:id="10" w:name="_Toc263636998"/>
      <w:r w:rsidRPr="00001A81">
        <w:lastRenderedPageBreak/>
        <w:t xml:space="preserve">3. </w:t>
      </w:r>
      <w:r w:rsidR="00062FAE" w:rsidRPr="00001A81">
        <w:t>Social</w:t>
      </w:r>
      <w:r w:rsidRPr="00001A81">
        <w:t xml:space="preserve"> </w:t>
      </w:r>
      <w:r w:rsidR="00062FAE" w:rsidRPr="00001A81">
        <w:t>Media</w:t>
      </w:r>
      <w:r w:rsidRPr="00001A81">
        <w:t xml:space="preserve"> in de praktijk</w:t>
      </w:r>
      <w:bookmarkEnd w:id="10"/>
    </w:p>
    <w:p w:rsidR="002E4453" w:rsidRPr="002E4453" w:rsidRDefault="002E4453" w:rsidP="002E4453">
      <w:pPr>
        <w:pStyle w:val="Subtitel"/>
      </w:pPr>
      <w:r>
        <w:t>Deel 1</w:t>
      </w:r>
    </w:p>
    <w:p w:rsidR="00FB60DC" w:rsidRPr="00001A81" w:rsidRDefault="00FB4B09" w:rsidP="00941CB0">
      <w:pPr>
        <w:pStyle w:val="Kop2"/>
        <w:jc w:val="both"/>
      </w:pPr>
      <w:bookmarkStart w:id="11" w:name="_Toc263636999"/>
      <w:r w:rsidRPr="00001A81">
        <w:t xml:space="preserve">3.1 </w:t>
      </w:r>
      <w:r w:rsidR="00FB60DC" w:rsidRPr="00001A81">
        <w:t xml:space="preserve">Waarom </w:t>
      </w:r>
      <w:r w:rsidR="00062FAE" w:rsidRPr="00001A81">
        <w:t>Social</w:t>
      </w:r>
      <w:r w:rsidR="00FB60DC" w:rsidRPr="00001A81">
        <w:t xml:space="preserve"> </w:t>
      </w:r>
      <w:r w:rsidR="00062FAE" w:rsidRPr="00001A81">
        <w:t>Media</w:t>
      </w:r>
      <w:r w:rsidR="00FB60DC" w:rsidRPr="00001A81">
        <w:t>?</w:t>
      </w:r>
      <w:bookmarkEnd w:id="11"/>
    </w:p>
    <w:p w:rsidR="00924287" w:rsidRPr="00001A81" w:rsidRDefault="006901F9" w:rsidP="00941CB0">
      <w:pPr>
        <w:jc w:val="both"/>
      </w:pPr>
      <w:r w:rsidRPr="00001A81">
        <w:t>D</w:t>
      </w:r>
      <w:r w:rsidR="00FB60DC" w:rsidRPr="00001A81">
        <w:t xml:space="preserve">it hoofdstuk </w:t>
      </w:r>
      <w:r w:rsidRPr="00001A81">
        <w:t>biedt</w:t>
      </w:r>
      <w:r w:rsidR="00B43EED" w:rsidRPr="00001A81">
        <w:t xml:space="preserve"> </w:t>
      </w:r>
      <w:r w:rsidR="004E3702" w:rsidRPr="00001A81">
        <w:t>inzicht in motieven die organi</w:t>
      </w:r>
      <w:r w:rsidR="00FB60DC" w:rsidRPr="00001A81">
        <w:t xml:space="preserve">saties </w:t>
      </w:r>
      <w:r w:rsidR="004E3702" w:rsidRPr="00001A81">
        <w:t xml:space="preserve">hebben om te beginnen </w:t>
      </w:r>
      <w:r w:rsidR="00FB60DC" w:rsidRPr="00001A81">
        <w:t xml:space="preserve">met het gebruik van </w:t>
      </w:r>
      <w:r w:rsidR="00062FAE" w:rsidRPr="00001A81">
        <w:t>Social</w:t>
      </w:r>
      <w:r w:rsidR="00FB60DC" w:rsidRPr="00001A81">
        <w:t xml:space="preserve"> </w:t>
      </w:r>
      <w:r w:rsidR="00062FAE" w:rsidRPr="00001A81">
        <w:t>Media</w:t>
      </w:r>
      <w:r w:rsidR="00FB60DC" w:rsidRPr="00001A81">
        <w:t xml:space="preserve">. Deze informatie </w:t>
      </w:r>
      <w:r w:rsidRPr="00001A81">
        <w:t xml:space="preserve">kan adviseurs </w:t>
      </w:r>
      <w:r w:rsidR="00FB60DC" w:rsidRPr="00001A81">
        <w:t xml:space="preserve">van Bijl </w:t>
      </w:r>
      <w:r w:rsidRPr="00001A81">
        <w:t>helpen bij het waarnemen van (potentiële) gebruikers van Social Media.</w:t>
      </w:r>
      <w:r w:rsidR="00256E9D" w:rsidRPr="00001A81">
        <w:t xml:space="preserve"> De motieven van</w:t>
      </w:r>
      <w:r w:rsidR="00FB60DC" w:rsidRPr="00001A81">
        <w:t xml:space="preserve"> respondenten </w:t>
      </w:r>
      <w:r w:rsidR="00256E9D" w:rsidRPr="00001A81">
        <w:t>komen in de meeste gevallen voort</w:t>
      </w:r>
      <w:r w:rsidR="00FB60DC" w:rsidRPr="00001A81">
        <w:t xml:space="preserve"> uit </w:t>
      </w:r>
      <w:r w:rsidR="00FB4B09" w:rsidRPr="00001A81">
        <w:t>vergelijkbare</w:t>
      </w:r>
      <w:r w:rsidR="00FB60DC" w:rsidRPr="00001A81">
        <w:t xml:space="preserve"> </w:t>
      </w:r>
      <w:r w:rsidR="00256E9D" w:rsidRPr="00001A81">
        <w:t>typen aanleiding. In</w:t>
      </w:r>
      <w:r w:rsidR="00FB60DC" w:rsidRPr="00001A81">
        <w:t xml:space="preserve"> </w:t>
      </w:r>
      <w:r w:rsidR="004E3702" w:rsidRPr="00001A81">
        <w:t xml:space="preserve">onderstaand schema </w:t>
      </w:r>
      <w:r w:rsidR="00FB60DC" w:rsidRPr="00001A81">
        <w:t xml:space="preserve">heb ik onderscheid gemaakt tussen drie verschillende </w:t>
      </w:r>
      <w:r w:rsidR="004E3702" w:rsidRPr="00001A81">
        <w:t>motieven</w:t>
      </w:r>
      <w:r w:rsidR="00FB60DC" w:rsidRPr="00001A81">
        <w:t xml:space="preserve"> voor de inzet van </w:t>
      </w:r>
      <w:r w:rsidR="00062FAE" w:rsidRPr="00001A81">
        <w:t>Social</w:t>
      </w:r>
      <w:r w:rsidR="00FB60DC" w:rsidRPr="00001A81">
        <w:t xml:space="preserve"> </w:t>
      </w:r>
      <w:r w:rsidR="00062FAE" w:rsidRPr="00001A81">
        <w:t>Media</w:t>
      </w:r>
      <w:r w:rsidR="00256E9D" w:rsidRPr="00001A81">
        <w:t>,</w:t>
      </w:r>
      <w:r w:rsidR="00FB60DC" w:rsidRPr="00001A81">
        <w:t xml:space="preserve"> </w:t>
      </w:r>
      <w:r w:rsidR="00C86E39" w:rsidRPr="00001A81">
        <w:t>te weten</w:t>
      </w:r>
      <w:r w:rsidR="00924287" w:rsidRPr="00001A81">
        <w:t>:</w:t>
      </w:r>
    </w:p>
    <w:p w:rsidR="00924287" w:rsidRPr="00001A81" w:rsidRDefault="00FB60DC" w:rsidP="006E03AD">
      <w:pPr>
        <w:pStyle w:val="Lijstalinea"/>
        <w:numPr>
          <w:ilvl w:val="0"/>
          <w:numId w:val="10"/>
        </w:numPr>
        <w:jc w:val="both"/>
      </w:pPr>
      <w:r w:rsidRPr="00001A81">
        <w:t xml:space="preserve">Confrontatie met gevolgen van </w:t>
      </w:r>
      <w:r w:rsidR="00062FAE" w:rsidRPr="00001A81">
        <w:t>Social</w:t>
      </w:r>
      <w:r w:rsidR="00FB4B09" w:rsidRPr="00001A81">
        <w:t xml:space="preserve"> </w:t>
      </w:r>
      <w:r w:rsidR="00062FAE" w:rsidRPr="00001A81">
        <w:t>Media</w:t>
      </w:r>
      <w:r w:rsidR="00FB4B09" w:rsidRPr="00001A81">
        <w:t xml:space="preserve"> op de afdeling</w:t>
      </w:r>
      <w:r w:rsidR="00AD2314" w:rsidRPr="00001A81">
        <w:t>.</w:t>
      </w:r>
    </w:p>
    <w:p w:rsidR="00924287" w:rsidRPr="00001A81" w:rsidRDefault="00FB60DC" w:rsidP="006E03AD">
      <w:pPr>
        <w:pStyle w:val="Lijstalinea"/>
        <w:numPr>
          <w:ilvl w:val="0"/>
          <w:numId w:val="10"/>
        </w:numPr>
        <w:jc w:val="both"/>
      </w:pPr>
      <w:r w:rsidRPr="00001A81">
        <w:t>Bewu</w:t>
      </w:r>
      <w:r w:rsidR="00FB4B09" w:rsidRPr="00001A81">
        <w:t xml:space="preserve">stwording van nieuwe </w:t>
      </w:r>
      <w:r w:rsidR="00062FAE" w:rsidRPr="00001A81">
        <w:t>Media</w:t>
      </w:r>
      <w:r w:rsidR="00AD2314" w:rsidRPr="00001A81">
        <w:t>vorm.</w:t>
      </w:r>
    </w:p>
    <w:p w:rsidR="00C86E39" w:rsidRPr="00001A81" w:rsidRDefault="00924287" w:rsidP="006E03AD">
      <w:pPr>
        <w:pStyle w:val="Lijstalinea"/>
        <w:numPr>
          <w:ilvl w:val="0"/>
          <w:numId w:val="10"/>
        </w:numPr>
        <w:jc w:val="both"/>
      </w:pPr>
      <w:r w:rsidRPr="00001A81">
        <w:t xml:space="preserve">Door </w:t>
      </w:r>
      <w:r w:rsidR="00FB4B09" w:rsidRPr="00001A81">
        <w:t>oplegging van het medium door het hoofdkantoor</w:t>
      </w:r>
      <w:r w:rsidR="00AD2314" w:rsidRPr="00001A81">
        <w:t>.</w:t>
      </w:r>
    </w:p>
    <w:p w:rsidR="00C86E39" w:rsidRPr="00001A81" w:rsidRDefault="00C86E39" w:rsidP="00941CB0">
      <w:pPr>
        <w:jc w:val="both"/>
        <w:rPr>
          <w:noProof/>
          <w:lang w:eastAsia="nl-NL"/>
        </w:rPr>
      </w:pPr>
      <w:r w:rsidRPr="00001A81">
        <w:t xml:space="preserve">In bijna alle gevallen ging de intentie voor gebruik van Social Media uit van de afdeling Communicatie </w:t>
      </w:r>
      <w:r w:rsidRPr="00001A81">
        <w:rPr>
          <w:i/>
        </w:rPr>
        <w:t>(waar in dit geval ook corporate</w:t>
      </w:r>
      <w:r w:rsidR="00453C52" w:rsidRPr="00001A81">
        <w:rPr>
          <w:i/>
        </w:rPr>
        <w:t xml:space="preserve"> communicatie</w:t>
      </w:r>
      <w:r w:rsidRPr="00001A81">
        <w:rPr>
          <w:i/>
        </w:rPr>
        <w:t xml:space="preserve"> en PR onder valt)</w:t>
      </w:r>
      <w:r w:rsidR="00256E9D" w:rsidRPr="00001A81">
        <w:t>, Klantenservice of Marketing.</w:t>
      </w:r>
    </w:p>
    <w:p w:rsidR="00D9163D" w:rsidRDefault="00FB60DC" w:rsidP="00D9163D">
      <w:pPr>
        <w:pStyle w:val="Geenafstand"/>
        <w:keepNext/>
        <w:spacing w:line="276" w:lineRule="auto"/>
        <w:jc w:val="both"/>
      </w:pPr>
      <w:r w:rsidRPr="00001A81">
        <w:rPr>
          <w:noProof/>
          <w:lang w:eastAsia="nl-NL"/>
        </w:rPr>
        <w:drawing>
          <wp:inline distT="0" distB="0" distL="0" distR="0">
            <wp:extent cx="5487615" cy="1598213"/>
            <wp:effectExtent l="76200" t="0" r="74985"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FB60DC" w:rsidRPr="00001A81" w:rsidRDefault="00D9163D" w:rsidP="00D9163D">
      <w:pPr>
        <w:pStyle w:val="Bijschrift"/>
        <w:jc w:val="both"/>
      </w:pPr>
      <w:r>
        <w:t xml:space="preserve">Figuur </w:t>
      </w:r>
      <w:fldSimple w:instr=" SEQ Figuur \* ARABIC ">
        <w:r w:rsidR="005264E3">
          <w:rPr>
            <w:noProof/>
          </w:rPr>
          <w:t>3</w:t>
        </w:r>
      </w:fldSimple>
      <w:r>
        <w:t xml:space="preserve"> – Motieven voor het gebruik van Social Media</w:t>
      </w:r>
    </w:p>
    <w:p w:rsidR="00FB60DC" w:rsidRPr="00001A81" w:rsidRDefault="00D9163D" w:rsidP="00941CB0">
      <w:pPr>
        <w:pStyle w:val="Kop5"/>
        <w:jc w:val="both"/>
      </w:pPr>
      <w:r>
        <w:t>C</w:t>
      </w:r>
      <w:r w:rsidR="00FB60DC" w:rsidRPr="00001A81">
        <w:t xml:space="preserve">onfrontatie met de gevolgen van </w:t>
      </w:r>
      <w:r w:rsidR="00062FAE" w:rsidRPr="00001A81">
        <w:t>Social</w:t>
      </w:r>
      <w:r w:rsidR="00FB60DC" w:rsidRPr="00001A81">
        <w:t xml:space="preserve"> </w:t>
      </w:r>
      <w:r w:rsidR="00062FAE" w:rsidRPr="00001A81">
        <w:t>Media</w:t>
      </w:r>
      <w:r w:rsidR="00FB60DC" w:rsidRPr="00001A81">
        <w:t>.</w:t>
      </w:r>
    </w:p>
    <w:p w:rsidR="00FB60DC" w:rsidRPr="00001A81" w:rsidRDefault="00FB60DC" w:rsidP="00941CB0">
      <w:pPr>
        <w:pStyle w:val="Kop8"/>
        <w:jc w:val="both"/>
        <w:rPr>
          <w:i/>
        </w:rPr>
      </w:pPr>
      <w:r w:rsidRPr="00001A81">
        <w:rPr>
          <w:i/>
        </w:rPr>
        <w:t>Effect op de reputatie</w:t>
      </w:r>
    </w:p>
    <w:p w:rsidR="00FB60DC" w:rsidRPr="00001A81" w:rsidRDefault="00FB60DC" w:rsidP="00941CB0">
      <w:pPr>
        <w:jc w:val="both"/>
      </w:pPr>
      <w:r w:rsidRPr="00001A81">
        <w:t xml:space="preserve">In deze vorm van realisatie is er meestal een incident vooraf gegaan aan het gebruik van </w:t>
      </w:r>
      <w:r w:rsidR="00062FAE" w:rsidRPr="00001A81">
        <w:t>Social</w:t>
      </w:r>
      <w:r w:rsidRPr="00001A81">
        <w:t xml:space="preserve"> </w:t>
      </w:r>
      <w:r w:rsidR="00062FAE" w:rsidRPr="00001A81">
        <w:t>Media</w:t>
      </w:r>
      <w:r w:rsidRPr="00001A81">
        <w:t>. Dit kan zijn dat een organisatie veel voorkomt op blogs en forums</w:t>
      </w:r>
      <w:r w:rsidR="00C86E39" w:rsidRPr="00001A81">
        <w:t>,</w:t>
      </w:r>
      <w:r w:rsidRPr="00001A81">
        <w:t xml:space="preserve"> maar bijvoorbeeld ook dat men gemerkt heeft dat er klachten van consumenten zijn waar men ‘iets’ mee wil. In de meeste gevallen was het de communicatie afdeling (in de breedste zin van het woord) die op deze manier geconfronteerd werd met het medium. Niet zo gek omdat deze aanleiding voor het opzetten van een </w:t>
      </w:r>
      <w:r w:rsidR="00062FAE" w:rsidRPr="00001A81">
        <w:t>Social</w:t>
      </w:r>
      <w:r w:rsidRPr="00001A81">
        <w:t xml:space="preserve"> </w:t>
      </w:r>
      <w:r w:rsidR="00062FAE" w:rsidRPr="00001A81">
        <w:t>Media</w:t>
      </w:r>
      <w:r w:rsidRPr="00001A81">
        <w:t xml:space="preserve"> strategie vaak van </w:t>
      </w:r>
      <w:r w:rsidR="002F3EB5" w:rsidRPr="00001A81">
        <w:t>buiten de organisatie</w:t>
      </w:r>
      <w:r w:rsidRPr="00001A81">
        <w:t xml:space="preserve"> komt. </w:t>
      </w:r>
    </w:p>
    <w:p w:rsidR="00FB60DC" w:rsidRPr="00001A81" w:rsidRDefault="00FB60DC" w:rsidP="00941CB0">
      <w:pPr>
        <w:jc w:val="both"/>
      </w:pPr>
      <w:r w:rsidRPr="00001A81">
        <w:t xml:space="preserve">Het toepassen van </w:t>
      </w:r>
      <w:r w:rsidR="00062FAE" w:rsidRPr="00001A81">
        <w:t>Social</w:t>
      </w:r>
      <w:r w:rsidRPr="00001A81">
        <w:t xml:space="preserve"> </w:t>
      </w:r>
      <w:r w:rsidR="00062FAE" w:rsidRPr="00001A81">
        <w:t>Media</w:t>
      </w:r>
      <w:r w:rsidRPr="00001A81">
        <w:t xml:space="preserve"> als middel voor controleren en behouden van reputatie komt naar mijn idee het meest voort uit deze vorm van bewustwording. Vaak is het een issue (negatieve publiciteit als gevolg van blog of forum) </w:t>
      </w:r>
      <w:r w:rsidR="00C86E39" w:rsidRPr="00001A81">
        <w:t>die</w:t>
      </w:r>
      <w:r w:rsidRPr="00001A81">
        <w:t xml:space="preserve"> een organisatie bewust maakt van het medium. Logisch gevolg van een dergelijke confrontatie met </w:t>
      </w:r>
      <w:r w:rsidR="00062FAE" w:rsidRPr="00001A81">
        <w:t>Social</w:t>
      </w:r>
      <w:r w:rsidRPr="00001A81">
        <w:t xml:space="preserve"> </w:t>
      </w:r>
      <w:r w:rsidR="00062FAE" w:rsidRPr="00001A81">
        <w:t>Media</w:t>
      </w:r>
      <w:r w:rsidRPr="00001A81">
        <w:t xml:space="preserve"> is de inzet van een webcare team dat de online reputatie meet en </w:t>
      </w:r>
      <w:r w:rsidR="00C86E39" w:rsidRPr="00001A81">
        <w:t xml:space="preserve">deze </w:t>
      </w:r>
      <w:r w:rsidRPr="00001A81">
        <w:t>waar</w:t>
      </w:r>
      <w:r w:rsidR="00A6098E" w:rsidRPr="00001A81">
        <w:t xml:space="preserve"> </w:t>
      </w:r>
      <w:r w:rsidRPr="00001A81">
        <w:t xml:space="preserve">nodig probeert te beïnvloeden. </w:t>
      </w:r>
    </w:p>
    <w:p w:rsidR="00FB60DC" w:rsidRPr="00001A81" w:rsidRDefault="00FB60DC" w:rsidP="00941CB0">
      <w:pPr>
        <w:jc w:val="both"/>
      </w:pPr>
      <w:r w:rsidRPr="00001A81">
        <w:t xml:space="preserve">Met name bij bedrijven met een hoge merkwaarde </w:t>
      </w:r>
      <w:r w:rsidRPr="00001A81">
        <w:rPr>
          <w:i/>
        </w:rPr>
        <w:t xml:space="preserve">(bijvoorbeeld beursgenoteerde bedrijven of servicegerichte bedrijven) </w:t>
      </w:r>
      <w:r w:rsidRPr="00001A81">
        <w:t xml:space="preserve">speelt dit reputatievraagstuk. Met het oog op de toekomst waarin </w:t>
      </w:r>
      <w:r w:rsidR="00C86E39" w:rsidRPr="00001A81">
        <w:t>internet</w:t>
      </w:r>
      <w:r w:rsidRPr="00001A81">
        <w:t>diensten en services steeds belangrijker zullen worden</w:t>
      </w:r>
      <w:r w:rsidR="00C86E39" w:rsidRPr="00001A81">
        <w:t>,</w:t>
      </w:r>
      <w:r w:rsidRPr="00001A81">
        <w:t xml:space="preserve"> is het belangrijk de betrouwbaarheid en ethiek van een merk in orde zijn. Respondenten noemen dit wel de hygiënefactoren van een merk. </w:t>
      </w:r>
    </w:p>
    <w:p w:rsidR="00FB60DC" w:rsidRPr="00001A81" w:rsidRDefault="00FB60DC" w:rsidP="00941CB0">
      <w:pPr>
        <w:pStyle w:val="Kop8"/>
        <w:jc w:val="both"/>
        <w:rPr>
          <w:i/>
        </w:rPr>
      </w:pPr>
      <w:r w:rsidRPr="00001A81">
        <w:rPr>
          <w:i/>
        </w:rPr>
        <w:lastRenderedPageBreak/>
        <w:t>Wildgroei van initiatieven in een organisatie als gevaar.</w:t>
      </w:r>
    </w:p>
    <w:p w:rsidR="00A20D93" w:rsidRPr="00001A81" w:rsidRDefault="00FB60DC" w:rsidP="00941CB0">
      <w:pPr>
        <w:jc w:val="both"/>
      </w:pPr>
      <w:r w:rsidRPr="00001A81">
        <w:t xml:space="preserve">Wanneer </w:t>
      </w:r>
      <w:r w:rsidR="00495CFC" w:rsidRPr="00001A81">
        <w:t>het motief</w:t>
      </w:r>
      <w:r w:rsidRPr="00001A81">
        <w:t xml:space="preserve"> voor </w:t>
      </w:r>
      <w:r w:rsidR="00062FAE" w:rsidRPr="00001A81">
        <w:t>Social</w:t>
      </w:r>
      <w:r w:rsidRPr="00001A81">
        <w:t xml:space="preserve"> </w:t>
      </w:r>
      <w:r w:rsidR="00062FAE" w:rsidRPr="00001A81">
        <w:t>Media</w:t>
      </w:r>
      <w:r w:rsidRPr="00001A81">
        <w:t xml:space="preserve"> intern ligt, </w:t>
      </w:r>
      <w:r w:rsidR="00495CFC" w:rsidRPr="00001A81">
        <w:t>heeft men zich in veel gevallen gerealiseerd</w:t>
      </w:r>
      <w:r w:rsidRPr="00001A81">
        <w:t xml:space="preserve"> dat er binnen de organisatie</w:t>
      </w:r>
      <w:r w:rsidR="00C86E39" w:rsidRPr="00001A81">
        <w:t xml:space="preserve"> reeds</w:t>
      </w:r>
      <w:r w:rsidRPr="00001A81">
        <w:t xml:space="preserve"> </w:t>
      </w:r>
      <w:r w:rsidR="00C86E39" w:rsidRPr="00001A81">
        <w:t>(</w:t>
      </w:r>
      <w:r w:rsidRPr="00001A81">
        <w:t>verschillende</w:t>
      </w:r>
      <w:r w:rsidR="00C86E39" w:rsidRPr="00001A81">
        <w:t>)</w:t>
      </w:r>
      <w:r w:rsidRPr="00001A81">
        <w:t xml:space="preserve"> </w:t>
      </w:r>
      <w:r w:rsidR="00495CFC" w:rsidRPr="00001A81">
        <w:t xml:space="preserve">Social Media initiatieven zijn opgestart. </w:t>
      </w:r>
      <w:r w:rsidR="00C86E39" w:rsidRPr="00001A81">
        <w:t>Hierdoor ontstaat</w:t>
      </w:r>
      <w:r w:rsidRPr="00001A81">
        <w:t xml:space="preserve"> het gevaar dat er een oncontroleerbaar en diffuus beeld naar buiten </w:t>
      </w:r>
      <w:r w:rsidR="00C86E39" w:rsidRPr="00001A81">
        <w:t>wordt gebreacht</w:t>
      </w:r>
      <w:r w:rsidRPr="00001A81">
        <w:t xml:space="preserve">. </w:t>
      </w:r>
    </w:p>
    <w:p w:rsidR="00A20D93" w:rsidRPr="00001A81" w:rsidRDefault="00FB60DC" w:rsidP="00941CB0">
      <w:pPr>
        <w:jc w:val="both"/>
      </w:pPr>
      <w:r w:rsidRPr="00001A81">
        <w:t>Binnen organisatie</w:t>
      </w:r>
      <w:r w:rsidR="00495CFC" w:rsidRPr="00001A81">
        <w:t>s</w:t>
      </w:r>
      <w:r w:rsidRPr="00001A81">
        <w:t xml:space="preserve"> waar meerdere </w:t>
      </w:r>
      <w:r w:rsidR="00062FAE" w:rsidRPr="00001A81">
        <w:t>Social</w:t>
      </w:r>
      <w:r w:rsidRPr="00001A81">
        <w:t xml:space="preserve"> </w:t>
      </w:r>
      <w:r w:rsidR="00062FAE" w:rsidRPr="00001A81">
        <w:t>Media</w:t>
      </w:r>
      <w:r w:rsidRPr="00001A81">
        <w:t xml:space="preserve"> initiatieven zijn/worden gelanceerd, is dit in veel gevallen voor de communicatieafdeling reden om aan de bel te trekken voor een gezamenlijk beleid. De oorzaak hiervan ligt in het feit dat de verschillende afdelingen los van elkaar gaan communiceren met de buitenwereld waardoor voor de ontvanger een diffuus beeld kan ontstaa</w:t>
      </w:r>
      <w:r w:rsidR="006B093B" w:rsidRPr="00001A81">
        <w:t xml:space="preserve">n. </w:t>
      </w:r>
      <w:r w:rsidR="00495CFC" w:rsidRPr="00001A81">
        <w:t>Dit gevaar doet zich met name</w:t>
      </w:r>
      <w:r w:rsidR="00A20D93" w:rsidRPr="00001A81">
        <w:t xml:space="preserve"> </w:t>
      </w:r>
      <w:r w:rsidRPr="00001A81">
        <w:t>bij grote organisaties voor</w:t>
      </w:r>
      <w:r w:rsidR="00A52666" w:rsidRPr="00001A81">
        <w:t>,</w:t>
      </w:r>
      <w:r w:rsidRPr="00001A81">
        <w:t xml:space="preserve"> omdat er bij zulke organisaties meer werknemers zijn met een persoonlijke belangstelling </w:t>
      </w:r>
      <w:r w:rsidR="00C86E39" w:rsidRPr="00001A81">
        <w:t>Social Media</w:t>
      </w:r>
      <w:r w:rsidRPr="00001A81">
        <w:t xml:space="preserve">. </w:t>
      </w:r>
    </w:p>
    <w:p w:rsidR="00FB60DC" w:rsidRPr="00001A81" w:rsidRDefault="00FB60DC" w:rsidP="00941CB0">
      <w:pPr>
        <w:pStyle w:val="Kop5"/>
        <w:jc w:val="both"/>
      </w:pPr>
      <w:r w:rsidRPr="00001A81">
        <w:t xml:space="preserve">De bewustwording over nieuwe </w:t>
      </w:r>
      <w:r w:rsidR="00062FAE" w:rsidRPr="00001A81">
        <w:t>Media</w:t>
      </w:r>
    </w:p>
    <w:p w:rsidR="001D7DE2" w:rsidRPr="00001A81" w:rsidRDefault="00FB60DC" w:rsidP="00941CB0">
      <w:pPr>
        <w:jc w:val="both"/>
      </w:pPr>
      <w:r w:rsidRPr="00001A81">
        <w:rPr>
          <w:rStyle w:val="CitaatChar"/>
        </w:rPr>
        <w:t xml:space="preserve">“Wij zijn gaan nadenken wat we met </w:t>
      </w:r>
      <w:r w:rsidR="00062FAE" w:rsidRPr="00001A81">
        <w:rPr>
          <w:rStyle w:val="CitaatChar"/>
        </w:rPr>
        <w:t>Social</w:t>
      </w:r>
      <w:r w:rsidRPr="00001A81">
        <w:rPr>
          <w:rStyle w:val="CitaatChar"/>
        </w:rPr>
        <w:t xml:space="preserve"> </w:t>
      </w:r>
      <w:r w:rsidR="00062FAE" w:rsidRPr="00001A81">
        <w:rPr>
          <w:rStyle w:val="CitaatChar"/>
        </w:rPr>
        <w:t>Media</w:t>
      </w:r>
      <w:r w:rsidRPr="00001A81">
        <w:rPr>
          <w:rStyle w:val="CitaatChar"/>
        </w:rPr>
        <w:t xml:space="preserve"> konden.”</w:t>
      </w:r>
      <w:r w:rsidR="001D7DE2" w:rsidRPr="00001A81">
        <w:t xml:space="preserve"> </w:t>
      </w:r>
      <w:r w:rsidRPr="00001A81">
        <w:t xml:space="preserve">Is een herkenbare zin van organisaties die op deze manier met </w:t>
      </w:r>
      <w:r w:rsidR="00A20D93" w:rsidRPr="00001A81">
        <w:t xml:space="preserve">het onderwerp begonnen zijn. </w:t>
      </w:r>
      <w:r w:rsidR="001D7DE2" w:rsidRPr="00001A81">
        <w:t xml:space="preserve">Vaak is men in de veronderstelling dat </w:t>
      </w:r>
      <w:r w:rsidRPr="00001A81">
        <w:t xml:space="preserve">deze vorm van </w:t>
      </w:r>
      <w:r w:rsidR="00062FAE" w:rsidRPr="00001A81">
        <w:t>Media</w:t>
      </w:r>
      <w:r w:rsidRPr="00001A81">
        <w:t xml:space="preserve"> tot effectiever </w:t>
      </w:r>
      <w:r w:rsidR="00062FAE" w:rsidRPr="00001A81">
        <w:t>Media</w:t>
      </w:r>
      <w:r w:rsidRPr="00001A81">
        <w:t>gebruik</w:t>
      </w:r>
      <w:r w:rsidR="00C86E39" w:rsidRPr="00001A81">
        <w:t xml:space="preserve"> leidt</w:t>
      </w:r>
      <w:r w:rsidR="001D7DE2" w:rsidRPr="00001A81">
        <w:t>.</w:t>
      </w:r>
      <w:r w:rsidRPr="00001A81">
        <w:t xml:space="preserve"> Men heeft erover gehoord, gelezen of een succesvolle casus gelezen en wil hierdoor zelf ook met een vergelijkbaar medium aan de slag. </w:t>
      </w:r>
    </w:p>
    <w:p w:rsidR="00FB60DC" w:rsidRPr="00001A81" w:rsidRDefault="00FB60DC" w:rsidP="00941CB0">
      <w:pPr>
        <w:jc w:val="both"/>
      </w:pPr>
      <w:r w:rsidRPr="00001A81">
        <w:t>Hi</w:t>
      </w:r>
      <w:r w:rsidR="001D7DE2" w:rsidRPr="00001A81">
        <w:t>eronder een beschrijving van de waarnemingen per afdeling</w:t>
      </w:r>
      <w:r w:rsidRPr="00001A81">
        <w:t xml:space="preserve">. </w:t>
      </w:r>
    </w:p>
    <w:p w:rsidR="00F05052" w:rsidRPr="00001A81" w:rsidRDefault="00F05052" w:rsidP="00941CB0">
      <w:pPr>
        <w:jc w:val="both"/>
      </w:pPr>
      <w:r w:rsidRPr="00001A81">
        <w:t>De aanleiding om met Social Media met betrekking op reputatie bezig te gaan ligt meestal in de waarneming van organisaties dat.</w:t>
      </w:r>
    </w:p>
    <w:p w:rsidR="00FB60DC" w:rsidRPr="00001A81" w:rsidRDefault="00FB60DC" w:rsidP="00941CB0">
      <w:pPr>
        <w:pStyle w:val="Kop8"/>
        <w:jc w:val="both"/>
        <w:rPr>
          <w:i/>
        </w:rPr>
      </w:pPr>
      <w:r w:rsidRPr="00001A81">
        <w:rPr>
          <w:i/>
        </w:rPr>
        <w:t>Vanuit de communicatieafdeling</w:t>
      </w:r>
    </w:p>
    <w:p w:rsidR="00FB60DC" w:rsidRPr="00001A81" w:rsidRDefault="00FB60DC" w:rsidP="00941CB0">
      <w:pPr>
        <w:jc w:val="both"/>
      </w:pPr>
      <w:r w:rsidRPr="00001A81">
        <w:t xml:space="preserve">De communicatieafdeling reageert in de meeste gevallen op </w:t>
      </w:r>
      <w:r w:rsidR="00062FAE" w:rsidRPr="00001A81">
        <w:t>Social</w:t>
      </w:r>
      <w:r w:rsidRPr="00001A81">
        <w:t xml:space="preserve"> </w:t>
      </w:r>
      <w:r w:rsidR="00062FAE" w:rsidRPr="00001A81">
        <w:t>Media</w:t>
      </w:r>
      <w:r w:rsidRPr="00001A81">
        <w:t xml:space="preserve"> als gevolg van de verschuivingen in het </w:t>
      </w:r>
      <w:r w:rsidR="00062FAE" w:rsidRPr="00001A81">
        <w:t>Media</w:t>
      </w:r>
      <w:r w:rsidRPr="00001A81">
        <w:t xml:space="preserve">landschap. Men kan zich niet meer alleen tot de conventionele stakeholders richten. Maar ook bloggers en andere (nieuwe) beïnvloeders vragen nu de aandacht van de afdeling. </w:t>
      </w:r>
      <w:r w:rsidR="00F05052" w:rsidRPr="00001A81">
        <w:t xml:space="preserve">Daarnaast is de snelheid waarmee informatie zich verspreid binnen de publieke arena waarin er over het merk gesproken wordt vergroot. </w:t>
      </w:r>
      <w:r w:rsidR="003C38DB" w:rsidRPr="00001A81">
        <w:t xml:space="preserve">En neemt </w:t>
      </w:r>
      <w:r w:rsidR="00F05052" w:rsidRPr="00001A81">
        <w:t xml:space="preserve">de vluchtigheid waarmee content op het internet geplaatst wordt </w:t>
      </w:r>
      <w:r w:rsidR="003C38DB" w:rsidRPr="00001A81">
        <w:t>toe, terwijl</w:t>
      </w:r>
      <w:r w:rsidR="00F05052" w:rsidRPr="00001A81">
        <w:t xml:space="preserve"> en de verantwoordelijkheid die men hiervoor neemt</w:t>
      </w:r>
      <w:r w:rsidR="003C38DB" w:rsidRPr="00001A81">
        <w:t xml:space="preserve"> juist</w:t>
      </w:r>
      <w:r w:rsidR="00F05052" w:rsidRPr="00001A81">
        <w:t xml:space="preserve"> af</w:t>
      </w:r>
      <w:r w:rsidR="003C38DB" w:rsidRPr="00001A81">
        <w:t>neemt</w:t>
      </w:r>
      <w:r w:rsidR="00F05052" w:rsidRPr="00001A81">
        <w:t>. Bovenop dit alles wordt de beïnvloeding van de c</w:t>
      </w:r>
      <w:r w:rsidR="003C38DB" w:rsidRPr="00001A81">
        <w:t>onsument slechts langzaam kritischer.</w:t>
      </w:r>
    </w:p>
    <w:p w:rsidR="00FB60DC" w:rsidRPr="00001A81" w:rsidRDefault="00F76614" w:rsidP="00941CB0">
      <w:pPr>
        <w:pStyle w:val="Geenafstand"/>
        <w:spacing w:line="276" w:lineRule="auto"/>
        <w:ind w:left="708"/>
        <w:jc w:val="both"/>
      </w:pPr>
      <w:r w:rsidRPr="00001A81">
        <w:rPr>
          <w:rStyle w:val="CitaatChar"/>
        </w:rPr>
        <w:t>“</w:t>
      </w:r>
      <w:r w:rsidR="00FB60DC" w:rsidRPr="00001A81">
        <w:rPr>
          <w:rStyle w:val="CitaatChar"/>
        </w:rPr>
        <w:t>Uitgerekend als je kijkt naar digitalisering, platforms waar wij kunnen spreken, maar ook platforms waar over ons wordt gesproken</w:t>
      </w:r>
      <w:r w:rsidR="00C86E39" w:rsidRPr="00001A81">
        <w:rPr>
          <w:rStyle w:val="CitaatChar"/>
        </w:rPr>
        <w:t>,</w:t>
      </w:r>
      <w:r w:rsidR="00FB60DC" w:rsidRPr="00001A81">
        <w:rPr>
          <w:rStyle w:val="CitaatChar"/>
        </w:rPr>
        <w:t xml:space="preserve"> zie je dat deze veel minder controleerbaar zijn dan vroeger</w:t>
      </w:r>
      <w:r w:rsidRPr="00001A81">
        <w:rPr>
          <w:rStyle w:val="CitaatChar"/>
        </w:rPr>
        <w:t>.”</w:t>
      </w:r>
    </w:p>
    <w:p w:rsidR="00FB60DC" w:rsidRPr="00001A81" w:rsidRDefault="00FB60DC" w:rsidP="00941CB0">
      <w:pPr>
        <w:pStyle w:val="Geenafstand"/>
        <w:spacing w:line="276" w:lineRule="auto"/>
        <w:jc w:val="both"/>
      </w:pPr>
    </w:p>
    <w:p w:rsidR="00FB60DC" w:rsidRPr="00001A81" w:rsidRDefault="00FB60DC" w:rsidP="00941CB0">
      <w:pPr>
        <w:jc w:val="both"/>
      </w:pPr>
      <w:r w:rsidRPr="00001A81">
        <w:t xml:space="preserve">Communicatieafdelingen realiseren zich bijvoorbeeld dat bloggers geen wederhoor en rectificaties toepassen bij het schrijven van een bericht. Daarnaast zijn online bronnen ook lastiger te bereiken en werken ze niet meer aan de hand van input uit persberichten. Veel organisaties zien hierin </w:t>
      </w:r>
      <w:r w:rsidR="00C86E39" w:rsidRPr="00001A81">
        <w:t>een</w:t>
      </w:r>
      <w:r w:rsidRPr="00001A81">
        <w:t xml:space="preserve"> bedreiging die aanleiding geeft met de </w:t>
      </w:r>
      <w:r w:rsidR="00062FAE" w:rsidRPr="00001A81">
        <w:t>Social</w:t>
      </w:r>
      <w:r w:rsidRPr="00001A81">
        <w:t xml:space="preserve"> </w:t>
      </w:r>
      <w:r w:rsidR="00062FAE" w:rsidRPr="00001A81">
        <w:t>Media</w:t>
      </w:r>
      <w:r w:rsidRPr="00001A81">
        <w:t xml:space="preserve"> stroom mee te gaan om grip te houden op het merk, dus het bedrijf en daarmee de waarde van het bedrijf. </w:t>
      </w:r>
    </w:p>
    <w:p w:rsidR="00FB60DC" w:rsidRPr="00001A81" w:rsidRDefault="00FB60DC" w:rsidP="00941CB0">
      <w:pPr>
        <w:pStyle w:val="Kop8"/>
        <w:jc w:val="both"/>
        <w:rPr>
          <w:i/>
        </w:rPr>
      </w:pPr>
      <w:r w:rsidRPr="00001A81">
        <w:rPr>
          <w:i/>
        </w:rPr>
        <w:t>Vanuit klantenservice</w:t>
      </w:r>
    </w:p>
    <w:p w:rsidR="00FB60DC" w:rsidRPr="00001A81" w:rsidRDefault="00FB60DC" w:rsidP="00941CB0">
      <w:pPr>
        <w:jc w:val="both"/>
      </w:pPr>
      <w:r w:rsidRPr="00001A81">
        <w:t xml:space="preserve">Vanuit klantenservice ligt de motivatie voor </w:t>
      </w:r>
      <w:r w:rsidR="00062FAE" w:rsidRPr="00001A81">
        <w:t>Social</w:t>
      </w:r>
      <w:r w:rsidRPr="00001A81">
        <w:t xml:space="preserve"> </w:t>
      </w:r>
      <w:r w:rsidR="00C86E39" w:rsidRPr="00001A81">
        <w:t>Media-inzet</w:t>
      </w:r>
      <w:r w:rsidRPr="00001A81">
        <w:t xml:space="preserve"> meestal in de mogelijkheid om klachten van klanten op persoonlijk niveau op te pakken, of op een proactieve manier op te sporen. Daarbij is men vaak enthousiast over de mogelijkheid om veel voorkomende klachten op internet in kaart te brengen, waardoor men hierop kan inspelen (bijvoorbeeld in samenwerking met marketing </w:t>
      </w:r>
      <w:r w:rsidRPr="00001A81">
        <w:lastRenderedPageBreak/>
        <w:t>en communicatie). Ook is een veelgehoord argument de mogelijkheid tot het faciliteren van een klant</w:t>
      </w:r>
      <w:r w:rsidR="003E41E3" w:rsidRPr="00001A81">
        <w:t>-</w:t>
      </w:r>
      <w:r w:rsidR="00F76614" w:rsidRPr="00001A81">
        <w:t>helpt</w:t>
      </w:r>
      <w:r w:rsidR="003E41E3" w:rsidRPr="00001A81">
        <w:t>-</w:t>
      </w:r>
      <w:r w:rsidRPr="00001A81">
        <w:t xml:space="preserve">klant forum. </w:t>
      </w:r>
    </w:p>
    <w:p w:rsidR="00FB60DC" w:rsidRPr="00001A81" w:rsidRDefault="00FB60DC" w:rsidP="00941CB0">
      <w:pPr>
        <w:pStyle w:val="Kop8"/>
        <w:jc w:val="both"/>
        <w:rPr>
          <w:i/>
        </w:rPr>
      </w:pPr>
      <w:r w:rsidRPr="00001A81">
        <w:rPr>
          <w:i/>
        </w:rPr>
        <w:t>Vanuit marketingcommunicatie</w:t>
      </w:r>
    </w:p>
    <w:p w:rsidR="00FB60DC" w:rsidRPr="00001A81" w:rsidRDefault="00FB60DC" w:rsidP="00941CB0">
      <w:pPr>
        <w:jc w:val="both"/>
      </w:pPr>
      <w:r w:rsidRPr="00001A81">
        <w:t xml:space="preserve">Marketeers zijn voornamelijk te spreken over het virale effect dat een </w:t>
      </w:r>
      <w:r w:rsidR="00062FAE" w:rsidRPr="00001A81">
        <w:t>Social</w:t>
      </w:r>
      <w:r w:rsidRPr="00001A81">
        <w:t xml:space="preserve"> </w:t>
      </w:r>
      <w:r w:rsidR="00062FAE" w:rsidRPr="00001A81">
        <w:t>Media</w:t>
      </w:r>
      <w:r w:rsidRPr="00001A81">
        <w:t xml:space="preserve"> campagne kan bereiken en de </w:t>
      </w:r>
      <w:r w:rsidR="003E41E3" w:rsidRPr="00001A81">
        <w:t xml:space="preserve">segmentatie van de doelgroepen </w:t>
      </w:r>
      <w:r w:rsidRPr="00001A81">
        <w:t xml:space="preserve">in bijvoorbeeld </w:t>
      </w:r>
      <w:r w:rsidR="00A20D93" w:rsidRPr="00001A81">
        <w:t>communities</w:t>
      </w:r>
      <w:r w:rsidR="003E41E3" w:rsidRPr="00001A81">
        <w:t>.</w:t>
      </w:r>
      <w:r w:rsidR="00A20D93" w:rsidRPr="00001A81">
        <w:t xml:space="preserve"> </w:t>
      </w:r>
      <w:r w:rsidR="00622775" w:rsidRPr="00001A81">
        <w:t>O</w:t>
      </w:r>
      <w:r w:rsidRPr="00001A81">
        <w:t xml:space="preserve">ok </w:t>
      </w:r>
      <w:r w:rsidR="005921FE" w:rsidRPr="00001A81">
        <w:t xml:space="preserve">de mogelijkheid die Social Media biedt voor het </w:t>
      </w:r>
      <w:r w:rsidRPr="00001A81">
        <w:t xml:space="preserve">doen van marktonderzoek </w:t>
      </w:r>
      <w:r w:rsidR="003E41E3" w:rsidRPr="00001A81">
        <w:t>is populair</w:t>
      </w:r>
      <w:r w:rsidR="005921FE" w:rsidRPr="00001A81">
        <w:t>. Dit komt</w:t>
      </w:r>
      <w:r w:rsidR="003E41E3" w:rsidRPr="00001A81">
        <w:t xml:space="preserve"> met name </w:t>
      </w:r>
      <w:r w:rsidRPr="00001A81">
        <w:t xml:space="preserve">door het hoge percentage </w:t>
      </w:r>
      <w:r w:rsidR="003E41E3" w:rsidRPr="00001A81">
        <w:t xml:space="preserve">Social </w:t>
      </w:r>
      <w:r w:rsidR="00031370" w:rsidRPr="00001A81">
        <w:t>Mediagebruik</w:t>
      </w:r>
      <w:r w:rsidR="003E41E3" w:rsidRPr="00001A81">
        <w:t>ers</w:t>
      </w:r>
      <w:r w:rsidRPr="00001A81">
        <w:t xml:space="preserve"> </w:t>
      </w:r>
      <w:r w:rsidR="003E41E3" w:rsidRPr="00001A81">
        <w:t>binnen bepaalde</w:t>
      </w:r>
      <w:r w:rsidRPr="00001A81">
        <w:t xml:space="preserve"> doelgroepe</w:t>
      </w:r>
      <w:r w:rsidR="00CF5CB3" w:rsidRPr="00001A81">
        <w:t>n.</w:t>
      </w:r>
    </w:p>
    <w:p w:rsidR="00FB60DC" w:rsidRPr="00001A81" w:rsidRDefault="00FB60DC" w:rsidP="00941CB0">
      <w:pPr>
        <w:pStyle w:val="Kop9"/>
        <w:jc w:val="both"/>
      </w:pPr>
      <w:r w:rsidRPr="00001A81">
        <w:t>Als ontwikkeling in online marketing</w:t>
      </w:r>
    </w:p>
    <w:p w:rsidR="00FB60DC" w:rsidRPr="00001A81" w:rsidRDefault="00FB60DC" w:rsidP="00941CB0">
      <w:pPr>
        <w:jc w:val="both"/>
      </w:pPr>
      <w:r w:rsidRPr="00001A81">
        <w:t>In de marketing is de doorontwikkeling van bestaande online marketing strategieën terug te zien. Wanneer organisaties bijvoorbeeld al een heel bewust online marketingbeleid hadden richting de doelgroep</w:t>
      </w:r>
      <w:r w:rsidR="002E1F21" w:rsidRPr="00001A81">
        <w:t>,</w:t>
      </w:r>
      <w:r w:rsidRPr="00001A81">
        <w:t xml:space="preserve"> wordt dit gestimuleerd door de komst van </w:t>
      </w:r>
      <w:r w:rsidR="00062FAE" w:rsidRPr="00001A81">
        <w:t>Social</w:t>
      </w:r>
      <w:r w:rsidRPr="00001A81">
        <w:t xml:space="preserve"> </w:t>
      </w:r>
      <w:r w:rsidR="00062FAE" w:rsidRPr="00001A81">
        <w:t>Media</w:t>
      </w:r>
      <w:r w:rsidRPr="00001A81">
        <w:t xml:space="preserve">. Zo worden bijvoorbeeld extra functies aan websites toegevoegd waardoor deze interactiever worden. Ook is het doen van marktonderzoek via de eigen website door middel van </w:t>
      </w:r>
      <w:r w:rsidR="00F76614" w:rsidRPr="00001A81">
        <w:t>polls</w:t>
      </w:r>
      <w:r w:rsidRPr="00001A81">
        <w:t>, open vragen en online acties waarbi</w:t>
      </w:r>
      <w:r w:rsidR="00F76614" w:rsidRPr="00001A81">
        <w:t>j (video) content kan worden ge-</w:t>
      </w:r>
      <w:r w:rsidRPr="00001A81">
        <w:t xml:space="preserve">upload </w:t>
      </w:r>
      <w:r w:rsidR="00622775" w:rsidRPr="00001A81">
        <w:t xml:space="preserve"> </w:t>
      </w:r>
      <w:r w:rsidRPr="00001A81">
        <w:t xml:space="preserve">populair. </w:t>
      </w:r>
    </w:p>
    <w:p w:rsidR="00000337" w:rsidRPr="00001A81" w:rsidRDefault="00000337" w:rsidP="00941CB0">
      <w:pPr>
        <w:jc w:val="both"/>
      </w:pPr>
      <w:r w:rsidRPr="00001A81">
        <w:t>Los van de hier</w:t>
      </w:r>
      <w:r w:rsidR="00DB4385" w:rsidRPr="00001A81">
        <w:t>onder</w:t>
      </w:r>
      <w:r w:rsidRPr="00001A81">
        <w:t xml:space="preserve"> beschreven waarneming per afdeling speelt in veel gevallen nog een motivator mee, namelijk het aantonen dat de organisatie met de tijd meegaat. </w:t>
      </w:r>
      <w:r w:rsidR="00DB4385" w:rsidRPr="00001A81">
        <w:t xml:space="preserve">Social Media is op dit moment </w:t>
      </w:r>
      <w:r w:rsidR="00DB4385" w:rsidRPr="00001A81">
        <w:rPr>
          <w:i/>
        </w:rPr>
        <w:t>(</w:t>
      </w:r>
      <w:r w:rsidR="0087538B" w:rsidRPr="00001A81">
        <w:rPr>
          <w:i/>
        </w:rPr>
        <w:t>Zomer 2010</w:t>
      </w:r>
      <w:r w:rsidR="00DB4385" w:rsidRPr="00001A81">
        <w:rPr>
          <w:i/>
        </w:rPr>
        <w:t>)</w:t>
      </w:r>
      <w:r w:rsidR="00DB4385" w:rsidRPr="00001A81">
        <w:t xml:space="preserve"> ‘hip’ en daarom aantrekkelijk voor organisaties die willen aantonen een modern bedrijf te zijn. Moderne </w:t>
      </w:r>
      <w:r w:rsidRPr="00001A81">
        <w:t>organisatie</w:t>
      </w:r>
      <w:r w:rsidR="00DB4385" w:rsidRPr="00001A81">
        <w:t>s zijn</w:t>
      </w:r>
      <w:r w:rsidRPr="00001A81">
        <w:t xml:space="preserve"> transparant en </w:t>
      </w:r>
      <w:r w:rsidR="00DB4385" w:rsidRPr="00001A81">
        <w:t xml:space="preserve">geven inzicht in </w:t>
      </w:r>
      <w:r w:rsidRPr="00001A81">
        <w:t xml:space="preserve">waar </w:t>
      </w:r>
      <w:r w:rsidR="00DB4385" w:rsidRPr="00001A81">
        <w:t>ze</w:t>
      </w:r>
      <w:r w:rsidRPr="00001A81">
        <w:t xml:space="preserve"> mee bezig </w:t>
      </w:r>
      <w:r w:rsidR="00DB4385" w:rsidRPr="00001A81">
        <w:t xml:space="preserve">zijn, dit vraagt om directe, interactieve media op gebied van </w:t>
      </w:r>
      <w:r w:rsidRPr="00001A81">
        <w:t xml:space="preserve">diensten, producten </w:t>
      </w:r>
      <w:r w:rsidR="00DB4385" w:rsidRPr="00001A81">
        <w:t>en</w:t>
      </w:r>
      <w:r w:rsidRPr="00001A81">
        <w:t xml:space="preserve"> service</w:t>
      </w:r>
      <w:r w:rsidR="00DB4385" w:rsidRPr="00001A81">
        <w:t>.</w:t>
      </w:r>
      <w:r w:rsidRPr="00001A81">
        <w:t xml:space="preserve"> </w:t>
      </w:r>
    </w:p>
    <w:p w:rsidR="00FB60DC" w:rsidRPr="00001A81" w:rsidRDefault="00FB60DC" w:rsidP="00941CB0">
      <w:pPr>
        <w:pStyle w:val="Kop5"/>
        <w:jc w:val="both"/>
      </w:pPr>
      <w:r w:rsidRPr="00001A81">
        <w:t>Vanwege richtlijnen opgelegd door een hoofdkantoor</w:t>
      </w:r>
    </w:p>
    <w:p w:rsidR="00FB60DC" w:rsidRPr="00001A81" w:rsidRDefault="00FB60DC" w:rsidP="00941CB0">
      <w:pPr>
        <w:jc w:val="both"/>
      </w:pPr>
      <w:r w:rsidRPr="00001A81">
        <w:t>Bij bedrijven die onderdeel uitmaken een groter geheel</w:t>
      </w:r>
      <w:r w:rsidR="002E1F21" w:rsidRPr="00001A81">
        <w:t>,</w:t>
      </w:r>
      <w:r w:rsidRPr="00001A81">
        <w:t xml:space="preserve"> zoals een multinational of ander soort moederorganisatie kan het voorkomen dat men überhaupt </w:t>
      </w:r>
      <w:r w:rsidRPr="00001A81">
        <w:rPr>
          <w:i/>
        </w:rPr>
        <w:t>nog</w:t>
      </w:r>
      <w:r w:rsidRPr="00001A81">
        <w:t xml:space="preserve"> niet stil gestaan heeft bij de inzet van </w:t>
      </w:r>
      <w:r w:rsidR="00062FAE" w:rsidRPr="00001A81">
        <w:t>Social</w:t>
      </w:r>
      <w:r w:rsidRPr="00001A81">
        <w:t xml:space="preserve"> </w:t>
      </w:r>
      <w:r w:rsidR="00062FAE" w:rsidRPr="00001A81">
        <w:t>Media</w:t>
      </w:r>
      <w:r w:rsidRPr="00001A81">
        <w:t xml:space="preserve"> maar van de hoofdorganisatie te horen krijgt hiermee </w:t>
      </w:r>
      <w:r w:rsidR="00622775" w:rsidRPr="00001A81">
        <w:t xml:space="preserve">te </w:t>
      </w:r>
      <w:r w:rsidRPr="00001A81">
        <w:t>moeten gaan werken. Wanneer een organisatie moet werken volgens richtlijnen van bovenaf</w:t>
      </w:r>
      <w:r w:rsidR="002E1F21" w:rsidRPr="00001A81">
        <w:t>,</w:t>
      </w:r>
      <w:r w:rsidRPr="00001A81">
        <w:t xml:space="preserve"> kan dit op twee manieren in zijn werk gaan. </w:t>
      </w:r>
    </w:p>
    <w:p w:rsidR="00BD146D" w:rsidRPr="00001A81" w:rsidRDefault="00BD146D" w:rsidP="00941CB0">
      <w:pPr>
        <w:pStyle w:val="Kop9"/>
        <w:jc w:val="both"/>
      </w:pPr>
      <w:r w:rsidRPr="00001A81">
        <w:t>Way of work</w:t>
      </w:r>
    </w:p>
    <w:p w:rsidR="00622775" w:rsidRPr="00001A81" w:rsidRDefault="00FB60DC" w:rsidP="00941CB0">
      <w:pPr>
        <w:jc w:val="both"/>
      </w:pPr>
      <w:r w:rsidRPr="00001A81">
        <w:t xml:space="preserve">De eerste is dat de werkwijze als geheel vastligt en men een soort </w:t>
      </w:r>
      <w:r w:rsidRPr="00001A81">
        <w:rPr>
          <w:i/>
        </w:rPr>
        <w:t>‘way of work’</w:t>
      </w:r>
      <w:r w:rsidRPr="00001A81">
        <w:t xml:space="preserve"> document ontvangt waarmee men moet werken. Deze werkwijze wordt vervolgens, door de afdeling die binnen de organisatie verantwoordelijk is voor </w:t>
      </w:r>
      <w:r w:rsidR="00062FAE" w:rsidRPr="00001A81">
        <w:t>Social</w:t>
      </w:r>
      <w:r w:rsidRPr="00001A81">
        <w:t xml:space="preserve"> </w:t>
      </w:r>
      <w:r w:rsidR="00062FAE" w:rsidRPr="00001A81">
        <w:t>Media</w:t>
      </w:r>
      <w:r w:rsidRPr="00001A81">
        <w:t xml:space="preserve"> gecontroleerd. Veelal door middel van een governance functie </w:t>
      </w:r>
      <w:r w:rsidRPr="00001A81">
        <w:rPr>
          <w:i/>
        </w:rPr>
        <w:t>(</w:t>
      </w:r>
      <w:r w:rsidR="005B2C95">
        <w:rPr>
          <w:i/>
        </w:rPr>
        <w:t>zie hoofdstuk</w:t>
      </w:r>
      <w:r w:rsidR="00CF5CB3" w:rsidRPr="00001A81">
        <w:rPr>
          <w:i/>
        </w:rPr>
        <w:t>.</w:t>
      </w:r>
      <w:r w:rsidR="00622775" w:rsidRPr="00001A81">
        <w:rPr>
          <w:i/>
        </w:rPr>
        <w:t>3.2</w:t>
      </w:r>
      <w:r w:rsidR="00CF5CB3" w:rsidRPr="00001A81">
        <w:rPr>
          <w:i/>
        </w:rPr>
        <w:t>)</w:t>
      </w:r>
      <w:r w:rsidRPr="00001A81">
        <w:t xml:space="preserve">. Deze functie de eerder genoemde wildgroei aan </w:t>
      </w:r>
      <w:r w:rsidRPr="00001A81">
        <w:rPr>
          <w:i/>
        </w:rPr>
        <w:t>(internationale)</w:t>
      </w:r>
      <w:r w:rsidRPr="00001A81">
        <w:t xml:space="preserve"> </w:t>
      </w:r>
      <w:r w:rsidR="00062FAE" w:rsidRPr="00001A81">
        <w:t>Social</w:t>
      </w:r>
      <w:r w:rsidRPr="00001A81">
        <w:t xml:space="preserve"> </w:t>
      </w:r>
      <w:r w:rsidR="00062FAE" w:rsidRPr="00001A81">
        <w:t>Media</w:t>
      </w:r>
      <w:r w:rsidRPr="00001A81">
        <w:t xml:space="preserve"> initiatieven tegen te gaan. </w:t>
      </w:r>
    </w:p>
    <w:p w:rsidR="00BD146D" w:rsidRPr="00001A81" w:rsidRDefault="00BD146D" w:rsidP="00941CB0">
      <w:pPr>
        <w:pStyle w:val="Kop9"/>
        <w:jc w:val="both"/>
      </w:pPr>
      <w:r w:rsidRPr="00001A81">
        <w:t>Handreikingen</w:t>
      </w:r>
    </w:p>
    <w:p w:rsidR="00FB60DC" w:rsidRPr="00001A81" w:rsidRDefault="00FB60DC" w:rsidP="00941CB0">
      <w:pPr>
        <w:jc w:val="both"/>
      </w:pPr>
      <w:r w:rsidRPr="00001A81">
        <w:t>De tweede mogelijkheid is dat men handreikingen krijgt vanuit het hoofdkantoor. Bijvoorbeeld wanneer er een nieuw product gelanceerd wordt</w:t>
      </w:r>
      <w:r w:rsidR="002E1F21" w:rsidRPr="00001A81">
        <w:t>,</w:t>
      </w:r>
      <w:r w:rsidRPr="00001A81">
        <w:t xml:space="preserve"> ontvangt men praktisch bruikbaar materiaal</w:t>
      </w:r>
      <w:r w:rsidR="001D6751" w:rsidRPr="00001A81">
        <w:t xml:space="preserve"> bijvoorbeeld ter </w:t>
      </w:r>
      <w:r w:rsidRPr="00001A81">
        <w:t>input van (micro)blogs en multi</w:t>
      </w:r>
      <w:r w:rsidR="001D6751" w:rsidRPr="00001A81">
        <w:t>m</w:t>
      </w:r>
      <w:r w:rsidR="00062FAE" w:rsidRPr="00001A81">
        <w:t>edia</w:t>
      </w:r>
      <w:r w:rsidRPr="00001A81">
        <w:t xml:space="preserve">. Deze werkwijze kenmerkt zich door een zelfstandiger manier van inzet en toepassing van </w:t>
      </w:r>
      <w:r w:rsidR="00062FAE" w:rsidRPr="00001A81">
        <w:t>Social</w:t>
      </w:r>
      <w:r w:rsidRPr="00001A81">
        <w:t xml:space="preserve"> </w:t>
      </w:r>
      <w:r w:rsidR="00062FAE" w:rsidRPr="00001A81">
        <w:t>Media</w:t>
      </w:r>
      <w:r w:rsidRPr="00001A81">
        <w:t xml:space="preserve"> door de afdeling of het bedrijfsonderdeel.</w:t>
      </w:r>
    </w:p>
    <w:p w:rsidR="00AA7446" w:rsidRPr="00001A81" w:rsidRDefault="00AA7446" w:rsidP="00941CB0">
      <w:pPr>
        <w:pStyle w:val="Kop2"/>
        <w:jc w:val="both"/>
      </w:pPr>
    </w:p>
    <w:p w:rsidR="00410A81" w:rsidRPr="00001A81" w:rsidRDefault="00410A81" w:rsidP="00941CB0">
      <w:pPr>
        <w:jc w:val="both"/>
        <w:rPr>
          <w:rFonts w:asciiTheme="majorHAnsi" w:eastAsiaTheme="majorEastAsia" w:hAnsiTheme="majorHAnsi" w:cstheme="majorBidi"/>
          <w:b/>
          <w:bCs/>
          <w:color w:val="4F81BD" w:themeColor="accent1"/>
          <w:sz w:val="26"/>
          <w:szCs w:val="26"/>
        </w:rPr>
      </w:pPr>
      <w:r w:rsidRPr="00001A81">
        <w:br w:type="page"/>
      </w:r>
    </w:p>
    <w:p w:rsidR="00FB60DC" w:rsidRPr="00001A81" w:rsidRDefault="00B06D81" w:rsidP="00941CB0">
      <w:pPr>
        <w:pStyle w:val="Kop2"/>
        <w:jc w:val="both"/>
      </w:pPr>
      <w:bookmarkStart w:id="12" w:name="_Toc263637000"/>
      <w:r w:rsidRPr="00001A81">
        <w:lastRenderedPageBreak/>
        <w:t xml:space="preserve">3.2 </w:t>
      </w:r>
      <w:r w:rsidR="00FB60DC" w:rsidRPr="00001A81">
        <w:t xml:space="preserve">Welke functie heeft </w:t>
      </w:r>
      <w:r w:rsidR="00062FAE" w:rsidRPr="00001A81">
        <w:t>Social</w:t>
      </w:r>
      <w:r w:rsidR="00FB60DC" w:rsidRPr="00001A81">
        <w:t xml:space="preserve"> </w:t>
      </w:r>
      <w:r w:rsidR="00062FAE" w:rsidRPr="00001A81">
        <w:t>Media</w:t>
      </w:r>
      <w:r w:rsidR="00FB60DC" w:rsidRPr="00001A81">
        <w:t>?</w:t>
      </w:r>
      <w:bookmarkEnd w:id="12"/>
    </w:p>
    <w:p w:rsidR="00FB60DC" w:rsidRPr="00001A81" w:rsidRDefault="00FB60DC" w:rsidP="00941CB0">
      <w:pPr>
        <w:jc w:val="both"/>
      </w:pPr>
      <w:r w:rsidRPr="00001A81">
        <w:t xml:space="preserve">Er bestaan </w:t>
      </w:r>
      <w:r w:rsidR="00813AF3" w:rsidRPr="00001A81">
        <w:t>veel</w:t>
      </w:r>
      <w:r w:rsidRPr="00001A81">
        <w:t xml:space="preserve"> manieren om </w:t>
      </w:r>
      <w:r w:rsidR="00062FAE" w:rsidRPr="00001A81">
        <w:t>Social</w:t>
      </w:r>
      <w:r w:rsidRPr="00001A81">
        <w:t xml:space="preserve"> </w:t>
      </w:r>
      <w:r w:rsidR="00062FAE" w:rsidRPr="00001A81">
        <w:t>Media</w:t>
      </w:r>
      <w:r w:rsidRPr="00001A81">
        <w:t xml:space="preserve"> in een organisatie uit te rollen. In dit hoofdstuk licht ik </w:t>
      </w:r>
      <w:r w:rsidR="00751F1D" w:rsidRPr="00001A81">
        <w:t>toe welke functies</w:t>
      </w:r>
      <w:r w:rsidRPr="00001A81">
        <w:t xml:space="preserve"> </w:t>
      </w:r>
      <w:r w:rsidR="00062FAE" w:rsidRPr="00001A81">
        <w:t>Social</w:t>
      </w:r>
      <w:r w:rsidRPr="00001A81">
        <w:t xml:space="preserve"> </w:t>
      </w:r>
      <w:r w:rsidR="00062FAE" w:rsidRPr="00001A81">
        <w:t>Media</w:t>
      </w:r>
      <w:r w:rsidRPr="00001A81">
        <w:t xml:space="preserve"> </w:t>
      </w:r>
      <w:r w:rsidR="00751F1D" w:rsidRPr="00001A81">
        <w:t>binnen een organisatie kan hebben</w:t>
      </w:r>
      <w:r w:rsidR="003450A4" w:rsidRPr="00001A81">
        <w:t>. Hierbij is de belangrijkste vraag:  W</w:t>
      </w:r>
      <w:r w:rsidR="00813AF3" w:rsidRPr="00001A81">
        <w:t xml:space="preserve">at wil de organisatie </w:t>
      </w:r>
      <w:r w:rsidR="003450A4" w:rsidRPr="00001A81">
        <w:t xml:space="preserve">met Social Media </w:t>
      </w:r>
      <w:r w:rsidR="00813AF3" w:rsidRPr="00001A81">
        <w:t>bereiken</w:t>
      </w:r>
      <w:r w:rsidR="003450A4" w:rsidRPr="00001A81">
        <w:t>?</w:t>
      </w:r>
      <w:r w:rsidR="00813AF3" w:rsidRPr="00001A81">
        <w:t xml:space="preserve"> D</w:t>
      </w:r>
      <w:r w:rsidR="00751F1D" w:rsidRPr="00001A81">
        <w:t xml:space="preserve">eze functies </w:t>
      </w:r>
      <w:r w:rsidR="00E96DA1" w:rsidRPr="00001A81">
        <w:t>heb ik gekoppeld</w:t>
      </w:r>
      <w:r w:rsidR="00751F1D" w:rsidRPr="00001A81">
        <w:t xml:space="preserve"> aan theorie en </w:t>
      </w:r>
      <w:r w:rsidRPr="00001A81">
        <w:t xml:space="preserve">waarnemingen </w:t>
      </w:r>
      <w:r w:rsidR="00D67942" w:rsidRPr="00001A81">
        <w:t>uit</w:t>
      </w:r>
      <w:r w:rsidR="00751F1D" w:rsidRPr="00001A81">
        <w:t xml:space="preserve"> </w:t>
      </w:r>
      <w:r w:rsidR="00E96DA1" w:rsidRPr="00001A81">
        <w:t>de</w:t>
      </w:r>
      <w:r w:rsidR="00751F1D" w:rsidRPr="00001A81">
        <w:t xml:space="preserve"> </w:t>
      </w:r>
      <w:r w:rsidRPr="00001A81">
        <w:t xml:space="preserve">interviews. </w:t>
      </w:r>
    </w:p>
    <w:p w:rsidR="003B2217" w:rsidRPr="00001A81" w:rsidRDefault="00751F1D" w:rsidP="00941CB0">
      <w:pPr>
        <w:pStyle w:val="Kop5"/>
        <w:jc w:val="both"/>
      </w:pPr>
      <w:r w:rsidRPr="00001A81">
        <w:t>Doelen, Afdelingsfuncties en A</w:t>
      </w:r>
      <w:r w:rsidR="00B45623" w:rsidRPr="00001A81">
        <w:t xml:space="preserve">bstracte </w:t>
      </w:r>
      <w:r w:rsidR="00846021" w:rsidRPr="00001A81">
        <w:t xml:space="preserve">functies </w:t>
      </w:r>
    </w:p>
    <w:p w:rsidR="00EC1337" w:rsidRPr="00001A81" w:rsidRDefault="00D67942" w:rsidP="00941CB0">
      <w:pPr>
        <w:jc w:val="both"/>
      </w:pPr>
      <w:r w:rsidRPr="00001A81">
        <w:t xml:space="preserve">Het blijkt </w:t>
      </w:r>
      <w:r w:rsidR="00751F1D" w:rsidRPr="00001A81">
        <w:t xml:space="preserve">dat </w:t>
      </w:r>
      <w:r w:rsidR="00F2776F" w:rsidRPr="00001A81">
        <w:t xml:space="preserve">organisaties overeenkomende kenmerken </w:t>
      </w:r>
      <w:r w:rsidRPr="00001A81">
        <w:t xml:space="preserve">vertonen </w:t>
      </w:r>
      <w:r w:rsidR="00F2776F" w:rsidRPr="00001A81">
        <w:t xml:space="preserve">wat betreft de </w:t>
      </w:r>
      <w:r w:rsidRPr="00001A81">
        <w:t xml:space="preserve">doelen </w:t>
      </w:r>
      <w:r w:rsidR="00F2776F" w:rsidRPr="00001A81">
        <w:t xml:space="preserve">die men nastreeft </w:t>
      </w:r>
      <w:r w:rsidR="003450A4" w:rsidRPr="00001A81">
        <w:t xml:space="preserve">met de inzet van </w:t>
      </w:r>
      <w:r w:rsidR="00F2776F" w:rsidRPr="00001A81">
        <w:t>Social Media</w:t>
      </w:r>
      <w:r w:rsidR="003450A4" w:rsidRPr="00001A81">
        <w:t xml:space="preserve">. De meest voorkomende </w:t>
      </w:r>
      <w:r w:rsidRPr="00001A81">
        <w:t>doelen</w:t>
      </w:r>
      <w:r w:rsidR="003450A4" w:rsidRPr="00001A81">
        <w:t xml:space="preserve"> </w:t>
      </w:r>
      <w:r w:rsidR="00D54CD1" w:rsidRPr="00001A81">
        <w:t>voor</w:t>
      </w:r>
      <w:r w:rsidR="003450A4" w:rsidRPr="00001A81">
        <w:t xml:space="preserve"> de implementatie van Social Media</w:t>
      </w:r>
      <w:r w:rsidRPr="00001A81">
        <w:t xml:space="preserve"> binnen een organisatie zijn:</w:t>
      </w:r>
      <w:r w:rsidR="00D54CD1" w:rsidRPr="00001A81">
        <w:t xml:space="preserve"> </w:t>
      </w:r>
    </w:p>
    <w:p w:rsidR="00D54CD1" w:rsidRPr="00001A81" w:rsidRDefault="00D54CD1" w:rsidP="006E03AD">
      <w:pPr>
        <w:pStyle w:val="Lijstalinea"/>
        <w:numPr>
          <w:ilvl w:val="0"/>
          <w:numId w:val="12"/>
        </w:numPr>
        <w:jc w:val="both"/>
      </w:pPr>
      <w:r w:rsidRPr="00001A81">
        <w:t>Reputatiemanagement</w:t>
      </w:r>
    </w:p>
    <w:p w:rsidR="00D54CD1" w:rsidRPr="00001A81" w:rsidRDefault="00D54CD1" w:rsidP="006E03AD">
      <w:pPr>
        <w:pStyle w:val="Lijstalinea"/>
        <w:numPr>
          <w:ilvl w:val="0"/>
          <w:numId w:val="12"/>
        </w:numPr>
        <w:jc w:val="both"/>
      </w:pPr>
      <w:r w:rsidRPr="00001A81">
        <w:t>Commerciële doelen</w:t>
      </w:r>
    </w:p>
    <w:p w:rsidR="00D54CD1" w:rsidRPr="00001A81" w:rsidRDefault="00D54CD1" w:rsidP="006E03AD">
      <w:pPr>
        <w:pStyle w:val="Lijstalinea"/>
        <w:numPr>
          <w:ilvl w:val="0"/>
          <w:numId w:val="12"/>
        </w:numPr>
        <w:jc w:val="both"/>
      </w:pPr>
      <w:r w:rsidRPr="00001A81">
        <w:t>Support</w:t>
      </w:r>
    </w:p>
    <w:p w:rsidR="00D54CD1" w:rsidRPr="00001A81" w:rsidRDefault="00D54CD1" w:rsidP="006E03AD">
      <w:pPr>
        <w:pStyle w:val="Lijstalinea"/>
        <w:numPr>
          <w:ilvl w:val="0"/>
          <w:numId w:val="12"/>
        </w:numPr>
        <w:jc w:val="both"/>
      </w:pPr>
      <w:r w:rsidRPr="00001A81">
        <w:t>Co-Creatie</w:t>
      </w:r>
    </w:p>
    <w:p w:rsidR="00C34865" w:rsidRPr="00001A81" w:rsidRDefault="00DA3D5D" w:rsidP="00941CB0">
      <w:pPr>
        <w:jc w:val="both"/>
      </w:pPr>
      <w:r w:rsidRPr="00001A81">
        <w:t xml:space="preserve">Ik heb voor </w:t>
      </w:r>
      <w:r w:rsidR="00D67942" w:rsidRPr="00001A81">
        <w:t xml:space="preserve">deze doelen </w:t>
      </w:r>
      <w:r w:rsidRPr="00001A81">
        <w:t xml:space="preserve">gekozen, omdat ze </w:t>
      </w:r>
      <w:r w:rsidR="00D67942" w:rsidRPr="00001A81">
        <w:t xml:space="preserve">kunnen worden gekoppeld aan </w:t>
      </w:r>
      <w:r w:rsidRPr="00001A81">
        <w:t>diverse afdeling</w:t>
      </w:r>
      <w:r w:rsidR="00D67942" w:rsidRPr="00001A81">
        <w:t>sfuncties binnen</w:t>
      </w:r>
      <w:r w:rsidR="004A2086" w:rsidRPr="00001A81">
        <w:t xml:space="preserve"> een</w:t>
      </w:r>
      <w:r w:rsidR="00D67942" w:rsidRPr="00001A81">
        <w:t xml:space="preserve"> </w:t>
      </w:r>
      <w:r w:rsidRPr="00001A81">
        <w:t>organisatie.</w:t>
      </w:r>
      <w:r w:rsidR="00D67942" w:rsidRPr="00001A81">
        <w:t xml:space="preserve"> </w:t>
      </w:r>
      <w:r w:rsidR="004A2086" w:rsidRPr="00001A81">
        <w:t xml:space="preserve">Deze afdelingsfuncties heb ik aan aan de hand van een model uit de literatuur </w:t>
      </w:r>
      <w:r w:rsidR="00CF5CB3" w:rsidRPr="00001A81">
        <w:t xml:space="preserve"> </w:t>
      </w:r>
      <w:r w:rsidR="004A2086" w:rsidRPr="00001A81">
        <w:t>gekoppeld</w:t>
      </w:r>
      <w:r w:rsidR="00D67942" w:rsidRPr="00001A81">
        <w:t xml:space="preserve"> </w:t>
      </w:r>
      <w:r w:rsidR="004A2086" w:rsidRPr="00001A81">
        <w:t xml:space="preserve">aan meer </w:t>
      </w:r>
      <w:r w:rsidR="00837948" w:rsidRPr="00001A81">
        <w:t>abstracte functies</w:t>
      </w:r>
      <w:r w:rsidR="00F2776F" w:rsidRPr="00001A81">
        <w:t xml:space="preserve"> </w:t>
      </w:r>
      <w:r w:rsidR="00C34865" w:rsidRPr="00001A81">
        <w:t>van Social Media</w:t>
      </w:r>
      <w:r w:rsidR="00C24D19" w:rsidRPr="00001A81">
        <w:t xml:space="preserve"> </w:t>
      </w:r>
      <w:r w:rsidR="00CF5CB3" w:rsidRPr="00001A81">
        <w:t>(</w:t>
      </w:r>
      <w:fldSimple w:instr=" REF _Ref263598732 \h  \* MERGEFORMAT ">
        <w:r w:rsidR="005264E3" w:rsidRPr="00001A81">
          <w:t>Bijlage 3</w:t>
        </w:r>
      </w:fldSimple>
      <w:r w:rsidR="00CF5CB3" w:rsidRPr="00001A81">
        <w:t>)</w:t>
      </w:r>
      <w:sdt>
        <w:sdtPr>
          <w:id w:val="9307627"/>
          <w:citation/>
        </w:sdtPr>
        <w:sdtContent>
          <w:fldSimple w:instr=" CITATION LiC08 \l 1043 ">
            <w:r w:rsidR="002D3396" w:rsidRPr="002D3396">
              <w:rPr>
                <w:noProof/>
              </w:rPr>
              <w:t>(Li &amp; Bernhoff, 2008)</w:t>
            </w:r>
          </w:fldSimple>
        </w:sdtContent>
      </w:sdt>
      <w:r w:rsidR="004A2086" w:rsidRPr="00001A81">
        <w:t>.</w:t>
      </w:r>
      <w:r w:rsidR="00C34865" w:rsidRPr="00001A81">
        <w:t xml:space="preserve"> </w:t>
      </w:r>
    </w:p>
    <w:p w:rsidR="00837948" w:rsidRPr="00001A81" w:rsidRDefault="00C34865" w:rsidP="00941CB0">
      <w:pPr>
        <w:jc w:val="both"/>
      </w:pPr>
      <w:r w:rsidRPr="00001A81">
        <w:t xml:space="preserve">In </w:t>
      </w:r>
      <w:r w:rsidR="004A2086" w:rsidRPr="00001A81">
        <w:t xml:space="preserve">de </w:t>
      </w:r>
      <w:r w:rsidRPr="00001A81">
        <w:t xml:space="preserve">onderstaande tabel heb ik de doelen, afdelingsfuncties en abstracte functies van Social Media aan elkaar gekoppeld. Hierdoor </w:t>
      </w:r>
      <w:r w:rsidR="00DA3D5D" w:rsidRPr="00001A81">
        <w:t xml:space="preserve">kunnen </w:t>
      </w:r>
      <w:r w:rsidR="00837948" w:rsidRPr="00001A81">
        <w:t xml:space="preserve">uitspraken </w:t>
      </w:r>
      <w:r w:rsidR="00DA3D5D" w:rsidRPr="00001A81">
        <w:t xml:space="preserve">worden gedaan </w:t>
      </w:r>
      <w:r w:rsidR="00837948" w:rsidRPr="00001A81">
        <w:t>over de functie van Social Media</w:t>
      </w:r>
      <w:r w:rsidR="00F2776F" w:rsidRPr="00001A81">
        <w:t xml:space="preserve"> per afdelingsfunctie</w:t>
      </w:r>
      <w:r w:rsidRPr="00001A81">
        <w:t xml:space="preserve"> binnen een bedrijf</w:t>
      </w:r>
      <w:r w:rsidR="00837948" w:rsidRPr="00001A81">
        <w:t xml:space="preserve">. </w:t>
      </w:r>
    </w:p>
    <w:tbl>
      <w:tblPr>
        <w:tblStyle w:val="Tabelraster"/>
        <w:tblW w:w="0" w:type="auto"/>
        <w:jc w:val="center"/>
        <w:tblLook w:val="04A0"/>
      </w:tblPr>
      <w:tblGrid>
        <w:gridCol w:w="2388"/>
        <w:gridCol w:w="2581"/>
        <w:gridCol w:w="3106"/>
      </w:tblGrid>
      <w:tr w:rsidR="00395AAD" w:rsidRPr="006E4D42" w:rsidTr="00EE0C13">
        <w:trPr>
          <w:jc w:val="center"/>
        </w:trPr>
        <w:tc>
          <w:tcPr>
            <w:tcW w:w="2388" w:type="dxa"/>
            <w:shd w:val="clear" w:color="auto" w:fill="B8CCE4" w:themeFill="accent1" w:themeFillTint="66"/>
          </w:tcPr>
          <w:p w:rsidR="00395AAD" w:rsidRPr="006E4D42" w:rsidRDefault="00395AAD" w:rsidP="00941CB0">
            <w:pPr>
              <w:spacing w:line="276" w:lineRule="auto"/>
              <w:jc w:val="both"/>
              <w:rPr>
                <w:b/>
                <w:sz w:val="20"/>
                <w:szCs w:val="20"/>
              </w:rPr>
            </w:pPr>
            <w:r w:rsidRPr="006E4D42">
              <w:rPr>
                <w:b/>
                <w:sz w:val="20"/>
                <w:szCs w:val="20"/>
              </w:rPr>
              <w:t>Doelen</w:t>
            </w:r>
          </w:p>
        </w:tc>
        <w:tc>
          <w:tcPr>
            <w:tcW w:w="2581" w:type="dxa"/>
            <w:shd w:val="clear" w:color="auto" w:fill="B8CCE4" w:themeFill="accent1" w:themeFillTint="66"/>
          </w:tcPr>
          <w:p w:rsidR="00395AAD" w:rsidRPr="006E4D42" w:rsidRDefault="00395AAD" w:rsidP="00941CB0">
            <w:pPr>
              <w:spacing w:line="276" w:lineRule="auto"/>
              <w:jc w:val="both"/>
              <w:rPr>
                <w:b/>
                <w:sz w:val="20"/>
                <w:szCs w:val="20"/>
              </w:rPr>
            </w:pPr>
            <w:r w:rsidRPr="006E4D42">
              <w:rPr>
                <w:b/>
                <w:sz w:val="20"/>
                <w:szCs w:val="20"/>
              </w:rPr>
              <w:t>Afdelingsfunctie</w:t>
            </w:r>
          </w:p>
        </w:tc>
        <w:tc>
          <w:tcPr>
            <w:tcW w:w="3106" w:type="dxa"/>
            <w:shd w:val="clear" w:color="auto" w:fill="B8CCE4" w:themeFill="accent1" w:themeFillTint="66"/>
          </w:tcPr>
          <w:p w:rsidR="00395AAD" w:rsidRPr="006E4D42" w:rsidRDefault="00395AAD" w:rsidP="00941CB0">
            <w:pPr>
              <w:spacing w:line="276" w:lineRule="auto"/>
              <w:jc w:val="both"/>
              <w:rPr>
                <w:b/>
                <w:sz w:val="20"/>
                <w:szCs w:val="20"/>
              </w:rPr>
            </w:pPr>
            <w:r w:rsidRPr="006E4D42">
              <w:rPr>
                <w:b/>
                <w:sz w:val="20"/>
                <w:szCs w:val="20"/>
              </w:rPr>
              <w:t xml:space="preserve">Abstracte </w:t>
            </w:r>
            <w:r w:rsidR="00D54CD1" w:rsidRPr="006E4D42">
              <w:rPr>
                <w:b/>
                <w:sz w:val="20"/>
                <w:szCs w:val="20"/>
              </w:rPr>
              <w:t xml:space="preserve">Social Media </w:t>
            </w:r>
            <w:r w:rsidRPr="006E4D42">
              <w:rPr>
                <w:b/>
                <w:sz w:val="20"/>
                <w:szCs w:val="20"/>
              </w:rPr>
              <w:t>functie</w:t>
            </w:r>
          </w:p>
        </w:tc>
      </w:tr>
      <w:tr w:rsidR="00395AAD" w:rsidRPr="006E4D42" w:rsidTr="0073675D">
        <w:trPr>
          <w:jc w:val="center"/>
        </w:trPr>
        <w:tc>
          <w:tcPr>
            <w:tcW w:w="2388" w:type="dxa"/>
          </w:tcPr>
          <w:p w:rsidR="00395AAD" w:rsidRPr="006E4D42" w:rsidRDefault="00395AAD" w:rsidP="00941CB0">
            <w:pPr>
              <w:spacing w:line="276" w:lineRule="auto"/>
              <w:jc w:val="both"/>
              <w:rPr>
                <w:sz w:val="20"/>
                <w:szCs w:val="20"/>
              </w:rPr>
            </w:pPr>
            <w:r w:rsidRPr="006E4D42">
              <w:rPr>
                <w:sz w:val="20"/>
                <w:szCs w:val="20"/>
              </w:rPr>
              <w:t>Reputatiemanagement</w:t>
            </w:r>
          </w:p>
        </w:tc>
        <w:tc>
          <w:tcPr>
            <w:tcW w:w="2581" w:type="dxa"/>
          </w:tcPr>
          <w:p w:rsidR="00395AAD" w:rsidRPr="006E4D42" w:rsidRDefault="00395AAD" w:rsidP="00941CB0">
            <w:pPr>
              <w:spacing w:line="276" w:lineRule="auto"/>
              <w:jc w:val="both"/>
              <w:rPr>
                <w:sz w:val="20"/>
                <w:szCs w:val="20"/>
              </w:rPr>
            </w:pPr>
            <w:r w:rsidRPr="006E4D42">
              <w:rPr>
                <w:sz w:val="20"/>
                <w:szCs w:val="20"/>
              </w:rPr>
              <w:t>Corporate Communicatie</w:t>
            </w:r>
          </w:p>
        </w:tc>
        <w:tc>
          <w:tcPr>
            <w:tcW w:w="3106" w:type="dxa"/>
          </w:tcPr>
          <w:p w:rsidR="00395AAD" w:rsidRPr="006E4D42" w:rsidRDefault="00395AAD" w:rsidP="00941CB0">
            <w:pPr>
              <w:spacing w:line="276" w:lineRule="auto"/>
              <w:jc w:val="both"/>
              <w:rPr>
                <w:i/>
                <w:sz w:val="20"/>
                <w:szCs w:val="20"/>
              </w:rPr>
            </w:pPr>
            <w:r w:rsidRPr="006E4D42">
              <w:rPr>
                <w:sz w:val="20"/>
                <w:szCs w:val="20"/>
              </w:rPr>
              <w:t xml:space="preserve">Listening </w:t>
            </w:r>
            <w:r w:rsidRPr="006E4D42">
              <w:rPr>
                <w:i/>
                <w:sz w:val="20"/>
                <w:szCs w:val="20"/>
              </w:rPr>
              <w:t>(talking)</w:t>
            </w:r>
          </w:p>
        </w:tc>
      </w:tr>
      <w:tr w:rsidR="00395AAD" w:rsidRPr="006E4D42" w:rsidTr="0073675D">
        <w:trPr>
          <w:jc w:val="center"/>
        </w:trPr>
        <w:tc>
          <w:tcPr>
            <w:tcW w:w="2388" w:type="dxa"/>
            <w:vMerge w:val="restart"/>
          </w:tcPr>
          <w:p w:rsidR="00395AAD" w:rsidRPr="006E4D42" w:rsidRDefault="00395AAD" w:rsidP="00941CB0">
            <w:pPr>
              <w:spacing w:line="276" w:lineRule="auto"/>
              <w:jc w:val="both"/>
              <w:rPr>
                <w:sz w:val="20"/>
                <w:szCs w:val="20"/>
              </w:rPr>
            </w:pPr>
            <w:r w:rsidRPr="006E4D42">
              <w:rPr>
                <w:sz w:val="20"/>
                <w:szCs w:val="20"/>
              </w:rPr>
              <w:t>Commerciële doelen</w:t>
            </w:r>
          </w:p>
        </w:tc>
        <w:tc>
          <w:tcPr>
            <w:tcW w:w="2581" w:type="dxa"/>
          </w:tcPr>
          <w:p w:rsidR="00395AAD" w:rsidRPr="006E4D42" w:rsidRDefault="00395AAD" w:rsidP="00941CB0">
            <w:pPr>
              <w:spacing w:line="276" w:lineRule="auto"/>
              <w:jc w:val="both"/>
              <w:rPr>
                <w:sz w:val="20"/>
                <w:szCs w:val="20"/>
              </w:rPr>
            </w:pPr>
            <w:r w:rsidRPr="006E4D42">
              <w:rPr>
                <w:sz w:val="20"/>
                <w:szCs w:val="20"/>
              </w:rPr>
              <w:t>Marketing</w:t>
            </w:r>
          </w:p>
        </w:tc>
        <w:tc>
          <w:tcPr>
            <w:tcW w:w="3106" w:type="dxa"/>
          </w:tcPr>
          <w:p w:rsidR="00395AAD" w:rsidRPr="006E4D42" w:rsidRDefault="00395AAD" w:rsidP="00941CB0">
            <w:pPr>
              <w:spacing w:line="276" w:lineRule="auto"/>
              <w:jc w:val="both"/>
              <w:rPr>
                <w:sz w:val="20"/>
                <w:szCs w:val="20"/>
              </w:rPr>
            </w:pPr>
            <w:r w:rsidRPr="006E4D42">
              <w:rPr>
                <w:sz w:val="20"/>
                <w:szCs w:val="20"/>
              </w:rPr>
              <w:t>Talking</w:t>
            </w:r>
          </w:p>
        </w:tc>
      </w:tr>
      <w:tr w:rsidR="00395AAD" w:rsidRPr="006E4D42" w:rsidTr="0073675D">
        <w:trPr>
          <w:jc w:val="center"/>
        </w:trPr>
        <w:tc>
          <w:tcPr>
            <w:tcW w:w="2388" w:type="dxa"/>
            <w:vMerge/>
          </w:tcPr>
          <w:p w:rsidR="00395AAD" w:rsidRPr="006E4D42" w:rsidRDefault="00395AAD" w:rsidP="00941CB0">
            <w:pPr>
              <w:spacing w:line="276" w:lineRule="auto"/>
              <w:jc w:val="both"/>
              <w:rPr>
                <w:sz w:val="20"/>
                <w:szCs w:val="20"/>
              </w:rPr>
            </w:pPr>
          </w:p>
        </w:tc>
        <w:tc>
          <w:tcPr>
            <w:tcW w:w="2581" w:type="dxa"/>
          </w:tcPr>
          <w:p w:rsidR="00395AAD" w:rsidRPr="006E4D42" w:rsidRDefault="00395AAD" w:rsidP="00941CB0">
            <w:pPr>
              <w:spacing w:line="276" w:lineRule="auto"/>
              <w:jc w:val="both"/>
              <w:rPr>
                <w:sz w:val="20"/>
                <w:szCs w:val="20"/>
              </w:rPr>
            </w:pPr>
            <w:r w:rsidRPr="006E4D42">
              <w:rPr>
                <w:sz w:val="20"/>
                <w:szCs w:val="20"/>
              </w:rPr>
              <w:t>Sales</w:t>
            </w:r>
          </w:p>
        </w:tc>
        <w:tc>
          <w:tcPr>
            <w:tcW w:w="3106" w:type="dxa"/>
          </w:tcPr>
          <w:p w:rsidR="00395AAD" w:rsidRPr="006E4D42" w:rsidRDefault="00395AAD" w:rsidP="00941CB0">
            <w:pPr>
              <w:spacing w:line="276" w:lineRule="auto"/>
              <w:jc w:val="both"/>
              <w:rPr>
                <w:sz w:val="20"/>
                <w:szCs w:val="20"/>
              </w:rPr>
            </w:pPr>
            <w:r w:rsidRPr="006E4D42">
              <w:rPr>
                <w:sz w:val="20"/>
                <w:szCs w:val="20"/>
              </w:rPr>
              <w:t>Energizing</w:t>
            </w:r>
          </w:p>
        </w:tc>
      </w:tr>
      <w:tr w:rsidR="00395AAD" w:rsidRPr="006E4D42" w:rsidTr="0073675D">
        <w:trPr>
          <w:jc w:val="center"/>
        </w:trPr>
        <w:tc>
          <w:tcPr>
            <w:tcW w:w="2388" w:type="dxa"/>
          </w:tcPr>
          <w:p w:rsidR="00395AAD" w:rsidRPr="006E4D42" w:rsidRDefault="00395AAD" w:rsidP="00941CB0">
            <w:pPr>
              <w:spacing w:line="276" w:lineRule="auto"/>
              <w:jc w:val="both"/>
              <w:rPr>
                <w:sz w:val="20"/>
                <w:szCs w:val="20"/>
              </w:rPr>
            </w:pPr>
            <w:r w:rsidRPr="006E4D42">
              <w:rPr>
                <w:sz w:val="20"/>
                <w:szCs w:val="20"/>
              </w:rPr>
              <w:t>Support</w:t>
            </w:r>
          </w:p>
        </w:tc>
        <w:tc>
          <w:tcPr>
            <w:tcW w:w="2581" w:type="dxa"/>
          </w:tcPr>
          <w:p w:rsidR="00395AAD" w:rsidRPr="006E4D42" w:rsidRDefault="00395AAD" w:rsidP="00941CB0">
            <w:pPr>
              <w:spacing w:line="276" w:lineRule="auto"/>
              <w:jc w:val="both"/>
              <w:rPr>
                <w:sz w:val="20"/>
                <w:szCs w:val="20"/>
              </w:rPr>
            </w:pPr>
            <w:r w:rsidRPr="006E4D42">
              <w:rPr>
                <w:sz w:val="20"/>
                <w:szCs w:val="20"/>
              </w:rPr>
              <w:t>Klantenservice</w:t>
            </w:r>
          </w:p>
        </w:tc>
        <w:tc>
          <w:tcPr>
            <w:tcW w:w="3106" w:type="dxa"/>
          </w:tcPr>
          <w:p w:rsidR="00395AAD" w:rsidRPr="006E4D42" w:rsidRDefault="00395AAD" w:rsidP="00941CB0">
            <w:pPr>
              <w:spacing w:line="276" w:lineRule="auto"/>
              <w:jc w:val="both"/>
              <w:rPr>
                <w:sz w:val="20"/>
                <w:szCs w:val="20"/>
              </w:rPr>
            </w:pPr>
            <w:r w:rsidRPr="006E4D42">
              <w:rPr>
                <w:sz w:val="20"/>
                <w:szCs w:val="20"/>
              </w:rPr>
              <w:t>Supporting</w:t>
            </w:r>
          </w:p>
        </w:tc>
      </w:tr>
      <w:tr w:rsidR="00395AAD" w:rsidRPr="006E4D42" w:rsidTr="0073675D">
        <w:trPr>
          <w:jc w:val="center"/>
        </w:trPr>
        <w:tc>
          <w:tcPr>
            <w:tcW w:w="2388" w:type="dxa"/>
          </w:tcPr>
          <w:p w:rsidR="00395AAD" w:rsidRPr="006E4D42" w:rsidRDefault="00395AAD" w:rsidP="00941CB0">
            <w:pPr>
              <w:spacing w:line="276" w:lineRule="auto"/>
              <w:jc w:val="both"/>
              <w:rPr>
                <w:sz w:val="20"/>
                <w:szCs w:val="20"/>
              </w:rPr>
            </w:pPr>
            <w:r w:rsidRPr="006E4D42">
              <w:rPr>
                <w:sz w:val="20"/>
                <w:szCs w:val="20"/>
              </w:rPr>
              <w:t>Co-Creatie</w:t>
            </w:r>
          </w:p>
        </w:tc>
        <w:tc>
          <w:tcPr>
            <w:tcW w:w="2581" w:type="dxa"/>
          </w:tcPr>
          <w:p w:rsidR="00395AAD" w:rsidRPr="006E4D42" w:rsidRDefault="00395AAD" w:rsidP="00941CB0">
            <w:pPr>
              <w:spacing w:line="276" w:lineRule="auto"/>
              <w:jc w:val="both"/>
              <w:rPr>
                <w:sz w:val="20"/>
                <w:szCs w:val="20"/>
              </w:rPr>
            </w:pPr>
            <w:r w:rsidRPr="006E4D42">
              <w:rPr>
                <w:sz w:val="20"/>
                <w:szCs w:val="20"/>
              </w:rPr>
              <w:t>Ontwikkeling</w:t>
            </w:r>
          </w:p>
        </w:tc>
        <w:tc>
          <w:tcPr>
            <w:tcW w:w="3106" w:type="dxa"/>
          </w:tcPr>
          <w:p w:rsidR="00395AAD" w:rsidRPr="006E4D42" w:rsidRDefault="00395AAD" w:rsidP="00941CB0">
            <w:pPr>
              <w:spacing w:line="276" w:lineRule="auto"/>
              <w:jc w:val="both"/>
              <w:rPr>
                <w:sz w:val="20"/>
                <w:szCs w:val="20"/>
              </w:rPr>
            </w:pPr>
            <w:r w:rsidRPr="006E4D42">
              <w:rPr>
                <w:sz w:val="20"/>
                <w:szCs w:val="20"/>
              </w:rPr>
              <w:t>Embracing</w:t>
            </w:r>
          </w:p>
        </w:tc>
      </w:tr>
    </w:tbl>
    <w:p w:rsidR="00EE0C13" w:rsidRDefault="00EE0C13" w:rsidP="00941CB0">
      <w:pPr>
        <w:jc w:val="both"/>
      </w:pPr>
    </w:p>
    <w:p w:rsidR="009D782A" w:rsidRPr="00001A81" w:rsidRDefault="002B6F1A" w:rsidP="00941CB0">
      <w:pPr>
        <w:jc w:val="both"/>
      </w:pPr>
      <w:r w:rsidRPr="00001A81">
        <w:t xml:space="preserve">Zoals later in dit hoofdstuk zal blijken is het </w:t>
      </w:r>
      <w:r w:rsidR="00E96DA1" w:rsidRPr="00001A81">
        <w:t xml:space="preserve">in sommige gevallen wenselijk </w:t>
      </w:r>
      <w:r w:rsidRPr="00001A81">
        <w:t xml:space="preserve">dat verschillende </w:t>
      </w:r>
      <w:r w:rsidR="00395AAD" w:rsidRPr="00001A81">
        <w:t>afdelingen</w:t>
      </w:r>
      <w:r w:rsidRPr="00001A81">
        <w:t xml:space="preserve"> </w:t>
      </w:r>
      <w:r w:rsidRPr="00001A81">
        <w:rPr>
          <w:i/>
        </w:rPr>
        <w:t xml:space="preserve">(bv. </w:t>
      </w:r>
      <w:r w:rsidR="00395AAD" w:rsidRPr="00001A81">
        <w:rPr>
          <w:i/>
        </w:rPr>
        <w:t>corporate communicatie en Marketing</w:t>
      </w:r>
      <w:r w:rsidRPr="00001A81">
        <w:rPr>
          <w:i/>
        </w:rPr>
        <w:t xml:space="preserve">) </w:t>
      </w:r>
      <w:r w:rsidRPr="00001A81">
        <w:t xml:space="preserve">in de uitvoering van Social Media </w:t>
      </w:r>
      <w:r w:rsidR="00395AAD" w:rsidRPr="00001A81">
        <w:t>samenwerken.</w:t>
      </w:r>
    </w:p>
    <w:p w:rsidR="00FB60DC" w:rsidRPr="00001A81" w:rsidRDefault="00FB60DC" w:rsidP="00941CB0">
      <w:pPr>
        <w:pStyle w:val="Kop6"/>
        <w:jc w:val="both"/>
      </w:pPr>
      <w:r w:rsidRPr="00001A81">
        <w:t>Reputatie -&gt; Research -&gt; Listening</w:t>
      </w:r>
    </w:p>
    <w:p w:rsidR="009A381A" w:rsidRPr="00001A81" w:rsidRDefault="003E5A67" w:rsidP="00941CB0">
      <w:pPr>
        <w:jc w:val="both"/>
      </w:pPr>
      <w:r w:rsidRPr="00001A81">
        <w:t>De</w:t>
      </w:r>
      <w:r w:rsidR="00055C27" w:rsidRPr="00001A81">
        <w:t xml:space="preserve"> reputatie</w:t>
      </w:r>
      <w:r w:rsidRPr="00001A81">
        <w:t xml:space="preserve"> functie van Social Media is gefocust op het verzamelen </w:t>
      </w:r>
      <w:r w:rsidR="00055C27" w:rsidRPr="00001A81">
        <w:t xml:space="preserve">en interpreteren </w:t>
      </w:r>
      <w:r w:rsidRPr="00001A81">
        <w:t>van meningen en</w:t>
      </w:r>
      <w:r w:rsidR="00E41368" w:rsidRPr="00001A81">
        <w:t xml:space="preserve"> </w:t>
      </w:r>
      <w:r w:rsidRPr="00001A81">
        <w:t xml:space="preserve">attituden ten aanzien van een merk. </w:t>
      </w:r>
      <w:r w:rsidR="009A381A" w:rsidRPr="00001A81">
        <w:t xml:space="preserve">De invalshoek </w:t>
      </w:r>
      <w:r w:rsidR="00E41368" w:rsidRPr="00001A81">
        <w:t xml:space="preserve">vanuit </w:t>
      </w:r>
      <w:r w:rsidR="009A381A" w:rsidRPr="00001A81">
        <w:t>reputatie richt zich voornamelijk op ‘percepties van externe belangengroepen’</w:t>
      </w:r>
      <w:sdt>
        <w:sdtPr>
          <w:id w:val="9290236"/>
          <w:citation/>
        </w:sdtPr>
        <w:sdtContent>
          <w:fldSimple w:instr=" CITATION Mas041 \p 39 \l 1043  ">
            <w:r w:rsidR="002D3396" w:rsidRPr="002D3396">
              <w:rPr>
                <w:noProof/>
              </w:rPr>
              <w:t>(Mastenbroek, van Persie, Rijnja, &amp; de Vries, 2004, p. 39)</w:t>
            </w:r>
          </w:fldSimple>
        </w:sdtContent>
      </w:sdt>
      <w:r w:rsidR="009A381A" w:rsidRPr="00001A81">
        <w:t xml:space="preserve">. Doordat Social Media alle individuen met toegang tot internet een ‘stem’ heeft gegeven </w:t>
      </w:r>
      <w:r w:rsidR="009A381A" w:rsidRPr="00001A81">
        <w:rPr>
          <w:i/>
        </w:rPr>
        <w:t>(</w:t>
      </w:r>
      <w:r w:rsidR="00E41368" w:rsidRPr="00001A81">
        <w:rPr>
          <w:i/>
        </w:rPr>
        <w:t xml:space="preserve">denk aan </w:t>
      </w:r>
      <w:r w:rsidR="009A381A" w:rsidRPr="00001A81">
        <w:rPr>
          <w:i/>
        </w:rPr>
        <w:t>democratisering van internet)</w:t>
      </w:r>
      <w:r w:rsidR="00055C27" w:rsidRPr="00001A81">
        <w:rPr>
          <w:i/>
        </w:rPr>
        <w:t>,</w:t>
      </w:r>
      <w:r w:rsidR="009A381A" w:rsidRPr="00001A81">
        <w:t xml:space="preserve"> is het belang </w:t>
      </w:r>
      <w:r w:rsidR="00055C27" w:rsidRPr="00001A81">
        <w:t xml:space="preserve">van deze functie </w:t>
      </w:r>
      <w:r w:rsidR="009A381A" w:rsidRPr="00001A81">
        <w:t xml:space="preserve">steeds </w:t>
      </w:r>
      <w:r w:rsidR="00E41368" w:rsidRPr="00001A81">
        <w:t>groter</w:t>
      </w:r>
      <w:r w:rsidR="009A381A" w:rsidRPr="00001A81">
        <w:t>.</w:t>
      </w:r>
    </w:p>
    <w:p w:rsidR="00E41368" w:rsidRPr="00001A81" w:rsidRDefault="00906203" w:rsidP="00941CB0">
      <w:pPr>
        <w:jc w:val="both"/>
      </w:pPr>
      <w:r w:rsidRPr="00001A81">
        <w:t>Uit de afgenomen interviews blijkt dat de meeste respondenten een tool voor de online monitoring hebben ontwikkeld, o</w:t>
      </w:r>
      <w:r w:rsidR="00E41368" w:rsidRPr="00001A81">
        <w:t>m zicht te houden op wat er zich binnen de publieke arena afspeelt</w:t>
      </w:r>
      <w:r w:rsidRPr="00001A81">
        <w:t xml:space="preserve">. </w:t>
      </w:r>
      <w:r w:rsidR="00E41368" w:rsidRPr="00001A81">
        <w:t xml:space="preserve">In veel gevallen </w:t>
      </w:r>
      <w:r w:rsidRPr="00001A81">
        <w:t xml:space="preserve">dient dit </w:t>
      </w:r>
      <w:r w:rsidR="00E41368" w:rsidRPr="00001A81">
        <w:t xml:space="preserve">als vervanging van een knipseldienst of offline monitoring. </w:t>
      </w:r>
    </w:p>
    <w:p w:rsidR="007E6276" w:rsidRPr="00001A81" w:rsidRDefault="007E6276" w:rsidP="00941CB0">
      <w:pPr>
        <w:jc w:val="both"/>
      </w:pPr>
      <w:r w:rsidRPr="00001A81">
        <w:lastRenderedPageBreak/>
        <w:t>Organisaties die</w:t>
      </w:r>
      <w:r w:rsidR="00E41368" w:rsidRPr="00001A81">
        <w:t xml:space="preserve"> reactief gebruik m</w:t>
      </w:r>
      <w:r w:rsidRPr="00001A81">
        <w:t>aken</w:t>
      </w:r>
      <w:r w:rsidR="00AC41BB" w:rsidRPr="00001A81">
        <w:t xml:space="preserve"> van de</w:t>
      </w:r>
      <w:r w:rsidR="00E41368" w:rsidRPr="00001A81">
        <w:t xml:space="preserve"> </w:t>
      </w:r>
      <w:r w:rsidR="00AC41BB" w:rsidRPr="00001A81">
        <w:t xml:space="preserve">monitoring </w:t>
      </w:r>
      <w:r w:rsidR="00E41368" w:rsidRPr="00001A81">
        <w:t>functie</w:t>
      </w:r>
      <w:r w:rsidR="00AC41BB" w:rsidRPr="00001A81">
        <w:t xml:space="preserve"> </w:t>
      </w:r>
      <w:r w:rsidRPr="00001A81">
        <w:t>nemen enkel waar wat er zich afspeelt op het internet</w:t>
      </w:r>
      <w:r w:rsidR="00906203" w:rsidRPr="00001A81">
        <w:t>. D</w:t>
      </w:r>
      <w:r w:rsidRPr="00001A81">
        <w:t xml:space="preserve">eze input leidt tot inzicht in de attitude en mening van de klant. Deze </w:t>
      </w:r>
      <w:r w:rsidR="00AC41BB" w:rsidRPr="00001A81">
        <w:t>kennis over wat er zich online afspeelt wordt</w:t>
      </w:r>
      <w:r w:rsidRPr="00001A81">
        <w:t xml:space="preserve"> vaak gebruikt als input voor andere afdelingen, zoals</w:t>
      </w:r>
      <w:r w:rsidR="00AC41BB" w:rsidRPr="00001A81">
        <w:t xml:space="preserve"> communicatie,</w:t>
      </w:r>
      <w:r w:rsidRPr="00001A81">
        <w:t xml:space="preserve"> marketing en development.  </w:t>
      </w:r>
    </w:p>
    <w:p w:rsidR="00E41368" w:rsidRPr="00001A81" w:rsidRDefault="00B25F34" w:rsidP="00941CB0">
      <w:pPr>
        <w:jc w:val="both"/>
      </w:pPr>
      <w:r w:rsidRPr="00001A81">
        <w:t>In de</w:t>
      </w:r>
      <w:r w:rsidR="00AC41BB" w:rsidRPr="00001A81">
        <w:t xml:space="preserve"> literatuur beschreven</w:t>
      </w:r>
      <w:r w:rsidR="007E6276" w:rsidRPr="00001A81">
        <w:t xml:space="preserve"> </w:t>
      </w:r>
      <w:r w:rsidR="00E41368" w:rsidRPr="00001A81">
        <w:t>vorm</w:t>
      </w:r>
      <w:r w:rsidR="00906203" w:rsidRPr="00001A81">
        <w:t xml:space="preserve"> van</w:t>
      </w:r>
      <w:r w:rsidR="00AC41BB" w:rsidRPr="00001A81">
        <w:t xml:space="preserve"> monitoring</w:t>
      </w:r>
      <w:r w:rsidRPr="00001A81">
        <w:t>,</w:t>
      </w:r>
      <w:r w:rsidR="00E41368" w:rsidRPr="00001A81">
        <w:t xml:space="preserve"> is de functie </w:t>
      </w:r>
      <w:r w:rsidR="00AC41BB" w:rsidRPr="00001A81">
        <w:t>ervan enkel</w:t>
      </w:r>
      <w:r w:rsidR="00E41368" w:rsidRPr="00001A81">
        <w:t xml:space="preserve"> gerelateerd aan </w:t>
      </w:r>
      <w:r w:rsidR="007E6276" w:rsidRPr="00001A81">
        <w:t xml:space="preserve">de </w:t>
      </w:r>
      <w:r w:rsidR="00E41368" w:rsidRPr="00001A81">
        <w:t>onderzoek</w:t>
      </w:r>
      <w:r w:rsidR="00AC41BB" w:rsidRPr="00001A81">
        <w:t xml:space="preserve"> (zie tabel). </w:t>
      </w:r>
      <w:r w:rsidR="007E6276" w:rsidRPr="00001A81">
        <w:t xml:space="preserve">In veel gevallen maken respondenten </w:t>
      </w:r>
      <w:r w:rsidR="00AC41BB" w:rsidRPr="00001A81">
        <w:t>bij</w:t>
      </w:r>
      <w:r w:rsidR="007E6276" w:rsidRPr="00001A81">
        <w:t xml:space="preserve"> deze monitoring </w:t>
      </w:r>
      <w:r w:rsidR="00E41368" w:rsidRPr="00001A81">
        <w:t>ook gebruik van de interactiefunctie van Social Media</w:t>
      </w:r>
      <w:r w:rsidR="007E6276" w:rsidRPr="00001A81">
        <w:t xml:space="preserve">. Bijvoorbeeld door </w:t>
      </w:r>
      <w:r w:rsidR="00E41368" w:rsidRPr="00001A81">
        <w:t>met de consument</w:t>
      </w:r>
      <w:r w:rsidR="00AC41BB" w:rsidRPr="00001A81">
        <w:t>en of publieksgroepen</w:t>
      </w:r>
      <w:r w:rsidR="00E41368" w:rsidRPr="00001A81">
        <w:t xml:space="preserve"> in contact te treden</w:t>
      </w:r>
      <w:r w:rsidR="007E6276" w:rsidRPr="00001A81">
        <w:t xml:space="preserve">, wanneer deze zich negatief </w:t>
      </w:r>
      <w:r w:rsidR="00AC41BB" w:rsidRPr="00001A81">
        <w:t>hebben</w:t>
      </w:r>
      <w:r w:rsidR="007E6276" w:rsidRPr="00001A81">
        <w:t xml:space="preserve"> uitgelaten over de organisatie</w:t>
      </w:r>
      <w:r w:rsidR="00E41368" w:rsidRPr="00001A81">
        <w:t xml:space="preserve">. In dit </w:t>
      </w:r>
      <w:r w:rsidR="00AC41BB" w:rsidRPr="00001A81">
        <w:t xml:space="preserve">soort gevallen is </w:t>
      </w:r>
      <w:r w:rsidR="00CB1F65" w:rsidRPr="00001A81">
        <w:t xml:space="preserve">vaak sprake van </w:t>
      </w:r>
      <w:r w:rsidR="00E41368" w:rsidRPr="00001A81">
        <w:t xml:space="preserve">samenwerking </w:t>
      </w:r>
      <w:r w:rsidR="00AC41BB" w:rsidRPr="00001A81">
        <w:t>tussen de afdeling die de monitoring uitvoer</w:t>
      </w:r>
      <w:r w:rsidR="00CB1F65" w:rsidRPr="00001A81">
        <w:t>t</w:t>
      </w:r>
      <w:r w:rsidR="00AC41BB" w:rsidRPr="00001A81">
        <w:t xml:space="preserve"> en </w:t>
      </w:r>
      <w:r w:rsidR="00CB1F65" w:rsidRPr="00001A81">
        <w:t xml:space="preserve">klantenservice of </w:t>
      </w:r>
      <w:r w:rsidR="007E6276" w:rsidRPr="00001A81">
        <w:t xml:space="preserve"> marketing </w:t>
      </w:r>
    </w:p>
    <w:p w:rsidR="009048CE" w:rsidRPr="00001A81" w:rsidRDefault="009048CE" w:rsidP="00941CB0">
      <w:pPr>
        <w:jc w:val="both"/>
      </w:pPr>
      <w:r w:rsidRPr="00001A81">
        <w:t xml:space="preserve">In </w:t>
      </w:r>
      <w:r w:rsidR="00DB6979" w:rsidRPr="00001A81">
        <w:t xml:space="preserve">tegenstelling </w:t>
      </w:r>
      <w:r w:rsidR="00E96DA1" w:rsidRPr="00001A81">
        <w:t xml:space="preserve">tot </w:t>
      </w:r>
      <w:r w:rsidR="00DB6979" w:rsidRPr="00001A81">
        <w:t xml:space="preserve">de theorie </w:t>
      </w:r>
      <w:r w:rsidR="007D4B79" w:rsidRPr="00001A81">
        <w:t xml:space="preserve">ben ik van mening dat in het onderdeel </w:t>
      </w:r>
      <w:r w:rsidRPr="00001A81">
        <w:t xml:space="preserve">reputatie </w:t>
      </w:r>
      <w:r w:rsidR="007D4B79" w:rsidRPr="00001A81">
        <w:t>ook</w:t>
      </w:r>
      <w:r w:rsidRPr="00001A81">
        <w:t xml:space="preserve"> de functie talking terug moet komen. </w:t>
      </w:r>
      <w:r w:rsidR="007D4B79" w:rsidRPr="00001A81">
        <w:t>Dit komt om</w:t>
      </w:r>
      <w:r w:rsidRPr="00001A81">
        <w:t xml:space="preserve">dat </w:t>
      </w:r>
      <w:r w:rsidR="007D4B79" w:rsidRPr="00001A81">
        <w:t>het onderdeel reputatie ook communicatie vanuit corporate communicatie moet omvatten</w:t>
      </w:r>
      <w:r w:rsidRPr="00001A81">
        <w:t xml:space="preserve">. </w:t>
      </w:r>
      <w:r w:rsidR="007D4B79" w:rsidRPr="00001A81">
        <w:t xml:space="preserve">Op deze manier kunnen </w:t>
      </w:r>
      <w:r w:rsidRPr="00001A81">
        <w:t xml:space="preserve">ook niet commerciële boodschappen naar stakeholders gecommuniceerd worden. </w:t>
      </w:r>
      <w:r w:rsidR="007D4B79" w:rsidRPr="00001A81">
        <w:t>Dit is immers geen commercieel doel</w:t>
      </w:r>
      <w:r w:rsidR="00906203" w:rsidRPr="00001A81">
        <w:t>,</w:t>
      </w:r>
      <w:r w:rsidR="007D4B79" w:rsidRPr="00001A81">
        <w:t xml:space="preserve"> maar heeft wel betrekking op interactie </w:t>
      </w:r>
      <w:r w:rsidR="007D4B79" w:rsidRPr="00001A81">
        <w:rPr>
          <w:i/>
        </w:rPr>
        <w:t>(talking)</w:t>
      </w:r>
      <w:r w:rsidR="007D4B79" w:rsidRPr="00001A81">
        <w:t xml:space="preserve"> met stakeholders en publieksgroepen. </w:t>
      </w:r>
    </w:p>
    <w:tbl>
      <w:tblPr>
        <w:tblStyle w:val="Tabelraster"/>
        <w:tblW w:w="0" w:type="auto"/>
        <w:jc w:val="center"/>
        <w:tblLook w:val="04A0"/>
      </w:tblPr>
      <w:tblGrid>
        <w:gridCol w:w="3367"/>
        <w:gridCol w:w="2921"/>
        <w:gridCol w:w="3000"/>
      </w:tblGrid>
      <w:tr w:rsidR="00CB1F65" w:rsidRPr="006E4D42" w:rsidTr="00EE0C13">
        <w:trPr>
          <w:jc w:val="center"/>
        </w:trPr>
        <w:tc>
          <w:tcPr>
            <w:tcW w:w="3367" w:type="dxa"/>
            <w:shd w:val="clear" w:color="auto" w:fill="B8CCE4" w:themeFill="accent1" w:themeFillTint="66"/>
          </w:tcPr>
          <w:p w:rsidR="00CB1F65" w:rsidRPr="006E4D42" w:rsidRDefault="00CB1F65" w:rsidP="00941CB0">
            <w:pPr>
              <w:spacing w:line="276" w:lineRule="auto"/>
              <w:jc w:val="both"/>
              <w:rPr>
                <w:b/>
                <w:sz w:val="20"/>
                <w:szCs w:val="20"/>
              </w:rPr>
            </w:pPr>
          </w:p>
        </w:tc>
        <w:tc>
          <w:tcPr>
            <w:tcW w:w="2921" w:type="dxa"/>
            <w:shd w:val="clear" w:color="auto" w:fill="B8CCE4" w:themeFill="accent1" w:themeFillTint="66"/>
          </w:tcPr>
          <w:p w:rsidR="00CB1F65" w:rsidRPr="006E4D42" w:rsidRDefault="00CB1F65" w:rsidP="00941CB0">
            <w:pPr>
              <w:pStyle w:val="Geenafstand"/>
              <w:spacing w:line="276" w:lineRule="auto"/>
              <w:jc w:val="both"/>
              <w:rPr>
                <w:b/>
                <w:sz w:val="20"/>
                <w:szCs w:val="20"/>
              </w:rPr>
            </w:pPr>
            <w:r w:rsidRPr="006E4D42">
              <w:rPr>
                <w:b/>
                <w:sz w:val="20"/>
                <w:szCs w:val="20"/>
              </w:rPr>
              <w:t>Theorie</w:t>
            </w:r>
          </w:p>
        </w:tc>
        <w:tc>
          <w:tcPr>
            <w:tcW w:w="3000" w:type="dxa"/>
            <w:shd w:val="clear" w:color="auto" w:fill="B8CCE4" w:themeFill="accent1" w:themeFillTint="66"/>
          </w:tcPr>
          <w:p w:rsidR="00CB1F65" w:rsidRPr="006E4D42" w:rsidRDefault="00CB1F65" w:rsidP="00941CB0">
            <w:pPr>
              <w:pStyle w:val="Geenafstand"/>
              <w:spacing w:line="276" w:lineRule="auto"/>
              <w:jc w:val="both"/>
              <w:rPr>
                <w:b/>
                <w:sz w:val="20"/>
                <w:szCs w:val="20"/>
              </w:rPr>
            </w:pPr>
            <w:r w:rsidRPr="006E4D42">
              <w:rPr>
                <w:b/>
                <w:sz w:val="20"/>
                <w:szCs w:val="20"/>
              </w:rPr>
              <w:t>Praktijk</w:t>
            </w:r>
          </w:p>
        </w:tc>
      </w:tr>
      <w:tr w:rsidR="00CB1F65" w:rsidRPr="006E4D42" w:rsidTr="0073675D">
        <w:trPr>
          <w:jc w:val="center"/>
        </w:trPr>
        <w:tc>
          <w:tcPr>
            <w:tcW w:w="3367" w:type="dxa"/>
          </w:tcPr>
          <w:p w:rsidR="004A2086" w:rsidRPr="006E4D42" w:rsidRDefault="004A2086" w:rsidP="00941CB0">
            <w:pPr>
              <w:spacing w:line="276" w:lineRule="auto"/>
              <w:jc w:val="both"/>
              <w:rPr>
                <w:i/>
                <w:sz w:val="20"/>
                <w:szCs w:val="20"/>
              </w:rPr>
            </w:pPr>
            <w:r w:rsidRPr="006E4D42">
              <w:rPr>
                <w:i/>
                <w:sz w:val="20"/>
                <w:szCs w:val="20"/>
              </w:rPr>
              <w:t xml:space="preserve">Doel: </w:t>
            </w:r>
          </w:p>
          <w:p w:rsidR="004A2086" w:rsidRPr="006E4D42" w:rsidRDefault="00CB1F65" w:rsidP="00941CB0">
            <w:pPr>
              <w:spacing w:line="276" w:lineRule="auto"/>
              <w:jc w:val="both"/>
              <w:rPr>
                <w:sz w:val="20"/>
                <w:szCs w:val="20"/>
              </w:rPr>
            </w:pPr>
            <w:r w:rsidRPr="006E4D42">
              <w:rPr>
                <w:sz w:val="20"/>
                <w:szCs w:val="20"/>
              </w:rPr>
              <w:t>Reputatie</w:t>
            </w:r>
            <w:r w:rsidR="004A2086" w:rsidRPr="006E4D42">
              <w:rPr>
                <w:sz w:val="20"/>
                <w:szCs w:val="20"/>
              </w:rPr>
              <w:t>management</w:t>
            </w:r>
          </w:p>
          <w:p w:rsidR="004A2086" w:rsidRPr="006E4D42" w:rsidRDefault="004A2086" w:rsidP="00941CB0">
            <w:pPr>
              <w:spacing w:line="276" w:lineRule="auto"/>
              <w:jc w:val="both"/>
              <w:rPr>
                <w:i/>
                <w:sz w:val="20"/>
                <w:szCs w:val="20"/>
              </w:rPr>
            </w:pPr>
            <w:r w:rsidRPr="006E4D42">
              <w:rPr>
                <w:i/>
                <w:sz w:val="20"/>
                <w:szCs w:val="20"/>
              </w:rPr>
              <w:t xml:space="preserve">Afdelingsfunctie: </w:t>
            </w:r>
          </w:p>
          <w:p w:rsidR="004A2086" w:rsidRPr="006E4D42" w:rsidRDefault="004A2086" w:rsidP="00941CB0">
            <w:pPr>
              <w:spacing w:line="276" w:lineRule="auto"/>
              <w:jc w:val="both"/>
              <w:rPr>
                <w:sz w:val="20"/>
                <w:szCs w:val="20"/>
              </w:rPr>
            </w:pPr>
            <w:r w:rsidRPr="006E4D42">
              <w:rPr>
                <w:sz w:val="20"/>
                <w:szCs w:val="20"/>
              </w:rPr>
              <w:t>Corporate Communicatie</w:t>
            </w:r>
          </w:p>
          <w:p w:rsidR="004A2086" w:rsidRPr="006E4D42" w:rsidRDefault="004A2086" w:rsidP="00941CB0">
            <w:pPr>
              <w:spacing w:line="276" w:lineRule="auto"/>
              <w:jc w:val="both"/>
              <w:rPr>
                <w:i/>
                <w:sz w:val="20"/>
                <w:szCs w:val="20"/>
              </w:rPr>
            </w:pPr>
            <w:r w:rsidRPr="006E4D42">
              <w:rPr>
                <w:i/>
                <w:sz w:val="20"/>
                <w:szCs w:val="20"/>
              </w:rPr>
              <w:t xml:space="preserve">Social Media functie: </w:t>
            </w:r>
          </w:p>
          <w:p w:rsidR="004A2086" w:rsidRPr="006E4D42" w:rsidRDefault="004A2086" w:rsidP="00941CB0">
            <w:pPr>
              <w:spacing w:line="276" w:lineRule="auto"/>
              <w:jc w:val="both"/>
              <w:rPr>
                <w:sz w:val="20"/>
                <w:szCs w:val="20"/>
              </w:rPr>
            </w:pPr>
            <w:r w:rsidRPr="006E4D42">
              <w:rPr>
                <w:sz w:val="20"/>
                <w:szCs w:val="20"/>
              </w:rPr>
              <w:t>Listening / Talking</w:t>
            </w:r>
          </w:p>
          <w:p w:rsidR="00CB1F65" w:rsidRPr="006E4D42" w:rsidRDefault="00CB1F65" w:rsidP="00941CB0">
            <w:pPr>
              <w:spacing w:line="276" w:lineRule="auto"/>
              <w:ind w:left="1416"/>
              <w:jc w:val="both"/>
              <w:rPr>
                <w:sz w:val="20"/>
                <w:szCs w:val="20"/>
              </w:rPr>
            </w:pPr>
          </w:p>
        </w:tc>
        <w:tc>
          <w:tcPr>
            <w:tcW w:w="2921" w:type="dxa"/>
          </w:tcPr>
          <w:p w:rsidR="00CB1F65" w:rsidRPr="006E4D42" w:rsidRDefault="00CB1F65" w:rsidP="006E03AD">
            <w:pPr>
              <w:pStyle w:val="Geenafstand"/>
              <w:numPr>
                <w:ilvl w:val="0"/>
                <w:numId w:val="4"/>
              </w:numPr>
              <w:spacing w:line="276" w:lineRule="auto"/>
              <w:rPr>
                <w:sz w:val="20"/>
                <w:szCs w:val="20"/>
              </w:rPr>
            </w:pPr>
            <w:r w:rsidRPr="006E4D42">
              <w:rPr>
                <w:sz w:val="20"/>
                <w:szCs w:val="20"/>
              </w:rPr>
              <w:t xml:space="preserve">Functie: </w:t>
            </w:r>
          </w:p>
          <w:p w:rsidR="00CB1F65" w:rsidRPr="006E4D42" w:rsidRDefault="00CB1F65" w:rsidP="006E4D42">
            <w:pPr>
              <w:pStyle w:val="Geenafstand"/>
              <w:spacing w:line="276" w:lineRule="auto"/>
              <w:ind w:left="360"/>
              <w:rPr>
                <w:sz w:val="20"/>
                <w:szCs w:val="20"/>
              </w:rPr>
            </w:pPr>
            <w:r w:rsidRPr="006E4D42">
              <w:rPr>
                <w:sz w:val="20"/>
                <w:szCs w:val="20"/>
              </w:rPr>
              <w:t>Om publieksgroepen op internet monitoren</w:t>
            </w:r>
          </w:p>
          <w:p w:rsidR="00CB1F65" w:rsidRPr="006E4D42" w:rsidRDefault="00CB1F65" w:rsidP="006E03AD">
            <w:pPr>
              <w:pStyle w:val="Geenafstand"/>
              <w:numPr>
                <w:ilvl w:val="0"/>
                <w:numId w:val="4"/>
              </w:numPr>
              <w:spacing w:line="276" w:lineRule="auto"/>
              <w:rPr>
                <w:sz w:val="20"/>
                <w:szCs w:val="20"/>
              </w:rPr>
            </w:pPr>
            <w:r w:rsidRPr="006E4D42">
              <w:rPr>
                <w:sz w:val="20"/>
                <w:szCs w:val="20"/>
              </w:rPr>
              <w:t>Geschikt voor organisaties die insights zoeken voor communicatie, marketing en development</w:t>
            </w:r>
          </w:p>
        </w:tc>
        <w:tc>
          <w:tcPr>
            <w:tcW w:w="3000" w:type="dxa"/>
          </w:tcPr>
          <w:p w:rsidR="00CB1F65" w:rsidRPr="006E4D42" w:rsidRDefault="00CB1F65" w:rsidP="006E03AD">
            <w:pPr>
              <w:pStyle w:val="Geenafstand"/>
              <w:numPr>
                <w:ilvl w:val="0"/>
                <w:numId w:val="4"/>
              </w:numPr>
              <w:spacing w:line="276" w:lineRule="auto"/>
              <w:rPr>
                <w:sz w:val="20"/>
                <w:szCs w:val="20"/>
              </w:rPr>
            </w:pPr>
            <w:r w:rsidRPr="006E4D42">
              <w:rPr>
                <w:sz w:val="20"/>
                <w:szCs w:val="20"/>
              </w:rPr>
              <w:t xml:space="preserve">Functie: </w:t>
            </w:r>
          </w:p>
          <w:p w:rsidR="00CB1F65" w:rsidRPr="006E4D42" w:rsidRDefault="00CB1F65" w:rsidP="006E4D42">
            <w:pPr>
              <w:pStyle w:val="Geenafstand"/>
              <w:spacing w:line="276" w:lineRule="auto"/>
              <w:ind w:left="360"/>
              <w:rPr>
                <w:sz w:val="20"/>
                <w:szCs w:val="20"/>
              </w:rPr>
            </w:pPr>
            <w:r w:rsidRPr="006E4D42">
              <w:rPr>
                <w:sz w:val="20"/>
                <w:szCs w:val="20"/>
              </w:rPr>
              <w:t>Verzamelen  en interpreteren van insights en deze intern verdelen</w:t>
            </w:r>
          </w:p>
          <w:p w:rsidR="00CB1F65" w:rsidRPr="006E4D42" w:rsidRDefault="00CB1F65" w:rsidP="006E03AD">
            <w:pPr>
              <w:pStyle w:val="Geenafstand"/>
              <w:numPr>
                <w:ilvl w:val="0"/>
                <w:numId w:val="4"/>
              </w:numPr>
              <w:spacing w:line="276" w:lineRule="auto"/>
              <w:rPr>
                <w:sz w:val="20"/>
                <w:szCs w:val="20"/>
              </w:rPr>
            </w:pPr>
            <w:r w:rsidRPr="006E4D42">
              <w:rPr>
                <w:sz w:val="20"/>
                <w:szCs w:val="20"/>
              </w:rPr>
              <w:t xml:space="preserve">Uitvoering: </w:t>
            </w:r>
          </w:p>
          <w:p w:rsidR="00CB1F65" w:rsidRPr="006E4D42" w:rsidRDefault="00CB1F65" w:rsidP="006E4D42">
            <w:pPr>
              <w:pStyle w:val="Geenafstand"/>
              <w:spacing w:line="276" w:lineRule="auto"/>
              <w:ind w:left="360"/>
              <w:rPr>
                <w:sz w:val="20"/>
                <w:szCs w:val="20"/>
              </w:rPr>
            </w:pPr>
            <w:r w:rsidRPr="006E4D42">
              <w:rPr>
                <w:sz w:val="20"/>
                <w:szCs w:val="20"/>
              </w:rPr>
              <w:t xml:space="preserve">Reactieve Monitoring </w:t>
            </w:r>
          </w:p>
        </w:tc>
      </w:tr>
    </w:tbl>
    <w:p w:rsidR="00FB60DC" w:rsidRPr="00001A81" w:rsidRDefault="00FB60DC" w:rsidP="00941CB0">
      <w:pPr>
        <w:pStyle w:val="Kop6"/>
        <w:jc w:val="both"/>
      </w:pPr>
      <w:r w:rsidRPr="00001A81">
        <w:t xml:space="preserve">Commerciële doelen -&gt; </w:t>
      </w:r>
    </w:p>
    <w:p w:rsidR="009D782A" w:rsidRPr="00001A81" w:rsidRDefault="000C2AAB" w:rsidP="00941CB0">
      <w:pPr>
        <w:jc w:val="both"/>
      </w:pPr>
      <w:r w:rsidRPr="00001A81">
        <w:t xml:space="preserve">Binnen organisaties waarmee met Social Media wordt gewerkt om </w:t>
      </w:r>
      <w:r w:rsidR="009B36D8" w:rsidRPr="00001A81">
        <w:t>commerciële</w:t>
      </w:r>
      <w:r w:rsidRPr="00001A81">
        <w:t xml:space="preserve"> doelen te bereiken, is een splitsing te maken in de afdelingsfuncties marketing en sales. </w:t>
      </w:r>
      <w:r w:rsidR="00AF6C5C" w:rsidRPr="00001A81">
        <w:t>Voorafgaan</w:t>
      </w:r>
      <w:r w:rsidR="007E6276" w:rsidRPr="00001A81">
        <w:t>d</w:t>
      </w:r>
      <w:r w:rsidR="00AF6C5C" w:rsidRPr="00001A81">
        <w:t xml:space="preserve"> op </w:t>
      </w:r>
      <w:r w:rsidR="007E6276" w:rsidRPr="00001A81">
        <w:t xml:space="preserve">de </w:t>
      </w:r>
      <w:r w:rsidR="00AF6C5C" w:rsidRPr="00001A81">
        <w:t xml:space="preserve">beschrijving </w:t>
      </w:r>
      <w:r w:rsidR="00281342" w:rsidRPr="00001A81">
        <w:t xml:space="preserve">van </w:t>
      </w:r>
      <w:r w:rsidRPr="00001A81">
        <w:t>deze afdelings</w:t>
      </w:r>
      <w:r w:rsidR="00281342" w:rsidRPr="00001A81">
        <w:t>functies</w:t>
      </w:r>
      <w:r w:rsidR="00AF6C5C" w:rsidRPr="00001A81">
        <w:t xml:space="preserve"> marketing en sales</w:t>
      </w:r>
      <w:r w:rsidRPr="00001A81">
        <w:t>, vo</w:t>
      </w:r>
      <w:r w:rsidR="00AF6C5C" w:rsidRPr="00001A81">
        <w:t xml:space="preserve">lgt een kleine inleiding over </w:t>
      </w:r>
      <w:r w:rsidR="00281342" w:rsidRPr="00001A81">
        <w:t>commerciële communicatie met behulp van</w:t>
      </w:r>
      <w:r w:rsidR="00AF6C5C" w:rsidRPr="00001A81">
        <w:t xml:space="preserve"> Social Media</w:t>
      </w:r>
      <w:r w:rsidR="00281342" w:rsidRPr="00001A81">
        <w:t>.</w:t>
      </w:r>
      <w:r w:rsidR="00AF6C5C" w:rsidRPr="00001A81">
        <w:t xml:space="preserve"> </w:t>
      </w:r>
    </w:p>
    <w:p w:rsidR="009D782A" w:rsidRPr="00001A81" w:rsidRDefault="009D782A" w:rsidP="00941CB0">
      <w:pPr>
        <w:jc w:val="both"/>
      </w:pPr>
      <w:r w:rsidRPr="00001A81">
        <w:t xml:space="preserve">Marketing </w:t>
      </w:r>
      <w:r w:rsidR="00595C0E" w:rsidRPr="00001A81">
        <w:t xml:space="preserve">en sales </w:t>
      </w:r>
      <w:r w:rsidRPr="00001A81">
        <w:t>boodschappen</w:t>
      </w:r>
      <w:r w:rsidR="00281342" w:rsidRPr="00001A81">
        <w:t xml:space="preserve"> zijn</w:t>
      </w:r>
      <w:r w:rsidRPr="00001A81">
        <w:t xml:space="preserve"> in tegenstelling tot niet verkoopgerichte communicatie, vaak minder relevant voor de ontvanger. Dit maakt het </w:t>
      </w:r>
      <w:r w:rsidR="00281342" w:rsidRPr="00001A81">
        <w:t>communiceren</w:t>
      </w:r>
      <w:r w:rsidRPr="00001A81">
        <w:t xml:space="preserve"> van commerciële </w:t>
      </w:r>
      <w:r w:rsidR="00281342" w:rsidRPr="00001A81">
        <w:t>boodschappen</w:t>
      </w:r>
      <w:r w:rsidRPr="00001A81">
        <w:t xml:space="preserve"> door middel van Social Media </w:t>
      </w:r>
      <w:r w:rsidR="00B410C7" w:rsidRPr="00001A81">
        <w:t>complexer dan voorheen</w:t>
      </w:r>
      <w:sdt>
        <w:sdtPr>
          <w:id w:val="9307629"/>
          <w:citation/>
        </w:sdtPr>
        <w:sdtContent>
          <w:fldSimple w:instr=" CITATION Nie09 \l 1043 ">
            <w:r w:rsidR="002D3396">
              <w:rPr>
                <w:noProof/>
              </w:rPr>
              <w:t>(Nielsen, 2009)</w:t>
            </w:r>
          </w:fldSimple>
        </w:sdtContent>
      </w:sdt>
      <w:r w:rsidRPr="00001A81">
        <w:t xml:space="preserve">. </w:t>
      </w:r>
      <w:r w:rsidR="00281342" w:rsidRPr="00001A81">
        <w:t>D</w:t>
      </w:r>
      <w:r w:rsidRPr="00001A81">
        <w:t xml:space="preserve">e kritische consument in de meeste gevallen </w:t>
      </w:r>
      <w:r w:rsidR="00281342" w:rsidRPr="00001A81">
        <w:t xml:space="preserve">namelijk </w:t>
      </w:r>
      <w:r w:rsidRPr="00001A81">
        <w:t xml:space="preserve">geen behoefte aan commerciële </w:t>
      </w:r>
      <w:r w:rsidR="00281342" w:rsidRPr="00001A81">
        <w:t>interactie</w:t>
      </w:r>
      <w:r w:rsidRPr="00001A81">
        <w:t xml:space="preserve">. David Weinberger schreef in het boek The cluetrain Manifesto </w:t>
      </w:r>
      <w:r w:rsidRPr="00001A81">
        <w:rPr>
          <w:rStyle w:val="CitaatChar"/>
        </w:rPr>
        <w:t>“There is no market for your message”</w:t>
      </w:r>
      <w:r w:rsidRPr="00001A81">
        <w:t xml:space="preserve"> </w:t>
      </w:r>
      <w:sdt>
        <w:sdtPr>
          <w:id w:val="3831094"/>
          <w:citation/>
        </w:sdtPr>
        <w:sdtContent>
          <w:fldSimple w:instr=" CITATION Wei09 \l 1043  ">
            <w:r w:rsidR="002D3396" w:rsidRPr="002D3396">
              <w:rPr>
                <w:noProof/>
              </w:rPr>
              <w:t>(Weinberger, Levine, Lock, &amp; Searls, 2009)</w:t>
            </w:r>
          </w:fldSimple>
        </w:sdtContent>
      </w:sdt>
      <w:r w:rsidRPr="00001A81">
        <w:t xml:space="preserve"> hiermee doelt hij op dit fenomeen. </w:t>
      </w:r>
    </w:p>
    <w:p w:rsidR="00B76942" w:rsidRPr="00001A81" w:rsidRDefault="009D782A" w:rsidP="00941CB0">
      <w:pPr>
        <w:jc w:val="both"/>
      </w:pPr>
      <w:r w:rsidRPr="00001A81">
        <w:t xml:space="preserve">Respondenten zijn het </w:t>
      </w:r>
      <w:r w:rsidR="00281342" w:rsidRPr="00001A81">
        <w:t>hiermee</w:t>
      </w:r>
      <w:r w:rsidRPr="00001A81">
        <w:t xml:space="preserve"> eens</w:t>
      </w:r>
      <w:r w:rsidR="00281342" w:rsidRPr="00001A81">
        <w:t xml:space="preserve"> en</w:t>
      </w:r>
      <w:r w:rsidRPr="00001A81">
        <w:t xml:space="preserve"> willen voorkomen dat </w:t>
      </w:r>
      <w:r w:rsidR="00281342" w:rsidRPr="00001A81">
        <w:t>Social Media</w:t>
      </w:r>
      <w:r w:rsidRPr="00001A81">
        <w:t xml:space="preserve"> een schreeuwerige of pusherige reclamezuil wordt. Dit lost men vaak op door in plaats van een bericht, een dienst of service aan te bieden</w:t>
      </w:r>
      <w:r w:rsidR="00CC69C7" w:rsidRPr="00001A81">
        <w:t>,</w:t>
      </w:r>
      <w:r w:rsidRPr="00001A81">
        <w:t xml:space="preserve"> waardoor de perceptie van de consument gunstiger wordt </w:t>
      </w:r>
      <w:r w:rsidR="00182C57" w:rsidRPr="00001A81">
        <w:t>ten aanzien van de organisatie.</w:t>
      </w:r>
    </w:p>
    <w:p w:rsidR="00AF6C5C" w:rsidRPr="00001A81" w:rsidRDefault="00AF6C5C" w:rsidP="00941CB0">
      <w:pPr>
        <w:pStyle w:val="Kop9"/>
        <w:jc w:val="both"/>
      </w:pPr>
      <w:r w:rsidRPr="00001A81">
        <w:lastRenderedPageBreak/>
        <w:t xml:space="preserve">Marketing -&gt; Talking </w:t>
      </w:r>
    </w:p>
    <w:p w:rsidR="00182C57" w:rsidRPr="00001A81" w:rsidRDefault="00182C57" w:rsidP="00941CB0">
      <w:pPr>
        <w:pStyle w:val="Geenafstand"/>
        <w:spacing w:line="276" w:lineRule="auto"/>
        <w:jc w:val="both"/>
      </w:pPr>
      <w:r w:rsidRPr="00001A81">
        <w:t xml:space="preserve">De invalshoek van marketingcommunicatie rondom perceptie en reputatie, is er meer op gericht om sturend op te treden in de manier waarop er over een organisatie gesproken wordt </w:t>
      </w:r>
      <w:sdt>
        <w:sdtPr>
          <w:id w:val="19587313"/>
          <w:citation/>
        </w:sdtPr>
        <w:sdtContent>
          <w:fldSimple w:instr=" CITATION Mas041 \p 39 \l 1043  ">
            <w:r w:rsidR="002D3396" w:rsidRPr="002D3396">
              <w:rPr>
                <w:noProof/>
              </w:rPr>
              <w:t>(Mastenbroek, van Persie, Rijnja, &amp; de Vries, 2004, p. 39)</w:t>
            </w:r>
          </w:fldSimple>
        </w:sdtContent>
      </w:sdt>
      <w:r w:rsidRPr="00001A81">
        <w:t xml:space="preserve">. </w:t>
      </w:r>
    </w:p>
    <w:p w:rsidR="00CC69C7" w:rsidRPr="00001A81" w:rsidRDefault="00CC69C7" w:rsidP="00941CB0">
      <w:pPr>
        <w:pStyle w:val="Geenafstand"/>
        <w:spacing w:line="276" w:lineRule="auto"/>
        <w:jc w:val="both"/>
      </w:pPr>
    </w:p>
    <w:p w:rsidR="00F81521" w:rsidRPr="00001A81" w:rsidRDefault="00182C57" w:rsidP="00941CB0">
      <w:pPr>
        <w:pStyle w:val="Geenafstand"/>
        <w:spacing w:line="276" w:lineRule="auto"/>
        <w:jc w:val="both"/>
      </w:pPr>
      <w:r w:rsidRPr="00001A81">
        <w:t xml:space="preserve">Zoals </w:t>
      </w:r>
      <w:r w:rsidR="0008758E" w:rsidRPr="00001A81">
        <w:t>hierboven beschreven</w:t>
      </w:r>
      <w:r w:rsidRPr="00001A81">
        <w:t xml:space="preserve"> past deze</w:t>
      </w:r>
      <w:r w:rsidR="0008758E" w:rsidRPr="00001A81">
        <w:t xml:space="preserve"> ‘sturende’ manier van communicatie past niet in de gelijkwaardig communicatie zoals deze binnen Social Media plaatsvindt. Voor de marketing en sales heeft dit tot gevolg dat men </w:t>
      </w:r>
      <w:r w:rsidR="00CB1F65" w:rsidRPr="00001A81">
        <w:t xml:space="preserve">haar doel </w:t>
      </w:r>
      <w:r w:rsidR="0008758E" w:rsidRPr="00001A81">
        <w:t xml:space="preserve">op een andere manier moet bereiken. Namelijk zonder sturende of commerciële boodschap. </w:t>
      </w:r>
      <w:r w:rsidR="00F81521" w:rsidRPr="00001A81">
        <w:t>Voorbeelden van succesvolle marketing door middel van Social Media zijn bijvoorbeeld gagets die een dien</w:t>
      </w:r>
      <w:r w:rsidRPr="00001A81">
        <w:t>st of service bieden, waardoor bewustwording</w:t>
      </w:r>
      <w:r w:rsidR="00F81521" w:rsidRPr="00001A81">
        <w:t xml:space="preserve"> </w:t>
      </w:r>
      <w:r w:rsidR="0008758E" w:rsidRPr="00001A81">
        <w:t xml:space="preserve">ontstaat </w:t>
      </w:r>
      <w:r w:rsidRPr="00001A81">
        <w:t>over</w:t>
      </w:r>
      <w:r w:rsidR="00F81521" w:rsidRPr="00001A81">
        <w:t xml:space="preserve"> een merk </w:t>
      </w:r>
      <w:r w:rsidR="00B76942" w:rsidRPr="00001A81">
        <w:t>of</w:t>
      </w:r>
      <w:r w:rsidR="00F81521" w:rsidRPr="00001A81">
        <w:t xml:space="preserve"> blog dat lezers</w:t>
      </w:r>
      <w:r w:rsidR="0008758E" w:rsidRPr="00001A81">
        <w:t xml:space="preserve"> </w:t>
      </w:r>
      <w:r w:rsidR="006831E7" w:rsidRPr="00001A81">
        <w:t>(potentiële</w:t>
      </w:r>
      <w:r w:rsidR="00B76942" w:rsidRPr="00001A81">
        <w:t xml:space="preserve"> consumenten</w:t>
      </w:r>
      <w:r w:rsidR="006831E7" w:rsidRPr="00001A81">
        <w:t>)</w:t>
      </w:r>
      <w:r w:rsidR="00F81521" w:rsidRPr="00001A81">
        <w:t xml:space="preserve"> aanspreekt</w:t>
      </w:r>
      <w:r w:rsidR="00B76942" w:rsidRPr="00001A81">
        <w:t xml:space="preserve">, waardoor loyaliteit naar een merk ontstaat. </w:t>
      </w:r>
    </w:p>
    <w:p w:rsidR="00B76942" w:rsidRPr="00001A81" w:rsidRDefault="00B76942" w:rsidP="00941CB0">
      <w:pPr>
        <w:pStyle w:val="Geenafstand"/>
        <w:spacing w:line="276" w:lineRule="auto"/>
        <w:jc w:val="both"/>
      </w:pPr>
    </w:p>
    <w:p w:rsidR="00F81521" w:rsidRPr="00001A81" w:rsidRDefault="00990052" w:rsidP="00941CB0">
      <w:pPr>
        <w:pStyle w:val="Geenafstand"/>
        <w:spacing w:line="276" w:lineRule="auto"/>
        <w:jc w:val="both"/>
      </w:pPr>
      <w:r w:rsidRPr="00001A81">
        <w:t>Het doel van m</w:t>
      </w:r>
      <w:r w:rsidR="00F81521" w:rsidRPr="00001A81">
        <w:t>arketing</w:t>
      </w:r>
      <w:r w:rsidR="0008758E" w:rsidRPr="00001A81">
        <w:t>communicatie</w:t>
      </w:r>
      <w:r w:rsidR="00F81521" w:rsidRPr="00001A81">
        <w:t xml:space="preserve"> blijft ondanks deze verandering gelijk, namelijk verkoopgerichte communicatie</w:t>
      </w:r>
      <w:r w:rsidR="006831E7" w:rsidRPr="00001A81">
        <w:t xml:space="preserve"> van een organisatie</w:t>
      </w:r>
      <w:r w:rsidR="00F81521" w:rsidRPr="00001A81">
        <w:t>. De verandering zit in de manier waarop deze communicatie plaatsvind</w:t>
      </w:r>
      <w:r w:rsidR="0008758E" w:rsidRPr="00001A81">
        <w:t>t</w:t>
      </w:r>
      <w:r w:rsidR="00F81521" w:rsidRPr="00001A81">
        <w:t>. Dit verschuift namelijk van het zenden van informatie (dmv. advertenties etc.) naar</w:t>
      </w:r>
      <w:r w:rsidR="0008758E" w:rsidRPr="00001A81">
        <w:t xml:space="preserve"> interactie met de consumenten. </w:t>
      </w:r>
      <w:r w:rsidR="00F81521" w:rsidRPr="00001A81">
        <w:t xml:space="preserve">In de praktijk wordt </w:t>
      </w:r>
      <w:r w:rsidR="00B76942" w:rsidRPr="00001A81">
        <w:t>dit</w:t>
      </w:r>
      <w:r w:rsidR="00F81521" w:rsidRPr="00001A81">
        <w:t xml:space="preserve"> contact meestal niet door marketing zelf </w:t>
      </w:r>
      <w:r w:rsidR="006831E7" w:rsidRPr="00001A81">
        <w:t>uitgevoerd</w:t>
      </w:r>
      <w:r w:rsidR="00F81521" w:rsidRPr="00001A81">
        <w:t>, maar bijvoorbeeld in samenwerking met klantenservice of onderzoek.</w:t>
      </w:r>
    </w:p>
    <w:p w:rsidR="00B76942" w:rsidRPr="00001A81" w:rsidRDefault="00B76942" w:rsidP="00941CB0">
      <w:pPr>
        <w:pStyle w:val="Geenafstand"/>
        <w:spacing w:line="276" w:lineRule="auto"/>
        <w:jc w:val="both"/>
      </w:pPr>
    </w:p>
    <w:p w:rsidR="00B76942" w:rsidRPr="00001A81" w:rsidRDefault="00CB1F65" w:rsidP="00941CB0">
      <w:pPr>
        <w:pStyle w:val="Geenafstand"/>
        <w:spacing w:line="276" w:lineRule="auto"/>
        <w:jc w:val="both"/>
      </w:pPr>
      <w:r w:rsidRPr="00001A81">
        <w:t>De uitvoering van onderzoek voor m</w:t>
      </w:r>
      <w:r w:rsidR="00F2767F" w:rsidRPr="00001A81">
        <w:t xml:space="preserve">arketing research verschuift als gevolg van Social Media naar de </w:t>
      </w:r>
      <w:r w:rsidR="00A35840" w:rsidRPr="00001A81">
        <w:t>Co-Creatie</w:t>
      </w:r>
      <w:r w:rsidR="009B6C60" w:rsidRPr="00001A81">
        <w:t>,</w:t>
      </w:r>
      <w:r w:rsidRPr="00001A81">
        <w:t xml:space="preserve"> </w:t>
      </w:r>
      <w:r w:rsidR="009B6C60" w:rsidRPr="00001A81">
        <w:t xml:space="preserve">Support of </w:t>
      </w:r>
      <w:r w:rsidRPr="00001A81">
        <w:t>reputatiemanagement omdat deze afdelingen informatie van</w:t>
      </w:r>
      <w:r w:rsidR="009B6C60" w:rsidRPr="00001A81">
        <w:t xml:space="preserve"> doel- en publieksgroepen verzamelen</w:t>
      </w:r>
      <w:r w:rsidR="00F2767F" w:rsidRPr="00001A81">
        <w:t>.</w:t>
      </w:r>
      <w:r w:rsidR="009B6C60" w:rsidRPr="00001A81">
        <w:t xml:space="preserve"> Het interpreteren van deze gegevens blijft de taak van marketing research. </w:t>
      </w:r>
      <w:r w:rsidR="00F2767F" w:rsidRPr="00001A81">
        <w:t xml:space="preserve"> </w:t>
      </w:r>
      <w:r w:rsidR="0008758E" w:rsidRPr="00001A81">
        <w:t>Vanuit de</w:t>
      </w:r>
      <w:r w:rsidR="00F2767F" w:rsidRPr="00001A81">
        <w:t xml:space="preserve">ze functie </w:t>
      </w:r>
      <w:r w:rsidR="001A5667" w:rsidRPr="00001A81">
        <w:t>wordt</w:t>
      </w:r>
      <w:r w:rsidR="00F2767F" w:rsidRPr="00001A81">
        <w:t xml:space="preserve"> bijvoorbeeld</w:t>
      </w:r>
      <w:r w:rsidR="001A5667" w:rsidRPr="00001A81">
        <w:t xml:space="preserve"> </w:t>
      </w:r>
      <w:r w:rsidR="009B6C60" w:rsidRPr="00001A81">
        <w:t>onderzocht</w:t>
      </w:r>
      <w:r w:rsidR="0008758E" w:rsidRPr="00001A81">
        <w:t xml:space="preserve"> </w:t>
      </w:r>
      <w:r w:rsidR="001A5667" w:rsidRPr="00001A81">
        <w:t>op welke manier klanten online reageren op (zowel off- als online) campagnes</w:t>
      </w:r>
      <w:r w:rsidR="0008758E" w:rsidRPr="00001A81">
        <w:t xml:space="preserve">. </w:t>
      </w:r>
      <w:r w:rsidR="008B32E1" w:rsidRPr="00001A81">
        <w:t xml:space="preserve">Een regelmatig toegepaste tool van marketingresearch is het faciliteren van een forum waarop consumenten praten over het merk. </w:t>
      </w:r>
    </w:p>
    <w:p w:rsidR="00021B7B" w:rsidRPr="00001A81" w:rsidRDefault="00021B7B" w:rsidP="00941CB0">
      <w:pPr>
        <w:pStyle w:val="Geenafstand"/>
        <w:spacing w:line="276" w:lineRule="auto"/>
        <w:jc w:val="both"/>
      </w:pPr>
    </w:p>
    <w:tbl>
      <w:tblPr>
        <w:tblStyle w:val="Tabelraster"/>
        <w:tblW w:w="0" w:type="auto"/>
        <w:jc w:val="center"/>
        <w:tblLook w:val="04A0"/>
      </w:tblPr>
      <w:tblGrid>
        <w:gridCol w:w="3367"/>
        <w:gridCol w:w="2921"/>
        <w:gridCol w:w="3000"/>
      </w:tblGrid>
      <w:tr w:rsidR="009B6C60" w:rsidRPr="006E4D42" w:rsidTr="00EE0C13">
        <w:trPr>
          <w:trHeight w:val="119"/>
          <w:jc w:val="center"/>
        </w:trPr>
        <w:tc>
          <w:tcPr>
            <w:tcW w:w="3367" w:type="dxa"/>
            <w:shd w:val="clear" w:color="auto" w:fill="B8CCE4" w:themeFill="accent1" w:themeFillTint="66"/>
          </w:tcPr>
          <w:p w:rsidR="009B6C60" w:rsidRPr="006E4D42" w:rsidRDefault="009B6C60" w:rsidP="00941CB0">
            <w:pPr>
              <w:spacing w:line="276" w:lineRule="auto"/>
              <w:jc w:val="both"/>
              <w:rPr>
                <w:b/>
                <w:sz w:val="20"/>
                <w:szCs w:val="20"/>
              </w:rPr>
            </w:pPr>
          </w:p>
        </w:tc>
        <w:tc>
          <w:tcPr>
            <w:tcW w:w="2921" w:type="dxa"/>
            <w:shd w:val="clear" w:color="auto" w:fill="B8CCE4" w:themeFill="accent1" w:themeFillTint="66"/>
          </w:tcPr>
          <w:p w:rsidR="009B6C60" w:rsidRPr="006E4D42" w:rsidRDefault="009B6C60" w:rsidP="00941CB0">
            <w:pPr>
              <w:pStyle w:val="Geenafstand"/>
              <w:spacing w:line="276" w:lineRule="auto"/>
              <w:jc w:val="both"/>
              <w:rPr>
                <w:b/>
                <w:sz w:val="20"/>
                <w:szCs w:val="20"/>
              </w:rPr>
            </w:pPr>
            <w:r w:rsidRPr="006E4D42">
              <w:rPr>
                <w:b/>
                <w:sz w:val="20"/>
                <w:szCs w:val="20"/>
              </w:rPr>
              <w:t>Theorie</w:t>
            </w:r>
          </w:p>
        </w:tc>
        <w:tc>
          <w:tcPr>
            <w:tcW w:w="3000" w:type="dxa"/>
            <w:shd w:val="clear" w:color="auto" w:fill="B8CCE4" w:themeFill="accent1" w:themeFillTint="66"/>
          </w:tcPr>
          <w:p w:rsidR="009B6C60" w:rsidRPr="006E4D42" w:rsidRDefault="009B6C60" w:rsidP="00941CB0">
            <w:pPr>
              <w:pStyle w:val="Geenafstand"/>
              <w:spacing w:line="276" w:lineRule="auto"/>
              <w:jc w:val="both"/>
              <w:rPr>
                <w:b/>
                <w:sz w:val="20"/>
                <w:szCs w:val="20"/>
              </w:rPr>
            </w:pPr>
            <w:r w:rsidRPr="006E4D42">
              <w:rPr>
                <w:b/>
                <w:sz w:val="20"/>
                <w:szCs w:val="20"/>
              </w:rPr>
              <w:t>Praktijk</w:t>
            </w:r>
          </w:p>
        </w:tc>
      </w:tr>
      <w:tr w:rsidR="009B6C60" w:rsidRPr="006E4D42" w:rsidTr="0073675D">
        <w:trPr>
          <w:trHeight w:val="119"/>
          <w:jc w:val="center"/>
        </w:trPr>
        <w:tc>
          <w:tcPr>
            <w:tcW w:w="3367" w:type="dxa"/>
          </w:tcPr>
          <w:p w:rsidR="004A2086" w:rsidRPr="006E4D42" w:rsidRDefault="004A2086" w:rsidP="00941CB0">
            <w:pPr>
              <w:spacing w:line="276" w:lineRule="auto"/>
              <w:jc w:val="both"/>
              <w:rPr>
                <w:i/>
                <w:sz w:val="20"/>
                <w:szCs w:val="20"/>
              </w:rPr>
            </w:pPr>
            <w:r w:rsidRPr="006E4D42">
              <w:rPr>
                <w:i/>
                <w:sz w:val="20"/>
                <w:szCs w:val="20"/>
              </w:rPr>
              <w:t xml:space="preserve">Doel: </w:t>
            </w:r>
          </w:p>
          <w:p w:rsidR="004A2086" w:rsidRPr="006E4D42" w:rsidRDefault="004A2086" w:rsidP="00941CB0">
            <w:pPr>
              <w:spacing w:line="276" w:lineRule="auto"/>
              <w:jc w:val="both"/>
              <w:rPr>
                <w:sz w:val="20"/>
                <w:szCs w:val="20"/>
              </w:rPr>
            </w:pPr>
            <w:r w:rsidRPr="006E4D42">
              <w:rPr>
                <w:sz w:val="20"/>
                <w:szCs w:val="20"/>
              </w:rPr>
              <w:t>Commerciele doelen</w:t>
            </w:r>
          </w:p>
          <w:p w:rsidR="004A2086" w:rsidRPr="006E4D42" w:rsidRDefault="004A2086" w:rsidP="00941CB0">
            <w:pPr>
              <w:spacing w:line="276" w:lineRule="auto"/>
              <w:jc w:val="both"/>
              <w:rPr>
                <w:i/>
                <w:sz w:val="20"/>
                <w:szCs w:val="20"/>
              </w:rPr>
            </w:pPr>
            <w:r w:rsidRPr="006E4D42">
              <w:rPr>
                <w:i/>
                <w:sz w:val="20"/>
                <w:szCs w:val="20"/>
              </w:rPr>
              <w:t xml:space="preserve">Afdelingsfunctie: </w:t>
            </w:r>
          </w:p>
          <w:p w:rsidR="004A2086" w:rsidRPr="006E4D42" w:rsidRDefault="004A2086" w:rsidP="00941CB0">
            <w:pPr>
              <w:spacing w:line="276" w:lineRule="auto"/>
              <w:jc w:val="both"/>
              <w:rPr>
                <w:sz w:val="20"/>
                <w:szCs w:val="20"/>
              </w:rPr>
            </w:pPr>
            <w:r w:rsidRPr="006E4D42">
              <w:rPr>
                <w:sz w:val="20"/>
                <w:szCs w:val="20"/>
              </w:rPr>
              <w:t>Marketing</w:t>
            </w:r>
          </w:p>
          <w:p w:rsidR="004A2086" w:rsidRPr="006E4D42" w:rsidRDefault="004A2086" w:rsidP="00941CB0">
            <w:pPr>
              <w:spacing w:line="276" w:lineRule="auto"/>
              <w:jc w:val="both"/>
              <w:rPr>
                <w:i/>
                <w:sz w:val="20"/>
                <w:szCs w:val="20"/>
              </w:rPr>
            </w:pPr>
            <w:r w:rsidRPr="006E4D42">
              <w:rPr>
                <w:i/>
                <w:sz w:val="20"/>
                <w:szCs w:val="20"/>
              </w:rPr>
              <w:t xml:space="preserve">Social Media functie: </w:t>
            </w:r>
          </w:p>
          <w:p w:rsidR="004A2086" w:rsidRPr="006E4D42" w:rsidRDefault="004A2086" w:rsidP="00941CB0">
            <w:pPr>
              <w:spacing w:line="276" w:lineRule="auto"/>
              <w:jc w:val="both"/>
              <w:rPr>
                <w:sz w:val="20"/>
                <w:szCs w:val="20"/>
              </w:rPr>
            </w:pPr>
            <w:r w:rsidRPr="006E4D42">
              <w:rPr>
                <w:sz w:val="20"/>
                <w:szCs w:val="20"/>
              </w:rPr>
              <w:t>T</w:t>
            </w:r>
            <w:r w:rsidR="009B6C60" w:rsidRPr="006E4D42">
              <w:rPr>
                <w:sz w:val="20"/>
                <w:szCs w:val="20"/>
              </w:rPr>
              <w:t>alking</w:t>
            </w:r>
          </w:p>
        </w:tc>
        <w:tc>
          <w:tcPr>
            <w:tcW w:w="2921" w:type="dxa"/>
          </w:tcPr>
          <w:p w:rsidR="009B6C60" w:rsidRPr="006E4D42" w:rsidRDefault="009B6C60" w:rsidP="006E03AD">
            <w:pPr>
              <w:pStyle w:val="Lijstalinea"/>
              <w:numPr>
                <w:ilvl w:val="0"/>
                <w:numId w:val="3"/>
              </w:numPr>
              <w:spacing w:line="276" w:lineRule="auto"/>
              <w:rPr>
                <w:sz w:val="20"/>
                <w:szCs w:val="20"/>
              </w:rPr>
            </w:pPr>
            <w:r w:rsidRPr="006E4D42">
              <w:rPr>
                <w:sz w:val="20"/>
                <w:szCs w:val="20"/>
              </w:rPr>
              <w:t>Functie:</w:t>
            </w:r>
          </w:p>
          <w:p w:rsidR="009B6C60" w:rsidRPr="006E4D42" w:rsidRDefault="009B6C60" w:rsidP="006E4D42">
            <w:pPr>
              <w:pStyle w:val="Lijstalinea"/>
              <w:spacing w:line="276" w:lineRule="auto"/>
              <w:ind w:left="360"/>
              <w:rPr>
                <w:sz w:val="20"/>
                <w:szCs w:val="20"/>
              </w:rPr>
            </w:pPr>
            <w:r w:rsidRPr="006E4D42">
              <w:rPr>
                <w:sz w:val="20"/>
                <w:szCs w:val="20"/>
              </w:rPr>
              <w:t>Om commerciële berichten van de organisaties te verspreiden</w:t>
            </w:r>
          </w:p>
          <w:p w:rsidR="009B6C60" w:rsidRPr="006E4D42" w:rsidRDefault="009B6C60" w:rsidP="006E03AD">
            <w:pPr>
              <w:pStyle w:val="Lijstalinea"/>
              <w:numPr>
                <w:ilvl w:val="0"/>
                <w:numId w:val="3"/>
              </w:numPr>
              <w:spacing w:line="276" w:lineRule="auto"/>
              <w:rPr>
                <w:sz w:val="20"/>
                <w:szCs w:val="20"/>
              </w:rPr>
            </w:pPr>
            <w:r w:rsidRPr="006E4D42">
              <w:rPr>
                <w:sz w:val="20"/>
                <w:szCs w:val="20"/>
              </w:rPr>
              <w:t>Om bestaande adv. zoals bannering, zoek adv. en e-mail interactiever te maken</w:t>
            </w:r>
          </w:p>
        </w:tc>
        <w:tc>
          <w:tcPr>
            <w:tcW w:w="3000" w:type="dxa"/>
          </w:tcPr>
          <w:p w:rsidR="009B6C60" w:rsidRPr="006E4D42" w:rsidRDefault="009B6C60" w:rsidP="006E03AD">
            <w:pPr>
              <w:pStyle w:val="Geenafstand"/>
              <w:numPr>
                <w:ilvl w:val="0"/>
                <w:numId w:val="3"/>
              </w:numPr>
              <w:spacing w:line="276" w:lineRule="auto"/>
              <w:rPr>
                <w:sz w:val="20"/>
                <w:szCs w:val="20"/>
              </w:rPr>
            </w:pPr>
            <w:r w:rsidRPr="006E4D42">
              <w:rPr>
                <w:sz w:val="20"/>
                <w:szCs w:val="20"/>
              </w:rPr>
              <w:t>Functie: commerciële  communicatie</w:t>
            </w:r>
          </w:p>
          <w:p w:rsidR="009B6C60" w:rsidRPr="006E4D42" w:rsidRDefault="009B6C60" w:rsidP="006E4D42">
            <w:pPr>
              <w:pStyle w:val="Geenafstand"/>
              <w:spacing w:line="276" w:lineRule="auto"/>
              <w:ind w:left="360"/>
              <w:rPr>
                <w:sz w:val="20"/>
                <w:szCs w:val="20"/>
              </w:rPr>
            </w:pPr>
            <w:r w:rsidRPr="006E4D42">
              <w:rPr>
                <w:sz w:val="20"/>
                <w:szCs w:val="20"/>
              </w:rPr>
              <w:t>of marktonderzoek</w:t>
            </w:r>
          </w:p>
          <w:p w:rsidR="009B6C60" w:rsidRPr="006E4D42" w:rsidRDefault="009B6C60" w:rsidP="006E03AD">
            <w:pPr>
              <w:pStyle w:val="Geenafstand"/>
              <w:numPr>
                <w:ilvl w:val="0"/>
                <w:numId w:val="3"/>
              </w:numPr>
              <w:spacing w:line="276" w:lineRule="auto"/>
              <w:rPr>
                <w:sz w:val="20"/>
                <w:szCs w:val="20"/>
              </w:rPr>
            </w:pPr>
            <w:r w:rsidRPr="006E4D42">
              <w:rPr>
                <w:sz w:val="20"/>
                <w:szCs w:val="20"/>
              </w:rPr>
              <w:t xml:space="preserve">Uitvoering: </w:t>
            </w:r>
          </w:p>
          <w:p w:rsidR="009B6C60" w:rsidRPr="006E4D42" w:rsidRDefault="009B6C60" w:rsidP="006E4D42">
            <w:pPr>
              <w:pStyle w:val="Geenafstand"/>
              <w:spacing w:line="276" w:lineRule="auto"/>
              <w:ind w:left="360"/>
              <w:rPr>
                <w:sz w:val="20"/>
                <w:szCs w:val="20"/>
              </w:rPr>
            </w:pPr>
            <w:r w:rsidRPr="006E4D42">
              <w:rPr>
                <w:sz w:val="20"/>
                <w:szCs w:val="20"/>
              </w:rPr>
              <w:t>Proactieve benadering van klanten, Interpre</w:t>
            </w:r>
            <w:r w:rsidR="006E4D42">
              <w:rPr>
                <w:sz w:val="20"/>
                <w:szCs w:val="20"/>
              </w:rPr>
              <w:t>tatie van input uit monitoring</w:t>
            </w:r>
          </w:p>
        </w:tc>
      </w:tr>
    </w:tbl>
    <w:p w:rsidR="00FB60DC" w:rsidRPr="00001A81" w:rsidRDefault="00FB60DC" w:rsidP="00941CB0">
      <w:pPr>
        <w:pStyle w:val="Kop9"/>
        <w:jc w:val="both"/>
      </w:pPr>
      <w:r w:rsidRPr="00001A81">
        <w:t>Sales -&gt; Energizing</w:t>
      </w:r>
    </w:p>
    <w:p w:rsidR="00F861C1" w:rsidRPr="00001A81" w:rsidRDefault="006831E7" w:rsidP="00941CB0">
      <w:pPr>
        <w:jc w:val="both"/>
      </w:pPr>
      <w:r w:rsidRPr="00001A81">
        <w:t>Direct</w:t>
      </w:r>
      <w:r w:rsidR="009E1AC1" w:rsidRPr="00001A81">
        <w:t>e verkoop</w:t>
      </w:r>
      <w:r w:rsidRPr="00001A81">
        <w:t xml:space="preserve"> met behulp van </w:t>
      </w:r>
      <w:r w:rsidR="001A5667" w:rsidRPr="00001A81">
        <w:t xml:space="preserve">Social Media is voor de </w:t>
      </w:r>
      <w:r w:rsidR="00425A1E" w:rsidRPr="00001A81">
        <w:t>veel</w:t>
      </w:r>
      <w:r w:rsidR="001A5667" w:rsidRPr="00001A81">
        <w:t xml:space="preserve"> </w:t>
      </w:r>
      <w:r w:rsidR="006501DB" w:rsidRPr="00001A81">
        <w:t>organisaties</w:t>
      </w:r>
      <w:r w:rsidR="001A5667" w:rsidRPr="00001A81">
        <w:t xml:space="preserve"> onmogelijk</w:t>
      </w:r>
      <w:r w:rsidRPr="00001A81">
        <w:t xml:space="preserve"> omdat hun organisatie of merk hiervoor niet affectief genoeg is</w:t>
      </w:r>
      <w:r w:rsidR="001A5667" w:rsidRPr="00001A81">
        <w:t xml:space="preserve">. </w:t>
      </w:r>
      <w:r w:rsidR="00425A1E" w:rsidRPr="00001A81">
        <w:t>Wanneer een organisatie wel affectief,</w:t>
      </w:r>
      <w:r w:rsidR="00990052" w:rsidRPr="00001A81">
        <w:t xml:space="preserve"> </w:t>
      </w:r>
      <w:r w:rsidR="00425A1E" w:rsidRPr="00001A81">
        <w:t>of een beetje affectief is</w:t>
      </w:r>
      <w:r w:rsidR="00CC69C7" w:rsidRPr="00001A81">
        <w:t>,</w:t>
      </w:r>
      <w:r w:rsidR="00425A1E" w:rsidRPr="00001A81">
        <w:t xml:space="preserve"> maakt sales</w:t>
      </w:r>
      <w:r w:rsidR="00BC67D1">
        <w:t xml:space="preserve"> </w:t>
      </w:r>
      <w:r w:rsidR="00425A1E" w:rsidRPr="00001A81">
        <w:t xml:space="preserve">in de meeste gevallen gebruik van </w:t>
      </w:r>
      <w:r w:rsidR="00990052" w:rsidRPr="00001A81">
        <w:t xml:space="preserve">Social Media </w:t>
      </w:r>
      <w:r w:rsidR="009B6C60" w:rsidRPr="00001A81">
        <w:t xml:space="preserve">in de </w:t>
      </w:r>
      <w:r w:rsidR="00B25F34" w:rsidRPr="00001A81">
        <w:t>functie</w:t>
      </w:r>
      <w:r w:rsidR="009B6C60" w:rsidRPr="00001A81">
        <w:t xml:space="preserve"> van</w:t>
      </w:r>
      <w:r w:rsidR="00990052" w:rsidRPr="00001A81">
        <w:t xml:space="preserve"> </w:t>
      </w:r>
      <w:r w:rsidR="00425A1E" w:rsidRPr="00001A81">
        <w:t>Energizing</w:t>
      </w:r>
      <w:r w:rsidR="00990052" w:rsidRPr="00001A81">
        <w:t>.</w:t>
      </w:r>
    </w:p>
    <w:p w:rsidR="009E1AC1" w:rsidRPr="00001A81" w:rsidRDefault="00990052" w:rsidP="00941CB0">
      <w:pPr>
        <w:jc w:val="both"/>
      </w:pPr>
      <w:r w:rsidRPr="00001A81">
        <w:t xml:space="preserve">De abstracte functie </w:t>
      </w:r>
      <w:r w:rsidR="009E1AC1" w:rsidRPr="00001A81">
        <w:t>Energizing gaat uit van theorieën over Net Promotor Score of de superpromotor</w:t>
      </w:r>
      <w:r w:rsidR="0073675D" w:rsidRPr="00001A81">
        <w:t xml:space="preserve"> </w:t>
      </w:r>
      <w:sdt>
        <w:sdtPr>
          <w:id w:val="9307630"/>
          <w:citation/>
        </w:sdtPr>
        <w:sdtContent>
          <w:fldSimple w:instr=" CITATION Sat10 \l 1043 ">
            <w:r w:rsidR="002D3396">
              <w:rPr>
                <w:noProof/>
              </w:rPr>
              <w:t>(Satmetrix, 2010)</w:t>
            </w:r>
          </w:fldSimple>
        </w:sdtContent>
      </w:sdt>
      <w:r w:rsidR="009E1AC1" w:rsidRPr="00001A81">
        <w:t xml:space="preserve">. Dit houdt in het kort in dat men </w:t>
      </w:r>
      <w:r w:rsidRPr="00001A81">
        <w:t xml:space="preserve">stimuleert </w:t>
      </w:r>
      <w:r w:rsidR="002F2703" w:rsidRPr="00001A81">
        <w:t xml:space="preserve">personen die </w:t>
      </w:r>
      <w:r w:rsidR="00425A1E" w:rsidRPr="00001A81">
        <w:t>enthousiast</w:t>
      </w:r>
      <w:r w:rsidR="002F2703" w:rsidRPr="00001A81">
        <w:t xml:space="preserve"> zijn over een merk</w:t>
      </w:r>
      <w:r w:rsidRPr="00001A81">
        <w:t>,</w:t>
      </w:r>
      <w:r w:rsidR="002F2703" w:rsidRPr="00001A81">
        <w:t xml:space="preserve"> het merk te promoten in hun sociale omgeving. De functie van Sales is dus het onderhouden van contacten met personen die de organisatie steunen door middel van ‘word of mouth’ of loyaliteit. </w:t>
      </w:r>
      <w:r w:rsidR="00B33D08" w:rsidRPr="00001A81">
        <w:t>Onderzoek toont aan dat deze vorm van promotie</w:t>
      </w:r>
      <w:r w:rsidR="00071AE6" w:rsidRPr="00001A81">
        <w:t xml:space="preserve"> </w:t>
      </w:r>
      <w:r w:rsidR="00A35840" w:rsidRPr="00001A81">
        <w:t xml:space="preserve">als </w:t>
      </w:r>
      <w:r w:rsidR="002F2703" w:rsidRPr="00001A81">
        <w:t>geloofwaardig</w:t>
      </w:r>
      <w:r w:rsidR="00B33D08" w:rsidRPr="00001A81">
        <w:t xml:space="preserve"> wordt ontvangen</w:t>
      </w:r>
      <w:r w:rsidR="00071AE6" w:rsidRPr="00001A81">
        <w:t xml:space="preserve"> </w:t>
      </w:r>
      <w:r w:rsidR="002F2703" w:rsidRPr="00001A81">
        <w:t xml:space="preserve">en daardoor bijzonder effectief </w:t>
      </w:r>
      <w:r w:rsidR="00071AE6" w:rsidRPr="00001A81">
        <w:t>werkt als promotiestrategie</w:t>
      </w:r>
      <w:r w:rsidR="006640FD" w:rsidRPr="00001A81">
        <w:t>.</w:t>
      </w:r>
    </w:p>
    <w:p w:rsidR="00C361AD" w:rsidRPr="00001A81" w:rsidRDefault="00C361AD" w:rsidP="00941CB0">
      <w:pPr>
        <w:pStyle w:val="Geenafstand"/>
        <w:spacing w:line="276" w:lineRule="auto"/>
        <w:jc w:val="both"/>
      </w:pPr>
      <w:r w:rsidRPr="00001A81">
        <w:lastRenderedPageBreak/>
        <w:t xml:space="preserve">Veel </w:t>
      </w:r>
      <w:r w:rsidR="00071AE6" w:rsidRPr="00001A81">
        <w:t>organisaties bereiken dit door</w:t>
      </w:r>
      <w:r w:rsidRPr="00001A81">
        <w:t xml:space="preserve"> fan- en volgprogramma</w:t>
      </w:r>
      <w:r w:rsidR="00071AE6" w:rsidRPr="00001A81">
        <w:t>’</w:t>
      </w:r>
      <w:r w:rsidRPr="00001A81">
        <w:t>s op</w:t>
      </w:r>
      <w:r w:rsidR="00071AE6" w:rsidRPr="00001A81">
        <w:t xml:space="preserve"> te zetten</w:t>
      </w:r>
      <w:r w:rsidRPr="00001A81">
        <w:t xml:space="preserve"> waarbij volgers of gebruikers die vaker gebruik maken van bijvoorbeeld een wedstrijd of service</w:t>
      </w:r>
      <w:r w:rsidR="00990052" w:rsidRPr="00001A81">
        <w:t>,</w:t>
      </w:r>
      <w:r w:rsidRPr="00001A81">
        <w:t xml:space="preserve"> in een aparte selectie worden geplaatst die geldt als actieve achterban. Deze selectie wordt door middel van beloning gestimuleerd vaker hun mening en medewerking te geven. </w:t>
      </w:r>
      <w:r w:rsidR="00071AE6" w:rsidRPr="00001A81">
        <w:t xml:space="preserve">Sales gebruikt </w:t>
      </w:r>
      <w:r w:rsidRPr="00001A81">
        <w:t>deze actieve leden vervolgen</w:t>
      </w:r>
      <w:r w:rsidR="00990052" w:rsidRPr="00001A81">
        <w:t>s</w:t>
      </w:r>
      <w:r w:rsidRPr="00001A81">
        <w:t xml:space="preserve"> om </w:t>
      </w:r>
      <w:r w:rsidR="00071AE6" w:rsidRPr="00001A81">
        <w:t>de</w:t>
      </w:r>
      <w:r w:rsidRPr="00001A81">
        <w:t xml:space="preserve"> netwerken </w:t>
      </w:r>
      <w:r w:rsidR="00071AE6" w:rsidRPr="00001A81">
        <w:t xml:space="preserve">van deze groepen </w:t>
      </w:r>
      <w:r w:rsidRPr="00001A81">
        <w:t>te bereiken</w:t>
      </w:r>
      <w:r w:rsidR="00990052" w:rsidRPr="00001A81">
        <w:t>,</w:t>
      </w:r>
      <w:r w:rsidRPr="00001A81">
        <w:t xml:space="preserve"> </w:t>
      </w:r>
      <w:r w:rsidR="00071AE6" w:rsidRPr="00001A81">
        <w:t>om zo</w:t>
      </w:r>
      <w:r w:rsidRPr="00001A81">
        <w:t xml:space="preserve"> een viraal effect te creëren rond een merk of </w:t>
      </w:r>
      <w:r w:rsidR="00071AE6" w:rsidRPr="00001A81">
        <w:t>campagne.</w:t>
      </w:r>
    </w:p>
    <w:p w:rsidR="00021B7B" w:rsidRPr="00001A81" w:rsidRDefault="00021B7B" w:rsidP="00941CB0">
      <w:pPr>
        <w:pStyle w:val="Geenafstand"/>
        <w:spacing w:line="276" w:lineRule="auto"/>
        <w:jc w:val="both"/>
      </w:pPr>
    </w:p>
    <w:tbl>
      <w:tblPr>
        <w:tblStyle w:val="Tabelraster"/>
        <w:tblW w:w="0" w:type="auto"/>
        <w:tblLook w:val="04A0"/>
      </w:tblPr>
      <w:tblGrid>
        <w:gridCol w:w="3367"/>
        <w:gridCol w:w="2921"/>
        <w:gridCol w:w="3000"/>
      </w:tblGrid>
      <w:tr w:rsidR="009B6C60" w:rsidRPr="00001A81" w:rsidTr="00EE0C13">
        <w:trPr>
          <w:trHeight w:val="119"/>
        </w:trPr>
        <w:tc>
          <w:tcPr>
            <w:tcW w:w="3367" w:type="dxa"/>
            <w:shd w:val="clear" w:color="auto" w:fill="B8CCE4" w:themeFill="accent1" w:themeFillTint="66"/>
          </w:tcPr>
          <w:p w:rsidR="009B6C60" w:rsidRPr="00EE0C13" w:rsidRDefault="009B6C60" w:rsidP="00941CB0">
            <w:pPr>
              <w:spacing w:line="276" w:lineRule="auto"/>
              <w:jc w:val="both"/>
              <w:rPr>
                <w:b/>
                <w:sz w:val="20"/>
              </w:rPr>
            </w:pPr>
          </w:p>
        </w:tc>
        <w:tc>
          <w:tcPr>
            <w:tcW w:w="2921" w:type="dxa"/>
            <w:shd w:val="clear" w:color="auto" w:fill="B8CCE4" w:themeFill="accent1" w:themeFillTint="66"/>
          </w:tcPr>
          <w:p w:rsidR="009B6C60" w:rsidRPr="00EE0C13" w:rsidRDefault="009B6C60" w:rsidP="00941CB0">
            <w:pPr>
              <w:pStyle w:val="Geenafstand"/>
              <w:spacing w:line="276" w:lineRule="auto"/>
              <w:jc w:val="both"/>
              <w:rPr>
                <w:b/>
                <w:sz w:val="20"/>
              </w:rPr>
            </w:pPr>
            <w:r w:rsidRPr="00EE0C13">
              <w:rPr>
                <w:b/>
                <w:sz w:val="20"/>
              </w:rPr>
              <w:t>Theorie</w:t>
            </w:r>
          </w:p>
        </w:tc>
        <w:tc>
          <w:tcPr>
            <w:tcW w:w="3000" w:type="dxa"/>
            <w:shd w:val="clear" w:color="auto" w:fill="B8CCE4" w:themeFill="accent1" w:themeFillTint="66"/>
          </w:tcPr>
          <w:p w:rsidR="009B6C60" w:rsidRPr="00EE0C13" w:rsidRDefault="009B6C60" w:rsidP="00941CB0">
            <w:pPr>
              <w:pStyle w:val="Geenafstand"/>
              <w:spacing w:line="276" w:lineRule="auto"/>
              <w:jc w:val="both"/>
              <w:rPr>
                <w:b/>
                <w:sz w:val="20"/>
              </w:rPr>
            </w:pPr>
            <w:r w:rsidRPr="00EE0C13">
              <w:rPr>
                <w:b/>
                <w:sz w:val="20"/>
              </w:rPr>
              <w:t>Praktijk</w:t>
            </w:r>
          </w:p>
        </w:tc>
      </w:tr>
      <w:tr w:rsidR="009B6C60" w:rsidRPr="00001A81" w:rsidTr="00395AAD">
        <w:trPr>
          <w:trHeight w:val="119"/>
        </w:trPr>
        <w:tc>
          <w:tcPr>
            <w:tcW w:w="3367" w:type="dxa"/>
          </w:tcPr>
          <w:p w:rsidR="004A2086" w:rsidRPr="00001A81" w:rsidRDefault="004A2086" w:rsidP="00941CB0">
            <w:pPr>
              <w:spacing w:line="276" w:lineRule="auto"/>
              <w:jc w:val="both"/>
              <w:rPr>
                <w:i/>
                <w:sz w:val="20"/>
              </w:rPr>
            </w:pPr>
            <w:r w:rsidRPr="00001A81">
              <w:rPr>
                <w:i/>
                <w:sz w:val="20"/>
              </w:rPr>
              <w:t xml:space="preserve">Doel: </w:t>
            </w:r>
          </w:p>
          <w:p w:rsidR="004A2086" w:rsidRPr="00001A81" w:rsidRDefault="004A2086" w:rsidP="00941CB0">
            <w:pPr>
              <w:spacing w:line="276" w:lineRule="auto"/>
              <w:jc w:val="both"/>
              <w:rPr>
                <w:sz w:val="20"/>
              </w:rPr>
            </w:pPr>
            <w:r w:rsidRPr="00001A81">
              <w:rPr>
                <w:sz w:val="20"/>
              </w:rPr>
              <w:t>Commerciële doelen</w:t>
            </w:r>
          </w:p>
          <w:p w:rsidR="004A2086" w:rsidRPr="00001A81" w:rsidRDefault="004A2086" w:rsidP="00941CB0">
            <w:pPr>
              <w:spacing w:line="276" w:lineRule="auto"/>
              <w:jc w:val="both"/>
              <w:rPr>
                <w:i/>
                <w:sz w:val="20"/>
              </w:rPr>
            </w:pPr>
            <w:r w:rsidRPr="00001A81">
              <w:rPr>
                <w:i/>
                <w:sz w:val="20"/>
              </w:rPr>
              <w:t xml:space="preserve">Afdelingsfunctie: </w:t>
            </w:r>
          </w:p>
          <w:p w:rsidR="004A2086" w:rsidRPr="00001A81" w:rsidRDefault="004A2086" w:rsidP="00941CB0">
            <w:pPr>
              <w:spacing w:line="276" w:lineRule="auto"/>
              <w:jc w:val="both"/>
              <w:rPr>
                <w:sz w:val="20"/>
              </w:rPr>
            </w:pPr>
            <w:r w:rsidRPr="00001A81">
              <w:rPr>
                <w:sz w:val="20"/>
              </w:rPr>
              <w:t>Sales</w:t>
            </w:r>
          </w:p>
          <w:p w:rsidR="004A2086" w:rsidRPr="00001A81" w:rsidRDefault="004A2086" w:rsidP="00941CB0">
            <w:pPr>
              <w:spacing w:line="276" w:lineRule="auto"/>
              <w:jc w:val="both"/>
              <w:rPr>
                <w:i/>
                <w:sz w:val="20"/>
              </w:rPr>
            </w:pPr>
            <w:r w:rsidRPr="00001A81">
              <w:rPr>
                <w:i/>
                <w:sz w:val="20"/>
              </w:rPr>
              <w:t xml:space="preserve">Social Media functie: </w:t>
            </w:r>
          </w:p>
          <w:p w:rsidR="004A2086" w:rsidRPr="00001A81" w:rsidRDefault="004A2086" w:rsidP="00941CB0">
            <w:pPr>
              <w:spacing w:line="276" w:lineRule="auto"/>
              <w:jc w:val="both"/>
              <w:rPr>
                <w:sz w:val="20"/>
              </w:rPr>
            </w:pPr>
            <w:r w:rsidRPr="00001A81">
              <w:rPr>
                <w:sz w:val="20"/>
              </w:rPr>
              <w:t>Energizing</w:t>
            </w:r>
          </w:p>
          <w:p w:rsidR="004A2086" w:rsidRPr="00001A81" w:rsidRDefault="004A2086" w:rsidP="00941CB0">
            <w:pPr>
              <w:spacing w:line="276" w:lineRule="auto"/>
              <w:ind w:left="708"/>
              <w:jc w:val="both"/>
              <w:rPr>
                <w:sz w:val="20"/>
              </w:rPr>
            </w:pPr>
          </w:p>
        </w:tc>
        <w:tc>
          <w:tcPr>
            <w:tcW w:w="2921" w:type="dxa"/>
          </w:tcPr>
          <w:p w:rsidR="009B6C60" w:rsidRPr="00001A81" w:rsidRDefault="009B6C60" w:rsidP="006E03AD">
            <w:pPr>
              <w:pStyle w:val="Lijstalinea"/>
              <w:numPr>
                <w:ilvl w:val="0"/>
                <w:numId w:val="2"/>
              </w:numPr>
              <w:spacing w:line="276" w:lineRule="auto"/>
              <w:rPr>
                <w:sz w:val="20"/>
              </w:rPr>
            </w:pPr>
            <w:r w:rsidRPr="00001A81">
              <w:rPr>
                <w:sz w:val="20"/>
              </w:rPr>
              <w:t xml:space="preserve">Functie: Verkoop stimuleren door de meest enthousiaste klanten te verzamelen en in te zetten voor mond tot mond reclame. </w:t>
            </w:r>
          </w:p>
          <w:p w:rsidR="009B6C60" w:rsidRPr="00001A81" w:rsidRDefault="009B6C60" w:rsidP="006E03AD">
            <w:pPr>
              <w:pStyle w:val="Lijstalinea"/>
              <w:numPr>
                <w:ilvl w:val="0"/>
                <w:numId w:val="2"/>
              </w:numPr>
              <w:spacing w:line="276" w:lineRule="auto"/>
              <w:rPr>
                <w:sz w:val="20"/>
              </w:rPr>
            </w:pPr>
            <w:r w:rsidRPr="00001A81">
              <w:rPr>
                <w:sz w:val="20"/>
              </w:rPr>
              <w:t>Alleen geschikt voor bedrijven die beschikken over enthousiastelingen over het merk.</w:t>
            </w:r>
          </w:p>
        </w:tc>
        <w:tc>
          <w:tcPr>
            <w:tcW w:w="3000" w:type="dxa"/>
          </w:tcPr>
          <w:p w:rsidR="009B6C60" w:rsidRPr="00001A81" w:rsidRDefault="009B6C60" w:rsidP="006E03AD">
            <w:pPr>
              <w:pStyle w:val="Geenafstand"/>
              <w:numPr>
                <w:ilvl w:val="0"/>
                <w:numId w:val="2"/>
              </w:numPr>
              <w:spacing w:line="276" w:lineRule="auto"/>
              <w:rPr>
                <w:sz w:val="20"/>
              </w:rPr>
            </w:pPr>
            <w:r w:rsidRPr="00001A81">
              <w:rPr>
                <w:sz w:val="20"/>
              </w:rPr>
              <w:t>Functie: Verkoop stimuleren d</w:t>
            </w:r>
            <w:r w:rsidR="00CC69C7" w:rsidRPr="00001A81">
              <w:rPr>
                <w:sz w:val="20"/>
              </w:rPr>
              <w:t>.</w:t>
            </w:r>
            <w:r w:rsidRPr="00001A81">
              <w:rPr>
                <w:sz w:val="20"/>
              </w:rPr>
              <w:t>m</w:t>
            </w:r>
            <w:r w:rsidR="00CC69C7" w:rsidRPr="00001A81">
              <w:rPr>
                <w:sz w:val="20"/>
              </w:rPr>
              <w:t>.</w:t>
            </w:r>
            <w:r w:rsidRPr="00001A81">
              <w:rPr>
                <w:sz w:val="20"/>
              </w:rPr>
              <w:t>v</w:t>
            </w:r>
            <w:r w:rsidR="00CC69C7" w:rsidRPr="00001A81">
              <w:rPr>
                <w:sz w:val="20"/>
              </w:rPr>
              <w:t>.</w:t>
            </w:r>
            <w:r w:rsidRPr="00001A81">
              <w:rPr>
                <w:sz w:val="20"/>
              </w:rPr>
              <w:t xml:space="preserve"> communicatie </w:t>
            </w:r>
          </w:p>
          <w:p w:rsidR="009B6C60" w:rsidRPr="00001A81" w:rsidRDefault="009B6C60" w:rsidP="006E03AD">
            <w:pPr>
              <w:pStyle w:val="Geenafstand"/>
              <w:numPr>
                <w:ilvl w:val="0"/>
                <w:numId w:val="2"/>
              </w:numPr>
              <w:spacing w:line="276" w:lineRule="auto"/>
              <w:rPr>
                <w:sz w:val="20"/>
              </w:rPr>
            </w:pPr>
            <w:r w:rsidRPr="00001A81">
              <w:rPr>
                <w:sz w:val="20"/>
              </w:rPr>
              <w:t xml:space="preserve">Uitvoering: </w:t>
            </w:r>
          </w:p>
          <w:p w:rsidR="009B6C60" w:rsidRPr="00001A81" w:rsidRDefault="009B6C60" w:rsidP="006E4D42">
            <w:pPr>
              <w:pStyle w:val="Geenafstand"/>
              <w:spacing w:line="276" w:lineRule="auto"/>
              <w:ind w:left="360"/>
              <w:rPr>
                <w:sz w:val="20"/>
              </w:rPr>
            </w:pPr>
            <w:r w:rsidRPr="00001A81">
              <w:rPr>
                <w:sz w:val="20"/>
              </w:rPr>
              <w:t xml:space="preserve">Door online dienstverlening of service </w:t>
            </w:r>
          </w:p>
        </w:tc>
      </w:tr>
    </w:tbl>
    <w:p w:rsidR="00FB60DC" w:rsidRPr="00001A81" w:rsidRDefault="00FB60DC" w:rsidP="00941CB0">
      <w:pPr>
        <w:pStyle w:val="Kop6"/>
        <w:jc w:val="both"/>
      </w:pPr>
      <w:r w:rsidRPr="00001A81">
        <w:t>Klantenservice -&gt; Support -&gt; Supporting</w:t>
      </w:r>
    </w:p>
    <w:p w:rsidR="00C469C3" w:rsidRPr="00001A81" w:rsidRDefault="002F2703" w:rsidP="00941CB0">
      <w:pPr>
        <w:jc w:val="both"/>
      </w:pPr>
      <w:r w:rsidRPr="00001A81">
        <w:t xml:space="preserve">Social Media met </w:t>
      </w:r>
      <w:r w:rsidR="00AD6D41" w:rsidRPr="00001A81">
        <w:t>als doel</w:t>
      </w:r>
      <w:r w:rsidRPr="00001A81">
        <w:t xml:space="preserve"> klantenservice</w:t>
      </w:r>
      <w:r w:rsidR="00AD6D41" w:rsidRPr="00001A81">
        <w:t>,</w:t>
      </w:r>
      <w:r w:rsidRPr="00001A81">
        <w:t xml:space="preserve"> heeft </w:t>
      </w:r>
      <w:r w:rsidR="00C469C3" w:rsidRPr="00001A81">
        <w:t xml:space="preserve">als functie </w:t>
      </w:r>
      <w:r w:rsidR="00CC69C7" w:rsidRPr="00001A81">
        <w:t xml:space="preserve">het bieden van </w:t>
      </w:r>
      <w:r w:rsidR="00BC67D1">
        <w:t xml:space="preserve">online </w:t>
      </w:r>
      <w:r w:rsidR="00CC69C7" w:rsidRPr="00001A81">
        <w:t>service</w:t>
      </w:r>
      <w:r w:rsidR="00C469C3" w:rsidRPr="00001A81">
        <w:t>. Dit gebeurt zowel proactief als reactief</w:t>
      </w:r>
      <w:r w:rsidR="008B32E1" w:rsidRPr="00001A81">
        <w:t xml:space="preserve"> en </w:t>
      </w:r>
      <w:r w:rsidR="00C469C3" w:rsidRPr="00001A81">
        <w:t xml:space="preserve">is </w:t>
      </w:r>
      <w:r w:rsidR="00A35840" w:rsidRPr="00001A81">
        <w:t>vooral</w:t>
      </w:r>
      <w:r w:rsidR="00C469C3" w:rsidRPr="00001A81">
        <w:t xml:space="preserve"> zinvol voor bedrijven die al </w:t>
      </w:r>
      <w:r w:rsidR="00733819" w:rsidRPr="00001A81">
        <w:t xml:space="preserve">hoge servicekosten hebben. Daarnaast kan een klantenservice een waarnemende functie hebben </w:t>
      </w:r>
      <w:r w:rsidR="00AD6D41" w:rsidRPr="00001A81">
        <w:t>welke</w:t>
      </w:r>
      <w:r w:rsidR="00733819" w:rsidRPr="00001A81">
        <w:t xml:space="preserve"> reputatiemanagement (onderzoek in tabel) kan ondersteunen.</w:t>
      </w:r>
    </w:p>
    <w:p w:rsidR="00C469C3" w:rsidRPr="00001A81" w:rsidRDefault="00C469C3" w:rsidP="00941CB0">
      <w:pPr>
        <w:jc w:val="both"/>
      </w:pPr>
      <w:r w:rsidRPr="00001A81">
        <w:t xml:space="preserve">Veelal werkt een afdeling klantenservice samen met de </w:t>
      </w:r>
      <w:r w:rsidR="00AD6D41" w:rsidRPr="00001A81">
        <w:t xml:space="preserve">afdelingsfunctie </w:t>
      </w:r>
      <w:r w:rsidRPr="00001A81">
        <w:t xml:space="preserve">die beschreven is bij reputatie. Wanneer een dergelijke afdeling een groot aantal klachten op internet waarneemt kan een afdeling klantenservice hier op een proactieve manier op inspelen. </w:t>
      </w:r>
    </w:p>
    <w:p w:rsidR="0083784A" w:rsidRPr="00001A81" w:rsidRDefault="008B32E1" w:rsidP="00941CB0">
      <w:pPr>
        <w:pStyle w:val="Geenafstand"/>
        <w:spacing w:line="276" w:lineRule="auto"/>
        <w:jc w:val="both"/>
      </w:pPr>
      <w:r w:rsidRPr="00001A81">
        <w:t>Aanleiding voor het gebruik van Social Media voor klantenservice is</w:t>
      </w:r>
      <w:r w:rsidR="00CC69C7" w:rsidRPr="00001A81">
        <w:t>,</w:t>
      </w:r>
      <w:r w:rsidRPr="00001A81">
        <w:t xml:space="preserve"> dat het een tijd- en kostenbesparend effect kan hebben ten aanzien van conventionele media (zoals telefonisten)</w:t>
      </w:r>
      <w:r w:rsidR="00CC69C7" w:rsidRPr="00001A81">
        <w:t>.</w:t>
      </w:r>
      <w:r w:rsidRPr="00001A81">
        <w:t xml:space="preserve"> </w:t>
      </w:r>
      <w:r w:rsidR="00CC69C7" w:rsidRPr="00001A81">
        <w:t>D</w:t>
      </w:r>
      <w:r w:rsidRPr="00001A81">
        <w:t xml:space="preserve">enk hierbij aan het effect van hulp op een forum dat andere consumenten ook kunnen lezen. Of zelfs de inzet van een klant-helpt-klant forum. Dit zijn fora waarop klanten elkaar helpen bij het oplossen van klachten. Vaak verloopt dit onder toezicht </w:t>
      </w:r>
      <w:r w:rsidR="00733819" w:rsidRPr="00001A81">
        <w:t>en samenwerking van</w:t>
      </w:r>
      <w:r w:rsidRPr="00001A81">
        <w:t xml:space="preserve"> een ambassadeur die de organisatie vertegenwoordigd.</w:t>
      </w:r>
    </w:p>
    <w:p w:rsidR="0083784A" w:rsidRPr="00001A81" w:rsidRDefault="0083784A" w:rsidP="00941CB0">
      <w:pPr>
        <w:pStyle w:val="Geenafstand"/>
        <w:spacing w:line="276" w:lineRule="auto"/>
        <w:jc w:val="both"/>
      </w:pPr>
    </w:p>
    <w:p w:rsidR="0083784A" w:rsidRPr="00001A81" w:rsidRDefault="0083784A" w:rsidP="00941CB0">
      <w:pPr>
        <w:jc w:val="both"/>
      </w:pPr>
      <w:r w:rsidRPr="00001A81">
        <w:t xml:space="preserve">In de meeste gevallen is de monitoring (onderzoek) en klantenservice samengevoegd tot een functie. Meestal in de vorm van een webcare team. De functie van zon webcare team is het proactief opsporen van klachten of negatief sentiment op het internet. Negatief sentiment probeert het team om te buigen naar een positieve ervaring. Vaak heeft zo’n team in veel mindere mate te maken met daadwerkelijke klachten van klanten. </w:t>
      </w:r>
    </w:p>
    <w:p w:rsidR="006E4D42" w:rsidRDefault="0083784A" w:rsidP="00941CB0">
      <w:pPr>
        <w:pStyle w:val="Citaat"/>
        <w:jc w:val="both"/>
      </w:pPr>
      <w:r w:rsidRPr="00001A81">
        <w:tab/>
      </w:r>
      <w:r w:rsidRPr="00001A81">
        <w:tab/>
        <w:t xml:space="preserve">“Datgene wat de klant uit op het web wordt opgepikt door het webcare team. In 95% </w:t>
      </w:r>
      <w:r w:rsidRPr="00001A81">
        <w:tab/>
      </w:r>
      <w:r w:rsidRPr="00001A81">
        <w:tab/>
        <w:t xml:space="preserve">van de gevallen is dat gewoon klantenservice. Maar die andere 5% die heeft klacht en </w:t>
      </w:r>
      <w:r w:rsidRPr="00001A81">
        <w:tab/>
      </w:r>
      <w:r w:rsidRPr="00001A81">
        <w:tab/>
        <w:t>die proberen we ook op te lossen”</w:t>
      </w:r>
    </w:p>
    <w:p w:rsidR="006E4D42" w:rsidRDefault="006E4D42" w:rsidP="006E4D42">
      <w:pPr>
        <w:rPr>
          <w:color w:val="000000" w:themeColor="text1"/>
        </w:rPr>
      </w:pPr>
      <w:r>
        <w:br w:type="page"/>
      </w:r>
    </w:p>
    <w:tbl>
      <w:tblPr>
        <w:tblStyle w:val="Tabelraster"/>
        <w:tblW w:w="0" w:type="auto"/>
        <w:tblLook w:val="04A0"/>
      </w:tblPr>
      <w:tblGrid>
        <w:gridCol w:w="3367"/>
        <w:gridCol w:w="2921"/>
        <w:gridCol w:w="3000"/>
      </w:tblGrid>
      <w:tr w:rsidR="009B6C60" w:rsidRPr="006E4D42" w:rsidTr="00EE0C13">
        <w:tc>
          <w:tcPr>
            <w:tcW w:w="3367" w:type="dxa"/>
            <w:shd w:val="clear" w:color="auto" w:fill="B8CCE4" w:themeFill="accent1" w:themeFillTint="66"/>
          </w:tcPr>
          <w:p w:rsidR="009B6C60" w:rsidRPr="006E4D42" w:rsidRDefault="009B6C60" w:rsidP="00941CB0">
            <w:pPr>
              <w:spacing w:line="276" w:lineRule="auto"/>
              <w:jc w:val="both"/>
              <w:rPr>
                <w:b/>
                <w:sz w:val="20"/>
                <w:szCs w:val="20"/>
              </w:rPr>
            </w:pPr>
          </w:p>
        </w:tc>
        <w:tc>
          <w:tcPr>
            <w:tcW w:w="2921" w:type="dxa"/>
            <w:shd w:val="clear" w:color="auto" w:fill="B8CCE4" w:themeFill="accent1" w:themeFillTint="66"/>
          </w:tcPr>
          <w:p w:rsidR="009B6C60" w:rsidRPr="006E4D42" w:rsidRDefault="009B6C60" w:rsidP="00941CB0">
            <w:pPr>
              <w:pStyle w:val="Geenafstand"/>
              <w:spacing w:line="276" w:lineRule="auto"/>
              <w:jc w:val="both"/>
              <w:rPr>
                <w:b/>
                <w:sz w:val="20"/>
                <w:szCs w:val="20"/>
              </w:rPr>
            </w:pPr>
            <w:r w:rsidRPr="006E4D42">
              <w:rPr>
                <w:b/>
                <w:sz w:val="20"/>
                <w:szCs w:val="20"/>
              </w:rPr>
              <w:t>Theorie</w:t>
            </w:r>
          </w:p>
        </w:tc>
        <w:tc>
          <w:tcPr>
            <w:tcW w:w="3000" w:type="dxa"/>
            <w:shd w:val="clear" w:color="auto" w:fill="B8CCE4" w:themeFill="accent1" w:themeFillTint="66"/>
          </w:tcPr>
          <w:p w:rsidR="009B6C60" w:rsidRPr="006E4D42" w:rsidRDefault="009B6C60" w:rsidP="00941CB0">
            <w:pPr>
              <w:pStyle w:val="Geenafstand"/>
              <w:spacing w:line="276" w:lineRule="auto"/>
              <w:jc w:val="both"/>
              <w:rPr>
                <w:b/>
                <w:sz w:val="20"/>
                <w:szCs w:val="20"/>
              </w:rPr>
            </w:pPr>
            <w:r w:rsidRPr="006E4D42">
              <w:rPr>
                <w:b/>
                <w:sz w:val="20"/>
                <w:szCs w:val="20"/>
              </w:rPr>
              <w:t>Praktijk</w:t>
            </w:r>
          </w:p>
        </w:tc>
      </w:tr>
      <w:tr w:rsidR="009B6C60" w:rsidRPr="006E4D42" w:rsidTr="00453C52">
        <w:tc>
          <w:tcPr>
            <w:tcW w:w="3367" w:type="dxa"/>
          </w:tcPr>
          <w:p w:rsidR="00453C52" w:rsidRPr="006E4D42" w:rsidRDefault="00453C52" w:rsidP="00941CB0">
            <w:pPr>
              <w:spacing w:line="276" w:lineRule="auto"/>
              <w:jc w:val="both"/>
              <w:rPr>
                <w:i/>
                <w:sz w:val="20"/>
                <w:szCs w:val="20"/>
              </w:rPr>
            </w:pPr>
            <w:r w:rsidRPr="006E4D42">
              <w:rPr>
                <w:i/>
                <w:sz w:val="20"/>
                <w:szCs w:val="20"/>
              </w:rPr>
              <w:t xml:space="preserve">Doel: </w:t>
            </w:r>
          </w:p>
          <w:p w:rsidR="00453C52" w:rsidRPr="006E4D42" w:rsidRDefault="00453C52" w:rsidP="00941CB0">
            <w:pPr>
              <w:spacing w:line="276" w:lineRule="auto"/>
              <w:jc w:val="both"/>
              <w:rPr>
                <w:sz w:val="20"/>
                <w:szCs w:val="20"/>
              </w:rPr>
            </w:pPr>
            <w:r w:rsidRPr="006E4D42">
              <w:rPr>
                <w:sz w:val="20"/>
                <w:szCs w:val="20"/>
              </w:rPr>
              <w:t>Support</w:t>
            </w:r>
          </w:p>
          <w:p w:rsidR="00453C52" w:rsidRPr="006E4D42" w:rsidRDefault="00453C52" w:rsidP="00941CB0">
            <w:pPr>
              <w:spacing w:line="276" w:lineRule="auto"/>
              <w:jc w:val="both"/>
              <w:rPr>
                <w:i/>
                <w:sz w:val="20"/>
                <w:szCs w:val="20"/>
              </w:rPr>
            </w:pPr>
            <w:r w:rsidRPr="006E4D42">
              <w:rPr>
                <w:i/>
                <w:sz w:val="20"/>
                <w:szCs w:val="20"/>
              </w:rPr>
              <w:t>Afdelingsfunctie:</w:t>
            </w:r>
          </w:p>
          <w:p w:rsidR="00453C52" w:rsidRPr="006E4D42" w:rsidRDefault="00453C52" w:rsidP="00941CB0">
            <w:pPr>
              <w:spacing w:line="276" w:lineRule="auto"/>
              <w:jc w:val="both"/>
              <w:rPr>
                <w:sz w:val="20"/>
                <w:szCs w:val="20"/>
              </w:rPr>
            </w:pPr>
            <w:r w:rsidRPr="006E4D42">
              <w:rPr>
                <w:sz w:val="20"/>
                <w:szCs w:val="20"/>
              </w:rPr>
              <w:t>Klantenservice</w:t>
            </w:r>
          </w:p>
          <w:p w:rsidR="00453C52" w:rsidRPr="006E4D42" w:rsidRDefault="00453C52" w:rsidP="00941CB0">
            <w:pPr>
              <w:spacing w:line="276" w:lineRule="auto"/>
              <w:jc w:val="both"/>
              <w:rPr>
                <w:sz w:val="20"/>
                <w:szCs w:val="20"/>
              </w:rPr>
            </w:pPr>
          </w:p>
          <w:p w:rsidR="00453C52" w:rsidRPr="006E4D42" w:rsidRDefault="00453C52" w:rsidP="00941CB0">
            <w:pPr>
              <w:spacing w:line="276" w:lineRule="auto"/>
              <w:jc w:val="both"/>
              <w:rPr>
                <w:i/>
                <w:sz w:val="20"/>
                <w:szCs w:val="20"/>
              </w:rPr>
            </w:pPr>
            <w:r w:rsidRPr="006E4D42">
              <w:rPr>
                <w:i/>
                <w:sz w:val="20"/>
                <w:szCs w:val="20"/>
              </w:rPr>
              <w:t xml:space="preserve">Social Media functie: </w:t>
            </w:r>
          </w:p>
          <w:p w:rsidR="009B6C60" w:rsidRPr="006E4D42" w:rsidRDefault="00453C52" w:rsidP="00941CB0">
            <w:pPr>
              <w:spacing w:line="276" w:lineRule="auto"/>
              <w:jc w:val="both"/>
              <w:rPr>
                <w:sz w:val="20"/>
                <w:szCs w:val="20"/>
              </w:rPr>
            </w:pPr>
            <w:r w:rsidRPr="006E4D42">
              <w:rPr>
                <w:sz w:val="20"/>
                <w:szCs w:val="20"/>
              </w:rPr>
              <w:t>Supporting</w:t>
            </w:r>
          </w:p>
        </w:tc>
        <w:tc>
          <w:tcPr>
            <w:tcW w:w="2921" w:type="dxa"/>
          </w:tcPr>
          <w:p w:rsidR="009B6C60" w:rsidRPr="006E4D42" w:rsidRDefault="009B6C60" w:rsidP="006E03AD">
            <w:pPr>
              <w:pStyle w:val="Geenafstand"/>
              <w:numPr>
                <w:ilvl w:val="0"/>
                <w:numId w:val="1"/>
              </w:numPr>
              <w:spacing w:line="276" w:lineRule="auto"/>
              <w:rPr>
                <w:sz w:val="20"/>
                <w:szCs w:val="20"/>
              </w:rPr>
            </w:pPr>
            <w:r w:rsidRPr="006E4D42">
              <w:rPr>
                <w:sz w:val="20"/>
                <w:szCs w:val="20"/>
              </w:rPr>
              <w:t>Functie:</w:t>
            </w:r>
          </w:p>
          <w:p w:rsidR="009B6C60" w:rsidRPr="006E4D42" w:rsidRDefault="009B6C60" w:rsidP="006E4D42">
            <w:pPr>
              <w:pStyle w:val="Geenafstand"/>
              <w:spacing w:line="276" w:lineRule="auto"/>
              <w:ind w:left="360"/>
              <w:rPr>
                <w:sz w:val="20"/>
                <w:szCs w:val="20"/>
              </w:rPr>
            </w:pPr>
            <w:r w:rsidRPr="006E4D42">
              <w:rPr>
                <w:sz w:val="20"/>
                <w:szCs w:val="20"/>
              </w:rPr>
              <w:t>Klanten te woord staan</w:t>
            </w:r>
          </w:p>
          <w:p w:rsidR="009B6C60" w:rsidRPr="006E4D42" w:rsidRDefault="009B6C60" w:rsidP="006E03AD">
            <w:pPr>
              <w:pStyle w:val="Geenafstand"/>
              <w:numPr>
                <w:ilvl w:val="0"/>
                <w:numId w:val="1"/>
              </w:numPr>
              <w:spacing w:line="276" w:lineRule="auto"/>
              <w:rPr>
                <w:sz w:val="20"/>
                <w:szCs w:val="20"/>
              </w:rPr>
            </w:pPr>
            <w:r w:rsidRPr="006E4D42">
              <w:rPr>
                <w:sz w:val="20"/>
                <w:szCs w:val="20"/>
              </w:rPr>
              <w:t>Tools opzetten waarmee consumenten elkaar kunnen helpen.</w:t>
            </w:r>
          </w:p>
          <w:p w:rsidR="009B6C60" w:rsidRPr="006E4D42" w:rsidRDefault="009B6C60" w:rsidP="006E03AD">
            <w:pPr>
              <w:pStyle w:val="Geenafstand"/>
              <w:numPr>
                <w:ilvl w:val="0"/>
                <w:numId w:val="1"/>
              </w:numPr>
              <w:spacing w:line="276" w:lineRule="auto"/>
              <w:rPr>
                <w:sz w:val="20"/>
                <w:szCs w:val="20"/>
              </w:rPr>
            </w:pPr>
            <w:r w:rsidRPr="006E4D42">
              <w:rPr>
                <w:sz w:val="20"/>
                <w:szCs w:val="20"/>
              </w:rPr>
              <w:t>Is extra geschikt voor bedrijven die al flinke servicekosten hebben</w:t>
            </w:r>
          </w:p>
        </w:tc>
        <w:tc>
          <w:tcPr>
            <w:tcW w:w="3000" w:type="dxa"/>
          </w:tcPr>
          <w:p w:rsidR="009B6C60" w:rsidRPr="006E4D42" w:rsidRDefault="009B6C60" w:rsidP="006E03AD">
            <w:pPr>
              <w:pStyle w:val="Geenafstand"/>
              <w:numPr>
                <w:ilvl w:val="0"/>
                <w:numId w:val="1"/>
              </w:numPr>
              <w:spacing w:line="276" w:lineRule="auto"/>
              <w:rPr>
                <w:sz w:val="20"/>
                <w:szCs w:val="20"/>
              </w:rPr>
            </w:pPr>
            <w:r w:rsidRPr="006E4D42">
              <w:rPr>
                <w:sz w:val="20"/>
                <w:szCs w:val="20"/>
              </w:rPr>
              <w:t>Functie: Service bieden, verhelpen van klachten</w:t>
            </w:r>
          </w:p>
          <w:p w:rsidR="009B6C60" w:rsidRPr="006E4D42" w:rsidRDefault="009B6C60" w:rsidP="006E03AD">
            <w:pPr>
              <w:pStyle w:val="Geenafstand"/>
              <w:numPr>
                <w:ilvl w:val="0"/>
                <w:numId w:val="1"/>
              </w:numPr>
              <w:spacing w:line="276" w:lineRule="auto"/>
              <w:rPr>
                <w:sz w:val="20"/>
                <w:szCs w:val="20"/>
              </w:rPr>
            </w:pPr>
            <w:r w:rsidRPr="006E4D42">
              <w:rPr>
                <w:sz w:val="20"/>
                <w:szCs w:val="20"/>
              </w:rPr>
              <w:t xml:space="preserve">Uitvoering: </w:t>
            </w:r>
          </w:p>
          <w:p w:rsidR="009B6C60" w:rsidRPr="006E4D42" w:rsidRDefault="009B6C60" w:rsidP="006E4D42">
            <w:pPr>
              <w:pStyle w:val="Geenafstand"/>
              <w:spacing w:line="276" w:lineRule="auto"/>
              <w:ind w:left="360"/>
              <w:rPr>
                <w:sz w:val="20"/>
                <w:szCs w:val="20"/>
              </w:rPr>
            </w:pPr>
            <w:r w:rsidRPr="006E4D42">
              <w:rPr>
                <w:sz w:val="20"/>
                <w:szCs w:val="20"/>
              </w:rPr>
              <w:t>Proactief bieden van service en verhelpen van klachten, waarnemen van issues</w:t>
            </w:r>
          </w:p>
        </w:tc>
      </w:tr>
    </w:tbl>
    <w:p w:rsidR="00FB60DC" w:rsidRPr="00001A81" w:rsidRDefault="00FB60DC" w:rsidP="00941CB0">
      <w:pPr>
        <w:pStyle w:val="Kop6"/>
        <w:jc w:val="both"/>
      </w:pPr>
      <w:r w:rsidRPr="00001A81">
        <w:t>Co-Creatie -&gt; Development -&gt; Embracing</w:t>
      </w:r>
    </w:p>
    <w:p w:rsidR="00FB60DC" w:rsidRPr="00001A81" w:rsidRDefault="006545C2" w:rsidP="00941CB0">
      <w:pPr>
        <w:jc w:val="both"/>
      </w:pPr>
      <w:r w:rsidRPr="00001A81">
        <w:t xml:space="preserve">De functie van </w:t>
      </w:r>
      <w:r w:rsidR="00A35840" w:rsidRPr="00001A81">
        <w:t>Co-Creatie</w:t>
      </w:r>
      <w:r w:rsidRPr="00001A81">
        <w:t xml:space="preserve"> is het verbeteren en ontwikkelen van </w:t>
      </w:r>
      <w:r w:rsidR="007F702A" w:rsidRPr="00001A81">
        <w:t xml:space="preserve">de organisatie </w:t>
      </w:r>
      <w:r w:rsidR="00A041AB" w:rsidRPr="00001A81">
        <w:t xml:space="preserve">met behulp van input van de consument. </w:t>
      </w:r>
      <w:r w:rsidR="00236D17" w:rsidRPr="00001A81">
        <w:t xml:space="preserve">De </w:t>
      </w:r>
      <w:r w:rsidR="00A35840" w:rsidRPr="00001A81">
        <w:t>organisatie</w:t>
      </w:r>
      <w:r w:rsidR="00236D17" w:rsidRPr="00001A81">
        <w:t xml:space="preserve"> gebruikt op deze manier dus de kracht van een hele groep (massa) mensen. In veel gevallen is de achterban die gebruikt wordt voor onderzoek </w:t>
      </w:r>
      <w:r w:rsidR="009B6C60" w:rsidRPr="00001A81">
        <w:t>met behulp van</w:t>
      </w:r>
      <w:r w:rsidR="00236D17" w:rsidRPr="00001A81">
        <w:t xml:space="preserve"> </w:t>
      </w:r>
      <w:r w:rsidR="00A35840" w:rsidRPr="00001A81">
        <w:t>Co-Creatie</w:t>
      </w:r>
      <w:r w:rsidR="00236D17" w:rsidRPr="00001A81">
        <w:t xml:space="preserve"> vele malen groter dan </w:t>
      </w:r>
      <w:r w:rsidR="009B6C60" w:rsidRPr="00001A81">
        <w:t>dat van gangbaar</w:t>
      </w:r>
      <w:r w:rsidR="00236D17" w:rsidRPr="00001A81">
        <w:t xml:space="preserve"> marktonderzoek. Bovendien hoeft een bedrijf hierdoor minder te investeren in dergelijk onderzoek, men kan de mening van de gebruiker als het ware gewoon vragen. </w:t>
      </w:r>
      <w:r w:rsidR="0047644A" w:rsidRPr="00001A81">
        <w:t>Daarnaast is de kans groot dat de producten die een organisatie levert naar aanleiding van input van consumenten beter</w:t>
      </w:r>
      <w:r w:rsidR="00255C6B" w:rsidRPr="00001A81">
        <w:t xml:space="preserve"> is dan </w:t>
      </w:r>
      <w:r w:rsidR="00AD6D41" w:rsidRPr="00001A81">
        <w:t xml:space="preserve">dat </w:t>
      </w:r>
      <w:r w:rsidR="00255C6B" w:rsidRPr="00001A81">
        <w:t>de organisatie kan</w:t>
      </w:r>
      <w:r w:rsidR="00AD6D41" w:rsidRPr="00001A81">
        <w:t xml:space="preserve"> zonder deze input</w:t>
      </w:r>
      <w:r w:rsidR="00255C6B" w:rsidRPr="00001A81">
        <w:t xml:space="preserve">. </w:t>
      </w:r>
    </w:p>
    <w:p w:rsidR="0058695A" w:rsidRPr="00001A81" w:rsidRDefault="00236D17" w:rsidP="00941CB0">
      <w:pPr>
        <w:jc w:val="both"/>
      </w:pPr>
      <w:r w:rsidRPr="00001A81">
        <w:t xml:space="preserve">Het gevolg van </w:t>
      </w:r>
      <w:r w:rsidR="00021B7B" w:rsidRPr="00001A81">
        <w:t>Co-Creatie</w:t>
      </w:r>
      <w:r w:rsidR="00AD6D41" w:rsidRPr="00001A81">
        <w:t xml:space="preserve"> is dat </w:t>
      </w:r>
      <w:r w:rsidRPr="00001A81">
        <w:t xml:space="preserve">mensen die een dienst of product dat ze zelf </w:t>
      </w:r>
      <w:r w:rsidR="00AD6D41" w:rsidRPr="00001A81">
        <w:t xml:space="preserve">hebben </w:t>
      </w:r>
      <w:r w:rsidRPr="00001A81">
        <w:t>ontwikkeld</w:t>
      </w:r>
      <w:r w:rsidR="00AD6D41" w:rsidRPr="00001A81">
        <w:t>,</w:t>
      </w:r>
      <w:r w:rsidRPr="00001A81">
        <w:t xml:space="preserve"> geweldig vinden</w:t>
      </w:r>
      <w:r w:rsidR="00AD6D41" w:rsidRPr="00001A81">
        <w:t>. Ze gaan e</w:t>
      </w:r>
      <w:r w:rsidRPr="00001A81">
        <w:t>r</w:t>
      </w:r>
      <w:r w:rsidR="00AD6D41" w:rsidRPr="00001A81">
        <w:t>ov</w:t>
      </w:r>
      <w:r w:rsidRPr="00001A81">
        <w:t xml:space="preserve">er </w:t>
      </w:r>
      <w:r w:rsidR="00AD6D41" w:rsidRPr="00001A81">
        <w:t>v</w:t>
      </w:r>
      <w:r w:rsidRPr="00001A81">
        <w:t>ertellen. Dit heeft dezelfde werking als het eerder beschreven effect van energizing</w:t>
      </w:r>
      <w:r w:rsidR="00AD6D41" w:rsidRPr="00001A81">
        <w:t>, namelijk: het verspreiden van positieve informatie omtrent het product onder netwerken van deze mensen.</w:t>
      </w:r>
      <w:r w:rsidR="00021B7B" w:rsidRPr="00001A81">
        <w:t xml:space="preserve"> </w:t>
      </w:r>
    </w:p>
    <w:p w:rsidR="00A041AB" w:rsidRPr="00001A81" w:rsidRDefault="00A35840" w:rsidP="00941CB0">
      <w:pPr>
        <w:jc w:val="both"/>
      </w:pPr>
      <w:r w:rsidRPr="00001A81">
        <w:t>Co-Creatie</w:t>
      </w:r>
      <w:r w:rsidR="00A041AB" w:rsidRPr="00001A81">
        <w:t xml:space="preserve"> is in de meeste gevallen een onderdeel van de afdeling (product)development. Maar ook de eerder genoemde vorm van marketingresearch kan onder deze noemer vallen wanneer men met behulp van aanbevelingen van consumenten bijvoorbeeld nieuwe campagnes creëert. </w:t>
      </w:r>
    </w:p>
    <w:p w:rsidR="00A041AB" w:rsidRPr="00001A81" w:rsidRDefault="00A041AB" w:rsidP="00941CB0">
      <w:pPr>
        <w:jc w:val="both"/>
      </w:pPr>
      <w:r w:rsidRPr="00001A81">
        <w:t>Belangrijk</w:t>
      </w:r>
      <w:r w:rsidR="00282189" w:rsidRPr="00001A81">
        <w:t xml:space="preserve">e voorwaarde </w:t>
      </w:r>
      <w:r w:rsidRPr="00001A81">
        <w:t>voor</w:t>
      </w:r>
      <w:r w:rsidR="00AD6D41" w:rsidRPr="00001A81">
        <w:t xml:space="preserve"> </w:t>
      </w:r>
      <w:r w:rsidRPr="00001A81">
        <w:t>de ontwikkeling van deze functie</w:t>
      </w:r>
      <w:r w:rsidR="00AD6D41" w:rsidRPr="00001A81">
        <w:t>s</w:t>
      </w:r>
      <w:r w:rsidRPr="00001A81">
        <w:t xml:space="preserve"> van Social Media</w:t>
      </w:r>
      <w:r w:rsidR="00282189" w:rsidRPr="00001A81">
        <w:t>,</w:t>
      </w:r>
      <w:r w:rsidRPr="00001A81">
        <w:t xml:space="preserve"> is d</w:t>
      </w:r>
      <w:r w:rsidR="00021B7B" w:rsidRPr="00001A81">
        <w:t>at de organisatie al minimaal éé</w:t>
      </w:r>
      <w:r w:rsidRPr="00001A81">
        <w:t xml:space="preserve">n van de </w:t>
      </w:r>
      <w:r w:rsidR="00021B7B" w:rsidRPr="00001A81">
        <w:t xml:space="preserve">vier </w:t>
      </w:r>
      <w:r w:rsidR="00236D17" w:rsidRPr="00001A81">
        <w:t xml:space="preserve">eerder beschreven </w:t>
      </w:r>
      <w:r w:rsidR="00021B7B" w:rsidRPr="00001A81">
        <w:t>Social Media functies</w:t>
      </w:r>
      <w:r w:rsidR="00236D17" w:rsidRPr="00001A81">
        <w:t xml:space="preserve"> succesvol uitvoert. Dit is nodig om</w:t>
      </w:r>
      <w:r w:rsidR="00021B7B" w:rsidRPr="00001A81">
        <w:t>dat</w:t>
      </w:r>
      <w:r w:rsidR="00236D17" w:rsidRPr="00001A81">
        <w:t xml:space="preserve"> voor voldoende input en grote groep consumenten input moet leveren. Er moet immers een bron mensen </w:t>
      </w:r>
      <w:r w:rsidR="00CF0BF8" w:rsidRPr="00001A81">
        <w:t xml:space="preserve">zijn die groot genoeg is voor representatief onderzoek. </w:t>
      </w:r>
    </w:p>
    <w:p w:rsidR="00E41368" w:rsidRPr="00001A81" w:rsidRDefault="00A35840" w:rsidP="00941CB0">
      <w:pPr>
        <w:jc w:val="both"/>
      </w:pPr>
      <w:r w:rsidRPr="00001A81">
        <w:t>Co-Creatie</w:t>
      </w:r>
      <w:r w:rsidR="00E41368" w:rsidRPr="00001A81">
        <w:t xml:space="preserve"> wijkt af van customer insights omdat het in tegenstelling tot customer insights de g</w:t>
      </w:r>
      <w:r w:rsidR="00021B7B" w:rsidRPr="00001A81">
        <w:t xml:space="preserve">egevens die uit men oppikt uit monitoring of </w:t>
      </w:r>
      <w:r w:rsidR="00E41368" w:rsidRPr="00001A81">
        <w:t xml:space="preserve">klantcontact bij </w:t>
      </w:r>
      <w:r w:rsidRPr="00001A81">
        <w:t>Co-Creatie</w:t>
      </w:r>
      <w:r w:rsidR="00E41368" w:rsidRPr="00001A81">
        <w:t xml:space="preserve"> gebruikt om nieuwe producten en diensten te ontwikkelen. Insights kunnen dus wel als input voor </w:t>
      </w:r>
      <w:r w:rsidRPr="00001A81">
        <w:t>Co-Creatie</w:t>
      </w:r>
      <w:r w:rsidR="00E41368" w:rsidRPr="00001A81">
        <w:t xml:space="preserve"> gebruikt </w:t>
      </w:r>
      <w:r w:rsidRPr="00001A81">
        <w:t xml:space="preserve">worden. </w:t>
      </w:r>
    </w:p>
    <w:tbl>
      <w:tblPr>
        <w:tblStyle w:val="Tabelraster"/>
        <w:tblW w:w="0" w:type="auto"/>
        <w:tblLook w:val="04A0"/>
      </w:tblPr>
      <w:tblGrid>
        <w:gridCol w:w="3367"/>
        <w:gridCol w:w="2921"/>
        <w:gridCol w:w="3000"/>
      </w:tblGrid>
      <w:tr w:rsidR="00021B7B" w:rsidRPr="006E4D42" w:rsidTr="00EE0C13">
        <w:tc>
          <w:tcPr>
            <w:tcW w:w="3367" w:type="dxa"/>
            <w:shd w:val="clear" w:color="auto" w:fill="B8CCE4" w:themeFill="accent1" w:themeFillTint="66"/>
          </w:tcPr>
          <w:p w:rsidR="00021B7B" w:rsidRPr="006E4D42" w:rsidRDefault="00021B7B" w:rsidP="00941CB0">
            <w:pPr>
              <w:spacing w:line="276" w:lineRule="auto"/>
              <w:jc w:val="both"/>
              <w:rPr>
                <w:b/>
                <w:sz w:val="20"/>
                <w:szCs w:val="20"/>
              </w:rPr>
            </w:pPr>
          </w:p>
        </w:tc>
        <w:tc>
          <w:tcPr>
            <w:tcW w:w="2921" w:type="dxa"/>
            <w:shd w:val="clear" w:color="auto" w:fill="B8CCE4" w:themeFill="accent1" w:themeFillTint="66"/>
          </w:tcPr>
          <w:p w:rsidR="00021B7B" w:rsidRPr="006E4D42" w:rsidRDefault="00021B7B" w:rsidP="00941CB0">
            <w:pPr>
              <w:pStyle w:val="Geenafstand"/>
              <w:spacing w:line="276" w:lineRule="auto"/>
              <w:jc w:val="both"/>
              <w:rPr>
                <w:b/>
                <w:sz w:val="20"/>
                <w:szCs w:val="20"/>
              </w:rPr>
            </w:pPr>
            <w:r w:rsidRPr="006E4D42">
              <w:rPr>
                <w:b/>
                <w:sz w:val="20"/>
                <w:szCs w:val="20"/>
              </w:rPr>
              <w:t>Theorie</w:t>
            </w:r>
          </w:p>
        </w:tc>
        <w:tc>
          <w:tcPr>
            <w:tcW w:w="3000" w:type="dxa"/>
            <w:shd w:val="clear" w:color="auto" w:fill="B8CCE4" w:themeFill="accent1" w:themeFillTint="66"/>
          </w:tcPr>
          <w:p w:rsidR="00021B7B" w:rsidRPr="006E4D42" w:rsidRDefault="00021B7B" w:rsidP="00941CB0">
            <w:pPr>
              <w:pStyle w:val="Geenafstand"/>
              <w:spacing w:line="276" w:lineRule="auto"/>
              <w:jc w:val="both"/>
              <w:rPr>
                <w:b/>
                <w:sz w:val="20"/>
                <w:szCs w:val="20"/>
              </w:rPr>
            </w:pPr>
            <w:r w:rsidRPr="006E4D42">
              <w:rPr>
                <w:b/>
                <w:sz w:val="20"/>
                <w:szCs w:val="20"/>
              </w:rPr>
              <w:t>Praktijk</w:t>
            </w:r>
          </w:p>
        </w:tc>
      </w:tr>
      <w:tr w:rsidR="00021B7B" w:rsidRPr="006E4D42" w:rsidTr="00395AAD">
        <w:tc>
          <w:tcPr>
            <w:tcW w:w="3367" w:type="dxa"/>
          </w:tcPr>
          <w:p w:rsidR="00453C52" w:rsidRPr="006E4D42" w:rsidRDefault="00453C52" w:rsidP="00EE0C13">
            <w:pPr>
              <w:spacing w:line="276" w:lineRule="auto"/>
              <w:rPr>
                <w:i/>
                <w:sz w:val="20"/>
                <w:szCs w:val="20"/>
              </w:rPr>
            </w:pPr>
            <w:r w:rsidRPr="006E4D42">
              <w:rPr>
                <w:i/>
                <w:sz w:val="20"/>
                <w:szCs w:val="20"/>
              </w:rPr>
              <w:t xml:space="preserve">Doel: </w:t>
            </w:r>
          </w:p>
          <w:p w:rsidR="00453C52" w:rsidRPr="006E4D42" w:rsidRDefault="00453C52" w:rsidP="00EE0C13">
            <w:pPr>
              <w:spacing w:line="276" w:lineRule="auto"/>
              <w:rPr>
                <w:sz w:val="20"/>
                <w:szCs w:val="20"/>
              </w:rPr>
            </w:pPr>
            <w:r w:rsidRPr="006E4D42">
              <w:rPr>
                <w:sz w:val="20"/>
                <w:szCs w:val="20"/>
              </w:rPr>
              <w:t>Co-Creatie</w:t>
            </w:r>
          </w:p>
          <w:p w:rsidR="00453C52" w:rsidRPr="006E4D42" w:rsidRDefault="00453C52" w:rsidP="00EE0C13">
            <w:pPr>
              <w:spacing w:line="276" w:lineRule="auto"/>
              <w:rPr>
                <w:i/>
                <w:sz w:val="20"/>
                <w:szCs w:val="20"/>
              </w:rPr>
            </w:pPr>
            <w:r w:rsidRPr="006E4D42">
              <w:rPr>
                <w:i/>
                <w:sz w:val="20"/>
                <w:szCs w:val="20"/>
              </w:rPr>
              <w:t xml:space="preserve">Afdelingsfunctie: </w:t>
            </w:r>
          </w:p>
          <w:p w:rsidR="00453C52" w:rsidRPr="006E4D42" w:rsidRDefault="00453C52" w:rsidP="00EE0C13">
            <w:pPr>
              <w:spacing w:line="276" w:lineRule="auto"/>
              <w:rPr>
                <w:sz w:val="20"/>
                <w:szCs w:val="20"/>
              </w:rPr>
            </w:pPr>
            <w:r w:rsidRPr="006E4D42">
              <w:rPr>
                <w:sz w:val="20"/>
                <w:szCs w:val="20"/>
              </w:rPr>
              <w:t>Development</w:t>
            </w:r>
          </w:p>
          <w:p w:rsidR="00453C52" w:rsidRPr="006E4D42" w:rsidRDefault="00453C52" w:rsidP="00EE0C13">
            <w:pPr>
              <w:spacing w:line="276" w:lineRule="auto"/>
              <w:rPr>
                <w:i/>
                <w:sz w:val="20"/>
                <w:szCs w:val="20"/>
              </w:rPr>
            </w:pPr>
            <w:r w:rsidRPr="006E4D42">
              <w:rPr>
                <w:i/>
                <w:sz w:val="20"/>
                <w:szCs w:val="20"/>
              </w:rPr>
              <w:t xml:space="preserve">Social Media functie: </w:t>
            </w:r>
          </w:p>
          <w:p w:rsidR="00453C52" w:rsidRPr="006E4D42" w:rsidRDefault="00453C52" w:rsidP="00EE0C13">
            <w:pPr>
              <w:spacing w:line="276" w:lineRule="auto"/>
              <w:rPr>
                <w:sz w:val="20"/>
                <w:szCs w:val="20"/>
              </w:rPr>
            </w:pPr>
            <w:r w:rsidRPr="006E4D42">
              <w:rPr>
                <w:sz w:val="20"/>
                <w:szCs w:val="20"/>
              </w:rPr>
              <w:t>Embracing</w:t>
            </w:r>
          </w:p>
        </w:tc>
        <w:tc>
          <w:tcPr>
            <w:tcW w:w="2921" w:type="dxa"/>
          </w:tcPr>
          <w:p w:rsidR="00021B7B" w:rsidRPr="006E4D42" w:rsidRDefault="00021B7B" w:rsidP="006E03AD">
            <w:pPr>
              <w:pStyle w:val="Geenafstand"/>
              <w:numPr>
                <w:ilvl w:val="0"/>
                <w:numId w:val="5"/>
              </w:numPr>
              <w:spacing w:line="276" w:lineRule="auto"/>
              <w:jc w:val="both"/>
              <w:rPr>
                <w:sz w:val="20"/>
                <w:szCs w:val="20"/>
              </w:rPr>
            </w:pPr>
            <w:r w:rsidRPr="006E4D42">
              <w:rPr>
                <w:sz w:val="20"/>
                <w:szCs w:val="20"/>
              </w:rPr>
              <w:t>Functie:</w:t>
            </w:r>
          </w:p>
          <w:p w:rsidR="00021B7B" w:rsidRPr="006E4D42" w:rsidRDefault="00021B7B" w:rsidP="006E4D42">
            <w:pPr>
              <w:pStyle w:val="Geenafstand"/>
              <w:spacing w:line="276" w:lineRule="auto"/>
              <w:ind w:left="360"/>
              <w:jc w:val="both"/>
              <w:rPr>
                <w:sz w:val="20"/>
                <w:szCs w:val="20"/>
              </w:rPr>
            </w:pPr>
            <w:r w:rsidRPr="006E4D42">
              <w:rPr>
                <w:sz w:val="20"/>
                <w:szCs w:val="20"/>
              </w:rPr>
              <w:t>Klanten betrekken in de ontwikkeling van het bedrijf en helpen bij product ontwikkeling</w:t>
            </w:r>
          </w:p>
          <w:p w:rsidR="00021B7B" w:rsidRPr="006E4D42" w:rsidRDefault="00021B7B" w:rsidP="006E03AD">
            <w:pPr>
              <w:pStyle w:val="Geenafstand"/>
              <w:numPr>
                <w:ilvl w:val="0"/>
                <w:numId w:val="5"/>
              </w:numPr>
              <w:spacing w:line="276" w:lineRule="auto"/>
              <w:jc w:val="both"/>
              <w:rPr>
                <w:sz w:val="20"/>
                <w:szCs w:val="20"/>
              </w:rPr>
            </w:pPr>
            <w:r w:rsidRPr="006E4D42">
              <w:rPr>
                <w:sz w:val="20"/>
                <w:szCs w:val="20"/>
              </w:rPr>
              <w:t>Best geschikt voor bedrijven die al een van de andere doelen succesvol hebben ingezet.</w:t>
            </w:r>
          </w:p>
        </w:tc>
        <w:tc>
          <w:tcPr>
            <w:tcW w:w="3000" w:type="dxa"/>
          </w:tcPr>
          <w:p w:rsidR="00021B7B" w:rsidRPr="006E4D42" w:rsidRDefault="00021B7B" w:rsidP="006E03AD">
            <w:pPr>
              <w:pStyle w:val="Geenafstand"/>
              <w:numPr>
                <w:ilvl w:val="0"/>
                <w:numId w:val="5"/>
              </w:numPr>
              <w:spacing w:line="276" w:lineRule="auto"/>
              <w:jc w:val="both"/>
              <w:rPr>
                <w:sz w:val="20"/>
                <w:szCs w:val="20"/>
              </w:rPr>
            </w:pPr>
            <w:r w:rsidRPr="006E4D42">
              <w:rPr>
                <w:sz w:val="20"/>
                <w:szCs w:val="20"/>
              </w:rPr>
              <w:t>Functie: Marktonderzoek</w:t>
            </w:r>
          </w:p>
          <w:p w:rsidR="00021B7B" w:rsidRPr="006E4D42" w:rsidRDefault="00021B7B" w:rsidP="006E03AD">
            <w:pPr>
              <w:pStyle w:val="Geenafstand"/>
              <w:numPr>
                <w:ilvl w:val="0"/>
                <w:numId w:val="5"/>
              </w:numPr>
              <w:spacing w:line="276" w:lineRule="auto"/>
              <w:jc w:val="both"/>
              <w:rPr>
                <w:sz w:val="20"/>
                <w:szCs w:val="20"/>
              </w:rPr>
            </w:pPr>
            <w:r w:rsidRPr="006E4D42">
              <w:rPr>
                <w:sz w:val="20"/>
                <w:szCs w:val="20"/>
              </w:rPr>
              <w:t xml:space="preserve">Uitvoering: Verzamelen van aanbevelingen, kennis en ervaring van consumenten tbv organisatie. </w:t>
            </w:r>
          </w:p>
        </w:tc>
      </w:tr>
    </w:tbl>
    <w:p w:rsidR="00C0468E" w:rsidRPr="00001A81" w:rsidRDefault="00C0468E" w:rsidP="00941CB0">
      <w:pPr>
        <w:jc w:val="both"/>
        <w:rPr>
          <w:rFonts w:asciiTheme="majorHAnsi" w:eastAsiaTheme="majorEastAsia" w:hAnsiTheme="majorHAnsi" w:cstheme="majorBidi"/>
          <w:b/>
          <w:bCs/>
          <w:color w:val="4F81BD" w:themeColor="accent1"/>
          <w:sz w:val="26"/>
          <w:szCs w:val="26"/>
        </w:rPr>
      </w:pPr>
    </w:p>
    <w:p w:rsidR="00375F1C" w:rsidRPr="00001A81" w:rsidRDefault="00C14EF8" w:rsidP="00941CB0">
      <w:pPr>
        <w:pStyle w:val="Kop2"/>
        <w:jc w:val="both"/>
      </w:pPr>
      <w:bookmarkStart w:id="13" w:name="_Toc263637001"/>
      <w:r w:rsidRPr="00001A81">
        <w:lastRenderedPageBreak/>
        <w:t>3.3</w:t>
      </w:r>
      <w:r w:rsidR="00595873" w:rsidRPr="00001A81">
        <w:t xml:space="preserve"> Welke fasen doorlopen bedrijve</w:t>
      </w:r>
      <w:r w:rsidR="00DE3CB2" w:rsidRPr="00001A81">
        <w:t>n?</w:t>
      </w:r>
      <w:bookmarkEnd w:id="13"/>
      <w:r w:rsidR="00595873" w:rsidRPr="00001A81">
        <w:tab/>
      </w:r>
    </w:p>
    <w:p w:rsidR="00981916" w:rsidRPr="00001A81" w:rsidRDefault="00385AE9" w:rsidP="00941CB0">
      <w:pPr>
        <w:jc w:val="both"/>
      </w:pPr>
      <w:r>
        <w:rPr>
          <w:noProof/>
          <w:lang w:eastAsia="nl-NL"/>
        </w:rPr>
        <w:drawing>
          <wp:anchor distT="0" distB="0" distL="114300" distR="114300" simplePos="0" relativeHeight="251695104" behindDoc="0" locked="0" layoutInCell="1" allowOverlap="1">
            <wp:simplePos x="0" y="0"/>
            <wp:positionH relativeFrom="margin">
              <wp:posOffset>2856230</wp:posOffset>
            </wp:positionH>
            <wp:positionV relativeFrom="margin">
              <wp:posOffset>873125</wp:posOffset>
            </wp:positionV>
            <wp:extent cx="2406015" cy="779145"/>
            <wp:effectExtent l="19050" t="0" r="0" b="0"/>
            <wp:wrapSquare wrapText="bothSides"/>
            <wp:docPr id="12" name="Afbeelding 11" descr="Begininzet in fa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ininzet in fasen.jpg"/>
                    <pic:cNvPicPr/>
                  </pic:nvPicPr>
                  <pic:blipFill>
                    <a:blip r:embed="rId27" cstate="print"/>
                    <a:srcRect l="7035" t="60575" r="10287" b="3553"/>
                    <a:stretch>
                      <a:fillRect/>
                    </a:stretch>
                  </pic:blipFill>
                  <pic:spPr>
                    <a:xfrm>
                      <a:off x="0" y="0"/>
                      <a:ext cx="2406015" cy="779145"/>
                    </a:xfrm>
                    <a:prstGeom prst="rect">
                      <a:avLst/>
                    </a:prstGeom>
                  </pic:spPr>
                </pic:pic>
              </a:graphicData>
            </a:graphic>
          </wp:anchor>
        </w:drawing>
      </w:r>
      <w:r w:rsidR="0013555D" w:rsidRPr="00001A81">
        <w:t xml:space="preserve">In het onderzoek heb ik de respondenten gevraagd naar de werkwijze tijdens de </w:t>
      </w:r>
      <w:r w:rsidR="003A44F5">
        <w:t>beginfase</w:t>
      </w:r>
      <w:r w:rsidR="0013555D" w:rsidRPr="00001A81">
        <w:t xml:space="preserve"> van het gebruik van Social Media. In dit hoofdstuk heb ik de uitkomsten hiervan beschreven. Hiervoor heb ik gekozen voor een verdeling in vier fasen</w:t>
      </w:r>
      <w:r w:rsidR="00981916" w:rsidRPr="00001A81">
        <w:t>:</w:t>
      </w:r>
    </w:p>
    <w:p w:rsidR="00981916" w:rsidRPr="00001A81" w:rsidRDefault="00981916" w:rsidP="006E03AD">
      <w:pPr>
        <w:pStyle w:val="Lijstalinea"/>
        <w:numPr>
          <w:ilvl w:val="0"/>
          <w:numId w:val="20"/>
        </w:numPr>
        <w:jc w:val="both"/>
      </w:pPr>
      <w:r w:rsidRPr="00001A81">
        <w:t>Luisterfase</w:t>
      </w:r>
    </w:p>
    <w:p w:rsidR="00981916" w:rsidRPr="00001A81" w:rsidRDefault="00981916" w:rsidP="006E03AD">
      <w:pPr>
        <w:pStyle w:val="Lijstalinea"/>
        <w:numPr>
          <w:ilvl w:val="0"/>
          <w:numId w:val="20"/>
        </w:numPr>
        <w:jc w:val="both"/>
      </w:pPr>
      <w:r w:rsidRPr="00001A81">
        <w:t>Pilotfase</w:t>
      </w:r>
    </w:p>
    <w:p w:rsidR="00981916" w:rsidRPr="00001A81" w:rsidRDefault="00981916" w:rsidP="006E03AD">
      <w:pPr>
        <w:pStyle w:val="Lijstalinea"/>
        <w:numPr>
          <w:ilvl w:val="0"/>
          <w:numId w:val="20"/>
        </w:numPr>
        <w:jc w:val="both"/>
      </w:pPr>
      <w:r w:rsidRPr="00001A81">
        <w:t>Leerfase</w:t>
      </w:r>
    </w:p>
    <w:p w:rsidR="00981916" w:rsidRPr="00001A81" w:rsidRDefault="002319B6" w:rsidP="006E03AD">
      <w:pPr>
        <w:pStyle w:val="Lijstalinea"/>
        <w:numPr>
          <w:ilvl w:val="0"/>
          <w:numId w:val="20"/>
        </w:numPr>
        <w:jc w:val="both"/>
      </w:pPr>
      <w:r>
        <w:rPr>
          <w:noProof/>
        </w:rPr>
        <w:pict>
          <v:shapetype id="_x0000_t202" coordsize="21600,21600" o:spt="202" path="m,l,21600r21600,l21600,xe">
            <v:stroke joinstyle="miter"/>
            <v:path gradientshapeok="t" o:connecttype="rect"/>
          </v:shapetype>
          <v:shape id="_x0000_s1038" type="#_x0000_t202" style="position:absolute;left:0;text-align:left;margin-left:224.85pt;margin-top:7.8pt;width:189.15pt;height:13.5pt;z-index:251697152" stroked="f">
            <v:textbox style="mso-next-textbox:#_x0000_s1038" inset="0,0,0,0">
              <w:txbxContent>
                <w:p w:rsidR="00800D9F" w:rsidRPr="00581B19" w:rsidRDefault="00800D9F" w:rsidP="006E4D42">
                  <w:pPr>
                    <w:pStyle w:val="Bijschrift"/>
                    <w:rPr>
                      <w:noProof/>
                    </w:rPr>
                  </w:pPr>
                  <w:r>
                    <w:t xml:space="preserve">Figuur </w:t>
                  </w:r>
                  <w:fldSimple w:instr=" SEQ Figuur \* ARABIC ">
                    <w:r w:rsidR="005264E3">
                      <w:rPr>
                        <w:noProof/>
                      </w:rPr>
                      <w:t>4</w:t>
                    </w:r>
                  </w:fldSimple>
                  <w:r>
                    <w:t xml:space="preserve"> - Fasen tijdens ontwikkeling Social Media</w:t>
                  </w:r>
                </w:p>
              </w:txbxContent>
            </v:textbox>
            <w10:wrap type="square"/>
          </v:shape>
        </w:pict>
      </w:r>
      <w:r w:rsidR="00981916" w:rsidRPr="00001A81">
        <w:t>Implementatiefase</w:t>
      </w:r>
    </w:p>
    <w:p w:rsidR="0013555D" w:rsidRPr="00001A81" w:rsidRDefault="0013555D" w:rsidP="00941CB0">
      <w:pPr>
        <w:jc w:val="both"/>
      </w:pPr>
      <w:r w:rsidRPr="00001A81">
        <w:t xml:space="preserve">In de meeste gevallen is de inzet van Social Media echter niet opgedeeld in fases maar een doorlopend traject. De functie van dit hoofdstuk is dan ook niet om op een heel gespecificeerde manier te beschrijven hoe de inzet in zijn werk gaat, dat is immers per casus afhankelijk. In latere hoofdstukken gaat het onderzoek dieper in op deze afzonderlijke werkzaamheden. </w:t>
      </w:r>
    </w:p>
    <w:p w:rsidR="0013555D" w:rsidRPr="00001A81" w:rsidRDefault="00CB3C27" w:rsidP="00941CB0">
      <w:pPr>
        <w:pStyle w:val="Kop5"/>
        <w:jc w:val="both"/>
      </w:pPr>
      <w:r w:rsidRPr="00001A81">
        <w:t>Luisterfase</w:t>
      </w:r>
    </w:p>
    <w:p w:rsidR="00647A7D" w:rsidRPr="00001A81" w:rsidRDefault="00647A7D" w:rsidP="00941CB0">
      <w:pPr>
        <w:pStyle w:val="Kop9"/>
        <w:jc w:val="both"/>
      </w:pPr>
      <w:r w:rsidRPr="00001A81">
        <w:t>Werkgroep</w:t>
      </w:r>
    </w:p>
    <w:p w:rsidR="0013555D" w:rsidRPr="00001A81" w:rsidRDefault="00DE5B25" w:rsidP="00941CB0">
      <w:pPr>
        <w:jc w:val="both"/>
      </w:pPr>
      <w:r w:rsidRPr="00001A81">
        <w:t>O</w:t>
      </w:r>
      <w:r w:rsidR="0013555D" w:rsidRPr="00001A81">
        <w:t xml:space="preserve">rganisaties die </w:t>
      </w:r>
      <w:r w:rsidR="002741D1" w:rsidRPr="00001A81">
        <w:t xml:space="preserve">geconstateerd </w:t>
      </w:r>
      <w:r w:rsidR="0013555D" w:rsidRPr="00001A81">
        <w:t>hebben dat gebrui</w:t>
      </w:r>
      <w:r w:rsidRPr="00001A81">
        <w:t xml:space="preserve">k van Social Media wenselijk is, starten </w:t>
      </w:r>
      <w:r w:rsidR="0013555D" w:rsidRPr="00001A81">
        <w:t xml:space="preserve">in de meeste gevallen een Social Media werkgroep. De leden van dit soort werkgroepen </w:t>
      </w:r>
      <w:r w:rsidR="00647A7D" w:rsidRPr="00001A81">
        <w:t xml:space="preserve">zijn meestal </w:t>
      </w:r>
      <w:r w:rsidR="0013555D" w:rsidRPr="00001A81">
        <w:t xml:space="preserve">geïnteresseerden </w:t>
      </w:r>
      <w:r w:rsidR="000B1A68" w:rsidRPr="00001A81">
        <w:t>binnen de organisatie of leden van één afdeling</w:t>
      </w:r>
      <w:r w:rsidR="0013555D" w:rsidRPr="00001A81">
        <w:t>. Deze werkgroep inventarise</w:t>
      </w:r>
      <w:r w:rsidR="00647A7D" w:rsidRPr="00001A81">
        <w:t>ert</w:t>
      </w:r>
      <w:r w:rsidR="0013555D" w:rsidRPr="00001A81">
        <w:t xml:space="preserve"> welke wensen er intern zijn voor</w:t>
      </w:r>
      <w:r w:rsidR="00647A7D" w:rsidRPr="00001A81">
        <w:t xml:space="preserve"> het</w:t>
      </w:r>
      <w:r w:rsidR="0013555D" w:rsidRPr="00001A81">
        <w:t xml:space="preserve"> gebruik van Social Media, doet onderzoek naar wat de concurrentie ermee doet en hoe succesvolle en minder succesvoll</w:t>
      </w:r>
      <w:r w:rsidR="00647A7D" w:rsidRPr="00001A81">
        <w:t>e andere bedrijven ermee werken.</w:t>
      </w:r>
    </w:p>
    <w:p w:rsidR="00647A7D" w:rsidRPr="00001A81" w:rsidRDefault="00647A7D" w:rsidP="00941CB0">
      <w:pPr>
        <w:pStyle w:val="Kop9"/>
        <w:jc w:val="both"/>
      </w:pPr>
      <w:r w:rsidRPr="00001A81">
        <w:t>Onderzoek</w:t>
      </w:r>
    </w:p>
    <w:p w:rsidR="0013555D" w:rsidRPr="00001A81" w:rsidRDefault="0013555D" w:rsidP="00941CB0">
      <w:pPr>
        <w:jc w:val="both"/>
      </w:pPr>
      <w:r w:rsidRPr="00001A81">
        <w:t xml:space="preserve">Vaak </w:t>
      </w:r>
      <w:r w:rsidR="00DE5B25" w:rsidRPr="00001A81">
        <w:t>vullen ze</w:t>
      </w:r>
      <w:r w:rsidRPr="00001A81">
        <w:t xml:space="preserve"> deze eigen analyse aan met een extern uitgevoerd luisteronderzoek. Dit onderzoek is een soort nulmeting en wordt uitgevoerd door externe onderzoeksbureaus. Aan de hand van dit onderzoek stelt de organisatie vast waar kansen en bedreigingen liggen voor de inzet van Social Media en welke de toegevoegde waarde Social Media biedt.</w:t>
      </w:r>
    </w:p>
    <w:p w:rsidR="0013555D" w:rsidRPr="00001A81" w:rsidRDefault="0013555D" w:rsidP="00941CB0">
      <w:pPr>
        <w:jc w:val="both"/>
      </w:pPr>
      <w:r w:rsidRPr="00001A81">
        <w:t xml:space="preserve">Wanneer de organisatie of werkgroep in deze fase al weet wat </w:t>
      </w:r>
      <w:r w:rsidR="00647A7D" w:rsidRPr="00001A81">
        <w:t>het</w:t>
      </w:r>
      <w:r w:rsidRPr="00001A81">
        <w:t xml:space="preserve"> doel is van het gebruik van Social Media, bijvoorbeeld reputatiemanagement of customer</w:t>
      </w:r>
      <w:r w:rsidR="00DE5B25" w:rsidRPr="00001A81">
        <w:t xml:space="preserve"> care k</w:t>
      </w:r>
      <w:r w:rsidRPr="00001A81">
        <w:t xml:space="preserve">an aan de hand daarvan </w:t>
      </w:r>
      <w:r w:rsidR="00A35840" w:rsidRPr="00001A81">
        <w:t>bepaald</w:t>
      </w:r>
      <w:r w:rsidR="00DE5B25" w:rsidRPr="00001A81">
        <w:t xml:space="preserve"> </w:t>
      </w:r>
      <w:r w:rsidRPr="00001A81">
        <w:t xml:space="preserve">worden </w:t>
      </w:r>
      <w:r w:rsidR="00647A7D" w:rsidRPr="00001A81">
        <w:t xml:space="preserve">waar de nadruk voor </w:t>
      </w:r>
      <w:r w:rsidRPr="00001A81">
        <w:t xml:space="preserve">dit onderzoek </w:t>
      </w:r>
      <w:r w:rsidR="00647A7D" w:rsidRPr="00001A81">
        <w:t>moet liggen</w:t>
      </w:r>
      <w:r w:rsidRPr="00001A81">
        <w:t xml:space="preserve">. Een algemeen onderzoek kan natuurlijk ook een bewuste keuze zijn van de organisatie. </w:t>
      </w:r>
    </w:p>
    <w:p w:rsidR="0013555D" w:rsidRPr="00001A81" w:rsidRDefault="0013555D" w:rsidP="00941CB0">
      <w:pPr>
        <w:jc w:val="both"/>
      </w:pPr>
      <w:r w:rsidRPr="00001A81">
        <w:t>De meeste van deze onderzoeken geven door</w:t>
      </w:r>
      <w:r w:rsidR="00DE5B25" w:rsidRPr="00001A81">
        <w:t xml:space="preserve"> </w:t>
      </w:r>
      <w:r w:rsidRPr="00001A81">
        <w:t xml:space="preserve">middel van intensieve monitoring inzicht in wat er zich online zoal afspeelt. Dit type onderzoek bestaat meestal uit de volgende onderwerpen. </w:t>
      </w:r>
    </w:p>
    <w:p w:rsidR="0013555D" w:rsidRPr="00001A81" w:rsidRDefault="0013555D" w:rsidP="006E03AD">
      <w:pPr>
        <w:pStyle w:val="Lijstalinea"/>
        <w:numPr>
          <w:ilvl w:val="0"/>
          <w:numId w:val="7"/>
        </w:numPr>
        <w:jc w:val="both"/>
      </w:pPr>
      <w:r w:rsidRPr="00001A81">
        <w:t>Wie vinden er wat over het merk,</w:t>
      </w:r>
    </w:p>
    <w:p w:rsidR="0013555D" w:rsidRPr="00001A81" w:rsidRDefault="0013555D" w:rsidP="006E03AD">
      <w:pPr>
        <w:pStyle w:val="Lijstalinea"/>
        <w:numPr>
          <w:ilvl w:val="0"/>
          <w:numId w:val="7"/>
        </w:numPr>
        <w:jc w:val="both"/>
      </w:pPr>
      <w:r w:rsidRPr="00001A81">
        <w:t xml:space="preserve">Wat het sentiment </w:t>
      </w:r>
    </w:p>
    <w:p w:rsidR="0013555D" w:rsidRPr="00001A81" w:rsidRDefault="0013555D" w:rsidP="006E03AD">
      <w:pPr>
        <w:pStyle w:val="Lijstalinea"/>
        <w:numPr>
          <w:ilvl w:val="0"/>
          <w:numId w:val="7"/>
        </w:numPr>
        <w:jc w:val="both"/>
      </w:pPr>
      <w:r w:rsidRPr="00001A81">
        <w:t>Waar liggen de behoeften van de doelgroep</w:t>
      </w:r>
    </w:p>
    <w:p w:rsidR="0013555D" w:rsidRPr="00001A81" w:rsidRDefault="0013555D" w:rsidP="006E03AD">
      <w:pPr>
        <w:pStyle w:val="Lijstalinea"/>
        <w:numPr>
          <w:ilvl w:val="0"/>
          <w:numId w:val="7"/>
        </w:numPr>
        <w:jc w:val="both"/>
      </w:pPr>
      <w:r w:rsidRPr="00001A81">
        <w:t xml:space="preserve">Wat gebeurt er qua online </w:t>
      </w:r>
      <w:r w:rsidRPr="00001A81">
        <w:rPr>
          <w:i/>
        </w:rPr>
        <w:t>‘buzz’</w:t>
      </w:r>
    </w:p>
    <w:p w:rsidR="0013555D" w:rsidRPr="00001A81" w:rsidRDefault="0013555D" w:rsidP="006E03AD">
      <w:pPr>
        <w:pStyle w:val="Lijstalinea"/>
        <w:numPr>
          <w:ilvl w:val="0"/>
          <w:numId w:val="7"/>
        </w:numPr>
        <w:jc w:val="both"/>
      </w:pPr>
      <w:r w:rsidRPr="00001A81">
        <w:t>Wat zijn de mogelijkheden hiervan</w:t>
      </w:r>
    </w:p>
    <w:p w:rsidR="0013555D" w:rsidRPr="00001A81" w:rsidRDefault="0013555D" w:rsidP="006E03AD">
      <w:pPr>
        <w:pStyle w:val="Lijstalinea"/>
        <w:numPr>
          <w:ilvl w:val="0"/>
          <w:numId w:val="7"/>
        </w:numPr>
        <w:jc w:val="both"/>
      </w:pPr>
      <w:r w:rsidRPr="00001A81">
        <w:t>Hoeveel plaatsen er zijn waar over de organisatie gesproken wordt</w:t>
      </w:r>
    </w:p>
    <w:p w:rsidR="0013555D" w:rsidRPr="00001A81" w:rsidRDefault="0013555D" w:rsidP="00941CB0">
      <w:pPr>
        <w:jc w:val="both"/>
      </w:pPr>
      <w:r w:rsidRPr="00001A81">
        <w:t xml:space="preserve">Voor de meeste bedrijven die een analyse voorafgaand aan het gebruik hebben uitgevoerd is de combinatie van deze twee analyses voldoende. </w:t>
      </w:r>
    </w:p>
    <w:p w:rsidR="00647A7D" w:rsidRPr="00001A81" w:rsidRDefault="00647A7D" w:rsidP="00941CB0">
      <w:pPr>
        <w:pStyle w:val="Kop9"/>
        <w:jc w:val="both"/>
      </w:pPr>
      <w:r w:rsidRPr="00001A81">
        <w:lastRenderedPageBreak/>
        <w:t>Plan</w:t>
      </w:r>
    </w:p>
    <w:p w:rsidR="0013555D" w:rsidRPr="00001A81" w:rsidRDefault="0013555D" w:rsidP="00941CB0">
      <w:pPr>
        <w:jc w:val="both"/>
      </w:pPr>
      <w:r w:rsidRPr="00001A81">
        <w:t xml:space="preserve">In deze eerste fase stellen organisaties ook de verschillende stappenplannen vast waarin het in grote lijnen wordt vastgesteld hoe het ontwikkelingstraject voor de nieuwe Mediavorm eruit ziet. En in welk tijdsbestek dit binnen de organisatie wordt uitgerold. </w:t>
      </w:r>
    </w:p>
    <w:p w:rsidR="0013555D" w:rsidRPr="00001A81" w:rsidRDefault="00CB3C27" w:rsidP="00941CB0">
      <w:pPr>
        <w:pStyle w:val="Kop5"/>
        <w:jc w:val="both"/>
      </w:pPr>
      <w:r w:rsidRPr="00001A81">
        <w:t>Pilotfase</w:t>
      </w:r>
    </w:p>
    <w:p w:rsidR="00F45652" w:rsidRPr="00001A81" w:rsidRDefault="00F45652" w:rsidP="00941CB0">
      <w:pPr>
        <w:pStyle w:val="Kop9"/>
        <w:jc w:val="both"/>
      </w:pPr>
      <w:r w:rsidRPr="00001A81">
        <w:t>Doen</w:t>
      </w:r>
    </w:p>
    <w:p w:rsidR="0013555D" w:rsidRPr="00001A81" w:rsidRDefault="00DE5B25" w:rsidP="00941CB0">
      <w:pPr>
        <w:jc w:val="both"/>
      </w:pPr>
      <w:r w:rsidRPr="00001A81">
        <w:t xml:space="preserve">Een </w:t>
      </w:r>
      <w:r w:rsidR="00CC69C7" w:rsidRPr="00001A81">
        <w:t>organisatie die</w:t>
      </w:r>
      <w:r w:rsidRPr="00001A81">
        <w:t xml:space="preserve"> begint met Social Media gaat als eerst</w:t>
      </w:r>
      <w:r w:rsidR="00CC69C7" w:rsidRPr="00001A81">
        <w:t>e</w:t>
      </w:r>
      <w:r w:rsidRPr="00001A81">
        <w:t xml:space="preserve"> meestal claimen w</w:t>
      </w:r>
      <w:r w:rsidR="0013555D" w:rsidRPr="00001A81">
        <w:t>at er online te claimen valt en platformen die al in gebruik zijn</w:t>
      </w:r>
      <w:r w:rsidR="00CC69C7" w:rsidRPr="00001A81">
        <w:t xml:space="preserve"> terugclaimen</w:t>
      </w:r>
      <w:r w:rsidR="0013555D" w:rsidRPr="00001A81">
        <w:t xml:space="preserve">. Hierbij valt op dat </w:t>
      </w:r>
      <w:r w:rsidR="00CC69C7" w:rsidRPr="00001A81">
        <w:t xml:space="preserve">organisaties </w:t>
      </w:r>
      <w:r w:rsidR="0013555D" w:rsidRPr="00001A81">
        <w:t>die over terugclaimen spraken</w:t>
      </w:r>
      <w:r w:rsidRPr="00001A81">
        <w:t xml:space="preserve">, kansen </w:t>
      </w:r>
      <w:r w:rsidR="0013555D" w:rsidRPr="00001A81">
        <w:t xml:space="preserve">over eventuele samenwerking met bestaande accounts van derden </w:t>
      </w:r>
      <w:r w:rsidRPr="00001A81">
        <w:t xml:space="preserve">niet hebben genoemd. </w:t>
      </w:r>
    </w:p>
    <w:p w:rsidR="0013555D" w:rsidRPr="00001A81" w:rsidRDefault="0013555D" w:rsidP="00941CB0">
      <w:pPr>
        <w:jc w:val="both"/>
      </w:pPr>
      <w:r w:rsidRPr="00001A81">
        <w:t xml:space="preserve">Daarnaast wordt er gezocht naar de juiste personen. Dit zijn meestal leden uit de eerder genoemde werkgroep of er wordt binnen de organisatie gezocht naar personen al online actief zijn of welwillend zijn om er iets mee te gaan doen. Ook zijn er bedrijven die kiezen om het uitvoeren van Social Media uit te besteden. Hierbij treedt een persoon van een Mediabureau op als partner bij in het onderhouden van de online </w:t>
      </w:r>
      <w:r w:rsidR="00A35840" w:rsidRPr="00001A81">
        <w:t xml:space="preserve">contacten. </w:t>
      </w:r>
    </w:p>
    <w:p w:rsidR="00F45652" w:rsidRPr="00001A81" w:rsidRDefault="00F45652" w:rsidP="00941CB0">
      <w:pPr>
        <w:jc w:val="both"/>
      </w:pPr>
      <w:r w:rsidRPr="00001A81">
        <w:t xml:space="preserve">Er wordt in deze fase meestal gewerkt met pilots. De meeste bedrijven, hoe ambitieus ook beginnen op </w:t>
      </w:r>
      <w:r w:rsidR="00A35840" w:rsidRPr="00001A81">
        <w:t xml:space="preserve">deze </w:t>
      </w:r>
      <w:r w:rsidRPr="00001A81">
        <w:t>kleinschalige manier</w:t>
      </w:r>
      <w:r w:rsidR="00CC69C7" w:rsidRPr="00001A81">
        <w:t>. Ze weten</w:t>
      </w:r>
      <w:r w:rsidRPr="00001A81">
        <w:t xml:space="preserve"> dat ze het medium op een later moment kunnen uitbereiden of mooier en professioneler kunnen maken. Dit uitbereiden van de diensten is in de meeste gevallen ook niet zinvol</w:t>
      </w:r>
      <w:r w:rsidR="00EC1C50" w:rsidRPr="00001A81">
        <w:t>,</w:t>
      </w:r>
      <w:r w:rsidRPr="00001A81">
        <w:t xml:space="preserve"> omdat men slechts met een beperkte capaciteit en middelen werkt. Van uitgebreide campagnes en langdurige strategieën is in deze fase </w:t>
      </w:r>
      <w:r w:rsidR="00A35840" w:rsidRPr="00001A81">
        <w:t xml:space="preserve">ook </w:t>
      </w:r>
      <w:r w:rsidRPr="00001A81">
        <w:t>geen sprake</w:t>
      </w:r>
      <w:r w:rsidR="00EC1C50" w:rsidRPr="00001A81">
        <w:t>,</w:t>
      </w:r>
      <w:r w:rsidRPr="00001A81">
        <w:t xml:space="preserve"> omdat er meestal nog nauwelijks volgers en gebruikers zijn.</w:t>
      </w:r>
    </w:p>
    <w:p w:rsidR="00F45652" w:rsidRPr="00001A81" w:rsidRDefault="00EC1C50" w:rsidP="00941CB0">
      <w:pPr>
        <w:jc w:val="both"/>
      </w:pPr>
      <w:r w:rsidRPr="00001A81">
        <w:t xml:space="preserve">Organisaties </w:t>
      </w:r>
      <w:r w:rsidR="00F45652" w:rsidRPr="00001A81">
        <w:t>die in de eerste fase al een doel voor de inzet bepaald hebben</w:t>
      </w:r>
      <w:r w:rsidRPr="00001A81">
        <w:t>,</w:t>
      </w:r>
      <w:r w:rsidR="00F45652" w:rsidRPr="00001A81">
        <w:t xml:space="preserve"> kunnen in deze tweede fase al wel beginnen met het nastreven van deze doelen. Bijvoorbeeld wanneer uit de eerste fase gebleken is dat er veel klachten zijn over een bepaald onderwerp en het strategisch doel is het verbeteren van de reputatie door middel van webcare, dan kan er al in de pilotfase al op kleinschalige wijze worden gewerkt aan het ombuigen van dit negatieve sentiment. </w:t>
      </w:r>
    </w:p>
    <w:p w:rsidR="00F45652" w:rsidRPr="00001A81" w:rsidRDefault="00F45652" w:rsidP="00941CB0">
      <w:pPr>
        <w:pStyle w:val="Kop9"/>
        <w:jc w:val="both"/>
      </w:pPr>
      <w:r w:rsidRPr="00001A81">
        <w:t>Samenwerking tussen afdelingen</w:t>
      </w:r>
    </w:p>
    <w:p w:rsidR="0013555D" w:rsidRPr="00001A81" w:rsidRDefault="0013555D" w:rsidP="00941CB0">
      <w:pPr>
        <w:jc w:val="both"/>
      </w:pPr>
      <w:r w:rsidRPr="00001A81">
        <w:t>Over de samenwerking tussen afdelingen en elkaar op de hoogte houden over wat</w:t>
      </w:r>
      <w:r w:rsidR="00F45652" w:rsidRPr="00001A81">
        <w:t xml:space="preserve"> en hoe</w:t>
      </w:r>
      <w:r w:rsidRPr="00001A81">
        <w:t xml:space="preserve"> er gecommuniceerd wordt</w:t>
      </w:r>
      <w:r w:rsidR="00EC1C50" w:rsidRPr="00001A81">
        <w:t>,</w:t>
      </w:r>
      <w:r w:rsidRPr="00001A81">
        <w:t xml:space="preserve"> is in deze fase vaak nog niets bekend. Dit blijkt in de praktijk ook erg lastig</w:t>
      </w:r>
      <w:r w:rsidR="00EC1C50" w:rsidRPr="00001A81">
        <w:t>,</w:t>
      </w:r>
      <w:r w:rsidRPr="00001A81">
        <w:t xml:space="preserve"> omdat het vooraf </w:t>
      </w:r>
      <w:r w:rsidR="00F45652" w:rsidRPr="00001A81">
        <w:t>niet goed</w:t>
      </w:r>
      <w:r w:rsidRPr="00001A81">
        <w:t xml:space="preserve"> te bepalen is hoeveel mensen er gebruik gaa</w:t>
      </w:r>
      <w:r w:rsidR="00F45652" w:rsidRPr="00001A81">
        <w:t>n maken van de aanboden media</w:t>
      </w:r>
      <w:r w:rsidRPr="00001A81">
        <w:t xml:space="preserve"> en waarover gesproken gaat worden. </w:t>
      </w:r>
    </w:p>
    <w:p w:rsidR="0013555D" w:rsidRPr="00001A81" w:rsidRDefault="0013555D" w:rsidP="00941CB0">
      <w:pPr>
        <w:jc w:val="both"/>
      </w:pPr>
      <w:r w:rsidRPr="00001A81">
        <w:t xml:space="preserve">Veel </w:t>
      </w:r>
      <w:r w:rsidR="00EC1C50" w:rsidRPr="00001A81">
        <w:t xml:space="preserve">organisaties </w:t>
      </w:r>
      <w:r w:rsidRPr="00001A81">
        <w:t>realiseren zich hierdoor pas in deze fase dat het gebruik van Social Media verantwoordelijkheden en verwachting</w:t>
      </w:r>
      <w:r w:rsidR="00EC1C50" w:rsidRPr="00001A81">
        <w:t>en</w:t>
      </w:r>
      <w:r w:rsidRPr="00001A81">
        <w:t xml:space="preserve"> </w:t>
      </w:r>
      <w:r w:rsidR="00DE5B25" w:rsidRPr="00001A81">
        <w:t>schept</w:t>
      </w:r>
      <w:r w:rsidRPr="00001A81">
        <w:t>. Vooral organisaties waar de informatievoorziening van consumenten via bestaande kanalen nog niet optimaal verloopt</w:t>
      </w:r>
      <w:r w:rsidR="00EC1C50" w:rsidRPr="00001A81">
        <w:t>,</w:t>
      </w:r>
      <w:r w:rsidRPr="00001A81">
        <w:t xml:space="preserve"> zijn hierdoor huiverig om extra kanalen op te zetten.</w:t>
      </w:r>
    </w:p>
    <w:p w:rsidR="0013555D" w:rsidRPr="00001A81" w:rsidRDefault="0013555D" w:rsidP="00941CB0">
      <w:pPr>
        <w:pStyle w:val="Citaat"/>
        <w:ind w:left="708"/>
        <w:jc w:val="both"/>
      </w:pPr>
      <w:r w:rsidRPr="00001A81">
        <w:t>“Ik zeg, over mijn lijk. Om de doodeenvoudige reden dat we nu niet eens in staat zijn om onze klanten op een normale manier via de gangbare Media of hier aan de telefoon te helpen. En dan wil jij gaan Twitteren?”</w:t>
      </w:r>
    </w:p>
    <w:p w:rsidR="0013555D" w:rsidRPr="00001A81" w:rsidRDefault="00CB3C27" w:rsidP="00941CB0">
      <w:pPr>
        <w:pStyle w:val="Kop5"/>
        <w:jc w:val="both"/>
      </w:pPr>
      <w:r w:rsidRPr="00001A81">
        <w:lastRenderedPageBreak/>
        <w:t>Leerfase</w:t>
      </w:r>
    </w:p>
    <w:p w:rsidR="0013555D" w:rsidRPr="00001A81" w:rsidRDefault="0013555D" w:rsidP="00941CB0">
      <w:pPr>
        <w:jc w:val="both"/>
        <w:rPr>
          <w:strike/>
        </w:rPr>
      </w:pPr>
      <w:r w:rsidRPr="00001A81">
        <w:t xml:space="preserve">In fase drie groeien de pilots uit de vorige fase uit tot de definitieve vorm waarin het middel toegepast wordt. De groeimodellen worden uitgerold en het middel groeit uit tot een vast onderdeel van de werkzaamheden van organisatie. </w:t>
      </w:r>
    </w:p>
    <w:p w:rsidR="0013555D" w:rsidRPr="00001A81" w:rsidRDefault="0013555D" w:rsidP="00941CB0">
      <w:pPr>
        <w:jc w:val="both"/>
      </w:pPr>
      <w:r w:rsidRPr="00001A81">
        <w:t xml:space="preserve">Ook zie je dat </w:t>
      </w:r>
      <w:r w:rsidR="00EC1C50" w:rsidRPr="00001A81">
        <w:t xml:space="preserve">organisaties </w:t>
      </w:r>
      <w:r w:rsidRPr="00001A81">
        <w:t>in campagnes gebruik beginnen te maken van Social Media. Voornamelijk als aanjaagfunctie, visueel element of onderdeel van campag</w:t>
      </w:r>
      <w:r w:rsidR="00A35840" w:rsidRPr="00001A81">
        <w:t>ne maar ook als onderzoekstool.</w:t>
      </w:r>
    </w:p>
    <w:p w:rsidR="00F45652" w:rsidRPr="00001A81" w:rsidRDefault="00F45652" w:rsidP="00941CB0">
      <w:pPr>
        <w:pStyle w:val="Kop9"/>
        <w:jc w:val="both"/>
      </w:pPr>
      <w:r w:rsidRPr="00001A81">
        <w:t>Overleg</w:t>
      </w:r>
    </w:p>
    <w:p w:rsidR="0013555D" w:rsidRPr="00001A81" w:rsidRDefault="0013555D" w:rsidP="00941CB0">
      <w:pPr>
        <w:jc w:val="both"/>
      </w:pPr>
      <w:r w:rsidRPr="00001A81">
        <w:t xml:space="preserve">Veel </w:t>
      </w:r>
      <w:r w:rsidR="00EC1C50" w:rsidRPr="00001A81">
        <w:t xml:space="preserve">organisaties </w:t>
      </w:r>
      <w:r w:rsidRPr="00001A81">
        <w:t xml:space="preserve">hebben in deze fase regelmatig contact met de werkgroep en andere afdelingen. Dit overleg </w:t>
      </w:r>
      <w:r w:rsidR="00A35840" w:rsidRPr="00001A81">
        <w:t>vindt</w:t>
      </w:r>
      <w:r w:rsidRPr="00001A81">
        <w:t xml:space="preserve"> wekelijks of maandelijks plaats. Tijdens deze bijeenkomsten worden opmerkelijkheden, buzz, doelstellingen en werkzaamheden besproken. </w:t>
      </w:r>
    </w:p>
    <w:p w:rsidR="0013555D" w:rsidRPr="00001A81" w:rsidRDefault="0013555D" w:rsidP="00941CB0">
      <w:pPr>
        <w:jc w:val="both"/>
      </w:pPr>
      <w:r w:rsidRPr="00001A81">
        <w:t>De respondenten geven aan dat het na</w:t>
      </w:r>
      <w:r w:rsidR="00DE5B25" w:rsidRPr="00001A81">
        <w:t>ar</w:t>
      </w:r>
      <w:r w:rsidRPr="00001A81">
        <w:t xml:space="preserve"> aanleiding van dit soort overleg niet verstandig is om telkens de strategie of doelstellingen te veranderen omdat op die manier de resultaten niet gemeten kunnen worden. Om het proces en de ontwikkeling als geheel door te spreken is er daarom meestal een keer per kwartaal een overleg waarin </w:t>
      </w:r>
      <w:r w:rsidR="00DE5B25" w:rsidRPr="00001A81">
        <w:t xml:space="preserve">men </w:t>
      </w:r>
      <w:r w:rsidRPr="00001A81">
        <w:t xml:space="preserve">de overall strategie </w:t>
      </w:r>
      <w:r w:rsidR="00DE5B25" w:rsidRPr="00001A81">
        <w:t>doorneemt</w:t>
      </w:r>
      <w:r w:rsidRPr="00001A81">
        <w:t xml:space="preserve">. </w:t>
      </w:r>
    </w:p>
    <w:p w:rsidR="00F45652" w:rsidRPr="00001A81" w:rsidRDefault="00F45652" w:rsidP="00941CB0">
      <w:pPr>
        <w:pStyle w:val="Kop9"/>
        <w:jc w:val="both"/>
      </w:pPr>
      <w:r w:rsidRPr="00001A81">
        <w:t>Monitoring tools</w:t>
      </w:r>
    </w:p>
    <w:p w:rsidR="0013555D" w:rsidRPr="00001A81" w:rsidRDefault="0013555D" w:rsidP="00941CB0">
      <w:pPr>
        <w:jc w:val="both"/>
      </w:pPr>
      <w:r w:rsidRPr="00001A81">
        <w:t>De samenwerking met aanbieders van een monitoring tool is een terugkomend onder</w:t>
      </w:r>
      <w:r w:rsidR="00DE5B25" w:rsidRPr="00001A81">
        <w:t>werp</w:t>
      </w:r>
      <w:r w:rsidRPr="00001A81">
        <w:t xml:space="preserve"> in de beginfase. Hierbij valt op dat in meerdere antwoorden terugkomt dat </w:t>
      </w:r>
      <w:r w:rsidR="00EC1C50" w:rsidRPr="00001A81">
        <w:t xml:space="preserve">organisaties </w:t>
      </w:r>
      <w:r w:rsidRPr="00001A81">
        <w:t xml:space="preserve">tijdens het keuzeproces voor een tool meerdere aanbieders vergelijkt voordat het de meest passende aanbieder gevonden heeft. Men test </w:t>
      </w:r>
      <w:r w:rsidR="00A35840" w:rsidRPr="00001A81">
        <w:t>vooral</w:t>
      </w:r>
      <w:r w:rsidRPr="00001A81">
        <w:t xml:space="preserve"> wat de mogelijkheden van de tool zijn, in welke mate positief en negatief sentiment kan worden vastgesteld en hoe snel ‘buzz’ onderschept kunnen worden. </w:t>
      </w:r>
    </w:p>
    <w:p w:rsidR="00F45652" w:rsidRPr="00001A81" w:rsidRDefault="00F45652" w:rsidP="00941CB0">
      <w:pPr>
        <w:pStyle w:val="Kop9"/>
        <w:jc w:val="both"/>
      </w:pPr>
      <w:r w:rsidRPr="00001A81">
        <w:t>Problematiek</w:t>
      </w:r>
    </w:p>
    <w:p w:rsidR="0013555D" w:rsidRPr="00001A81" w:rsidRDefault="0013555D" w:rsidP="00941CB0">
      <w:pPr>
        <w:jc w:val="both"/>
      </w:pPr>
      <w:r w:rsidRPr="00001A81">
        <w:t xml:space="preserve">Het meest voorkomende probleem is het gebrek aan mankracht en budget waardoor concessies </w:t>
      </w:r>
      <w:r w:rsidR="00DE5B25" w:rsidRPr="00001A81">
        <w:t>gemaakt</w:t>
      </w:r>
      <w:r w:rsidRPr="00001A81">
        <w:t xml:space="preserve"> moeten worden op gebied van targets en bereik. Ook minder voor de hand liggende zaken zoals het verbannen worden van fora omdat je als organisatie een zogenaamde commerciële boodschap brengt</w:t>
      </w:r>
      <w:r w:rsidR="00DE5B25" w:rsidRPr="00001A81">
        <w:t>,</w:t>
      </w:r>
      <w:r w:rsidRPr="00001A81">
        <w:t xml:space="preserve"> komen aan het </w:t>
      </w:r>
      <w:r w:rsidR="00A35840" w:rsidRPr="00001A81">
        <w:t xml:space="preserve">licht. </w:t>
      </w:r>
    </w:p>
    <w:p w:rsidR="00F45652" w:rsidRPr="00001A81" w:rsidRDefault="00F45652" w:rsidP="00941CB0">
      <w:pPr>
        <w:pStyle w:val="Kop9"/>
        <w:jc w:val="both"/>
      </w:pPr>
      <w:r w:rsidRPr="00001A81">
        <w:t>Presenteren aan directie</w:t>
      </w:r>
    </w:p>
    <w:p w:rsidR="0013555D" w:rsidRPr="00001A81" w:rsidRDefault="0013555D" w:rsidP="00941CB0">
      <w:pPr>
        <w:jc w:val="both"/>
      </w:pPr>
      <w:r w:rsidRPr="00001A81">
        <w:t xml:space="preserve">Aan het einde van deze fase worden in de meeste gevallen de resultaten, doelstellingen, strategie en werkwijze aan het management gepresenteerd. Tijdens deze presentaties is het volgens de respondenten belangrijk te kunnen aantonen welke resources er nodig zijn om met het middel te kunnen werken en is het handig om alvast groeimodellen te kunnen tonen. </w:t>
      </w:r>
    </w:p>
    <w:p w:rsidR="0013555D" w:rsidRPr="00001A81" w:rsidRDefault="0013555D" w:rsidP="00941CB0">
      <w:pPr>
        <w:jc w:val="both"/>
        <w:rPr>
          <w:i/>
          <w:strike/>
        </w:rPr>
      </w:pPr>
      <w:r w:rsidRPr="00001A81">
        <w:t>Een akkoord op deze plannen is vaak de enige mogelijkheid</w:t>
      </w:r>
      <w:r w:rsidR="00EC1C50" w:rsidRPr="00001A81">
        <w:t xml:space="preserve"> om</w:t>
      </w:r>
      <w:r w:rsidRPr="00001A81">
        <w:t xml:space="preserve"> aan de volgende fase te beginnen</w:t>
      </w:r>
      <w:r w:rsidR="00EC1C50" w:rsidRPr="00001A81">
        <w:t>,</w:t>
      </w:r>
      <w:r w:rsidRPr="00001A81">
        <w:t xml:space="preserve"> omdat er budgetten en FTE’s moeten worden vrijgemaakt.</w:t>
      </w:r>
    </w:p>
    <w:p w:rsidR="0013555D" w:rsidRPr="00001A81" w:rsidRDefault="00EC1C50" w:rsidP="00941CB0">
      <w:pPr>
        <w:jc w:val="both"/>
      </w:pPr>
      <w:r w:rsidRPr="00001A81">
        <w:t xml:space="preserve">Opmerkelijk </w:t>
      </w:r>
      <w:r w:rsidR="0013555D" w:rsidRPr="00001A81">
        <w:t>detail is dat deze fase bij enkele organisaties al z</w:t>
      </w:r>
      <w:r w:rsidRPr="00001A81">
        <w:t>ó</w:t>
      </w:r>
      <w:r w:rsidR="0013555D" w:rsidRPr="00001A81">
        <w:t xml:space="preserve"> succesvol is gebleken</w:t>
      </w:r>
      <w:r w:rsidRPr="00001A81">
        <w:t>,</w:t>
      </w:r>
      <w:r w:rsidR="0013555D" w:rsidRPr="00001A81">
        <w:t xml:space="preserve"> dat het niet meer de vraag is of men verder wilde met Social Media maar hoe men verder gaat. Dit terwijl deze bedrijven voorafgaand aan de pilot hadden afgesproken dat er na afloop van de testfase gekeken wordt of men verder wilde met Social Media.</w:t>
      </w:r>
    </w:p>
    <w:p w:rsidR="0013555D" w:rsidRPr="00001A81" w:rsidRDefault="0013555D" w:rsidP="00941CB0">
      <w:pPr>
        <w:jc w:val="both"/>
      </w:pPr>
      <w:r w:rsidRPr="00001A81">
        <w:t xml:space="preserve">Er </w:t>
      </w:r>
      <w:r w:rsidR="00DE5B25" w:rsidRPr="00001A81">
        <w:t>zijn ook</w:t>
      </w:r>
      <w:r w:rsidRPr="00001A81">
        <w:t xml:space="preserve"> </w:t>
      </w:r>
      <w:r w:rsidR="00EC1C50" w:rsidRPr="00001A81">
        <w:t xml:space="preserve">organisaties </w:t>
      </w:r>
      <w:r w:rsidRPr="00001A81">
        <w:t xml:space="preserve">die na afloop van de pilotfase stoppen met het medium. Dit komt voor bij middelen als blogs en monitoring, waarbij het voor de buitenwereld minder opvalt als de organisatie er weer even mee ophoudt. Vaak heeft men in deze gevallen geleerd van de pilot en werkt men deze </w:t>
      </w:r>
      <w:r w:rsidRPr="00001A81">
        <w:lastRenderedPageBreak/>
        <w:t xml:space="preserve">resultaten vervolgens uit tot een beleid dat beter functioneert of wordt gewacht tot er voldoende budget beschikbaar is. </w:t>
      </w:r>
    </w:p>
    <w:p w:rsidR="0013555D" w:rsidRPr="00001A81" w:rsidRDefault="00CB3C27" w:rsidP="00941CB0">
      <w:pPr>
        <w:pStyle w:val="Kop5"/>
        <w:jc w:val="both"/>
      </w:pPr>
      <w:r w:rsidRPr="00001A81">
        <w:t>Implementatiefase</w:t>
      </w:r>
    </w:p>
    <w:p w:rsidR="008F6971" w:rsidRPr="00001A81" w:rsidRDefault="008F6971" w:rsidP="00941CB0">
      <w:pPr>
        <w:pStyle w:val="Kop9"/>
        <w:jc w:val="both"/>
      </w:pPr>
      <w:r w:rsidRPr="00001A81">
        <w:t>Strategische plannen</w:t>
      </w:r>
    </w:p>
    <w:p w:rsidR="0013555D" w:rsidRPr="00001A81" w:rsidRDefault="0013555D" w:rsidP="00941CB0">
      <w:pPr>
        <w:jc w:val="both"/>
      </w:pPr>
      <w:r w:rsidRPr="00001A81">
        <w:t xml:space="preserve">Wanneer de organisatie een paar maanden bezig is met het gebruik van Social Media zijn de meeste kinderziektes </w:t>
      </w:r>
      <w:r w:rsidR="00EC1C50" w:rsidRPr="00001A81">
        <w:t xml:space="preserve">verholpen </w:t>
      </w:r>
      <w:r w:rsidRPr="00001A81">
        <w:t>en kunnen strategische plannen voor de lange termijn worden opgesteld. Hieraan wordt in de meeste gevallen vorm gegeven door middel van een strategiedocument.</w:t>
      </w:r>
      <w:r w:rsidR="00DE5B25" w:rsidRPr="00001A81">
        <w:t xml:space="preserve"> </w:t>
      </w:r>
      <w:r w:rsidRPr="00001A81">
        <w:t>In dit document beschrijft de organisatie wat deze wil bereiken en de vorm waarin men Social Media toepast.</w:t>
      </w:r>
      <w:r w:rsidR="00DE5B25" w:rsidRPr="00001A81">
        <w:t xml:space="preserve"> </w:t>
      </w:r>
      <w:r w:rsidRPr="00001A81">
        <w:t xml:space="preserve">Het doel van een dergelijk document is dat iedereen dezelfde strategische doelstellingen zal nastreven. </w:t>
      </w:r>
    </w:p>
    <w:p w:rsidR="0013555D" w:rsidRPr="00001A81" w:rsidRDefault="0013555D" w:rsidP="00941CB0">
      <w:pPr>
        <w:jc w:val="both"/>
      </w:pPr>
      <w:r w:rsidRPr="00001A81">
        <w:t xml:space="preserve">In de meeste gevallen wijkt dit plan niet zoveel af van de strategie en doelen die men vastgesteld heeft na aan het eind van fase 2. Maar doordat men </w:t>
      </w:r>
      <w:r w:rsidR="00EC1C50" w:rsidRPr="00001A81">
        <w:t xml:space="preserve">zich met </w:t>
      </w:r>
      <w:r w:rsidR="00CE7C8B" w:rsidRPr="00001A81">
        <w:t xml:space="preserve">de </w:t>
      </w:r>
      <w:r w:rsidRPr="00001A81">
        <w:t>inmiddels opgedane kennis en ervaring een beter beeld heeft kunnen vormen over te behalen doelstellingen, kunnen realistische targets opgesteld worden. Ook beschikt men op dit moment veelal over effectievere meetmethoden</w:t>
      </w:r>
      <w:r w:rsidR="00EC1C50" w:rsidRPr="00001A81">
        <w:t>,</w:t>
      </w:r>
      <w:r w:rsidRPr="00001A81">
        <w:t xml:space="preserve"> waardoor nieuwe targets </w:t>
      </w:r>
      <w:r w:rsidR="00EC1C50" w:rsidRPr="00001A81">
        <w:t xml:space="preserve">beoordeeld </w:t>
      </w:r>
      <w:r w:rsidRPr="00001A81">
        <w:t>kunnen worden. Dit is voor respondenten aanleiding om in het nieuwe document ook ruimte te creëren om de strategie (het beleid) te optimaliseren.</w:t>
      </w:r>
    </w:p>
    <w:p w:rsidR="00142716" w:rsidRPr="00001A81" w:rsidRDefault="00142716" w:rsidP="00941CB0">
      <w:pPr>
        <w:pStyle w:val="Kop9"/>
        <w:jc w:val="both"/>
      </w:pPr>
      <w:r w:rsidRPr="00001A81">
        <w:t>Richtlijnen</w:t>
      </w:r>
    </w:p>
    <w:p w:rsidR="00A77731" w:rsidRPr="00001A81" w:rsidRDefault="0013555D" w:rsidP="00941CB0">
      <w:pPr>
        <w:jc w:val="both"/>
      </w:pPr>
      <w:r w:rsidRPr="00001A81">
        <w:t xml:space="preserve">Ook worden er richtlijnen opgesteld over de manier waarop er </w:t>
      </w:r>
      <w:r w:rsidR="0014189D" w:rsidRPr="00001A81">
        <w:t>(</w:t>
      </w:r>
      <w:r w:rsidR="004B5234" w:rsidRPr="00001A81">
        <w:t>intern</w:t>
      </w:r>
      <w:r w:rsidR="0014189D" w:rsidRPr="00001A81">
        <w:t>)</w:t>
      </w:r>
      <w:r w:rsidR="004B5234" w:rsidRPr="00001A81">
        <w:t xml:space="preserve"> </w:t>
      </w:r>
      <w:r w:rsidR="00A77731" w:rsidRPr="00001A81">
        <w:t>gewerkt</w:t>
      </w:r>
      <w:r w:rsidRPr="00001A81">
        <w:t xml:space="preserve"> gaat worden</w:t>
      </w:r>
      <w:r w:rsidR="004B5234" w:rsidRPr="00001A81">
        <w:t xml:space="preserve"> </w:t>
      </w:r>
      <w:r w:rsidR="00A77731" w:rsidRPr="00001A81">
        <w:t xml:space="preserve">met Social Media, </w:t>
      </w:r>
      <w:r w:rsidR="004B5234" w:rsidRPr="00001A81">
        <w:t xml:space="preserve">dit </w:t>
      </w:r>
      <w:r w:rsidR="00A77731" w:rsidRPr="00001A81">
        <w:t>staat</w:t>
      </w:r>
      <w:r w:rsidR="0014189D" w:rsidRPr="00001A81">
        <w:t xml:space="preserve"> in </w:t>
      </w:r>
      <w:r w:rsidR="00A77731" w:rsidRPr="00001A81">
        <w:t>een</w:t>
      </w:r>
      <w:r w:rsidR="004B5234" w:rsidRPr="00001A81">
        <w:t xml:space="preserve"> </w:t>
      </w:r>
      <w:r w:rsidR="006640FD" w:rsidRPr="00001A81">
        <w:t>‘</w:t>
      </w:r>
      <w:r w:rsidR="004B5234" w:rsidRPr="00001A81">
        <w:t>way of work</w:t>
      </w:r>
      <w:r w:rsidR="006640FD" w:rsidRPr="00001A81">
        <w:t>´</w:t>
      </w:r>
      <w:r w:rsidR="004B5234" w:rsidRPr="00001A81">
        <w:t xml:space="preserve"> document</w:t>
      </w:r>
      <w:r w:rsidRPr="00001A81">
        <w:t xml:space="preserve">. </w:t>
      </w:r>
      <w:r w:rsidR="004B5234" w:rsidRPr="00001A81">
        <w:t>Dit is belangrijk omdat deze richtlijnen en afspraken door de hele organisatie gedragen moeten worden.</w:t>
      </w:r>
      <w:r w:rsidR="0014189D" w:rsidRPr="00001A81">
        <w:t xml:space="preserve"> </w:t>
      </w:r>
    </w:p>
    <w:p w:rsidR="00A77731" w:rsidRPr="00001A81" w:rsidRDefault="004B5234" w:rsidP="00941CB0">
      <w:pPr>
        <w:jc w:val="both"/>
      </w:pPr>
      <w:r w:rsidRPr="00001A81">
        <w:t xml:space="preserve">Het </w:t>
      </w:r>
      <w:r w:rsidR="006640FD" w:rsidRPr="00001A81">
        <w:t>‘</w:t>
      </w:r>
      <w:r w:rsidRPr="00001A81">
        <w:t>way of work</w:t>
      </w:r>
      <w:r w:rsidR="006640FD" w:rsidRPr="00001A81">
        <w:t>’</w:t>
      </w:r>
      <w:r w:rsidRPr="00001A81">
        <w:t xml:space="preserve"> document bevat een beschrijving van werkzaamheden van </w:t>
      </w:r>
      <w:r w:rsidR="0014189D" w:rsidRPr="00001A81">
        <w:t>alle</w:t>
      </w:r>
      <w:r w:rsidRPr="00001A81">
        <w:t xml:space="preserve"> stakeholders </w:t>
      </w:r>
      <w:r w:rsidR="00A77731" w:rsidRPr="00001A81">
        <w:t xml:space="preserve">die </w:t>
      </w:r>
      <w:r w:rsidRPr="00001A81">
        <w:t>binnen de organisatie</w:t>
      </w:r>
      <w:r w:rsidR="00A77731" w:rsidRPr="00001A81">
        <w:t xml:space="preserve"> betrokken kunnen zijn bij Social Media</w:t>
      </w:r>
      <w:r w:rsidRPr="00001A81">
        <w:t xml:space="preserve"> </w:t>
      </w:r>
      <w:r w:rsidRPr="00001A81">
        <w:rPr>
          <w:i/>
        </w:rPr>
        <w:t>(product management, marketing</w:t>
      </w:r>
      <w:r w:rsidR="0014189D" w:rsidRPr="00001A81">
        <w:rPr>
          <w:i/>
        </w:rPr>
        <w:t>,</w:t>
      </w:r>
      <w:r w:rsidRPr="00001A81">
        <w:rPr>
          <w:i/>
        </w:rPr>
        <w:t xml:space="preserve"> sales, customer service, technical service, corporate Communications het portal team, direct sales, branding communication, product development en B2B). </w:t>
      </w:r>
      <w:r w:rsidR="0014189D" w:rsidRPr="00001A81">
        <w:t xml:space="preserve">Daarnaast beschrijft dit document het </w:t>
      </w:r>
      <w:r w:rsidR="0013555D" w:rsidRPr="00001A81">
        <w:t xml:space="preserve">beleid </w:t>
      </w:r>
      <w:r w:rsidR="00A77731" w:rsidRPr="00001A81">
        <w:t>ten aanzien van</w:t>
      </w:r>
      <w:r w:rsidR="0013555D" w:rsidRPr="00001A81">
        <w:t xml:space="preserve"> conversaties en discussies er wel</w:t>
      </w:r>
      <w:r w:rsidR="00A77731" w:rsidRPr="00001A81">
        <w:t xml:space="preserve"> of</w:t>
      </w:r>
      <w:r w:rsidR="0013555D" w:rsidRPr="00001A81">
        <w:t xml:space="preserve"> niet aangegaan worden </w:t>
      </w:r>
      <w:r w:rsidRPr="00001A81">
        <w:t xml:space="preserve">en in welke </w:t>
      </w:r>
      <w:r w:rsidRPr="00001A81">
        <w:rPr>
          <w:i/>
        </w:rPr>
        <w:t>‘tone of voice’</w:t>
      </w:r>
      <w:r w:rsidR="00A77731" w:rsidRPr="00001A81">
        <w:rPr>
          <w:i/>
        </w:rPr>
        <w:t xml:space="preserve"> </w:t>
      </w:r>
      <w:r w:rsidR="00A77731" w:rsidRPr="00001A81">
        <w:t>hierbij</w:t>
      </w:r>
      <w:r w:rsidR="0014189D" w:rsidRPr="00001A81">
        <w:rPr>
          <w:i/>
        </w:rPr>
        <w:t xml:space="preserve"> </w:t>
      </w:r>
      <w:r w:rsidR="0014189D" w:rsidRPr="00001A81">
        <w:t>gesproken wordt</w:t>
      </w:r>
      <w:r w:rsidRPr="00001A81">
        <w:t>.</w:t>
      </w:r>
      <w:r w:rsidR="00A77731" w:rsidRPr="00001A81">
        <w:t xml:space="preserve"> Samenvattend beschrijft de </w:t>
      </w:r>
      <w:r w:rsidR="008B02DB" w:rsidRPr="00001A81">
        <w:t>‘</w:t>
      </w:r>
      <w:r w:rsidR="00A77731" w:rsidRPr="00001A81">
        <w:t>way of work</w:t>
      </w:r>
      <w:r w:rsidR="008B02DB" w:rsidRPr="00001A81">
        <w:t>’</w:t>
      </w:r>
      <w:r w:rsidR="00A77731" w:rsidRPr="00001A81">
        <w:t xml:space="preserve"> dus tot en hoe men informatie binnen de organisatie verzameld en verspreid en in hoeverre men ingaat op discussies en hoe men omgaat met feitelijke onjuistheden.</w:t>
      </w:r>
    </w:p>
    <w:p w:rsidR="0033411E" w:rsidRPr="00001A81" w:rsidRDefault="0033411E" w:rsidP="00941CB0">
      <w:pPr>
        <w:jc w:val="both"/>
      </w:pPr>
      <w:r w:rsidRPr="00001A81">
        <w:t xml:space="preserve">Er zijn ook organisaties die een governance functie in het leven roepen om het naleven van de doelstellingen te controleren. Dit is </w:t>
      </w:r>
      <w:r w:rsidR="00A35840" w:rsidRPr="00001A81">
        <w:t>vooral</w:t>
      </w:r>
      <w:r w:rsidRPr="00001A81">
        <w:t xml:space="preserve"> in grote organisaties het geval, de meeste kleinere organisaties vinden dit onnodig. </w:t>
      </w:r>
    </w:p>
    <w:p w:rsidR="004B5234" w:rsidRPr="00001A81" w:rsidRDefault="004B5234" w:rsidP="00941CB0">
      <w:pPr>
        <w:pStyle w:val="Kop9"/>
        <w:jc w:val="both"/>
      </w:pPr>
      <w:r w:rsidRPr="00001A81">
        <w:t>Samenwerking</w:t>
      </w:r>
    </w:p>
    <w:p w:rsidR="004B5234" w:rsidRPr="00001A81" w:rsidRDefault="004B5234" w:rsidP="00941CB0">
      <w:pPr>
        <w:jc w:val="both"/>
      </w:pPr>
      <w:r w:rsidRPr="00001A81">
        <w:t xml:space="preserve">Wanneer verschillende afdelingen samenwerken wordt dit document in overleg opgesteld. In het geval van reputatiemanagement bijvoorbeeld door klantenservice, corporate communicatie en marketing. Door dit overleg kunnen alle spin-offs die het gebruik van Social Media met zich meebrengt, in een document worden samengevoegd. In dit overleg legt men ook vast wat de Social identity van een organisatie is. </w:t>
      </w:r>
      <w:r w:rsidR="00A77731" w:rsidRPr="00001A81">
        <w:t>De Social identity beschrijft de wijze en toon waarop men online stakeholders communiceert en komt voort uit de corporate identity en merkwaarden.</w:t>
      </w:r>
    </w:p>
    <w:p w:rsidR="00DE5B25" w:rsidRPr="00001A81" w:rsidRDefault="00A31BA9" w:rsidP="00941CB0">
      <w:pPr>
        <w:pStyle w:val="Kop4"/>
      </w:pPr>
      <w:r w:rsidRPr="00001A81">
        <w:lastRenderedPageBreak/>
        <w:t>V</w:t>
      </w:r>
      <w:r w:rsidR="00DE5B25" w:rsidRPr="00001A81">
        <w:t>erschillen</w:t>
      </w:r>
      <w:r w:rsidR="00656A0D" w:rsidRPr="00001A81">
        <w:t>de werkwijzen</w:t>
      </w:r>
    </w:p>
    <w:p w:rsidR="00656A0D" w:rsidRPr="00001A81" w:rsidRDefault="00656A0D" w:rsidP="00941CB0">
      <w:pPr>
        <w:pStyle w:val="Geenafstand"/>
        <w:spacing w:line="276" w:lineRule="auto"/>
        <w:jc w:val="both"/>
      </w:pPr>
      <w:r w:rsidRPr="00001A81">
        <w:t xml:space="preserve">In dit onderdeel </w:t>
      </w:r>
      <w:r w:rsidR="00A31BA9" w:rsidRPr="00001A81">
        <w:t>onderscheid</w:t>
      </w:r>
      <w:r w:rsidRPr="00001A81">
        <w:t xml:space="preserve"> ik twee soorten</w:t>
      </w:r>
      <w:r w:rsidR="00EC1C50" w:rsidRPr="00001A81">
        <w:t>,</w:t>
      </w:r>
      <w:r w:rsidRPr="00001A81">
        <w:t xml:space="preserve"> werkwijze in het gebruik van Social Media, namelijk een ‘lerende’ manier van werken en een ‘strategische</w:t>
      </w:r>
      <w:r w:rsidR="00A31BA9" w:rsidRPr="00001A81">
        <w:t xml:space="preserve"> en meer vooruitziende</w:t>
      </w:r>
      <w:r w:rsidRPr="00001A81">
        <w:t>’ werkwijze. D</w:t>
      </w:r>
      <w:r w:rsidR="00A31BA9" w:rsidRPr="00001A81">
        <w:t xml:space="preserve">eze twee werkwijzen licht ik toe aan de hand van twee theorieën, dit zijn achtereenvolgens </w:t>
      </w:r>
      <w:r w:rsidR="00EC1C50" w:rsidRPr="00001A81">
        <w:t>een 10 stappen plan volgens Brian Solis</w:t>
      </w:r>
      <w:r w:rsidR="00385AE9">
        <w:t xml:space="preserve"> </w:t>
      </w:r>
      <w:sdt>
        <w:sdtPr>
          <w:id w:val="9307806"/>
          <w:citation/>
        </w:sdtPr>
        <w:sdtContent>
          <w:fldSimple w:instr=" CITATION TijdelijkeAanduiding1 \l 1043  ">
            <w:r w:rsidR="002D3396" w:rsidRPr="002D3396">
              <w:rPr>
                <w:noProof/>
              </w:rPr>
              <w:t>(Solis, The 10 stages of social media integrations in Business, 2010)</w:t>
            </w:r>
          </w:fldSimple>
        </w:sdtContent>
      </w:sdt>
      <w:r w:rsidR="00EC1C50" w:rsidRPr="00001A81">
        <w:t xml:space="preserve"> en </w:t>
      </w:r>
      <w:r w:rsidR="00A31BA9" w:rsidRPr="00001A81">
        <w:t xml:space="preserve">het POST model </w:t>
      </w:r>
      <w:r w:rsidR="00744487" w:rsidRPr="00001A81">
        <w:t xml:space="preserve"> (</w:t>
      </w:r>
      <w:fldSimple w:instr=" REF _Ref263601954 \h  \* MERGEFORMAT ">
        <w:r w:rsidR="005264E3" w:rsidRPr="00001A81">
          <w:t>Bijlage 4</w:t>
        </w:r>
      </w:fldSimple>
      <w:r w:rsidR="00744487" w:rsidRPr="00001A81">
        <w:t>)</w:t>
      </w:r>
      <w:r w:rsidR="00385AE9">
        <w:t xml:space="preserve"> </w:t>
      </w:r>
      <w:sdt>
        <w:sdtPr>
          <w:id w:val="9307638"/>
          <w:citation/>
        </w:sdtPr>
        <w:sdtContent>
          <w:fldSimple w:instr=" CITATION LiC08 \l 1043 ">
            <w:r w:rsidR="002D3396" w:rsidRPr="002D3396">
              <w:rPr>
                <w:noProof/>
              </w:rPr>
              <w:t>(Li &amp; Bernhoff, 2008)</w:t>
            </w:r>
          </w:fldSimple>
        </w:sdtContent>
      </w:sdt>
      <w:r w:rsidR="00EC1C50" w:rsidRPr="00001A81">
        <w:t>.</w:t>
      </w:r>
      <w:r w:rsidR="00A31BA9" w:rsidRPr="00001A81">
        <w:t xml:space="preserve"> </w:t>
      </w:r>
    </w:p>
    <w:p w:rsidR="00A31BA9" w:rsidRPr="00001A81" w:rsidRDefault="00A31BA9" w:rsidP="00941CB0">
      <w:pPr>
        <w:pStyle w:val="Kop9"/>
        <w:jc w:val="both"/>
      </w:pPr>
      <w:r w:rsidRPr="00001A81">
        <w:t>Werkwijze</w:t>
      </w:r>
    </w:p>
    <w:p w:rsidR="00A31BA9" w:rsidRPr="00001A81" w:rsidRDefault="00A31BA9" w:rsidP="00941CB0">
      <w:pPr>
        <w:jc w:val="both"/>
      </w:pPr>
      <w:r w:rsidRPr="00001A81">
        <w:t xml:space="preserve">In de begininzet van Social Media is een duidelijke de splitsing te zien tussen gebruikers die voor de directe ‘lerende’ aanpak kiezen (stappenplan van Solis) en bedrijven die vooraf een heldere strategie gekozen hebben en deze vervolgens zijn gaan uitvoeren (POST model). Tekenend voor deze verschillen is de tegenstelling in de onderstaande uitspraken. </w:t>
      </w:r>
    </w:p>
    <w:p w:rsidR="00A31BA9" w:rsidRPr="00001A81" w:rsidRDefault="00A31BA9" w:rsidP="00941CB0">
      <w:pPr>
        <w:pStyle w:val="Citaat"/>
        <w:ind w:left="708"/>
        <w:jc w:val="both"/>
      </w:pPr>
      <w:r w:rsidRPr="00001A81">
        <w:t>“Gewoon beginnen en vervolgens heel goed kijken wat er gebeurt. Wij hebben nog geen focus bepaald wij hebben gewoon gezegd laat het maar helemaal komen.”</w:t>
      </w:r>
    </w:p>
    <w:p w:rsidR="00A31BA9" w:rsidRPr="00001A81" w:rsidRDefault="00A31BA9" w:rsidP="00941CB0">
      <w:pPr>
        <w:pStyle w:val="Citaat"/>
        <w:ind w:left="708"/>
        <w:jc w:val="both"/>
      </w:pPr>
      <w:r w:rsidRPr="00001A81">
        <w:t xml:space="preserve">“Dat gebeurt en dat is hoe het bedrijf erin staat, en als ..... moet je gewoon voorop lopen, op die sneltrein springen en gewoon hup gaan, dat is het belangrijkst en daar krijg je draagvlak voor.” </w:t>
      </w:r>
    </w:p>
    <w:p w:rsidR="00A31BA9" w:rsidRPr="00001A81" w:rsidRDefault="00A31BA9" w:rsidP="00941CB0">
      <w:pPr>
        <w:pStyle w:val="Citaat"/>
        <w:ind w:left="708"/>
        <w:jc w:val="both"/>
      </w:pPr>
      <w:r w:rsidRPr="00001A81">
        <w:t>“Ik ben gaan kijken hoe kunnen we die ‘conversational tracking’ starten en dat hebben we toen verder uitgebreid naar hoe we dat gaan toepassen op de organisatie en hoe de strategie naar een sociaal merk toe moet zijn.</w:t>
      </w:r>
    </w:p>
    <w:p w:rsidR="00A31BA9" w:rsidRPr="00001A81" w:rsidRDefault="00A31BA9" w:rsidP="00941CB0">
      <w:pPr>
        <w:jc w:val="both"/>
      </w:pPr>
      <w:r w:rsidRPr="00001A81">
        <w:t xml:space="preserve">Over een ding zijn alle organisatie het eens, namelijk </w:t>
      </w:r>
      <w:r w:rsidRPr="00001A81">
        <w:rPr>
          <w:rStyle w:val="CitaatChar"/>
        </w:rPr>
        <w:t>‘je moet op een gegeven moment gewoon gaan beginnen’</w:t>
      </w:r>
      <w:r w:rsidRPr="00001A81">
        <w:t xml:space="preserve">. Want het afdichten van alle gevaren door middel van voorspellingen is onmogelijk. </w:t>
      </w:r>
    </w:p>
    <w:p w:rsidR="00A31BA9" w:rsidRPr="00001A81" w:rsidRDefault="00A31BA9" w:rsidP="00941CB0">
      <w:pPr>
        <w:jc w:val="both"/>
      </w:pPr>
      <w:r w:rsidRPr="00001A81">
        <w:t>In dit hoofdstuk valt op dat de modellen geen optimale werkwijze beschrijven De modellen gaan niet verder dan aanwijzingen over uit te voeren onderzoek of analyse en het zoeken naar de juiste platformen. Dit is te verklaren door dat er bij de inzet van Social Media simpelweg niet een ultiem platform of medium bestaat om mee te beginnen. De inzet van middelen hangt af van de doelgroep die men wil bedienen. Dit leidt tot vragen als</w:t>
      </w:r>
      <w:r w:rsidR="00EC1C50" w:rsidRPr="00001A81">
        <w:t>:</w:t>
      </w:r>
      <w:r w:rsidRPr="00001A81">
        <w:t xml:space="preserve"> ‘waar is de klant klaar voor?’ en ‘wat zijn de doelen die ik wil bereiken?’.</w:t>
      </w:r>
    </w:p>
    <w:p w:rsidR="00656A0D" w:rsidRPr="00001A81" w:rsidRDefault="00A31BA9" w:rsidP="00941CB0">
      <w:pPr>
        <w:pStyle w:val="Kop9"/>
        <w:jc w:val="both"/>
      </w:pPr>
      <w:r w:rsidRPr="00001A81">
        <w:t>Theorie over</w:t>
      </w:r>
      <w:r w:rsidR="00656A0D" w:rsidRPr="00001A81">
        <w:t xml:space="preserve"> de inzet van Social Media</w:t>
      </w:r>
    </w:p>
    <w:p w:rsidR="00656A0D" w:rsidRPr="00001A81" w:rsidRDefault="00656A0D" w:rsidP="00941CB0">
      <w:pPr>
        <w:jc w:val="both"/>
      </w:pPr>
      <w:r w:rsidRPr="00001A81">
        <w:t>Het POST model gaat uit van bezinning vooraf over de wijze waarop de consument benaderd moet worden. Dit gebeurt in het POST model door de uitwerking van de gekozen strategie en doelstellingen waar uiteindelijk een middel bij gekozen wordt.</w:t>
      </w:r>
    </w:p>
    <w:p w:rsidR="00656A0D" w:rsidRPr="00001A81" w:rsidRDefault="00656A0D" w:rsidP="00941CB0">
      <w:pPr>
        <w:jc w:val="both"/>
      </w:pPr>
      <w:r w:rsidRPr="00001A81">
        <w:t xml:space="preserve">Brian Solis heeft in de afgelopen jaren een aanzienlijke naam opgebouwd binnen de Social Media wereld. Hij heeft inmiddels twee boeken over het onderwerp geschreven en houdt dagelijks een blog bij waarin hij kennis en ervaring deelt. In dit onderdeel haal ik een blog aan </w:t>
      </w:r>
      <w:r w:rsidR="00EC1C50" w:rsidRPr="00001A81">
        <w:t xml:space="preserve">die </w:t>
      </w:r>
      <w:r w:rsidRPr="00001A81">
        <w:t xml:space="preserve">hij heeft geschreven in januari 2010. Hierin beschrijft hij naar eigen zeggen de tien fases van Social Media integratie in organisaties. Naar mijn idee zijn de eerste vier fasen die hij in dit stuk beschrijft het meest relevant om de beginfase van Social Media in kaart te brengen. </w:t>
      </w:r>
    </w:p>
    <w:p w:rsidR="00656A0D" w:rsidRPr="00001A81" w:rsidRDefault="00656A0D" w:rsidP="00941CB0">
      <w:pPr>
        <w:jc w:val="both"/>
      </w:pPr>
      <w:r w:rsidRPr="00001A81">
        <w:lastRenderedPageBreak/>
        <w:t>Solis geeft duidelijk de voorkeur aan een ‘lerende’ manier van werken met Social Media. Ook in zijn model is de eerste fase een beschrijving</w:t>
      </w:r>
      <w:r w:rsidR="00EC1C50" w:rsidRPr="00001A81">
        <w:t>,</w:t>
      </w:r>
      <w:r w:rsidRPr="00001A81">
        <w:t xml:space="preserve"> maar het grote verschil is dat ook hier al gekeken wordt naar de praktijk, namelijk het bestaande gebruik van de doelgroep.</w:t>
      </w:r>
    </w:p>
    <w:p w:rsidR="00A31BA9" w:rsidRPr="00001A81" w:rsidRDefault="00A31BA9" w:rsidP="00941CB0">
      <w:pPr>
        <w:jc w:val="both"/>
      </w:pPr>
    </w:p>
    <w:p w:rsidR="00C724FB" w:rsidRPr="00001A81" w:rsidRDefault="00C724FB" w:rsidP="00941CB0">
      <w:pPr>
        <w:jc w:val="both"/>
        <w:rPr>
          <w:rFonts w:asciiTheme="majorHAnsi" w:eastAsiaTheme="majorEastAsia" w:hAnsiTheme="majorHAnsi" w:cstheme="majorBidi"/>
          <w:b/>
          <w:bCs/>
          <w:color w:val="4F81BD" w:themeColor="accent1"/>
          <w:sz w:val="26"/>
          <w:szCs w:val="26"/>
        </w:rPr>
      </w:pPr>
      <w:r w:rsidRPr="00001A81">
        <w:br w:type="page"/>
      </w:r>
    </w:p>
    <w:p w:rsidR="009267A0" w:rsidRDefault="006331B6" w:rsidP="00941CB0">
      <w:pPr>
        <w:pStyle w:val="Kop1"/>
        <w:jc w:val="both"/>
      </w:pPr>
      <w:bookmarkStart w:id="14" w:name="_Toc263637002"/>
      <w:r w:rsidRPr="00001A81">
        <w:lastRenderedPageBreak/>
        <w:t>4.</w:t>
      </w:r>
      <w:r w:rsidR="009267A0" w:rsidRPr="00001A81">
        <w:t xml:space="preserve"> De toepassing van </w:t>
      </w:r>
      <w:r w:rsidR="00062FAE" w:rsidRPr="00001A81">
        <w:t>Social</w:t>
      </w:r>
      <w:r w:rsidR="009267A0" w:rsidRPr="00001A81">
        <w:t xml:space="preserve"> </w:t>
      </w:r>
      <w:r w:rsidR="00062FAE" w:rsidRPr="00001A81">
        <w:t>Media</w:t>
      </w:r>
      <w:bookmarkEnd w:id="14"/>
    </w:p>
    <w:p w:rsidR="002E4453" w:rsidRPr="002E4453" w:rsidRDefault="002E4453" w:rsidP="002E4453">
      <w:pPr>
        <w:pStyle w:val="Subtitel"/>
      </w:pPr>
      <w:r>
        <w:t>Deel 2</w:t>
      </w:r>
    </w:p>
    <w:p w:rsidR="002847C1" w:rsidRPr="00001A81" w:rsidRDefault="006331B6" w:rsidP="00941CB0">
      <w:pPr>
        <w:pStyle w:val="Kop2"/>
        <w:jc w:val="both"/>
      </w:pPr>
      <w:bookmarkStart w:id="15" w:name="_Toc263637003"/>
      <w:r w:rsidRPr="00001A81">
        <w:t>4.1 H</w:t>
      </w:r>
      <w:r w:rsidR="002847C1" w:rsidRPr="00001A81">
        <w:t>iërarchie bij de inzet van Social Media?</w:t>
      </w:r>
      <w:bookmarkEnd w:id="15"/>
    </w:p>
    <w:p w:rsidR="002847C1" w:rsidRPr="00001A81" w:rsidRDefault="002847C1" w:rsidP="00941CB0">
      <w:pPr>
        <w:jc w:val="both"/>
      </w:pPr>
      <w:r w:rsidRPr="00001A81">
        <w:t>Nee, dat is er in de meeste gevallen niet. Social Media is een middel voor iedere afdeling op zich, maar er moeten wel gemeenschappelijke vertrekpunten zijn die door de organisatie nagestreefd worden. Daarom is het verstandig als er iemand de overall regie heeft</w:t>
      </w:r>
      <w:r w:rsidR="00A32B1A" w:rsidRPr="00001A81">
        <w:t>.</w:t>
      </w:r>
      <w:r w:rsidRPr="00001A81">
        <w:t xml:space="preserve"> </w:t>
      </w:r>
      <w:r w:rsidR="00A32B1A" w:rsidRPr="00001A81">
        <w:t>M</w:t>
      </w:r>
      <w:r w:rsidRPr="00001A81">
        <w:t xml:space="preserve">aar regie betekent niet dat je eigenaar bent van Social Media </w:t>
      </w:r>
      <w:r w:rsidRPr="00001A81">
        <w:rPr>
          <w:i/>
        </w:rPr>
        <w:t>‘for whatever that is’</w:t>
      </w:r>
      <w:r w:rsidRPr="00001A81">
        <w:t xml:space="preserve"> binnen een organisatie. Het doel van </w:t>
      </w:r>
      <w:r w:rsidR="00BC67D1">
        <w:t>dit soort</w:t>
      </w:r>
      <w:r w:rsidRPr="00001A81">
        <w:t xml:space="preserve"> regie is aansturing, </w:t>
      </w:r>
      <w:r w:rsidR="000D6385">
        <w:t xml:space="preserve">het leveren van een </w:t>
      </w:r>
      <w:r w:rsidR="005843B5" w:rsidRPr="00001A81">
        <w:t>bijdrage aan samenwerking</w:t>
      </w:r>
      <w:r w:rsidRPr="00001A81">
        <w:t xml:space="preserve"> tussen afdelingen en de controle van het middel en</w:t>
      </w:r>
      <w:r w:rsidR="005843B5" w:rsidRPr="00001A81">
        <w:t>,</w:t>
      </w:r>
      <w:r w:rsidRPr="00001A81">
        <w:t xml:space="preserve"> wanneer nodig</w:t>
      </w:r>
      <w:r w:rsidR="005843B5" w:rsidRPr="00001A81">
        <w:t>,</w:t>
      </w:r>
      <w:r w:rsidRPr="00001A81">
        <w:t xml:space="preserve"> de (strategische) bij- of aansturing hiervan. </w:t>
      </w:r>
    </w:p>
    <w:p w:rsidR="002847C1" w:rsidRPr="00001A81" w:rsidRDefault="002847C1" w:rsidP="00941CB0">
      <w:pPr>
        <w:pStyle w:val="Citaat"/>
        <w:ind w:left="708"/>
        <w:jc w:val="both"/>
      </w:pPr>
      <w:r w:rsidRPr="00001A81">
        <w:t>“Het is wel fijn dat er gewoon iemand is die een soort overall beeld houdt binnen een organisatie en dat je iemand hebt die sturend is in vragen als</w:t>
      </w:r>
      <w:r w:rsidR="00A32B1A" w:rsidRPr="00001A81">
        <w:t>:</w:t>
      </w:r>
      <w:r w:rsidRPr="00001A81">
        <w:t xml:space="preserve"> ‘Wat zijn nou onze doelstellingen op dat gebied?’ Want Social Media alleen om het Social Media, dat mislukt.” </w:t>
      </w:r>
    </w:p>
    <w:p w:rsidR="002847C1" w:rsidRPr="00001A81" w:rsidRDefault="002847C1" w:rsidP="00941CB0">
      <w:pPr>
        <w:jc w:val="both"/>
      </w:pPr>
      <w:r w:rsidRPr="00001A81">
        <w:t>Daarnaast draagt regie zorg voor de continuïteit van het middel. Wanneer er gekozen is voor langdurig gebruik van Social Media is het niet wenselijk dat het middel stil komt te liggen. Men rekent er immers in- en extern op. Wanneer een afdeling er niet op kan vertrouwen dat een medium duurzaam gebruikt gaat worden kan deze er ook geen beleid over sc</w:t>
      </w:r>
      <w:r w:rsidR="008F5B38" w:rsidRPr="00001A81">
        <w:t>hrijven (zie hoofdstuk 4.5)</w:t>
      </w:r>
      <w:r w:rsidRPr="00001A81">
        <w:t>.</w:t>
      </w:r>
    </w:p>
    <w:p w:rsidR="002847C1" w:rsidRPr="00001A81" w:rsidRDefault="005843B5" w:rsidP="00941CB0">
      <w:pPr>
        <w:jc w:val="both"/>
      </w:pPr>
      <w:r w:rsidRPr="00001A81">
        <w:t xml:space="preserve">Verder is </w:t>
      </w:r>
      <w:r w:rsidR="002847C1" w:rsidRPr="00001A81">
        <w:t>Social Media</w:t>
      </w:r>
      <w:r w:rsidRPr="00001A81">
        <w:t xml:space="preserve"> is </w:t>
      </w:r>
      <w:r w:rsidR="002847C1" w:rsidRPr="00001A81">
        <w:t xml:space="preserve">geen uitzondering op bestaande Media. Hierdoor zijn bestaande </w:t>
      </w:r>
      <w:r w:rsidRPr="00001A81">
        <w:t xml:space="preserve">hiërarchische </w:t>
      </w:r>
      <w:r w:rsidR="002847C1" w:rsidRPr="00001A81">
        <w:t xml:space="preserve">gedragslijnen over het naar buiten treden met informatie niet anders. Bijvoorbeeld het benaderen van pers en naar buiten brengen van informatie zal hierdoor via de </w:t>
      </w:r>
      <w:r w:rsidR="00A35840" w:rsidRPr="00001A81">
        <w:t>al</w:t>
      </w:r>
      <w:r w:rsidR="002847C1" w:rsidRPr="00001A81">
        <w:t xml:space="preserve"> bestaande paden in een organisatie verlopen</w:t>
      </w:r>
      <w:r w:rsidRPr="00001A81">
        <w:t xml:space="preserve">, </w:t>
      </w:r>
      <w:r w:rsidR="002847C1" w:rsidRPr="00001A81">
        <w:t xml:space="preserve">in de meeste gevallen dus via corporate communicatie. </w:t>
      </w:r>
    </w:p>
    <w:p w:rsidR="009267A0" w:rsidRPr="00001A81" w:rsidRDefault="006331B6" w:rsidP="00941CB0">
      <w:pPr>
        <w:pStyle w:val="Kop2"/>
        <w:jc w:val="both"/>
      </w:pPr>
      <w:bookmarkStart w:id="16" w:name="_Toc263637004"/>
      <w:r w:rsidRPr="00001A81">
        <w:t xml:space="preserve">4.2 </w:t>
      </w:r>
      <w:r w:rsidR="009267A0" w:rsidRPr="00001A81">
        <w:t xml:space="preserve">Hoort </w:t>
      </w:r>
      <w:r w:rsidR="00062FAE" w:rsidRPr="00001A81">
        <w:t>Social</w:t>
      </w:r>
      <w:r w:rsidR="009267A0" w:rsidRPr="00001A81">
        <w:t xml:space="preserve"> </w:t>
      </w:r>
      <w:r w:rsidR="00062FAE" w:rsidRPr="00001A81">
        <w:t>Media</w:t>
      </w:r>
      <w:r w:rsidR="009267A0" w:rsidRPr="00001A81">
        <w:t xml:space="preserve"> bij een afdeling?</w:t>
      </w:r>
      <w:bookmarkEnd w:id="16"/>
    </w:p>
    <w:p w:rsidR="009267A0" w:rsidRPr="00001A81" w:rsidRDefault="0058695A" w:rsidP="00941CB0">
      <w:pPr>
        <w:jc w:val="both"/>
      </w:pPr>
      <w:r w:rsidRPr="00001A81">
        <w:t xml:space="preserve">In bestaande literatuur </w:t>
      </w:r>
      <w:r w:rsidR="009267A0" w:rsidRPr="00001A81">
        <w:t xml:space="preserve">over het onderwerp staat nergens beschreven bij welke afdeling </w:t>
      </w:r>
      <w:r w:rsidR="00062FAE" w:rsidRPr="00001A81">
        <w:t>Social</w:t>
      </w:r>
      <w:r w:rsidR="009267A0" w:rsidRPr="00001A81">
        <w:t xml:space="preserve"> </w:t>
      </w:r>
      <w:r w:rsidR="00062FAE" w:rsidRPr="00001A81">
        <w:t>Media</w:t>
      </w:r>
      <w:r w:rsidR="009267A0" w:rsidRPr="00001A81">
        <w:t xml:space="preserve"> in een organisatie zou moeten </w:t>
      </w:r>
      <w:r w:rsidR="00A4546C" w:rsidRPr="00001A81">
        <w:t>worden</w:t>
      </w:r>
      <w:r w:rsidR="009267A0" w:rsidRPr="00001A81">
        <w:t xml:space="preserve"> ondergebracht. Dit heeft naar </w:t>
      </w:r>
      <w:r w:rsidR="003F37DF" w:rsidRPr="00001A81">
        <w:t xml:space="preserve">alle </w:t>
      </w:r>
      <w:r w:rsidRPr="00001A81">
        <w:t xml:space="preserve">waarschijnlijk </w:t>
      </w:r>
      <w:r w:rsidR="009267A0" w:rsidRPr="00001A81">
        <w:t xml:space="preserve">te maken met de brede inzetmogelijkheden van het medium. </w:t>
      </w:r>
      <w:r w:rsidR="009F1ECB" w:rsidRPr="00001A81">
        <w:t xml:space="preserve">In tegenstelling hierop hebben organisaties </w:t>
      </w:r>
      <w:r w:rsidR="004179E8" w:rsidRPr="00001A81">
        <w:t>vaak</w:t>
      </w:r>
      <w:r w:rsidR="00A4546C" w:rsidRPr="00001A81">
        <w:t xml:space="preserve"> wel</w:t>
      </w:r>
      <w:r w:rsidR="004179E8" w:rsidRPr="00001A81">
        <w:t xml:space="preserve"> behoefte aan een</w:t>
      </w:r>
      <w:r w:rsidR="00346BC8" w:rsidRPr="00001A81">
        <w:t xml:space="preserve"> </w:t>
      </w:r>
      <w:r w:rsidR="00A4546C" w:rsidRPr="00001A81">
        <w:t>regie</w:t>
      </w:r>
      <w:r w:rsidR="009F1ECB" w:rsidRPr="00001A81">
        <w:t>, zoals hierboven beschreven</w:t>
      </w:r>
      <w:r w:rsidR="004179E8" w:rsidRPr="00001A81">
        <w:t>.</w:t>
      </w:r>
      <w:r w:rsidR="009267A0" w:rsidRPr="00001A81">
        <w:t xml:space="preserve"> </w:t>
      </w:r>
    </w:p>
    <w:p w:rsidR="00805CBA" w:rsidRPr="00001A81" w:rsidRDefault="00805CBA" w:rsidP="00941CB0">
      <w:pPr>
        <w:jc w:val="both"/>
      </w:pPr>
      <w:r w:rsidRPr="00001A81">
        <w:t>De</w:t>
      </w:r>
      <w:r w:rsidR="006C52B1">
        <w:t>ze</w:t>
      </w:r>
      <w:r w:rsidRPr="00001A81">
        <w:t xml:space="preserve"> regie hoeft niet bij één afdeling te liggen</w:t>
      </w:r>
      <w:r w:rsidR="00851FF2" w:rsidRPr="00001A81">
        <w:t>.</w:t>
      </w:r>
      <w:r w:rsidRPr="00001A81">
        <w:t xml:space="preserve"> </w:t>
      </w:r>
      <w:r w:rsidR="00851FF2" w:rsidRPr="00001A81">
        <w:t>H</w:t>
      </w:r>
      <w:r w:rsidRPr="00001A81">
        <w:t>et kan ook een samenwerking zijn tussen twee of meer afdelingen die het best passen bij een gekozen functie van Social Media. In de praktijk zie je bijvoorbeeld dat deze functie in veel gevallen uitgaat van een reputatie</w:t>
      </w:r>
      <w:r w:rsidR="008F5B38" w:rsidRPr="00001A81">
        <w:t>management</w:t>
      </w:r>
      <w:r w:rsidRPr="00001A81">
        <w:t xml:space="preserve">. </w:t>
      </w:r>
      <w:r w:rsidR="006C52B1">
        <w:t>H</w:t>
      </w:r>
      <w:r w:rsidRPr="00001A81">
        <w:t>et bepalen van de strategie en richtlijnen met betrekking op reputatie</w:t>
      </w:r>
      <w:r w:rsidR="006C52B1">
        <w:t xml:space="preserve"> is</w:t>
      </w:r>
      <w:r w:rsidRPr="00001A81">
        <w:t xml:space="preserve"> in de meeste organisaties ondergebracht bij corporate communicatie</w:t>
      </w:r>
      <w:r w:rsidR="006C52B1">
        <w:t xml:space="preserve">. </w:t>
      </w:r>
      <w:r w:rsidRPr="00001A81">
        <w:t xml:space="preserve">Een voorbeeld van </w:t>
      </w:r>
      <w:r w:rsidR="006C52B1">
        <w:t xml:space="preserve">dit soort </w:t>
      </w:r>
      <w:r w:rsidRPr="00001A81">
        <w:t xml:space="preserve">samenwerking is </w:t>
      </w:r>
      <w:r w:rsidR="006C52B1" w:rsidRPr="00001A81">
        <w:t>het verbeteren van de online reputatie</w:t>
      </w:r>
      <w:r w:rsidR="006C52B1">
        <w:t xml:space="preserve"> in samenwerking met de</w:t>
      </w:r>
      <w:r w:rsidRPr="00001A81">
        <w:t xml:space="preserve"> afdeling klantenservice.</w:t>
      </w:r>
    </w:p>
    <w:p w:rsidR="00091734" w:rsidRPr="00001A81" w:rsidRDefault="009267A0" w:rsidP="00941CB0">
      <w:pPr>
        <w:jc w:val="both"/>
      </w:pPr>
      <w:r w:rsidRPr="00001A81">
        <w:t>Opmerkelijk in de</w:t>
      </w:r>
      <w:r w:rsidR="00805CBA" w:rsidRPr="00001A81">
        <w:t xml:space="preserve"> </w:t>
      </w:r>
      <w:r w:rsidR="003A44F5">
        <w:t>beginfase</w:t>
      </w:r>
      <w:r w:rsidRPr="00001A81">
        <w:t xml:space="preserve"> is dat bepaalde afdelingen het middel, al dan niet </w:t>
      </w:r>
      <w:r w:rsidR="003F37DF" w:rsidRPr="00001A81">
        <w:t>bewust</w:t>
      </w:r>
      <w:r w:rsidRPr="00001A81">
        <w:t>, meer naar zich toe trekken.</w:t>
      </w:r>
      <w:r w:rsidR="00781B1F" w:rsidRPr="00001A81">
        <w:t xml:space="preserve"> </w:t>
      </w:r>
      <w:r w:rsidRPr="00001A81">
        <w:t xml:space="preserve">In de praktijk </w:t>
      </w:r>
      <w:r w:rsidR="00781B1F" w:rsidRPr="00001A81">
        <w:t xml:space="preserve">komt het </w:t>
      </w:r>
      <w:r w:rsidR="00091734" w:rsidRPr="00001A81">
        <w:t xml:space="preserve">bijvoorbeeld </w:t>
      </w:r>
      <w:r w:rsidRPr="00001A81">
        <w:t>regelmatig voor</w:t>
      </w:r>
      <w:r w:rsidR="00781B1F" w:rsidRPr="00001A81">
        <w:t xml:space="preserve"> dat</w:t>
      </w:r>
      <w:r w:rsidRPr="00001A81">
        <w:t xml:space="preserve"> ‘wie betaal</w:t>
      </w:r>
      <w:r w:rsidR="00877090" w:rsidRPr="00001A81">
        <w:t>t</w:t>
      </w:r>
      <w:r w:rsidRPr="00001A81">
        <w:t xml:space="preserve">, die bepaalt’ </w:t>
      </w:r>
      <w:r w:rsidRPr="00001A81">
        <w:rPr>
          <w:i/>
        </w:rPr>
        <w:t>(</w:t>
      </w:r>
      <w:r w:rsidR="000B1A68" w:rsidRPr="00001A81">
        <w:rPr>
          <w:i/>
        </w:rPr>
        <w:t>‘betalen’</w:t>
      </w:r>
      <w:r w:rsidRPr="00001A81">
        <w:rPr>
          <w:i/>
        </w:rPr>
        <w:t xml:space="preserve"> betreft in dit geval vaak de</w:t>
      </w:r>
      <w:r w:rsidR="00091734" w:rsidRPr="00001A81">
        <w:rPr>
          <w:i/>
        </w:rPr>
        <w:t xml:space="preserve"> monitoring in de </w:t>
      </w:r>
      <w:r w:rsidR="000B1A68" w:rsidRPr="00001A81">
        <w:rPr>
          <w:i/>
        </w:rPr>
        <w:t xml:space="preserve"> luisterfase, hoofdstuk</w:t>
      </w:r>
      <w:r w:rsidRPr="00001A81">
        <w:rPr>
          <w:i/>
        </w:rPr>
        <w:t xml:space="preserve"> 3.2). </w:t>
      </w:r>
      <w:r w:rsidRPr="00001A81">
        <w:t xml:space="preserve">Gezien vanuit organisatiebrede strategie en werkwijze </w:t>
      </w:r>
      <w:r w:rsidR="00781B1F" w:rsidRPr="00001A81">
        <w:t xml:space="preserve">kan </w:t>
      </w:r>
      <w:r w:rsidRPr="00001A81">
        <w:t>hierdoor een situatie ontstaan waarin een afdeling die</w:t>
      </w:r>
      <w:r w:rsidR="00781B1F" w:rsidRPr="00001A81">
        <w:t xml:space="preserve"> hiervoor</w:t>
      </w:r>
      <w:r w:rsidRPr="00001A81">
        <w:t xml:space="preserve"> minder geschikt</w:t>
      </w:r>
      <w:r w:rsidR="00781B1F" w:rsidRPr="00001A81">
        <w:t xml:space="preserve"> is toch</w:t>
      </w:r>
      <w:r w:rsidR="00877090" w:rsidRPr="00001A81">
        <w:t xml:space="preserve"> deze functie krijgt toebedeeld</w:t>
      </w:r>
      <w:r w:rsidRPr="00001A81">
        <w:t xml:space="preserve">. Dat is de reden waarom het verstandig is de regie met de </w:t>
      </w:r>
      <w:r w:rsidR="00091734" w:rsidRPr="00001A81">
        <w:t xml:space="preserve">een organisatie brede </w:t>
      </w:r>
      <w:r w:rsidRPr="00001A81">
        <w:t xml:space="preserve">werkgroep te bespreken. </w:t>
      </w:r>
    </w:p>
    <w:p w:rsidR="00385AE9" w:rsidRDefault="00385AE9">
      <w:pPr>
        <w:rPr>
          <w:rFonts w:asciiTheme="majorHAnsi" w:eastAsiaTheme="majorEastAsia" w:hAnsiTheme="majorHAnsi" w:cstheme="majorBidi"/>
          <w:b/>
          <w:bCs/>
          <w:color w:val="4F81BD" w:themeColor="accent1"/>
          <w:sz w:val="26"/>
          <w:szCs w:val="26"/>
        </w:rPr>
      </w:pPr>
      <w:r>
        <w:br w:type="page"/>
      </w:r>
    </w:p>
    <w:p w:rsidR="009267A0" w:rsidRPr="00001A81" w:rsidRDefault="006331B6" w:rsidP="00941CB0">
      <w:pPr>
        <w:pStyle w:val="Kop2"/>
        <w:jc w:val="both"/>
      </w:pPr>
      <w:bookmarkStart w:id="17" w:name="_Toc263637005"/>
      <w:r w:rsidRPr="00001A81">
        <w:lastRenderedPageBreak/>
        <w:t xml:space="preserve">4.3 </w:t>
      </w:r>
      <w:r w:rsidR="009267A0" w:rsidRPr="00001A81">
        <w:t>Samenwerking tussen afdelingen</w:t>
      </w:r>
      <w:bookmarkEnd w:id="17"/>
    </w:p>
    <w:p w:rsidR="00023F3D" w:rsidRPr="00001A81" w:rsidRDefault="00023F3D" w:rsidP="00941CB0">
      <w:pPr>
        <w:jc w:val="both"/>
      </w:pPr>
      <w:r w:rsidRPr="00001A81">
        <w:t>Afhankelijk van de omvang van een organisatie zijn er meer</w:t>
      </w:r>
      <w:r w:rsidR="005F388D" w:rsidRPr="00001A81">
        <w:t xml:space="preserve"> of minder</w:t>
      </w:r>
      <w:r w:rsidRPr="00001A81">
        <w:t xml:space="preserve"> afdelingen beschikbaar om de werkzaamheden die Social Media met zich meebrengt te verdelen. Hierdoor zijn </w:t>
      </w:r>
      <w:r w:rsidR="00133F97" w:rsidRPr="00001A81">
        <w:t xml:space="preserve">bij een grote organisatie </w:t>
      </w:r>
      <w:r w:rsidRPr="00001A81">
        <w:t xml:space="preserve">de werkzaamheden </w:t>
      </w:r>
      <w:r w:rsidR="00133F97" w:rsidRPr="00001A81">
        <w:t>per afdeling kleiner</w:t>
      </w:r>
      <w:r w:rsidRPr="00001A81">
        <w:t xml:space="preserve"> en zijn de mogelijkheden die Social Media biedt </w:t>
      </w:r>
      <w:r w:rsidR="00A35840" w:rsidRPr="00001A81">
        <w:t>groter. Wanneer een organisatie bijvoorbeeld beschikt over een intern beheerde website (portal) biedt dat</w:t>
      </w:r>
      <w:r w:rsidR="006C52B1">
        <w:t xml:space="preserve"> bijvoorbeeld</w:t>
      </w:r>
      <w:r w:rsidR="00A35840" w:rsidRPr="00001A81">
        <w:t xml:space="preserve"> mogelijkheden voor de manier waarop Social Media gemonitor</w:t>
      </w:r>
      <w:r w:rsidR="00851FF2" w:rsidRPr="00001A81">
        <w:t>d</w:t>
      </w:r>
      <w:r w:rsidR="00A35840" w:rsidRPr="00001A81">
        <w:t xml:space="preserve"> kan worden. </w:t>
      </w:r>
    </w:p>
    <w:p w:rsidR="00D022C8" w:rsidRPr="00001A81" w:rsidRDefault="00023F3D" w:rsidP="00941CB0">
      <w:pPr>
        <w:jc w:val="both"/>
      </w:pPr>
      <w:r w:rsidRPr="00001A81">
        <w:t xml:space="preserve">Mede door deze verschillen per organisatie is het vastleggen hoe de samenwerking tot uitvoering komt van groot belang </w:t>
      </w:r>
      <w:r w:rsidRPr="00001A81">
        <w:rPr>
          <w:i/>
        </w:rPr>
        <w:t>(</w:t>
      </w:r>
      <w:r w:rsidR="000B1A68" w:rsidRPr="00001A81">
        <w:rPr>
          <w:i/>
        </w:rPr>
        <w:t>‘</w:t>
      </w:r>
      <w:r w:rsidRPr="00001A81">
        <w:rPr>
          <w:i/>
        </w:rPr>
        <w:t>way of work</w:t>
      </w:r>
      <w:r w:rsidR="000B1A68" w:rsidRPr="00001A81">
        <w:rPr>
          <w:i/>
        </w:rPr>
        <w:t>’</w:t>
      </w:r>
      <w:r w:rsidRPr="00001A81">
        <w:rPr>
          <w:i/>
        </w:rPr>
        <w:t xml:space="preserve"> </w:t>
      </w:r>
      <w:r w:rsidR="00A35840" w:rsidRPr="00001A81">
        <w:rPr>
          <w:i/>
        </w:rPr>
        <w:t>document</w:t>
      </w:r>
      <w:r w:rsidR="000B1A68" w:rsidRPr="00001A81">
        <w:rPr>
          <w:i/>
        </w:rPr>
        <w:t xml:space="preserve"> in implementatiefase, hoofdstuk </w:t>
      </w:r>
      <w:r w:rsidRPr="00001A81">
        <w:rPr>
          <w:i/>
        </w:rPr>
        <w:t>3.2)</w:t>
      </w:r>
      <w:r w:rsidRPr="00001A81">
        <w:t xml:space="preserve">. Wanneer er niet is vastgelegd hoe verschillende afdelingen </w:t>
      </w:r>
      <w:r w:rsidRPr="00001A81">
        <w:rPr>
          <w:i/>
        </w:rPr>
        <w:t xml:space="preserve">(interne stakeholders) </w:t>
      </w:r>
      <w:r w:rsidRPr="00001A81">
        <w:t xml:space="preserve">moeten samenwerken </w:t>
      </w:r>
      <w:r w:rsidR="00851FF2" w:rsidRPr="00001A81">
        <w:t xml:space="preserve">bij </w:t>
      </w:r>
      <w:r w:rsidRPr="00001A81">
        <w:t xml:space="preserve">het gebruik van Social Media, zullen onduidelijkheden ontstaan over wie voor welk deel verantwoordelijk is. Afdelingen gaan voor het gebruik van Social Media immers input verzamelen en werkzaamheden neerleggen bij andere afdelingen. </w:t>
      </w:r>
      <w:r w:rsidR="00D022C8" w:rsidRPr="00001A81">
        <w:t>Afdelingen die niet van elkaar weten wie verantwoordelijk is voor bepaalde werkzaamheden lopen tegen praktische problemen/beperkingen aan</w:t>
      </w:r>
      <w:r w:rsidRPr="00001A81">
        <w:t>. Dit komt</w:t>
      </w:r>
      <w:r w:rsidR="00D022C8" w:rsidRPr="00001A81">
        <w:t xml:space="preserve"> omdat ze het gebruik van Social Media niet zelfstandig kunnen uitvoeren</w:t>
      </w:r>
      <w:r w:rsidR="00851FF2" w:rsidRPr="00001A81">
        <w:t>. Dit</w:t>
      </w:r>
      <w:r w:rsidR="006C52B1">
        <w:t xml:space="preserve"> </w:t>
      </w:r>
      <w:r w:rsidRPr="00001A81">
        <w:t>kan</w:t>
      </w:r>
      <w:r w:rsidR="00D022C8" w:rsidRPr="00001A81">
        <w:t xml:space="preserve"> meningsverschillen tussen afdelingen</w:t>
      </w:r>
      <w:r w:rsidRPr="00001A81">
        <w:t xml:space="preserve"> als gevolg hebben</w:t>
      </w:r>
      <w:r w:rsidR="006C52B1">
        <w:t xml:space="preserve"> </w:t>
      </w:r>
      <w:r w:rsidR="00851FF2" w:rsidRPr="00001A81">
        <w:t>en</w:t>
      </w:r>
      <w:r w:rsidR="00D022C8" w:rsidRPr="00001A81">
        <w:t xml:space="preserve"> beperkt de gebruiksmogelijkheden van Social Media.</w:t>
      </w:r>
    </w:p>
    <w:p w:rsidR="00D022C8" w:rsidRPr="00001A81" w:rsidRDefault="00D022C8" w:rsidP="00941CB0">
      <w:pPr>
        <w:jc w:val="both"/>
      </w:pPr>
      <w:r w:rsidRPr="00001A81">
        <w:t xml:space="preserve">Afhankelijk van de organisatiebrede visie en strategie is het mogelijk dat bepaalde afdelingen vaker met </w:t>
      </w:r>
      <w:r w:rsidR="00A35840" w:rsidRPr="00001A81">
        <w:t xml:space="preserve">elkaar </w:t>
      </w:r>
      <w:r w:rsidRPr="00001A81">
        <w:t xml:space="preserve">samenwerken dan andere. </w:t>
      </w:r>
      <w:r w:rsidR="00023F3D" w:rsidRPr="00001A81">
        <w:t>Dit is a</w:t>
      </w:r>
      <w:r w:rsidRPr="00001A81">
        <w:t xml:space="preserve">fhankelijk van </w:t>
      </w:r>
      <w:r w:rsidR="00023F3D" w:rsidRPr="00001A81">
        <w:t>de functie van Social Media waardoor de</w:t>
      </w:r>
      <w:r w:rsidRPr="00001A81">
        <w:t xml:space="preserve"> nadruk meer bij </w:t>
      </w:r>
      <w:r w:rsidR="00023F3D" w:rsidRPr="00001A81">
        <w:t>bepaalde</w:t>
      </w:r>
      <w:r w:rsidRPr="00001A81">
        <w:t xml:space="preserve"> afdeling</w:t>
      </w:r>
      <w:r w:rsidR="00023F3D" w:rsidRPr="00001A81">
        <w:t>en komt te liggen</w:t>
      </w:r>
      <w:r w:rsidRPr="00001A81">
        <w:t>. Deze afdeling</w:t>
      </w:r>
      <w:r w:rsidR="005F388D" w:rsidRPr="00001A81">
        <w:t>en</w:t>
      </w:r>
      <w:r w:rsidRPr="00001A81">
        <w:t xml:space="preserve"> kom</w:t>
      </w:r>
      <w:r w:rsidR="005F388D" w:rsidRPr="00001A81">
        <w:t>en</w:t>
      </w:r>
      <w:r w:rsidRPr="00001A81">
        <w:t xml:space="preserve"> hierdoor in aanmerking voor de eerder genoemde regie. </w:t>
      </w:r>
    </w:p>
    <w:p w:rsidR="005F388D" w:rsidRPr="00001A81" w:rsidRDefault="005F388D" w:rsidP="00941CB0">
      <w:pPr>
        <w:jc w:val="both"/>
      </w:pPr>
      <w:r w:rsidRPr="00001A81">
        <w:t xml:space="preserve">De samenwerking tussen afdelingen is in de praktijk zoveel mogelijk gebaseerd op bestaande functies en lijnen. Omdat deze verdeling van werkzaamheden per organisatie </w:t>
      </w:r>
      <w:r w:rsidR="00A35840" w:rsidRPr="00001A81">
        <w:t>verschilt,</w:t>
      </w:r>
      <w:r w:rsidRPr="00001A81">
        <w:t xml:space="preserve"> is het in de praktijk vaak lastig waar te nemen welke afdelingen er samenwerken. Het werkt daarom (zeker als onderzoeker of consultant) verhelderend te spreken over de functie van </w:t>
      </w:r>
      <w:r w:rsidR="00851FF2" w:rsidRPr="00001A81">
        <w:t xml:space="preserve">Social Media in plaats van de functie van de </w:t>
      </w:r>
      <w:r w:rsidR="009A2CDC" w:rsidRPr="00001A81">
        <w:t>afdeling</w:t>
      </w:r>
      <w:r w:rsidRPr="00001A81">
        <w:t>. Bijvoorbeeld door te spreken over begrippen als klantcontact of marktonderzoek. Daarbij komt het voor dat er binnen een organisatie een nieuwe (sub)afdeling is ontstaan als gevolg van Social Media inzet. Dit soort afdelingen is meestal het gevolg van langdurige initiatieven zoals monitoring of online (klant)communicatie.</w:t>
      </w:r>
    </w:p>
    <w:p w:rsidR="001C1E89" w:rsidRPr="00001A81" w:rsidRDefault="001C1E89" w:rsidP="00941CB0">
      <w:pPr>
        <w:pStyle w:val="Kop5"/>
        <w:jc w:val="both"/>
      </w:pPr>
      <w:r w:rsidRPr="00001A81">
        <w:t>Conclusie</w:t>
      </w:r>
    </w:p>
    <w:p w:rsidR="001C1E89" w:rsidRPr="00001A81" w:rsidRDefault="001C1E89" w:rsidP="00941CB0">
      <w:pPr>
        <w:jc w:val="both"/>
        <w:rPr>
          <w:i/>
        </w:rPr>
      </w:pPr>
      <w:r w:rsidRPr="00001A81">
        <w:t xml:space="preserve">Het ineen slaan van handen in </w:t>
      </w:r>
      <w:r w:rsidR="006C52B1">
        <w:t>de luisterfase</w:t>
      </w:r>
      <w:r w:rsidRPr="00001A81">
        <w:t xml:space="preserve"> heeft zijn uitwerking in de samenwerking en regie. In organisaties waar de functieomschrijvingen helder zijn, wordt vervolgens gemeenschappelijk opgetrokken in de vraag </w:t>
      </w:r>
      <w:r w:rsidRPr="00001A81">
        <w:rPr>
          <w:i/>
        </w:rPr>
        <w:t>‘</w:t>
      </w:r>
      <w:r w:rsidR="000B1A68" w:rsidRPr="00001A81">
        <w:rPr>
          <w:i/>
        </w:rPr>
        <w:t>H</w:t>
      </w:r>
      <w:r w:rsidRPr="00001A81">
        <w:rPr>
          <w:i/>
        </w:rPr>
        <w:t xml:space="preserve">oe houden we in de gaten wat er online gebeurd en de mogelijkheden van Social </w:t>
      </w:r>
      <w:r w:rsidR="00031370" w:rsidRPr="00001A81">
        <w:rPr>
          <w:i/>
        </w:rPr>
        <w:t>Mediagebruik</w:t>
      </w:r>
      <w:r w:rsidRPr="00001A81">
        <w:rPr>
          <w:i/>
        </w:rPr>
        <w:t>en?</w:t>
      </w:r>
      <w:r w:rsidRPr="00001A81">
        <w:t xml:space="preserve">’ Social Media is dus een geïntegreerd onderdeel van de organisatie en is verweven in de werkzaamheden van de verschillende afdelingen waardoor iedere afdeling </w:t>
      </w:r>
      <w:r w:rsidR="00883A38" w:rsidRPr="00001A81">
        <w:t xml:space="preserve">informatie </w:t>
      </w:r>
      <w:r w:rsidRPr="00001A81">
        <w:t xml:space="preserve">kan consumeren en delen </w:t>
      </w:r>
      <w:r w:rsidR="009A2CDC" w:rsidRPr="00001A81">
        <w:t xml:space="preserve">waar dat </w:t>
      </w:r>
      <w:r w:rsidRPr="00001A81">
        <w:t xml:space="preserve">nodig is. </w:t>
      </w:r>
      <w:r w:rsidR="00883A38" w:rsidRPr="00001A81">
        <w:t>Dit is één van de succesfactoren voor het gebruik van Social Media en vraagt</w:t>
      </w:r>
      <w:r w:rsidRPr="00001A81">
        <w:t xml:space="preserve"> om een organisatiebreed beleid</w:t>
      </w:r>
      <w:r w:rsidR="00385AE9">
        <w:t>.</w:t>
      </w:r>
    </w:p>
    <w:p w:rsidR="00C670B7" w:rsidRPr="00001A81" w:rsidRDefault="006331B6" w:rsidP="00941CB0">
      <w:pPr>
        <w:pStyle w:val="Kop2"/>
        <w:jc w:val="both"/>
      </w:pPr>
      <w:bookmarkStart w:id="18" w:name="_Toc263637006"/>
      <w:r w:rsidRPr="00001A81">
        <w:t xml:space="preserve">4.4 </w:t>
      </w:r>
      <w:r w:rsidR="00C670B7" w:rsidRPr="00001A81">
        <w:t>Vrijheid van verschillende afdelingen.</w:t>
      </w:r>
      <w:bookmarkEnd w:id="18"/>
    </w:p>
    <w:p w:rsidR="000F5B94" w:rsidRPr="00001A81" w:rsidRDefault="000F5B94" w:rsidP="00941CB0">
      <w:pPr>
        <w:jc w:val="both"/>
      </w:pPr>
      <w:r w:rsidRPr="00001A81">
        <w:t xml:space="preserve">Zoals </w:t>
      </w:r>
      <w:r w:rsidR="00C4700C" w:rsidRPr="00001A81">
        <w:t>beschreven</w:t>
      </w:r>
      <w:r w:rsidRPr="00001A81">
        <w:t xml:space="preserve"> is het </w:t>
      </w:r>
      <w:r w:rsidR="004C083A" w:rsidRPr="00001A81">
        <w:t>verstandig</w:t>
      </w:r>
      <w:r w:rsidR="00D65DCA" w:rsidRPr="00001A81">
        <w:t xml:space="preserve"> om bij het opstellen van organisatiebr</w:t>
      </w:r>
      <w:r w:rsidR="00067C72" w:rsidRPr="00001A81">
        <w:t>e</w:t>
      </w:r>
      <w:r w:rsidR="00D65DCA" w:rsidRPr="00001A81">
        <w:t xml:space="preserve">ed </w:t>
      </w:r>
      <w:r w:rsidR="00067C72" w:rsidRPr="00001A81">
        <w:t>beleid</w:t>
      </w:r>
      <w:r w:rsidR="00C670B7" w:rsidRPr="00001A81">
        <w:t xml:space="preserve"> </w:t>
      </w:r>
      <w:r w:rsidR="00D65DCA" w:rsidRPr="00001A81">
        <w:t xml:space="preserve">de strategische functie van Social Media vast te leggen. </w:t>
      </w:r>
      <w:r w:rsidR="004C083A" w:rsidRPr="00001A81">
        <w:t>Het mooie van dergelijke richtlijnen is</w:t>
      </w:r>
      <w:r w:rsidR="009A2CDC" w:rsidRPr="00001A81">
        <w:t>,</w:t>
      </w:r>
      <w:r w:rsidR="004C083A" w:rsidRPr="00001A81">
        <w:t xml:space="preserve"> dat het een kader schetst waarbinnen </w:t>
      </w:r>
      <w:r w:rsidR="00186A09" w:rsidRPr="00001A81">
        <w:t xml:space="preserve">afdelingen </w:t>
      </w:r>
      <w:r w:rsidR="004C083A" w:rsidRPr="00001A81">
        <w:t>met het medium kunnen werken</w:t>
      </w:r>
      <w:r w:rsidR="009A2CDC" w:rsidRPr="00001A81">
        <w:t>,</w:t>
      </w:r>
      <w:r w:rsidR="00067C72" w:rsidRPr="00001A81">
        <w:t xml:space="preserve"> waardoor het richting geeft aan Social Media binnen de organisatie</w:t>
      </w:r>
      <w:r w:rsidR="004C083A" w:rsidRPr="00001A81">
        <w:t xml:space="preserve">. </w:t>
      </w:r>
      <w:r w:rsidR="00067C72" w:rsidRPr="00001A81">
        <w:t>Een nadeel</w:t>
      </w:r>
      <w:r w:rsidR="004C083A" w:rsidRPr="00001A81">
        <w:t xml:space="preserve"> is dat het verstikkend kan werken wanneer te </w:t>
      </w:r>
      <w:r w:rsidR="001663D8" w:rsidRPr="00001A81">
        <w:t>gedetailleerd</w:t>
      </w:r>
      <w:r w:rsidR="004C083A" w:rsidRPr="00001A81">
        <w:t xml:space="preserve"> </w:t>
      </w:r>
      <w:r w:rsidR="00D65DCA" w:rsidRPr="00001A81">
        <w:t xml:space="preserve">is </w:t>
      </w:r>
      <w:r w:rsidR="004C083A" w:rsidRPr="00001A81">
        <w:t xml:space="preserve">beschreven is hoe de verschillende afdelingen </w:t>
      </w:r>
      <w:r w:rsidR="00067C72" w:rsidRPr="00001A81">
        <w:t xml:space="preserve">met Social Media </w:t>
      </w:r>
      <w:r w:rsidR="004C083A" w:rsidRPr="00001A81">
        <w:t xml:space="preserve">moeten </w:t>
      </w:r>
      <w:r w:rsidR="00A35840" w:rsidRPr="00001A81">
        <w:t xml:space="preserve">werken. </w:t>
      </w:r>
      <w:r w:rsidR="00067C72" w:rsidRPr="00001A81">
        <w:t>Hierdoor kunnen nieuwe initiatieven die niet binnen het beleid passen</w:t>
      </w:r>
      <w:r w:rsidR="009A2CDC" w:rsidRPr="00001A81">
        <w:t>,</w:t>
      </w:r>
      <w:r w:rsidR="00067C72" w:rsidRPr="00001A81">
        <w:t xml:space="preserve"> per definitie niet worden </w:t>
      </w:r>
      <w:r w:rsidR="00067C72" w:rsidRPr="00001A81">
        <w:lastRenderedPageBreak/>
        <w:t xml:space="preserve">opgestart. </w:t>
      </w:r>
      <w:r w:rsidR="0033411E" w:rsidRPr="00001A81">
        <w:t>Het is daarom verstandig</w:t>
      </w:r>
      <w:r w:rsidR="00067C72" w:rsidRPr="00001A81">
        <w:t xml:space="preserve"> in de beleidsdocumenten over Social </w:t>
      </w:r>
      <w:r w:rsidR="00031370" w:rsidRPr="00001A81">
        <w:t>Mediagebruik</w:t>
      </w:r>
      <w:r w:rsidR="00067C72" w:rsidRPr="00001A81">
        <w:t xml:space="preserve"> ruimte te laten voor nieuwe initiatieven in de </w:t>
      </w:r>
      <w:r w:rsidR="0033411E" w:rsidRPr="00001A81">
        <w:t>organisatie</w:t>
      </w:r>
      <w:r w:rsidR="00067C72" w:rsidRPr="00001A81">
        <w:t>.</w:t>
      </w:r>
    </w:p>
    <w:p w:rsidR="00A501C0" w:rsidRPr="00001A81" w:rsidRDefault="00A501C0" w:rsidP="00941CB0">
      <w:pPr>
        <w:pStyle w:val="Kop9"/>
        <w:jc w:val="both"/>
      </w:pPr>
      <w:r w:rsidRPr="00001A81">
        <w:t>Gedragsregels</w:t>
      </w:r>
    </w:p>
    <w:p w:rsidR="0033411E" w:rsidRPr="00001A81" w:rsidRDefault="002319B6" w:rsidP="00941CB0">
      <w:pPr>
        <w:jc w:val="both"/>
      </w:pPr>
      <w:r>
        <w:rPr>
          <w:noProof/>
        </w:rPr>
        <w:pict>
          <v:shape id="_x0000_s1039" type="#_x0000_t202" style="position:absolute;left:0;text-align:left;margin-left:216.6pt;margin-top:57.25pt;width:236.6pt;height:19.75pt;z-index:251699200" stroked="f">
            <v:textbox style="mso-next-textbox:#_x0000_s1039;mso-fit-shape-to-text:t" inset="0,0,0,0">
              <w:txbxContent>
                <w:p w:rsidR="00800D9F" w:rsidRPr="00385AE9" w:rsidRDefault="00800D9F" w:rsidP="00385AE9">
                  <w:pPr>
                    <w:pStyle w:val="Bijschrift"/>
                    <w:rPr>
                      <w:noProof/>
                      <w:sz w:val="18"/>
                    </w:rPr>
                  </w:pPr>
                  <w:r w:rsidRPr="00385AE9">
                    <w:rPr>
                      <w:sz w:val="18"/>
                    </w:rPr>
                    <w:t xml:space="preserve">Figuur </w:t>
                  </w:r>
                  <w:r w:rsidR="002319B6" w:rsidRPr="00385AE9">
                    <w:rPr>
                      <w:sz w:val="18"/>
                    </w:rPr>
                    <w:fldChar w:fldCharType="begin"/>
                  </w:r>
                  <w:r w:rsidRPr="00385AE9">
                    <w:rPr>
                      <w:sz w:val="18"/>
                    </w:rPr>
                    <w:instrText xml:space="preserve"> SEQ Figuur \* ARABIC </w:instrText>
                  </w:r>
                  <w:r w:rsidR="002319B6" w:rsidRPr="00385AE9">
                    <w:rPr>
                      <w:sz w:val="18"/>
                    </w:rPr>
                    <w:fldChar w:fldCharType="separate"/>
                  </w:r>
                  <w:r w:rsidR="005264E3">
                    <w:rPr>
                      <w:noProof/>
                      <w:sz w:val="18"/>
                    </w:rPr>
                    <w:t>5</w:t>
                  </w:r>
                  <w:r w:rsidR="002319B6" w:rsidRPr="00385AE9">
                    <w:rPr>
                      <w:sz w:val="18"/>
                    </w:rPr>
                    <w:fldChar w:fldCharType="end"/>
                  </w:r>
                  <w:r w:rsidRPr="00385AE9">
                    <w:rPr>
                      <w:sz w:val="18"/>
                    </w:rPr>
                    <w:t xml:space="preserve"> - Continu en campagnematig gebruik van Social Media</w:t>
                  </w:r>
                </w:p>
              </w:txbxContent>
            </v:textbox>
            <w10:wrap type="square"/>
          </v:shape>
        </w:pict>
      </w:r>
      <w:r w:rsidR="0033411E" w:rsidRPr="00001A81">
        <w:t xml:space="preserve">Organisaties hebben in veel gevallen algemene gedragscodes </w:t>
      </w:r>
      <w:r w:rsidR="0033411E" w:rsidRPr="00001A81">
        <w:rPr>
          <w:i/>
        </w:rPr>
        <w:t>(zgn. rules of engagement of standards of business conduct)</w:t>
      </w:r>
      <w:r w:rsidR="0033411E" w:rsidRPr="00001A81">
        <w:t xml:space="preserve"> beschreven, over de wijze waarop men met kennis en informatie over de organisatie omgaat. Bijvoorbeeld dat men niet vrij met informatie over de organisatie naar de pers kan stappen. T</w:t>
      </w:r>
      <w:r w:rsidR="00A03A14" w:rsidRPr="00001A81">
        <w:t xml:space="preserve">ijdens formaliseren van </w:t>
      </w:r>
      <w:r w:rsidR="00062FAE" w:rsidRPr="00001A81">
        <w:t>Social</w:t>
      </w:r>
      <w:r w:rsidR="00A03A14" w:rsidRPr="00001A81">
        <w:t xml:space="preserve"> </w:t>
      </w:r>
      <w:r w:rsidR="00062FAE" w:rsidRPr="00001A81">
        <w:t>Media</w:t>
      </w:r>
      <w:r w:rsidR="00A03A14" w:rsidRPr="00001A81">
        <w:t xml:space="preserve"> en het schrijven van een beleid of strategie</w:t>
      </w:r>
      <w:r w:rsidR="0033411E" w:rsidRPr="00001A81">
        <w:t>, merken organisaties</w:t>
      </w:r>
      <w:r w:rsidR="00A03A14" w:rsidRPr="00001A81">
        <w:t xml:space="preserve"> dat het ook intern prettig is om gedragscodes te schrijven over </w:t>
      </w:r>
      <w:r w:rsidR="00883A38" w:rsidRPr="00001A81">
        <w:t>de wijze waarop</w:t>
      </w:r>
      <w:r w:rsidR="00A03A14" w:rsidRPr="00001A81">
        <w:t xml:space="preserve"> men intern met </w:t>
      </w:r>
      <w:r w:rsidR="00062FAE" w:rsidRPr="00001A81">
        <w:t>Social</w:t>
      </w:r>
      <w:r w:rsidR="00A03A14" w:rsidRPr="00001A81">
        <w:t xml:space="preserve"> </w:t>
      </w:r>
      <w:r w:rsidR="00062FAE" w:rsidRPr="00001A81">
        <w:t>Media</w:t>
      </w:r>
      <w:r w:rsidR="00A03A14" w:rsidRPr="00001A81">
        <w:t xml:space="preserve"> omgaat. </w:t>
      </w:r>
      <w:r w:rsidR="00877090" w:rsidRPr="00001A81">
        <w:t>M</w:t>
      </w:r>
      <w:r w:rsidR="00A03A14" w:rsidRPr="00001A81">
        <w:t xml:space="preserve">aar hoe verhoudt </w:t>
      </w:r>
      <w:r w:rsidR="00062FAE" w:rsidRPr="00001A81">
        <w:t>Social</w:t>
      </w:r>
      <w:r w:rsidR="00877090" w:rsidRPr="00001A81">
        <w:t xml:space="preserve"> </w:t>
      </w:r>
      <w:r w:rsidR="00062FAE" w:rsidRPr="00001A81">
        <w:t>Media</w:t>
      </w:r>
      <w:r w:rsidR="00877090" w:rsidRPr="00001A81">
        <w:t xml:space="preserve"> zich tot dit vraagstuk? D</w:t>
      </w:r>
      <w:r w:rsidR="00A03A14" w:rsidRPr="00001A81">
        <w:t xml:space="preserve">at is een heel ander verhaal. </w:t>
      </w:r>
      <w:r w:rsidR="0033411E" w:rsidRPr="00001A81">
        <w:t>Het vervelende van de combinatie van Social Media en gedragsregels is dat de begrippen tegenstrijdig zijn met elkaar. Omdat Social Media uitgaat van vrije communicatie tussen iedereen terwijl gedragsregels deze vrijheid juist beperk</w:t>
      </w:r>
      <w:r w:rsidR="009A2CDC" w:rsidRPr="00001A81">
        <w:t>en</w:t>
      </w:r>
      <w:r w:rsidR="0033411E" w:rsidRPr="00001A81">
        <w:t xml:space="preserve">. </w:t>
      </w:r>
    </w:p>
    <w:p w:rsidR="0033411E" w:rsidRPr="00001A81" w:rsidRDefault="0033411E" w:rsidP="00941CB0">
      <w:pPr>
        <w:jc w:val="both"/>
      </w:pPr>
      <w:r w:rsidRPr="00001A81">
        <w:t>Hoe bedrijven hiermee omgaan is heel verschillend en varieert van geen beleid, “</w:t>
      </w:r>
      <w:r w:rsidRPr="00001A81">
        <w:rPr>
          <w:rStyle w:val="CitaatChar"/>
        </w:rPr>
        <w:t>want iedereen moet zijn gezonde verstand gebruiken”</w:t>
      </w:r>
      <w:r w:rsidRPr="00001A81">
        <w:t xml:space="preserve">, tot speciaal opgestelde gedragscodes voor gebruik van Social Media. Ook </w:t>
      </w:r>
      <w:r w:rsidR="009A2CDC" w:rsidRPr="00001A81">
        <w:t xml:space="preserve">zijn </w:t>
      </w:r>
      <w:r w:rsidRPr="00001A81">
        <w:t>er partijen die het richtlijnen van Social Media toevoegden aan de algemene gedragscode</w:t>
      </w:r>
      <w:r w:rsidR="00F23592" w:rsidRPr="00001A81">
        <w:t xml:space="preserve">. </w:t>
      </w:r>
    </w:p>
    <w:p w:rsidR="00067C72" w:rsidRPr="00001A81" w:rsidRDefault="00067C72" w:rsidP="00941CB0">
      <w:pPr>
        <w:jc w:val="both"/>
      </w:pPr>
      <w:r w:rsidRPr="00001A81">
        <w:t>Onderstaande quote beschrijft een voorbeeld van het belang van gedragsregels voor zowel organisatie als</w:t>
      </w:r>
      <w:r w:rsidR="00F23592" w:rsidRPr="00001A81">
        <w:t xml:space="preserve"> bescherming van de</w:t>
      </w:r>
      <w:r w:rsidRPr="00001A81">
        <w:t xml:space="preserve"> medewerker. </w:t>
      </w:r>
    </w:p>
    <w:p w:rsidR="00883A38" w:rsidRPr="00001A81" w:rsidRDefault="009A2CDC" w:rsidP="00941CB0">
      <w:pPr>
        <w:pStyle w:val="Citaat"/>
        <w:ind w:left="708"/>
        <w:jc w:val="both"/>
      </w:pPr>
      <w:r w:rsidRPr="00001A81">
        <w:t>“</w:t>
      </w:r>
      <w:r w:rsidR="00883A38" w:rsidRPr="00001A81">
        <w:t>Dat was een ander aspect er zijn een aantal medewerkers die zo enthousiast waren dat ze zelf aan de slag zijn gegaan onder hun eigen naam. Die daar zelf online al klanten aan het helpen zijn, ik zeg dan dat is erg leuk. Maar besef je wel dat jou baas dit niet weet en dat als die klant heel erg boos wordt dat je er dan alleen voor staat. Je moet dit niet willen. Je wordt er niet voor betaald, je krijgt er de credits niet voor en je krijgt alleen billenkoek op het moment dat het fout gaat. Sterker je kunt je baan kwijtreken.</w:t>
      </w:r>
      <w:r w:rsidRPr="00001A81">
        <w:t>”</w:t>
      </w:r>
      <w:r w:rsidR="00883A38" w:rsidRPr="00001A81">
        <w:t xml:space="preserve"> </w:t>
      </w:r>
    </w:p>
    <w:p w:rsidR="00F23592" w:rsidRPr="00001A81" w:rsidRDefault="00F23592" w:rsidP="00941CB0">
      <w:pPr>
        <w:pStyle w:val="Geenafstand"/>
        <w:spacing w:line="276" w:lineRule="auto"/>
        <w:jc w:val="both"/>
        <w:rPr>
          <w:rStyle w:val="Intensievebenadrukking"/>
          <w:i w:val="0"/>
          <w:iCs w:val="0"/>
        </w:rPr>
      </w:pPr>
      <w:r w:rsidRPr="00001A81">
        <w:t xml:space="preserve">In de praktijk is het verschil tussen organisaties die wel of geen gedragscode opstellen voor het gebruik van Social Media vooral terug te zien in de formaliteit binnen de organisatie als geheel. Formele </w:t>
      </w:r>
      <w:r w:rsidR="00A35840" w:rsidRPr="00001A81">
        <w:t>organisaties</w:t>
      </w:r>
      <w:r w:rsidRPr="00001A81">
        <w:t xml:space="preserve"> leggen de richtlijnen vast, informele </w:t>
      </w:r>
      <w:r w:rsidR="00A35840" w:rsidRPr="00001A81">
        <w:t>organisaties</w:t>
      </w:r>
      <w:r w:rsidRPr="00001A81">
        <w:t xml:space="preserve"> doen dit niet.</w:t>
      </w:r>
    </w:p>
    <w:p w:rsidR="00262340" w:rsidRPr="00001A81" w:rsidRDefault="006331B6" w:rsidP="00941CB0">
      <w:pPr>
        <w:pStyle w:val="Kop2"/>
        <w:jc w:val="both"/>
        <w:rPr>
          <w:rStyle w:val="Intensievebenadrukking"/>
          <w:rFonts w:asciiTheme="minorHAnsi" w:eastAsiaTheme="minorHAnsi" w:hAnsiTheme="minorHAnsi" w:cstheme="minorBidi"/>
          <w:b/>
          <w:bCs/>
          <w:sz w:val="22"/>
          <w:szCs w:val="22"/>
        </w:rPr>
      </w:pPr>
      <w:bookmarkStart w:id="19" w:name="_Toc263637007"/>
      <w:r w:rsidRPr="00001A81">
        <w:rPr>
          <w:rStyle w:val="Intensievebenadrukking"/>
          <w:b/>
          <w:bCs/>
          <w:i w:val="0"/>
          <w:iCs w:val="0"/>
        </w:rPr>
        <w:t xml:space="preserve">4.5 </w:t>
      </w:r>
      <w:r w:rsidR="00BC52E6" w:rsidRPr="00001A81">
        <w:rPr>
          <w:rStyle w:val="Intensievebenadrukking"/>
          <w:b/>
          <w:bCs/>
          <w:i w:val="0"/>
          <w:iCs w:val="0"/>
        </w:rPr>
        <w:t xml:space="preserve">Duur van de inzet van </w:t>
      </w:r>
      <w:r w:rsidR="00A35840" w:rsidRPr="00001A81">
        <w:rPr>
          <w:rStyle w:val="Intensievebenadrukking"/>
          <w:b/>
          <w:bCs/>
          <w:i w:val="0"/>
          <w:iCs w:val="0"/>
        </w:rPr>
        <w:t>Social</w:t>
      </w:r>
      <w:r w:rsidR="00BC52E6" w:rsidRPr="00001A81">
        <w:rPr>
          <w:rStyle w:val="Intensievebenadrukking"/>
          <w:b/>
          <w:bCs/>
          <w:i w:val="0"/>
          <w:iCs w:val="0"/>
        </w:rPr>
        <w:t xml:space="preserve"> Media</w:t>
      </w:r>
      <w:bookmarkEnd w:id="19"/>
    </w:p>
    <w:p w:rsidR="00262340" w:rsidRPr="00001A81" w:rsidRDefault="00BC52E6" w:rsidP="00941CB0">
      <w:pPr>
        <w:jc w:val="both"/>
      </w:pPr>
      <w:r w:rsidRPr="00001A81">
        <w:rPr>
          <w:noProof/>
          <w:lang w:eastAsia="nl-NL"/>
        </w:rPr>
        <w:drawing>
          <wp:anchor distT="0" distB="0" distL="114300" distR="114300" simplePos="0" relativeHeight="251682816" behindDoc="0" locked="0" layoutInCell="1" allowOverlap="1">
            <wp:simplePos x="0" y="0"/>
            <wp:positionH relativeFrom="margin">
              <wp:align>right</wp:align>
            </wp:positionH>
            <wp:positionV relativeFrom="margin">
              <wp:posOffset>372745</wp:posOffset>
            </wp:positionV>
            <wp:extent cx="3002915" cy="987425"/>
            <wp:effectExtent l="19050" t="0" r="6985" b="0"/>
            <wp:wrapSquare wrapText="bothSides"/>
            <wp:docPr id="6" name="Afbeelding 0" descr="Model continu en campagnemat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continu en campagnematig.jpg"/>
                    <pic:cNvPicPr/>
                  </pic:nvPicPr>
                  <pic:blipFill>
                    <a:blip r:embed="rId28" cstate="print"/>
                    <a:srcRect l="4086" t="31492" r="4278" b="28361"/>
                    <a:stretch>
                      <a:fillRect/>
                    </a:stretch>
                  </pic:blipFill>
                  <pic:spPr>
                    <a:xfrm>
                      <a:off x="0" y="0"/>
                      <a:ext cx="3002915" cy="987425"/>
                    </a:xfrm>
                    <a:prstGeom prst="rect">
                      <a:avLst/>
                    </a:prstGeom>
                  </pic:spPr>
                </pic:pic>
              </a:graphicData>
            </a:graphic>
          </wp:anchor>
        </w:drawing>
      </w:r>
      <w:r w:rsidR="00262340" w:rsidRPr="00001A81">
        <w:t xml:space="preserve">Het </w:t>
      </w:r>
      <w:r w:rsidR="005C735F" w:rsidRPr="00001A81">
        <w:t xml:space="preserve">is </w:t>
      </w:r>
      <w:r w:rsidR="00262340" w:rsidRPr="00001A81">
        <w:t xml:space="preserve">opmerkelijke </w:t>
      </w:r>
      <w:r w:rsidR="005C735F" w:rsidRPr="00001A81">
        <w:t xml:space="preserve">dat in alle </w:t>
      </w:r>
      <w:r w:rsidR="00CA5FC1" w:rsidRPr="00001A81">
        <w:t>strategieën</w:t>
      </w:r>
      <w:r w:rsidR="00262340" w:rsidRPr="00001A81">
        <w:t xml:space="preserve"> één ding gelijk is</w:t>
      </w:r>
      <w:r w:rsidR="009A2CDC" w:rsidRPr="00001A81">
        <w:t>;</w:t>
      </w:r>
      <w:r w:rsidR="00262340" w:rsidRPr="00001A81">
        <w:t xml:space="preserve"> namelijk er moet een basis inzet zijn om </w:t>
      </w:r>
      <w:r w:rsidR="005C735F" w:rsidRPr="00001A81">
        <w:t>Social Media</w:t>
      </w:r>
      <w:r w:rsidR="00262340" w:rsidRPr="00001A81">
        <w:t xml:space="preserve"> te laten functioneren. Social Media </w:t>
      </w:r>
      <w:r w:rsidR="00BC7836" w:rsidRPr="00001A81">
        <w:t>creëert namelijk</w:t>
      </w:r>
      <w:r w:rsidR="00262340" w:rsidRPr="00001A81">
        <w:t xml:space="preserve"> verplichtingen</w:t>
      </w:r>
      <w:r w:rsidR="00BC7836" w:rsidRPr="00001A81">
        <w:t xml:space="preserve"> en verwachtingen</w:t>
      </w:r>
      <w:r w:rsidR="00262340" w:rsidRPr="00001A81">
        <w:t xml:space="preserve">. </w:t>
      </w:r>
      <w:r w:rsidR="005C735F" w:rsidRPr="00001A81">
        <w:t>Eenmaal begonnen</w:t>
      </w:r>
      <w:r w:rsidR="00262340" w:rsidRPr="00001A81">
        <w:t xml:space="preserve"> kun je niet zomaar stoppen, aan het eind van een campagne bijvoorbeeld. </w:t>
      </w:r>
    </w:p>
    <w:p w:rsidR="00262340" w:rsidRPr="00001A81" w:rsidRDefault="005C735F" w:rsidP="00941CB0">
      <w:pPr>
        <w:jc w:val="both"/>
      </w:pPr>
      <w:r w:rsidRPr="00001A81">
        <w:t>Dit komt</w:t>
      </w:r>
      <w:r w:rsidR="00262340" w:rsidRPr="00001A81">
        <w:t xml:space="preserve"> omdat er </w:t>
      </w:r>
      <w:r w:rsidR="009A2CDC" w:rsidRPr="00001A81">
        <w:t xml:space="preserve">steeds weer </w:t>
      </w:r>
      <w:r w:rsidR="00262340" w:rsidRPr="00001A81">
        <w:t xml:space="preserve">over </w:t>
      </w:r>
      <w:r w:rsidR="00350E67" w:rsidRPr="00001A81">
        <w:t>de organisatie</w:t>
      </w:r>
      <w:r w:rsidR="00262340" w:rsidRPr="00001A81">
        <w:t xml:space="preserve"> en misschien wel tegen </w:t>
      </w:r>
      <w:r w:rsidR="00350E67" w:rsidRPr="00001A81">
        <w:t>de organisatie</w:t>
      </w:r>
      <w:r w:rsidR="00262340" w:rsidRPr="00001A81">
        <w:t xml:space="preserve"> </w:t>
      </w:r>
      <w:r w:rsidR="009A2CDC" w:rsidRPr="00001A81">
        <w:t xml:space="preserve">wordt </w:t>
      </w:r>
      <w:r w:rsidR="00262340" w:rsidRPr="00001A81">
        <w:t xml:space="preserve">gesproken. </w:t>
      </w:r>
      <w:r w:rsidRPr="00001A81">
        <w:t xml:space="preserve">Zeker wanneer een organisatie in </w:t>
      </w:r>
      <w:r w:rsidR="00F24161">
        <w:t>eerste instantie interactie plaatsgevonden</w:t>
      </w:r>
      <w:r w:rsidRPr="00001A81">
        <w:t xml:space="preserve"> heeft</w:t>
      </w:r>
      <w:r w:rsidR="009A2CDC" w:rsidRPr="00001A81">
        <w:t>,</w:t>
      </w:r>
      <w:r w:rsidR="006C52B1">
        <w:t xml:space="preserve"> </w:t>
      </w:r>
      <w:r w:rsidR="009A2CDC" w:rsidRPr="00001A81">
        <w:t>s</w:t>
      </w:r>
      <w:r w:rsidRPr="00001A81">
        <w:t>chept dit verwachtingen bij klanten en gebruikers op het internet. Deze</w:t>
      </w:r>
      <w:r w:rsidR="00262340" w:rsidRPr="00001A81">
        <w:t xml:space="preserve"> constante basis waar consumenten op rekenen moeten </w:t>
      </w:r>
      <w:r w:rsidRPr="00001A81">
        <w:t>actief</w:t>
      </w:r>
      <w:r w:rsidR="00262340" w:rsidRPr="00001A81">
        <w:t xml:space="preserve"> blijven, wanneer een organisatie dat niet doet zullen de effectiviteit en geloofwaardigheid van het medium afnemen</w:t>
      </w:r>
      <w:r w:rsidR="009A2CDC" w:rsidRPr="00001A81">
        <w:t>,</w:t>
      </w:r>
      <w:r w:rsidR="00262340" w:rsidRPr="00001A81">
        <w:t xml:space="preserve"> doordat het </w:t>
      </w:r>
      <w:r w:rsidR="009A2CDC" w:rsidRPr="00001A81">
        <w:t>s</w:t>
      </w:r>
      <w:r w:rsidR="00262340" w:rsidRPr="00001A81">
        <w:t>ociale aspect</w:t>
      </w:r>
      <w:r w:rsidRPr="00001A81">
        <w:t xml:space="preserve"> van de </w:t>
      </w:r>
      <w:r w:rsidR="00262340" w:rsidRPr="00001A81">
        <w:t xml:space="preserve">interactie genegeerd wordt. </w:t>
      </w:r>
    </w:p>
    <w:p w:rsidR="00262340" w:rsidRPr="00001A81" w:rsidRDefault="00262340" w:rsidP="00941CB0">
      <w:pPr>
        <w:jc w:val="both"/>
      </w:pPr>
      <w:r w:rsidRPr="00001A81">
        <w:lastRenderedPageBreak/>
        <w:t xml:space="preserve">Hetzelfde onderwerp is ook intern van belang. Wanneer een organisatie heeft bepaald intern gebruik te willen gaan maken van input uit Social Media (crowdsourcing, input voor </w:t>
      </w:r>
      <w:r w:rsidR="00D94131" w:rsidRPr="00001A81">
        <w:t>communicatie</w:t>
      </w:r>
      <w:r w:rsidRPr="00001A81">
        <w:t xml:space="preserve">, </w:t>
      </w:r>
      <w:r w:rsidR="00A35840" w:rsidRPr="00001A81">
        <w:t>onderzoek</w:t>
      </w:r>
      <w:r w:rsidRPr="00001A81">
        <w:t xml:space="preserve"> etc.) kan dit proces van informatieverspreiding niet zomaar stil komen te liggen. </w:t>
      </w:r>
    </w:p>
    <w:p w:rsidR="00262340" w:rsidRPr="00001A81" w:rsidRDefault="00262340" w:rsidP="00941CB0">
      <w:pPr>
        <w:jc w:val="both"/>
      </w:pPr>
      <w:r w:rsidRPr="00001A81">
        <w:t xml:space="preserve">Voordat een organisatie aan de gang gaat met Social Media moet het zich ervan bewust zijn dat dit een langdurig traject is dat voor effectief gebruik geworteld moet zijn </w:t>
      </w:r>
      <w:r w:rsidR="00D94131" w:rsidRPr="00001A81">
        <w:t xml:space="preserve">in de </w:t>
      </w:r>
      <w:r w:rsidRPr="00001A81">
        <w:t xml:space="preserve">organisatie. Wanneer men Social Media niet op de lange termijn </w:t>
      </w:r>
      <w:r w:rsidR="00350E67" w:rsidRPr="00001A81">
        <w:t>gebruikt</w:t>
      </w:r>
      <w:r w:rsidRPr="00001A81">
        <w:t xml:space="preserve"> kan er intern geen beleid voor </w:t>
      </w:r>
      <w:r w:rsidR="00350E67" w:rsidRPr="00001A81">
        <w:t xml:space="preserve">gebruik van het medium </w:t>
      </w:r>
      <w:r w:rsidR="00D94131" w:rsidRPr="00001A81">
        <w:t>worden opgesteld.</w:t>
      </w:r>
    </w:p>
    <w:p w:rsidR="006848BF" w:rsidRPr="00001A81" w:rsidRDefault="006331B6" w:rsidP="00941CB0">
      <w:pPr>
        <w:pStyle w:val="Kop2"/>
        <w:jc w:val="both"/>
      </w:pPr>
      <w:bookmarkStart w:id="20" w:name="_Toc263637008"/>
      <w:r w:rsidRPr="00001A81">
        <w:t xml:space="preserve">4.6 </w:t>
      </w:r>
      <w:r w:rsidR="00B02D82" w:rsidRPr="00001A81">
        <w:t>Meet</w:t>
      </w:r>
      <w:r w:rsidR="006848BF" w:rsidRPr="00001A81">
        <w:t>methodieken</w:t>
      </w:r>
      <w:bookmarkEnd w:id="20"/>
    </w:p>
    <w:p w:rsidR="006848BF" w:rsidRPr="00001A81" w:rsidRDefault="006848BF" w:rsidP="00941CB0">
      <w:pPr>
        <w:jc w:val="both"/>
      </w:pPr>
      <w:r w:rsidRPr="00001A81">
        <w:t xml:space="preserve">Er </w:t>
      </w:r>
      <w:r w:rsidR="00877090" w:rsidRPr="00001A81">
        <w:t xml:space="preserve">bestaan </w:t>
      </w:r>
      <w:r w:rsidR="00A35840" w:rsidRPr="00001A81">
        <w:t xml:space="preserve">verschillende </w:t>
      </w:r>
      <w:r w:rsidRPr="00001A81">
        <w:t xml:space="preserve">manieren om de resultaten van het gebruik van </w:t>
      </w:r>
      <w:r w:rsidR="00062FAE" w:rsidRPr="00001A81">
        <w:t>Social</w:t>
      </w:r>
      <w:r w:rsidRPr="00001A81">
        <w:t xml:space="preserve"> </w:t>
      </w:r>
      <w:r w:rsidR="00062FAE" w:rsidRPr="00001A81">
        <w:t>Media</w:t>
      </w:r>
      <w:r w:rsidRPr="00001A81">
        <w:t xml:space="preserve"> te meten. Deze zijn te verdelen in continue meetmethodiek en periodieke doelstellingen. De continue meting wordt gekenmerkt door de monitoring van het </w:t>
      </w:r>
      <w:r w:rsidR="00877090" w:rsidRPr="00001A81">
        <w:t>de organisatie</w:t>
      </w:r>
      <w:r w:rsidRPr="00001A81">
        <w:t xml:space="preserve"> als geheel. De periodieke dien</w:t>
      </w:r>
      <w:r w:rsidR="00877090" w:rsidRPr="00001A81">
        <w:t>t</w:t>
      </w:r>
      <w:r w:rsidRPr="00001A81">
        <w:t xml:space="preserve"> om inzicht te verschaffen </w:t>
      </w:r>
      <w:r w:rsidR="00877090" w:rsidRPr="00001A81">
        <w:t xml:space="preserve">in de </w:t>
      </w:r>
      <w:r w:rsidRPr="00001A81">
        <w:t xml:space="preserve">resultaten die men heeft geboekt </w:t>
      </w:r>
      <w:r w:rsidR="00877090" w:rsidRPr="00001A81">
        <w:t>heeft</w:t>
      </w:r>
      <w:r w:rsidR="006C3FBA" w:rsidRPr="00001A81">
        <w:t>.</w:t>
      </w:r>
    </w:p>
    <w:p w:rsidR="006848BF" w:rsidRPr="00001A81" w:rsidRDefault="006848BF" w:rsidP="00941CB0">
      <w:pPr>
        <w:pStyle w:val="Kop5"/>
        <w:jc w:val="both"/>
      </w:pPr>
      <w:r w:rsidRPr="00001A81">
        <w:t>De continue meting</w:t>
      </w:r>
    </w:p>
    <w:p w:rsidR="006848BF" w:rsidRPr="00001A81" w:rsidRDefault="006848BF" w:rsidP="00941CB0">
      <w:pPr>
        <w:jc w:val="both"/>
      </w:pPr>
      <w:r w:rsidRPr="00001A81">
        <w:t>De continue meting</w:t>
      </w:r>
      <w:r w:rsidR="005C2AF9" w:rsidRPr="00001A81">
        <w:t xml:space="preserve"> houdt in dat de organisatie </w:t>
      </w:r>
      <w:r w:rsidRPr="00001A81">
        <w:t>real time (minimaal dagelijks) in de gaten houdt wat er over de organisatie gezegd wordt. Waar het organisaties hierbij vooral om gaat</w:t>
      </w:r>
      <w:r w:rsidR="005C2AF9" w:rsidRPr="00001A81">
        <w:t xml:space="preserve">, is dat ze </w:t>
      </w:r>
      <w:r w:rsidRPr="00001A81">
        <w:t>constant nagaan of de producten of diensten kunnen worden verbeterd.</w:t>
      </w:r>
      <w:r w:rsidR="005C2AF9" w:rsidRPr="00001A81">
        <w:t xml:space="preserve"> </w:t>
      </w:r>
      <w:r w:rsidRPr="00001A81">
        <w:t xml:space="preserve">Daarnaast is continu meten een manier waarop een organisatie direct kan zien of iets een issue kan gaan worden. En moet de organisatie hierop direct kunnen inspelen. </w:t>
      </w:r>
    </w:p>
    <w:p w:rsidR="006848BF" w:rsidRPr="00001A81" w:rsidRDefault="002319B6" w:rsidP="00941CB0">
      <w:pPr>
        <w:jc w:val="both"/>
      </w:pPr>
      <w:r>
        <w:rPr>
          <w:noProof/>
          <w:lang w:eastAsia="nl-NL"/>
        </w:rPr>
        <w:pict>
          <v:shape id="_x0000_s1043" type="#_x0000_t202" style="position:absolute;left:0;text-align:left;margin-left:223.15pt;margin-top:322.35pt;width:229.2pt;height:143.35pt;z-index:251706368;mso-position-horizontal-relative:margin;mso-position-vertical-relative:margin;mso-width-relative:margin;mso-height-relative:margin" fillcolor="#dbe5f1 [660]" strokecolor="#4f81bd [3204]" strokeweight="1pt">
            <v:stroke dashstyle="dash"/>
            <v:shadow color="#868686"/>
            <v:textbox style="mso-next-textbox:#_x0000_s1043">
              <w:txbxContent>
                <w:p w:rsidR="00800D9F" w:rsidRPr="00EF25CB" w:rsidRDefault="00800D9F" w:rsidP="00EF25CB">
                  <w:pPr>
                    <w:rPr>
                      <w:i/>
                      <w:sz w:val="20"/>
                    </w:rPr>
                  </w:pPr>
                  <w:r w:rsidRPr="00EF25CB">
                    <w:rPr>
                      <w:i/>
                      <w:sz w:val="20"/>
                    </w:rPr>
                    <w:t xml:space="preserve">Een dashboard is een tool waarmee je online conversaties inzichtelijk kunt maken. Men geeft van tevoren aan wat voor soort profiel nodig is, wat voor onderwerpen gevolgd moeten worden en wat belangrijk is. Vervolgens kan de tool volgen en filteren hoe zulke onderwerpen scoren. </w:t>
                  </w:r>
                </w:p>
                <w:p w:rsidR="00800D9F" w:rsidRPr="00EF25CB" w:rsidRDefault="00800D9F" w:rsidP="00EF25CB">
                  <w:pPr>
                    <w:rPr>
                      <w:i/>
                      <w:sz w:val="20"/>
                    </w:rPr>
                  </w:pPr>
                  <w:r w:rsidRPr="00EF25CB">
                    <w:rPr>
                      <w:i/>
                      <w:sz w:val="20"/>
                    </w:rPr>
                    <w:t xml:space="preserve">Dus eigenlijk is het niet anders dan knipseldienst van vroeger. Maar er nu slimmere tools om concreter op in te spelen op de doelen van de organisatie. </w:t>
                  </w:r>
                </w:p>
              </w:txbxContent>
            </v:textbox>
            <w10:wrap type="square" anchorx="margin" anchory="margin"/>
          </v:shape>
        </w:pict>
      </w:r>
      <w:r w:rsidR="006848BF" w:rsidRPr="00001A81">
        <w:t xml:space="preserve">De continu meting kenmerkt zich in de meeste organisaties door het gebruik van een tool in de vorm van een zogenaamd dashboard (zie inzet), dat relevante parameters voor de organisatie meet zoals sentiment of steekwoorden. Deze tools hebben externe bedrijven in de meeste gevallen speciaal voor de klant gebouwd op een manier waarop organisatie de gegevens zelf kan analyseren. </w:t>
      </w:r>
    </w:p>
    <w:p w:rsidR="006848BF" w:rsidRPr="00001A81" w:rsidRDefault="006848BF" w:rsidP="00941CB0">
      <w:pPr>
        <w:jc w:val="both"/>
      </w:pPr>
      <w:r w:rsidRPr="00001A81">
        <w:t>Bij de organisaties waar een dergelijke tool nog niet in gebruik is, was dit in veel gevallen wel een ambitie</w:t>
      </w:r>
      <w:r w:rsidR="009A2CDC" w:rsidRPr="00001A81">
        <w:t>,</w:t>
      </w:r>
      <w:r w:rsidRPr="00001A81">
        <w:t xml:space="preserve"> omdat het handmatig afspeuren van het web een ‘te’ grote opgave </w:t>
      </w:r>
      <w:r w:rsidR="005C2AF9" w:rsidRPr="00001A81">
        <w:t xml:space="preserve">is </w:t>
      </w:r>
      <w:r w:rsidRPr="00001A81">
        <w:t xml:space="preserve">waardoor minder nauwkeurig en snel gemeten kan worden. </w:t>
      </w:r>
    </w:p>
    <w:p w:rsidR="006848BF" w:rsidRPr="00001A81" w:rsidRDefault="006848BF" w:rsidP="00941CB0">
      <w:pPr>
        <w:jc w:val="both"/>
      </w:pPr>
      <w:r w:rsidRPr="00001A81">
        <w:t xml:space="preserve">In tegenstelling tot conventionele metingen is het continue monitoren niet de laatste fase van een campagne of doelstelling, maar staat het midden in de cirkel van </w:t>
      </w:r>
      <w:r w:rsidR="00062FAE" w:rsidRPr="00001A81">
        <w:t>Social</w:t>
      </w:r>
      <w:r w:rsidRPr="00001A81">
        <w:t xml:space="preserve"> </w:t>
      </w:r>
      <w:r w:rsidR="00062FAE" w:rsidRPr="00001A81">
        <w:t>Media</w:t>
      </w:r>
      <w:r w:rsidRPr="00001A81">
        <w:t xml:space="preserve">gebruik. </w:t>
      </w:r>
      <w:r w:rsidR="00313D86" w:rsidRPr="00001A81">
        <w:t xml:space="preserve">De </w:t>
      </w:r>
      <w:r w:rsidRPr="00001A81">
        <w:t xml:space="preserve">resultaten over </w:t>
      </w:r>
      <w:r w:rsidR="00062FAE" w:rsidRPr="00001A81">
        <w:t>Media</w:t>
      </w:r>
      <w:r w:rsidRPr="00001A81">
        <w:t xml:space="preserve">gebruik dienen als input voor nieuwe doelstellingen. </w:t>
      </w:r>
    </w:p>
    <w:p w:rsidR="005C2AF9" w:rsidRPr="00001A81" w:rsidRDefault="005C2AF9" w:rsidP="00941CB0">
      <w:pPr>
        <w:jc w:val="both"/>
      </w:pPr>
      <w:r w:rsidRPr="00001A81">
        <w:t xml:space="preserve">Een valkuil van de continue metingen is dat een organisatie teveel gaat luisteren naar de relatief kleine groep mensen. Dit is voor de sommige bedrijven extra aanleiding om een werknemer van de afdeling onderzoek te betrekken bij de inzet van </w:t>
      </w:r>
      <w:r w:rsidR="00062FAE" w:rsidRPr="00001A81">
        <w:t>Social</w:t>
      </w:r>
      <w:r w:rsidRPr="00001A81">
        <w:t xml:space="preserve"> </w:t>
      </w:r>
      <w:r w:rsidR="00062FAE" w:rsidRPr="00001A81">
        <w:t>Media</w:t>
      </w:r>
      <w:r w:rsidRPr="00001A81">
        <w:t>. Daarnaast is het opmerkelijk dat de dashboards niet altijd voor de gehele organisatie inzichtelijk zijn, terwijl dit wel een ambitie is van de meeste bedrijven.</w:t>
      </w:r>
    </w:p>
    <w:p w:rsidR="006848BF" w:rsidRPr="00001A81" w:rsidRDefault="006848BF" w:rsidP="00941CB0">
      <w:pPr>
        <w:pStyle w:val="Kop5"/>
        <w:jc w:val="both"/>
      </w:pPr>
      <w:r w:rsidRPr="00001A81">
        <w:lastRenderedPageBreak/>
        <w:t>Periodieke metingen</w:t>
      </w:r>
    </w:p>
    <w:p w:rsidR="006848BF" w:rsidRPr="00001A81" w:rsidRDefault="006848BF" w:rsidP="00941CB0">
      <w:pPr>
        <w:jc w:val="both"/>
      </w:pPr>
      <w:r w:rsidRPr="00001A81">
        <w:t xml:space="preserve">Periodieke analyses worden in de meeste gevallen op bijeenkomsten besproken. Hierdoor blijft men op de hoogte </w:t>
      </w:r>
      <w:r w:rsidR="009A2CDC" w:rsidRPr="00001A81">
        <w:t xml:space="preserve">van de </w:t>
      </w:r>
      <w:r w:rsidRPr="00001A81">
        <w:t>hoofdonderwerpen die benoemd zijn als, al dan niet tijdelijke, strategie. Naast deze bijeenkomsten zijn er ook bedrijven die gebruik maken van wekelijkse updates per mail over de meet resultaten.</w:t>
      </w:r>
      <w:r w:rsidR="005C2AF9" w:rsidRPr="00001A81">
        <w:t xml:space="preserve"> </w:t>
      </w:r>
      <w:r w:rsidR="00313D86" w:rsidRPr="00001A81">
        <w:t xml:space="preserve">Daarnaast </w:t>
      </w:r>
      <w:r w:rsidRPr="00001A81">
        <w:t xml:space="preserve">dient deze meetfunctie als verantwoording aan het management. In de meeste gevallen wordt er per kwartaal een presentatie gegeven aan het management over de resultaten van </w:t>
      </w:r>
      <w:r w:rsidR="00062FAE" w:rsidRPr="00001A81">
        <w:t>Social</w:t>
      </w:r>
      <w:r w:rsidRPr="00001A81">
        <w:t xml:space="preserve"> </w:t>
      </w:r>
      <w:r w:rsidR="00062FAE" w:rsidRPr="00001A81">
        <w:t>Media</w:t>
      </w:r>
      <w:r w:rsidRPr="00001A81">
        <w:t xml:space="preserve"> inzet. Het is per organisatie wisselend of dit per afdelingsfunctie wordt gedaan.</w:t>
      </w:r>
    </w:p>
    <w:p w:rsidR="006848BF" w:rsidRPr="00001A81" w:rsidRDefault="006848BF" w:rsidP="00941CB0">
      <w:pPr>
        <w:jc w:val="both"/>
      </w:pPr>
      <w:r w:rsidRPr="00001A81">
        <w:t xml:space="preserve">Een periodieke meting geeft aan hoe vaak een medium (video, </w:t>
      </w:r>
      <w:r w:rsidR="00CB3C27" w:rsidRPr="00001A81">
        <w:rPr>
          <w:i/>
        </w:rPr>
        <w:t>(micro-)</w:t>
      </w:r>
      <w:r w:rsidRPr="00001A81">
        <w:t xml:space="preserve">blog, foto, </w:t>
      </w:r>
      <w:r w:rsidR="00313D86" w:rsidRPr="00001A81">
        <w:t>etc.</w:t>
      </w:r>
      <w:r w:rsidR="00CB3C27" w:rsidRPr="00001A81">
        <w:t>)</w:t>
      </w:r>
      <w:r w:rsidRPr="00001A81">
        <w:t xml:space="preserve"> geplaatst is, wat de beoordeling ervan is. Kortom het geeft de resultaten van het gebruik van </w:t>
      </w:r>
      <w:r w:rsidR="00062FAE" w:rsidRPr="00001A81">
        <w:t>Social</w:t>
      </w:r>
      <w:r w:rsidRPr="00001A81">
        <w:t xml:space="preserve"> </w:t>
      </w:r>
      <w:r w:rsidR="00062FAE" w:rsidRPr="00001A81">
        <w:t>Media</w:t>
      </w:r>
      <w:r w:rsidRPr="00001A81">
        <w:t xml:space="preserve"> weer. Dit gebeurt op basis van parameters zoals status, ranking, perceptie, autoriteit van de organisatie, of er zich business opportunities voordoen in deze gesprekken en de mate waarin er al dan niet sprake is van een relatie tussen de organisatie en haar volgers. Daarnaast beschrijft het ook de mate van interactie (bv in de vorm van reacties op een blog, foto of comment). Deze meetvormen vallen samen on</w:t>
      </w:r>
      <w:r w:rsidR="008529FE" w:rsidRPr="00001A81">
        <w:t>der de zogenoemde Conversation I</w:t>
      </w:r>
      <w:r w:rsidRPr="00001A81">
        <w:t xml:space="preserve">ndex </w:t>
      </w:r>
      <w:r w:rsidR="005C2AF9" w:rsidRPr="00001A81">
        <w:t xml:space="preserve">(CI) </w:t>
      </w:r>
      <w:sdt>
        <w:sdtPr>
          <w:id w:val="9307647"/>
          <w:citation/>
        </w:sdtPr>
        <w:sdtContent>
          <w:fldSimple w:instr=" CITATION Sol09 \l 1043 ">
            <w:r w:rsidR="002D3396" w:rsidRPr="002D3396">
              <w:rPr>
                <w:noProof/>
              </w:rPr>
              <w:t>(Solis &amp; Breakenridge, Putting the public back in Public Relations, 2009)</w:t>
            </w:r>
          </w:fldSimple>
        </w:sdtContent>
      </w:sdt>
    </w:p>
    <w:p w:rsidR="006848BF" w:rsidRPr="00001A81" w:rsidRDefault="006848BF" w:rsidP="00941CB0">
      <w:pPr>
        <w:jc w:val="both"/>
      </w:pPr>
      <w:r w:rsidRPr="00001A81">
        <w:t xml:space="preserve">Door deze CI’s op basis van kernwoorden </w:t>
      </w:r>
      <w:r w:rsidR="00F13997" w:rsidRPr="00001A81">
        <w:t xml:space="preserve">en </w:t>
      </w:r>
      <w:r w:rsidRPr="00001A81">
        <w:t xml:space="preserve">verloop van tijd ook in kaart te brengen en te analyseren kunnen ontwikkelingen met betrekking </w:t>
      </w:r>
      <w:r w:rsidR="00F13997" w:rsidRPr="00001A81">
        <w:t>tot</w:t>
      </w:r>
      <w:r w:rsidRPr="00001A81">
        <w:t xml:space="preserve"> doelstellingen van de organisatie worden gemeten. Bijvoorbeeld dat de perceptie van klanten beter geworden is of dat er minder vaak geklaagd wordt over een bepaald onderwerp. </w:t>
      </w:r>
    </w:p>
    <w:p w:rsidR="006848BF" w:rsidRPr="00001A81" w:rsidRDefault="006848BF" w:rsidP="00941CB0">
      <w:pPr>
        <w:jc w:val="both"/>
      </w:pPr>
      <w:r w:rsidRPr="00001A81">
        <w:t>Voor het meten van resultaten die dienen ter verantwoording vo</w:t>
      </w:r>
      <w:r w:rsidR="005C2AF9" w:rsidRPr="00001A81">
        <w:t>or het gebruik van het medium, i</w:t>
      </w:r>
      <w:r w:rsidRPr="00001A81">
        <w:t xml:space="preserve">s het van belang dat men vooraf heldere doelstellingen formuleert. </w:t>
      </w:r>
      <w:r w:rsidR="009A2CDC" w:rsidRPr="00001A81">
        <w:t xml:space="preserve">Deze doelstellingen kunnen al </w:t>
      </w:r>
      <w:r w:rsidRPr="00001A81">
        <w:t xml:space="preserve">in de </w:t>
      </w:r>
      <w:r w:rsidR="008529FE" w:rsidRPr="00001A81">
        <w:t xml:space="preserve">implementatiefase </w:t>
      </w:r>
      <w:r w:rsidR="009A2CDC" w:rsidRPr="00001A81">
        <w:t>worden vastgesteld</w:t>
      </w:r>
      <w:r w:rsidR="008529FE" w:rsidRPr="00001A81">
        <w:t xml:space="preserve"> (zie hoofdstuk</w:t>
      </w:r>
      <w:r w:rsidRPr="00001A81">
        <w:t xml:space="preserve"> 3.2). Voorbeelden van dit soort doelstellingen (</w:t>
      </w:r>
      <w:r w:rsidR="00F13997" w:rsidRPr="00001A81">
        <w:t>targets) zijn</w:t>
      </w:r>
      <w:r w:rsidR="009A2CDC" w:rsidRPr="00001A81">
        <w:t>:</w:t>
      </w:r>
      <w:r w:rsidRPr="00001A81">
        <w:t xml:space="preserve"> een bepaald aantal nieuwe registraties (followers, leden), het aantal leads dat gegenereerd is, het aantal geplaatste links of het aantal gesprekken dat men is aangegaan. Voor het formuleren van dit soort doelstellingen moet men wel beschikken over enig inzicht in haalbaarheid en activiteit van het medium. Daarom is het niet verstandig deze doelstellingen al vanaf stap één op te stellen. </w:t>
      </w:r>
    </w:p>
    <w:p w:rsidR="006848BF" w:rsidRPr="00001A81" w:rsidRDefault="006848BF" w:rsidP="00941CB0">
      <w:pPr>
        <w:jc w:val="both"/>
      </w:pPr>
      <w:r w:rsidRPr="00001A81">
        <w:t xml:space="preserve">Respondenten geven aan dat succesvolle cases zichtbaar zijn door bijvoorbeeld het afnemen van conversaties over een ongewenst onderwerp. Ook de afname van het aantal conversaties waar een negatief sentiment omheen hangt wordt als succesfactor ervaren. </w:t>
      </w:r>
    </w:p>
    <w:p w:rsidR="00766B5E" w:rsidRPr="00001A81" w:rsidRDefault="00313D86" w:rsidP="00941CB0">
      <w:pPr>
        <w:pStyle w:val="Kop5"/>
        <w:jc w:val="both"/>
      </w:pPr>
      <w:r w:rsidRPr="00001A81">
        <w:t>Opbrengst</w:t>
      </w:r>
      <w:r w:rsidR="00766B5E" w:rsidRPr="00001A81">
        <w:t xml:space="preserve"> van Social </w:t>
      </w:r>
      <w:r w:rsidR="00031370" w:rsidRPr="00001A81">
        <w:t>Mediagebruik</w:t>
      </w:r>
    </w:p>
    <w:p w:rsidR="00766B5E" w:rsidRPr="00001A81" w:rsidRDefault="00766B5E" w:rsidP="00941CB0">
      <w:pPr>
        <w:jc w:val="both"/>
      </w:pPr>
      <w:r w:rsidRPr="00001A81">
        <w:t>Het is niet realistisch te verwachten dat Social Media leidt tot directe verkoop en daarmee zichzelf aantoonbaar zal terugbetalen</w:t>
      </w:r>
      <w:sdt>
        <w:sdtPr>
          <w:id w:val="9307649"/>
          <w:citation/>
        </w:sdtPr>
        <w:sdtContent>
          <w:fldSimple w:instr=" CITATION Sol09 \p 249 \l 1043  ">
            <w:r w:rsidR="002D3396" w:rsidRPr="002D3396">
              <w:rPr>
                <w:noProof/>
              </w:rPr>
              <w:t>(Solis &amp; Breakenridge, Putting the public back in Public Relations, 2009, p. 249)</w:t>
            </w:r>
          </w:fldSimple>
        </w:sdtContent>
      </w:sdt>
      <w:r w:rsidRPr="00001A81">
        <w:t xml:space="preserve">. Daarvoor is de functie van het medium teveel gericht op de sociologische werking ervan. </w:t>
      </w:r>
    </w:p>
    <w:p w:rsidR="00766B5E" w:rsidRPr="00001A81" w:rsidRDefault="00766B5E" w:rsidP="00941CB0">
      <w:pPr>
        <w:jc w:val="both"/>
      </w:pPr>
      <w:r w:rsidRPr="00001A81">
        <w:t xml:space="preserve">De nieuwe manier van werken en denken (niet zenden maar </w:t>
      </w:r>
      <w:r w:rsidR="00F24161">
        <w:t>zorgen voor interactie</w:t>
      </w:r>
      <w:r w:rsidRPr="00001A81">
        <w:t xml:space="preserve">) die het gebruik van Social Media meebrengt, zie je terug in de manier waarop resultaten van het medium gemeten worden. Ging het voorheen om het aantal </w:t>
      </w:r>
      <w:r w:rsidRPr="00001A81">
        <w:rPr>
          <w:i/>
        </w:rPr>
        <w:t>‘hits’, ‘knipsels’</w:t>
      </w:r>
      <w:r w:rsidRPr="00001A81">
        <w:t xml:space="preserve"> en keren dat een medium </w:t>
      </w:r>
      <w:r w:rsidRPr="00001A81">
        <w:rPr>
          <w:i/>
        </w:rPr>
        <w:t>‘gezien’</w:t>
      </w:r>
      <w:r w:rsidRPr="00001A81">
        <w:t xml:space="preserve"> is, bij nieuwe media wordt draait het om het aantal ‘mentions’ en de mate waarin interactie en gedragsbeïnvloeding</w:t>
      </w:r>
      <w:r w:rsidR="009A2CDC" w:rsidRPr="00001A81">
        <w:t xml:space="preserve"> </w:t>
      </w:r>
      <w:r w:rsidRPr="00001A81">
        <w:t>heeft plaatsgevonden.</w:t>
      </w:r>
    </w:p>
    <w:p w:rsidR="00766B5E" w:rsidRPr="00001A81" w:rsidRDefault="00766B5E" w:rsidP="00941CB0">
      <w:pPr>
        <w:jc w:val="both"/>
      </w:pPr>
      <w:r w:rsidRPr="00001A81">
        <w:lastRenderedPageBreak/>
        <w:t xml:space="preserve">Ook in de interviews geven respondenten aan dat het omrekenen van Social Media inzet naar sales heel erg gekunsteld is. Daarom, zeggen respondenten, is het niet zinvol om een </w:t>
      </w:r>
      <w:r w:rsidR="00F24161">
        <w:t>Return On I</w:t>
      </w:r>
      <w:r w:rsidR="009A2CDC" w:rsidRPr="00001A81">
        <w:t xml:space="preserve">nvestment </w:t>
      </w:r>
      <w:r w:rsidRPr="00001A81">
        <w:t>vast te stellen</w:t>
      </w:r>
      <w:r w:rsidR="009A2CDC" w:rsidRPr="00001A81">
        <w:t xml:space="preserve"> </w:t>
      </w:r>
      <w:sdt>
        <w:sdtPr>
          <w:id w:val="9307808"/>
          <w:citation/>
        </w:sdtPr>
        <w:sdtContent>
          <w:fldSimple w:instr=" CITATION Bla09 \l 1043 ">
            <w:r w:rsidR="002D3396">
              <w:rPr>
                <w:noProof/>
              </w:rPr>
              <w:t>(Blanchard, 2009)</w:t>
            </w:r>
          </w:fldSimple>
        </w:sdtContent>
      </w:sdt>
      <w:r w:rsidRPr="00001A81">
        <w:t xml:space="preserve">. </w:t>
      </w:r>
      <w:r w:rsidR="009D4922" w:rsidRPr="00001A81">
        <w:t>In plaats hiervan</w:t>
      </w:r>
      <w:r w:rsidRPr="00001A81">
        <w:t xml:space="preserve"> werken </w:t>
      </w:r>
      <w:r w:rsidR="009D4922" w:rsidRPr="00001A81">
        <w:t>de organisaties</w:t>
      </w:r>
      <w:r w:rsidRPr="00001A81">
        <w:t xml:space="preserve"> met metingen aan de hand van Leads, Buzz, Followers, etcetera. Een veel gehoorde opmerking bij dit onderwerp is</w:t>
      </w:r>
      <w:r w:rsidR="003E54FE" w:rsidRPr="00001A81">
        <w:t>,</w:t>
      </w:r>
      <w:r w:rsidRPr="00001A81">
        <w:t xml:space="preserve"> dat “</w:t>
      </w:r>
      <w:r w:rsidRPr="00001A81">
        <w:rPr>
          <w:rStyle w:val="CitaatChar"/>
        </w:rPr>
        <w:t>voor een advertentie was ook niet te achterhalen wat er nou zo succesvol was”</w:t>
      </w:r>
      <w:r w:rsidRPr="00001A81">
        <w:t xml:space="preserve">. Zelfs organisaties die enkel aan de hand van ROI werken merken dat dit voor Media niet te meten is. </w:t>
      </w:r>
    </w:p>
    <w:p w:rsidR="00766B5E" w:rsidRPr="00001A81" w:rsidRDefault="00766B5E" w:rsidP="00941CB0">
      <w:pPr>
        <w:jc w:val="both"/>
      </w:pPr>
      <w:r w:rsidRPr="00001A81">
        <w:t xml:space="preserve">Over het algemeen zijn gebruikers positief over de manier waarop de meetmethodieken inzicht bieden op de nieuwe Media. Ze geven zelfs aan door deze tools weer in staat zijn grip te krijgen op de informatiestroom, terwijl men in de voorgaande jaren geen of weinig weet had over wat er in de online wereld gebeurde. Daarbij is men er in de meeste gevallen in geslaagd om de informatie die men binnenhaalt snel te verwerken en binnen de organisatie door te spelen. </w:t>
      </w:r>
    </w:p>
    <w:p w:rsidR="006848BF" w:rsidRPr="00001A81" w:rsidRDefault="006848BF" w:rsidP="00941CB0">
      <w:pPr>
        <w:pStyle w:val="Kop5"/>
        <w:jc w:val="both"/>
      </w:pPr>
      <w:r w:rsidRPr="00001A81">
        <w:t>Problemen bij de metingen</w:t>
      </w:r>
    </w:p>
    <w:p w:rsidR="006848BF" w:rsidRPr="00001A81" w:rsidRDefault="006848BF" w:rsidP="00941CB0">
      <w:pPr>
        <w:jc w:val="both"/>
      </w:pPr>
      <w:r w:rsidRPr="00001A81">
        <w:t xml:space="preserve">Men is </w:t>
      </w:r>
      <w:r w:rsidR="00313D86" w:rsidRPr="00001A81">
        <w:t>vooral</w:t>
      </w:r>
      <w:r w:rsidRPr="00001A81">
        <w:t xml:space="preserve"> over de werking van de dashboard tools nog niet onverdeeld positief. Dit komt vooral omdat veel van de dashboards in de praktijk fouten maken bij het meten van sentiment, het interpreteren van de verschillen tussen de kop, lead en hoofdtekst van een online stuk waardoor de toonzetting van een stuk wordt veranderd. Hierdoor brengt het uitvoeren van dergelijke metingen veel handwerk met zich mee</w:t>
      </w:r>
      <w:r w:rsidR="003E54FE" w:rsidRPr="00001A81">
        <w:t>,</w:t>
      </w:r>
      <w:r w:rsidR="005C2AF9" w:rsidRPr="00001A81">
        <w:t xml:space="preserve"> </w:t>
      </w:r>
      <w:r w:rsidRPr="00001A81">
        <w:t xml:space="preserve">omdat men de gegevens moet controleren. </w:t>
      </w:r>
    </w:p>
    <w:p w:rsidR="006848BF" w:rsidRPr="00001A81" w:rsidRDefault="006848BF" w:rsidP="00941CB0">
      <w:pPr>
        <w:jc w:val="both"/>
      </w:pPr>
      <w:r w:rsidRPr="00001A81">
        <w:t>Deze problemen zijn volgens de respondenten te verh</w:t>
      </w:r>
      <w:r w:rsidR="005C2AF9" w:rsidRPr="00001A81">
        <w:t>e</w:t>
      </w:r>
      <w:r w:rsidRPr="00001A81">
        <w:t>lpen</w:t>
      </w:r>
      <w:r w:rsidR="005C2AF9" w:rsidRPr="00001A81">
        <w:t>,</w:t>
      </w:r>
      <w:r w:rsidRPr="00001A81">
        <w:t xml:space="preserve"> omdat veel tools (en de </w:t>
      </w:r>
      <w:r w:rsidR="005C2AF9" w:rsidRPr="00001A81">
        <w:t xml:space="preserve">bijbehorende </w:t>
      </w:r>
      <w:r w:rsidRPr="00001A81">
        <w:t>organisaties) ‘lerende’ zijn</w:t>
      </w:r>
      <w:r w:rsidR="003E54FE" w:rsidRPr="00001A81">
        <w:t>. D</w:t>
      </w:r>
      <w:r w:rsidRPr="00001A81">
        <w:t>at wil zeggen dat ze door middel van input van de gebruiker steeds betere resultaten leveren. Tot die tijd is het belangrijk heel duidelijk de zoektermen aan te geven.</w:t>
      </w:r>
    </w:p>
    <w:p w:rsidR="006848BF" w:rsidRPr="00001A81" w:rsidRDefault="006848BF" w:rsidP="00941CB0">
      <w:pPr>
        <w:jc w:val="both"/>
      </w:pPr>
      <w:r w:rsidRPr="00001A81">
        <w:t>In de praktijk zie je dat met name de afdelingen communicatie en ma</w:t>
      </w:r>
      <w:r w:rsidR="00F13997" w:rsidRPr="00001A81">
        <w:t>rketing(research) veel gebruik maken</w:t>
      </w:r>
      <w:r w:rsidRPr="00001A81">
        <w:t xml:space="preserve"> van de meetresultaten. De stap naar </w:t>
      </w:r>
      <w:r w:rsidR="003E54FE" w:rsidRPr="00001A81">
        <w:t>C</w:t>
      </w:r>
      <w:r w:rsidRPr="00001A81">
        <w:t>o</w:t>
      </w:r>
      <w:r w:rsidR="003E54FE" w:rsidRPr="00001A81">
        <w:t>-C</w:t>
      </w:r>
      <w:r w:rsidRPr="00001A81">
        <w:t xml:space="preserve">reatie en crowdsourcing is voor de meeste respondenten nog te lastig. Wel zie je dat met name marketing de input van gebruikers gebruikt bij de ontwikkeling van campagnes. De oorzaak voor het uitblijven van </w:t>
      </w:r>
      <w:r w:rsidR="00A35840" w:rsidRPr="00001A81">
        <w:t>Co-Creatie</w:t>
      </w:r>
      <w:r w:rsidRPr="00001A81">
        <w:t xml:space="preserve"> en crowdsourcing is in de meeste gevallen dat men de inzet van </w:t>
      </w:r>
      <w:r w:rsidR="00062FAE" w:rsidRPr="00001A81">
        <w:t>Social</w:t>
      </w:r>
      <w:r w:rsidRPr="00001A81">
        <w:t xml:space="preserve"> </w:t>
      </w:r>
      <w:r w:rsidR="00062FAE" w:rsidRPr="00001A81">
        <w:t>Media</w:t>
      </w:r>
      <w:r w:rsidRPr="00001A81">
        <w:t xml:space="preserve"> nog niet voldoende heeft uitgewerkt binnen alle afdelingen</w:t>
      </w:r>
      <w:r w:rsidR="00CB56AD" w:rsidRPr="00001A81">
        <w:t xml:space="preserve"> (zie hoofdstuk 3.2).</w:t>
      </w:r>
      <w:r w:rsidRPr="00001A81">
        <w:t xml:space="preserve"> </w:t>
      </w:r>
    </w:p>
    <w:p w:rsidR="006848BF" w:rsidRPr="00001A81" w:rsidRDefault="006848BF" w:rsidP="00941CB0">
      <w:pPr>
        <w:pStyle w:val="Kop5"/>
        <w:jc w:val="both"/>
      </w:pPr>
      <w:r w:rsidRPr="00001A81">
        <w:t xml:space="preserve">Meten tijdens </w:t>
      </w:r>
      <w:r w:rsidR="003A44F5">
        <w:t>beginfase</w:t>
      </w:r>
      <w:r w:rsidRPr="00001A81">
        <w:t xml:space="preserve"> </w:t>
      </w:r>
    </w:p>
    <w:p w:rsidR="006848BF" w:rsidRPr="00001A81" w:rsidRDefault="006848BF" w:rsidP="00941CB0">
      <w:pPr>
        <w:jc w:val="both"/>
      </w:pPr>
      <w:r w:rsidRPr="00001A81">
        <w:t xml:space="preserve">Net als </w:t>
      </w:r>
      <w:r w:rsidR="008D15E9" w:rsidRPr="00001A81">
        <w:t xml:space="preserve">bij </w:t>
      </w:r>
      <w:r w:rsidRPr="00001A81">
        <w:t xml:space="preserve">het algemeen gebruik van </w:t>
      </w:r>
      <w:r w:rsidR="00062FAE" w:rsidRPr="00001A81">
        <w:t>Social</w:t>
      </w:r>
      <w:r w:rsidRPr="00001A81">
        <w:t xml:space="preserve"> </w:t>
      </w:r>
      <w:r w:rsidR="00062FAE" w:rsidRPr="00001A81">
        <w:t>Media</w:t>
      </w:r>
      <w:r w:rsidRPr="00001A81">
        <w:t xml:space="preserve"> door een organisatie moet ook het gebruik van meetinstrumenten geleerd worden. Zo zijn er bedrijven die experimenteren met pilots hoe een boodschap (zowel offline als online), online wordt ontvangen. Bijvoorbeeld door te meten of consumenten de boodschap wel begrijpen.</w:t>
      </w:r>
    </w:p>
    <w:p w:rsidR="006848BF" w:rsidRPr="00001A81" w:rsidRDefault="006848BF" w:rsidP="00941CB0">
      <w:pPr>
        <w:jc w:val="both"/>
      </w:pPr>
      <w:r w:rsidRPr="00001A81">
        <w:t>Wanneer men tijdens de begin inzet toch wil meten wat de resultaten zijn, maar nog niet beschikt over een meet tool</w:t>
      </w:r>
      <w:r w:rsidR="008D15E9" w:rsidRPr="00001A81">
        <w:t>,</w:t>
      </w:r>
      <w:r w:rsidRPr="00001A81">
        <w:t xml:space="preserve"> gebruikt men bijvoorbeeld grafiekjes om te laten zien waar de buzz over gaat. </w:t>
      </w:r>
      <w:r w:rsidR="00313D86" w:rsidRPr="00001A81">
        <w:t xml:space="preserve">Deze grafieken zijn uitgesplitst over nieuwssites, blogs, etcetera. </w:t>
      </w:r>
      <w:r w:rsidRPr="00001A81">
        <w:t xml:space="preserve">Als input voor dit soort metingen gebruiken organisaties vaak (gratis) online tools. </w:t>
      </w:r>
      <w:r w:rsidR="00313D86" w:rsidRPr="00001A81">
        <w:t xml:space="preserve">De meningen over het gebruik van gratis online tools in deze beginfase lopen nogal uiteen omdat de een zegt dat het de beste manier is om in kaart te brengen waar de conversatie zich afspeelt terwijl anderen zeggen dat het geen goed beeld geeft. </w:t>
      </w:r>
    </w:p>
    <w:p w:rsidR="009D4922" w:rsidRPr="00001A81" w:rsidRDefault="006848BF" w:rsidP="00941CB0">
      <w:pPr>
        <w:jc w:val="both"/>
        <w:rPr>
          <w:rStyle w:val="Intensievebenadrukking"/>
        </w:rPr>
      </w:pPr>
      <w:r w:rsidRPr="00001A81">
        <w:t xml:space="preserve">Veel bedrijven maken in de </w:t>
      </w:r>
      <w:r w:rsidR="00CB56AD" w:rsidRPr="00001A81">
        <w:t>luisterfase</w:t>
      </w:r>
      <w:r w:rsidRPr="00001A81">
        <w:t xml:space="preserve"> ook gebruik van een extern uitgevoerde analyse. Uitgevoerd door een extern bureau (</w:t>
      </w:r>
      <w:r w:rsidR="00CB56AD" w:rsidRPr="00001A81">
        <w:t>zie luisterfase, hoof</w:t>
      </w:r>
      <w:r w:rsidR="003E54FE" w:rsidRPr="00001A81">
        <w:t>d</w:t>
      </w:r>
      <w:r w:rsidR="00CB56AD" w:rsidRPr="00001A81">
        <w:t>stuk 3.2</w:t>
      </w:r>
      <w:r w:rsidRPr="00001A81">
        <w:t xml:space="preserve">), dit is echter erg kostbaar. </w:t>
      </w:r>
    </w:p>
    <w:p w:rsidR="009F4EA5" w:rsidRPr="00001A81" w:rsidRDefault="009F4EA5" w:rsidP="00941CB0">
      <w:pPr>
        <w:jc w:val="both"/>
        <w:rPr>
          <w:rStyle w:val="Intensievebenadrukking"/>
        </w:rPr>
      </w:pPr>
      <w:r w:rsidRPr="00001A81">
        <w:rPr>
          <w:rStyle w:val="Intensievebenadrukking"/>
          <w:b w:val="0"/>
          <w:bCs w:val="0"/>
          <w:i w:val="0"/>
          <w:iCs w:val="0"/>
        </w:rPr>
        <w:br w:type="page"/>
      </w:r>
    </w:p>
    <w:p w:rsidR="008A5528" w:rsidRPr="00001A81" w:rsidRDefault="00595873" w:rsidP="00941CB0">
      <w:pPr>
        <w:pStyle w:val="Kop1"/>
        <w:jc w:val="both"/>
      </w:pPr>
      <w:bookmarkStart w:id="21" w:name="_Toc263637009"/>
      <w:r w:rsidRPr="00001A81">
        <w:lastRenderedPageBreak/>
        <w:t>4. Conclusies</w:t>
      </w:r>
      <w:bookmarkEnd w:id="21"/>
    </w:p>
    <w:p w:rsidR="00AA7446" w:rsidRPr="00001A81" w:rsidRDefault="00AA7446" w:rsidP="006258C5">
      <w:pPr>
        <w:pStyle w:val="Subtitel"/>
      </w:pPr>
      <w:r w:rsidRPr="00001A81">
        <w:t>Deel 1</w:t>
      </w:r>
    </w:p>
    <w:p w:rsidR="00641138" w:rsidRPr="00001A81" w:rsidRDefault="00641138" w:rsidP="00941CB0">
      <w:pPr>
        <w:pStyle w:val="Kop5"/>
        <w:jc w:val="both"/>
      </w:pPr>
      <w:r w:rsidRPr="00001A81">
        <w:t xml:space="preserve">Motivatie van organisaties </w:t>
      </w:r>
    </w:p>
    <w:p w:rsidR="00641138" w:rsidRPr="00001A81" w:rsidRDefault="00641138" w:rsidP="00941CB0">
      <w:pPr>
        <w:jc w:val="both"/>
      </w:pPr>
      <w:r w:rsidRPr="00001A81">
        <w:t>Organisaties beginnen met het gebruik van Social Media naar aanleiding van confrontatie, bewustwording of door het opgelegd te krijgen.</w:t>
      </w:r>
    </w:p>
    <w:p w:rsidR="00641138" w:rsidRPr="00001A81" w:rsidRDefault="00641138" w:rsidP="00941CB0">
      <w:pPr>
        <w:jc w:val="both"/>
      </w:pPr>
      <w:r w:rsidRPr="00001A81">
        <w:t>Mo</w:t>
      </w:r>
      <w:r w:rsidR="001F0B9F" w:rsidRPr="00001A81">
        <w:t>tiv</w:t>
      </w:r>
      <w:r w:rsidRPr="00001A81">
        <w:t xml:space="preserve">atie als gevolg van confrontatie komt voort uit, een negatieve invloed van Social Media op de reputatie van de organisatie of is een gevolg van de wildgroei aan losstaande initiatieven die in de organisatie gelanceerd zijn. </w:t>
      </w:r>
    </w:p>
    <w:p w:rsidR="00641138" w:rsidRPr="00001A81" w:rsidRDefault="00641138" w:rsidP="00941CB0">
      <w:pPr>
        <w:jc w:val="both"/>
      </w:pPr>
      <w:r w:rsidRPr="00001A81">
        <w:t>Wanneer het gebruik van Social Media uitgaat van intrinsieke motivatie vanuit de o</w:t>
      </w:r>
      <w:r w:rsidR="00D804A3" w:rsidRPr="00001A81">
        <w:t>rganisatie</w:t>
      </w:r>
      <w:r w:rsidR="003E54FE" w:rsidRPr="00001A81">
        <w:t>,</w:t>
      </w:r>
      <w:r w:rsidR="00D804A3" w:rsidRPr="00001A81">
        <w:t xml:space="preserve"> komt dit voort uit éé</w:t>
      </w:r>
      <w:r w:rsidRPr="00001A81">
        <w:t>n</w:t>
      </w:r>
      <w:r w:rsidR="00D804A3" w:rsidRPr="00001A81">
        <w:t xml:space="preserve"> of meer</w:t>
      </w:r>
      <w:r w:rsidRPr="00001A81">
        <w:t xml:space="preserve"> afdeling</w:t>
      </w:r>
      <w:r w:rsidR="00D804A3" w:rsidRPr="00001A81">
        <w:t>(en)</w:t>
      </w:r>
      <w:r w:rsidRPr="00001A81">
        <w:t xml:space="preserve"> die vanuit haar eigen expertise Social Media </w:t>
      </w:r>
      <w:r w:rsidR="00D804A3" w:rsidRPr="00001A81">
        <w:t>gaat gebruiken</w:t>
      </w:r>
      <w:r w:rsidRPr="00001A81">
        <w:t xml:space="preserve">. </w:t>
      </w:r>
      <w:r w:rsidR="00813C5B" w:rsidRPr="00001A81">
        <w:t xml:space="preserve">Volgens mijn bevindingen komt het initiatief voor Social Media voornamelijk </w:t>
      </w:r>
      <w:r w:rsidR="00D804A3" w:rsidRPr="00001A81">
        <w:t>voort uit</w:t>
      </w:r>
      <w:r w:rsidR="00813C5B" w:rsidRPr="00001A81">
        <w:t xml:space="preserve"> onderstaande afdelingen, dit </w:t>
      </w:r>
      <w:r w:rsidR="0079574A" w:rsidRPr="00001A81">
        <w:t>kan ik echter niet bewijzen</w:t>
      </w:r>
      <w:r w:rsidR="00350E67" w:rsidRPr="00001A81">
        <w:t xml:space="preserve"> aan de hand van dit kwalitatieve</w:t>
      </w:r>
      <w:r w:rsidR="0079574A" w:rsidRPr="00001A81">
        <w:t xml:space="preserve"> onderzoek. </w:t>
      </w:r>
    </w:p>
    <w:p w:rsidR="00641138" w:rsidRPr="00001A81" w:rsidRDefault="00313D86" w:rsidP="006E03AD">
      <w:pPr>
        <w:pStyle w:val="Lijstalinea"/>
        <w:numPr>
          <w:ilvl w:val="0"/>
          <w:numId w:val="9"/>
        </w:numPr>
        <w:jc w:val="both"/>
      </w:pPr>
      <w:r w:rsidRPr="00001A81">
        <w:t>Communicatie</w:t>
      </w:r>
      <w:r w:rsidR="00813C5B" w:rsidRPr="00001A81">
        <w:t xml:space="preserve"> </w:t>
      </w:r>
      <w:r w:rsidR="00813C5B" w:rsidRPr="00001A81">
        <w:rPr>
          <w:i/>
          <w:sz w:val="18"/>
        </w:rPr>
        <w:t>(PR /Corp. comm.)</w:t>
      </w:r>
    </w:p>
    <w:p w:rsidR="00641138" w:rsidRPr="00001A81" w:rsidRDefault="00641138" w:rsidP="006E03AD">
      <w:pPr>
        <w:pStyle w:val="Lijstalinea"/>
        <w:numPr>
          <w:ilvl w:val="0"/>
          <w:numId w:val="9"/>
        </w:numPr>
        <w:jc w:val="both"/>
      </w:pPr>
      <w:r w:rsidRPr="00001A81">
        <w:t>Klantenservice</w:t>
      </w:r>
    </w:p>
    <w:p w:rsidR="00813C5B" w:rsidRPr="00001A81" w:rsidRDefault="00641138" w:rsidP="006E03AD">
      <w:pPr>
        <w:pStyle w:val="Lijstalinea"/>
        <w:numPr>
          <w:ilvl w:val="0"/>
          <w:numId w:val="9"/>
        </w:numPr>
        <w:jc w:val="both"/>
      </w:pPr>
      <w:r w:rsidRPr="00001A81">
        <w:t>Marketingcommunicatie</w:t>
      </w:r>
    </w:p>
    <w:p w:rsidR="00641138" w:rsidRPr="00001A81" w:rsidRDefault="001F0B9F" w:rsidP="00941CB0">
      <w:pPr>
        <w:jc w:val="both"/>
      </w:pPr>
      <w:r w:rsidRPr="00001A81">
        <w:t>Als</w:t>
      </w:r>
      <w:r w:rsidR="00D804A3" w:rsidRPr="00001A81">
        <w:t xml:space="preserve"> intrinsieke motivatie </w:t>
      </w:r>
      <w:r w:rsidRPr="00001A81">
        <w:t>van afdeling</w:t>
      </w:r>
      <w:r w:rsidR="00813C5B" w:rsidRPr="00001A81">
        <w:t>en</w:t>
      </w:r>
      <w:r w:rsidRPr="00001A81">
        <w:t xml:space="preserve"> niet organisatiebreed wordt opgepakt</w:t>
      </w:r>
      <w:r w:rsidR="00D804A3" w:rsidRPr="00001A81">
        <w:t>,</w:t>
      </w:r>
      <w:r w:rsidRPr="00001A81">
        <w:t xml:space="preserve"> ontstaat de kans dat er zich binnen de organisatie meerdere initiatieven gaan voordoen. Dit heeft de eerder genoemde wildgroei van initiatieven tot gevolg.</w:t>
      </w:r>
    </w:p>
    <w:p w:rsidR="00813C5B" w:rsidRPr="00001A81" w:rsidRDefault="001F0B9F" w:rsidP="00941CB0">
      <w:pPr>
        <w:jc w:val="both"/>
      </w:pPr>
      <w:r w:rsidRPr="00001A81">
        <w:t xml:space="preserve">Organisaties die onderdeel uitmaken van </w:t>
      </w:r>
      <w:r w:rsidR="00D804A3" w:rsidRPr="00001A81">
        <w:t xml:space="preserve">een </w:t>
      </w:r>
      <w:r w:rsidRPr="00001A81">
        <w:t>moeder</w:t>
      </w:r>
      <w:r w:rsidR="00D804A3" w:rsidRPr="00001A81">
        <w:t>organisatie</w:t>
      </w:r>
      <w:r w:rsidRPr="00001A81">
        <w:t xml:space="preserve"> worden in veel gevallen geconfronteerd met een opgelegde vorm van Social Media. </w:t>
      </w:r>
      <w:r w:rsidR="00813C5B" w:rsidRPr="00001A81">
        <w:t>Deze oplegging komt in de meeste gevallen voort uit de angst voor wildgroei aan Social Media initiatieven</w:t>
      </w:r>
      <w:r w:rsidR="00D804A3" w:rsidRPr="00001A81">
        <w:t xml:space="preserve"> binnen de moederorganisatie</w:t>
      </w:r>
      <w:r w:rsidR="00813C5B" w:rsidRPr="00001A81">
        <w:t xml:space="preserve">. </w:t>
      </w:r>
    </w:p>
    <w:p w:rsidR="001F0B9F" w:rsidRPr="00001A81" w:rsidRDefault="001F0B9F" w:rsidP="00941CB0">
      <w:pPr>
        <w:jc w:val="both"/>
      </w:pPr>
      <w:r w:rsidRPr="00001A81">
        <w:t xml:space="preserve">Deze vorm van oplegging kan in twee manieren voorkomen. De eerste is een controlerende manier vanuit de moederorganisatie, dit uit zich door de uitvoering van Social Media middels een opgelegd </w:t>
      </w:r>
      <w:r w:rsidR="00CB56AD" w:rsidRPr="00001A81">
        <w:t>‘</w:t>
      </w:r>
      <w:r w:rsidRPr="00001A81">
        <w:t>way of work</w:t>
      </w:r>
      <w:r w:rsidR="00CB56AD" w:rsidRPr="00001A81">
        <w:t>’</w:t>
      </w:r>
      <w:r w:rsidRPr="00001A81">
        <w:t xml:space="preserve"> document. De uitvoering hiervan wordt door de moederorganisatie gecontroleerd. </w:t>
      </w:r>
    </w:p>
    <w:p w:rsidR="001F0B9F" w:rsidRPr="00001A81" w:rsidRDefault="00813C5B" w:rsidP="00941CB0">
      <w:pPr>
        <w:jc w:val="both"/>
      </w:pPr>
      <w:r w:rsidRPr="00001A81">
        <w:t>In de tweede werkwijze is de organisatie vrijer om te kiezen op welke manier men met Social Media te werkt gaat. De organisatie ontvangt alleen praktisch bruikbaar materiaal in de vorm van tools, gadgets en input voor bijvoorbeeld (micro) blogs, video’s etc. In deze toepassing van</w:t>
      </w:r>
      <w:r w:rsidR="003E54FE" w:rsidRPr="00001A81">
        <w:t xml:space="preserve"> Social Media</w:t>
      </w:r>
      <w:r w:rsidRPr="00001A81">
        <w:t xml:space="preserve"> zie ik mogelijkheden voor Bijl PR zie advies. </w:t>
      </w:r>
    </w:p>
    <w:p w:rsidR="00C0468E" w:rsidRPr="00001A81" w:rsidRDefault="00C0468E" w:rsidP="00941CB0">
      <w:pPr>
        <w:pStyle w:val="Kop5"/>
        <w:jc w:val="both"/>
      </w:pPr>
      <w:r w:rsidRPr="00001A81">
        <w:t xml:space="preserve">Functie van Social </w:t>
      </w:r>
      <w:r w:rsidR="00031370" w:rsidRPr="00001A81">
        <w:t>Mediagebruik</w:t>
      </w:r>
    </w:p>
    <w:p w:rsidR="00C0468E" w:rsidRPr="00001A81" w:rsidRDefault="00C0468E" w:rsidP="00941CB0">
      <w:pPr>
        <w:pStyle w:val="Kop9"/>
        <w:jc w:val="both"/>
      </w:pPr>
      <w:r w:rsidRPr="00001A81">
        <w:t>Stromingen</w:t>
      </w:r>
    </w:p>
    <w:p w:rsidR="00C0468E" w:rsidRPr="00001A81" w:rsidRDefault="00C0468E" w:rsidP="00941CB0">
      <w:pPr>
        <w:jc w:val="both"/>
      </w:pPr>
      <w:r w:rsidRPr="00001A81">
        <w:t xml:space="preserve">Het gebruik van Social Media is grofweg te verdelen in twee stromingen, te weten een commerciële insteek en een servicegerichte insteek. De keuze hiervoor is meestal afhankelijk van de organisatie strategie als geheel. Zo zal een servicegerichte organisatie dus sterker de nadruk leggen op servicegericht gebruik van het Social Media en een organisatie die meer sales gericht werkt sterker de nadruk leggen op commerciële doelen. </w:t>
      </w:r>
    </w:p>
    <w:p w:rsidR="00C724FB" w:rsidRPr="00001A81" w:rsidRDefault="00387600" w:rsidP="00941CB0">
      <w:pPr>
        <w:pStyle w:val="Kop5"/>
        <w:jc w:val="both"/>
      </w:pPr>
      <w:r w:rsidRPr="00001A81">
        <w:lastRenderedPageBreak/>
        <w:t>Uitvoering</w:t>
      </w:r>
      <w:r w:rsidR="000A7834" w:rsidRPr="00001A81">
        <w:t xml:space="preserve"> van social media gebruik </w:t>
      </w:r>
    </w:p>
    <w:p w:rsidR="00C724FB" w:rsidRPr="00001A81" w:rsidRDefault="00C724FB" w:rsidP="00941CB0">
      <w:pPr>
        <w:pStyle w:val="Kop9"/>
        <w:jc w:val="both"/>
      </w:pPr>
      <w:r w:rsidRPr="00001A81">
        <w:t>Werkwijze</w:t>
      </w:r>
    </w:p>
    <w:p w:rsidR="006340DA" w:rsidRPr="00001A81" w:rsidRDefault="00C720AD" w:rsidP="00941CB0">
      <w:pPr>
        <w:jc w:val="both"/>
      </w:pPr>
      <w:r w:rsidRPr="00001A81">
        <w:t>D</w:t>
      </w:r>
      <w:r w:rsidR="00C724FB" w:rsidRPr="00001A81">
        <w:t>e</w:t>
      </w:r>
      <w:r w:rsidR="00CB56AD" w:rsidRPr="00001A81">
        <w:t xml:space="preserve"> </w:t>
      </w:r>
      <w:r w:rsidRPr="00001A81">
        <w:t xml:space="preserve">beginfase </w:t>
      </w:r>
      <w:r w:rsidR="00CB56AD" w:rsidRPr="00001A81">
        <w:t xml:space="preserve">van Social Media is </w:t>
      </w:r>
      <w:r w:rsidRPr="00001A81">
        <w:t xml:space="preserve">te verdelen in vier fasen, te weten; de luisterfase, pilotfase, leerfase en implementatiefase. Tijdens deze beginfase </w:t>
      </w:r>
      <w:r w:rsidR="00F24161">
        <w:t xml:space="preserve">is </w:t>
      </w:r>
      <w:r w:rsidR="00CB56AD" w:rsidRPr="00001A81">
        <w:t xml:space="preserve">verschil te zien </w:t>
      </w:r>
      <w:r w:rsidR="00F24161">
        <w:t xml:space="preserve">in de </w:t>
      </w:r>
      <w:r w:rsidR="00CB56AD" w:rsidRPr="00001A81">
        <w:t xml:space="preserve">werkwijze </w:t>
      </w:r>
      <w:r w:rsidR="00C724FB" w:rsidRPr="00001A81">
        <w:t xml:space="preserve">tussen organisaties die een ‘lerende’ werkwijze hebben en organisaties die een ‘strategische </w:t>
      </w:r>
      <w:r w:rsidR="00A20235" w:rsidRPr="00001A81">
        <w:t xml:space="preserve">sturende’ </w:t>
      </w:r>
      <w:r w:rsidR="00C724FB" w:rsidRPr="00001A81">
        <w:t>werkwijze</w:t>
      </w:r>
      <w:r w:rsidR="00CB56AD" w:rsidRPr="00001A81">
        <w:t xml:space="preserve"> </w:t>
      </w:r>
      <w:r w:rsidR="00C724FB" w:rsidRPr="00001A81">
        <w:t>doorlopen</w:t>
      </w:r>
      <w:r w:rsidR="00CB56AD" w:rsidRPr="00001A81">
        <w:t xml:space="preserve"> (zie p.23)</w:t>
      </w:r>
      <w:r w:rsidR="00C724FB" w:rsidRPr="00001A81">
        <w:t xml:space="preserve">. </w:t>
      </w:r>
    </w:p>
    <w:p w:rsidR="006340DA" w:rsidRPr="00001A81" w:rsidRDefault="00C724FB" w:rsidP="00941CB0">
      <w:pPr>
        <w:jc w:val="both"/>
      </w:pPr>
      <w:r w:rsidRPr="00001A81">
        <w:t>Organisaties met een ‘lerende’ manier van werken zijn kort gezegd begonnen met Social Media en leren aan de hand van ervaringen wat de ideale functie en werkwijze van Social Media is voor de organisatie. Organisaties die een ‘strategische vooruitziende’ werkwijze doorlopen proberen op basis van theoretische modellen en kennis over hun klanten, te bepalen wat de ideale manier is om Social Media in te zetten. Dit onderscheid is terug te zien in de bestaande theoriemodellen van Brian Solis en Charlene Li.</w:t>
      </w:r>
    </w:p>
    <w:p w:rsidR="006340DA" w:rsidRPr="00001A81" w:rsidRDefault="006340DA" w:rsidP="00941CB0">
      <w:pPr>
        <w:jc w:val="both"/>
      </w:pPr>
      <w:r w:rsidRPr="00001A81">
        <w:t>Respondenten zijn het erover eens dat het voorkomen of inperken van potentiële gevaren gedurende de begininzet van Social Media onmogelijk is. Men adviseert daarom om ‘gewoon maar te beginnen’ met gebruik van het medium.</w:t>
      </w:r>
    </w:p>
    <w:p w:rsidR="00944101" w:rsidRPr="00001A81" w:rsidRDefault="00F062BD" w:rsidP="00941CB0">
      <w:pPr>
        <w:pStyle w:val="Kop9"/>
        <w:jc w:val="both"/>
      </w:pPr>
      <w:r w:rsidRPr="00001A81">
        <w:t>Plan voor vervolginzet</w:t>
      </w:r>
    </w:p>
    <w:p w:rsidR="00944101" w:rsidRPr="00001A81" w:rsidRDefault="00944101" w:rsidP="00941CB0">
      <w:pPr>
        <w:jc w:val="both"/>
      </w:pPr>
      <w:r w:rsidRPr="00001A81">
        <w:t xml:space="preserve">In vrijwel alle casus van respondenten is terug te zien dat de begininzet van Social Media uitmondt in een </w:t>
      </w:r>
      <w:r w:rsidR="00CE7C8B" w:rsidRPr="00001A81">
        <w:t>document</w:t>
      </w:r>
      <w:r w:rsidRPr="00001A81">
        <w:t xml:space="preserve"> over de vervolginzet.</w:t>
      </w:r>
      <w:r w:rsidR="00CE7C8B" w:rsidRPr="00001A81">
        <w:t xml:space="preserve"> Dit document</w:t>
      </w:r>
      <w:r w:rsidRPr="00001A81">
        <w:t xml:space="preserve"> bestaat meestal uit twee onderdelen, te weten een ‘strategisch’ en een ‘uitvoerend’ deel. </w:t>
      </w:r>
    </w:p>
    <w:p w:rsidR="00F062BD" w:rsidRPr="00001A81" w:rsidRDefault="00944101" w:rsidP="00941CB0">
      <w:pPr>
        <w:jc w:val="both"/>
      </w:pPr>
      <w:r w:rsidRPr="00001A81">
        <w:t xml:space="preserve">Het ‘strategisch’ deel beschrijft de functie </w:t>
      </w:r>
      <w:r w:rsidR="00F062BD" w:rsidRPr="00001A81">
        <w:t>van</w:t>
      </w:r>
      <w:r w:rsidRPr="00001A81">
        <w:t xml:space="preserve"> Social Media</w:t>
      </w:r>
      <w:r w:rsidR="00A77731" w:rsidRPr="00001A81">
        <w:t xml:space="preserve"> binnen de </w:t>
      </w:r>
      <w:r w:rsidR="00F062BD" w:rsidRPr="00001A81">
        <w:t>organisatie</w:t>
      </w:r>
      <w:r w:rsidR="00A77731" w:rsidRPr="00001A81">
        <w:t xml:space="preserve">. Dit omvat </w:t>
      </w:r>
      <w:r w:rsidR="00F062BD" w:rsidRPr="00001A81">
        <w:t>‘</w:t>
      </w:r>
      <w:r w:rsidR="00A77731" w:rsidRPr="00001A81">
        <w:t>wat</w:t>
      </w:r>
      <w:r w:rsidR="00F062BD" w:rsidRPr="00001A81">
        <w:t>’</w:t>
      </w:r>
      <w:r w:rsidR="00A77731" w:rsidRPr="00001A81">
        <w:t xml:space="preserve"> men ermee wil</w:t>
      </w:r>
      <w:r w:rsidR="00F062BD" w:rsidRPr="00001A81">
        <w:t xml:space="preserve"> bereiken</w:t>
      </w:r>
      <w:r w:rsidR="00A77731" w:rsidRPr="00001A81">
        <w:t xml:space="preserve"> en in welke </w:t>
      </w:r>
      <w:r w:rsidR="00313D86" w:rsidRPr="00001A81">
        <w:t xml:space="preserve">vorm. </w:t>
      </w:r>
      <w:r w:rsidR="00F062BD" w:rsidRPr="00001A81">
        <w:t>Het doel van dit document is dat iedereen binnen de organisatie dezelfde doelstelling nastreeft.</w:t>
      </w:r>
      <w:r w:rsidR="0060109B" w:rsidRPr="00001A81">
        <w:t xml:space="preserve"> Daarnaast beschrijft het strategisch deel de meet methodieken en targets die door middel van Social Media behaald moeten worden. </w:t>
      </w:r>
    </w:p>
    <w:p w:rsidR="00F062BD" w:rsidRPr="00001A81" w:rsidRDefault="00CE7C8B" w:rsidP="00941CB0">
      <w:pPr>
        <w:jc w:val="both"/>
      </w:pPr>
      <w:r w:rsidRPr="00001A81">
        <w:t xml:space="preserve">Het ‘uitvoerende’ deel beschrijft de way of work die </w:t>
      </w:r>
      <w:r w:rsidR="00313D86" w:rsidRPr="00001A81">
        <w:t>de</w:t>
      </w:r>
      <w:r w:rsidRPr="00001A81">
        <w:t xml:space="preserve"> </w:t>
      </w:r>
      <w:r w:rsidR="00F062BD" w:rsidRPr="00001A81">
        <w:t>toepassing</w:t>
      </w:r>
      <w:r w:rsidRPr="00001A81">
        <w:t xml:space="preserve"> van Social Media binnen de organisatie tot gevolg </w:t>
      </w:r>
      <w:r w:rsidR="00313D86" w:rsidRPr="00001A81">
        <w:t xml:space="preserve">heeft. </w:t>
      </w:r>
      <w:r w:rsidR="00F062BD" w:rsidRPr="00001A81">
        <w:t xml:space="preserve">Dit omvat een beschrijving van de manier waarop men informatie binnen de organisatie verzameld en verspreid of in hoeverre men ingaat op discussies en hoe men omgaat met feitelijke onjuistheden. </w:t>
      </w:r>
    </w:p>
    <w:p w:rsidR="00AA7446" w:rsidRPr="00001A81" w:rsidRDefault="00AA7446" w:rsidP="006258C5">
      <w:pPr>
        <w:pStyle w:val="Subtitel"/>
      </w:pPr>
      <w:r w:rsidRPr="00001A81">
        <w:t>Deel 2</w:t>
      </w:r>
    </w:p>
    <w:p w:rsidR="00F062BD" w:rsidRPr="00001A81" w:rsidRDefault="00EA7E0A" w:rsidP="00941CB0">
      <w:pPr>
        <w:pStyle w:val="Kop5"/>
        <w:jc w:val="both"/>
      </w:pPr>
      <w:r w:rsidRPr="00001A81">
        <w:t>Toepassing van Social Media</w:t>
      </w:r>
    </w:p>
    <w:p w:rsidR="00EA7E0A" w:rsidRPr="00001A81" w:rsidRDefault="00EA7E0A" w:rsidP="00941CB0">
      <w:pPr>
        <w:pStyle w:val="Kop9"/>
        <w:jc w:val="both"/>
      </w:pPr>
      <w:r w:rsidRPr="00001A81">
        <w:t>Hiërarchie</w:t>
      </w:r>
    </w:p>
    <w:p w:rsidR="00F65ED0" w:rsidRPr="00001A81" w:rsidRDefault="00EA7E0A" w:rsidP="00941CB0">
      <w:pPr>
        <w:pStyle w:val="Geenafstand"/>
        <w:spacing w:line="276" w:lineRule="auto"/>
        <w:jc w:val="both"/>
      </w:pPr>
      <w:r w:rsidRPr="00001A81">
        <w:t xml:space="preserve">Binnen de uitvoering van Social Media is geen sprake van </w:t>
      </w:r>
      <w:r w:rsidR="00313D86" w:rsidRPr="00001A81">
        <w:t>hiërarchie</w:t>
      </w:r>
      <w:r w:rsidR="00A20235" w:rsidRPr="00001A81">
        <w:t xml:space="preserve">, maar er bestaat </w:t>
      </w:r>
      <w:r w:rsidRPr="00001A81">
        <w:t>vanuit de praktijk wel behoefte aan regie. Deze regie heeft als doel het bijdragen aan samenwerking tussen verschillende afdelingen, de controle van het middel en, wanneer nodig, de (strategische) bij- of aansturing hiervan.</w:t>
      </w:r>
      <w:r w:rsidR="00F65ED0" w:rsidRPr="00001A81">
        <w:t xml:space="preserve"> </w:t>
      </w:r>
      <w:r w:rsidRPr="00001A81">
        <w:t>Daarnaast draagt</w:t>
      </w:r>
      <w:r w:rsidR="00F24161">
        <w:t xml:space="preserve"> deze </w:t>
      </w:r>
      <w:r w:rsidRPr="00001A81">
        <w:t xml:space="preserve">regie bij aan een langdurige inzet van Social Media omdat het de verantwoordelijkheid ervoor </w:t>
      </w:r>
      <w:r w:rsidR="00313D86" w:rsidRPr="00001A81">
        <w:t xml:space="preserve">vastlegt. </w:t>
      </w:r>
      <w:r w:rsidRPr="00001A81">
        <w:t xml:space="preserve">Dit </w:t>
      </w:r>
      <w:r w:rsidR="00313D86" w:rsidRPr="00001A81">
        <w:t>bevordert</w:t>
      </w:r>
      <w:r w:rsidRPr="00001A81">
        <w:t xml:space="preserve"> het gebruik van Social Media zowel intern als extern.</w:t>
      </w:r>
      <w:r w:rsidR="00F65ED0" w:rsidRPr="00001A81">
        <w:t xml:space="preserve"> </w:t>
      </w:r>
    </w:p>
    <w:p w:rsidR="00F65ED0" w:rsidRPr="00001A81" w:rsidRDefault="00F65ED0" w:rsidP="00941CB0">
      <w:pPr>
        <w:pStyle w:val="Geenafstand"/>
        <w:spacing w:line="276" w:lineRule="auto"/>
        <w:jc w:val="both"/>
      </w:pPr>
    </w:p>
    <w:p w:rsidR="00EA7E0A" w:rsidRPr="00001A81" w:rsidRDefault="00EA7E0A" w:rsidP="00941CB0">
      <w:pPr>
        <w:pStyle w:val="Geenafstand"/>
        <w:spacing w:line="276" w:lineRule="auto"/>
        <w:jc w:val="both"/>
      </w:pPr>
      <w:r w:rsidRPr="00001A81">
        <w:t>In alle overige hiërarchische vraagstukken is Social Media geen uitzondering op bestaande media</w:t>
      </w:r>
      <w:r w:rsidR="00F65ED0" w:rsidRPr="00001A81">
        <w:t xml:space="preserve"> waardoor gebruik gemaakt kan worden van gangbare regelgeving binnen een organisatie. Bijvoorbeeld de regelgeving over het naar buiten treden met informatie. </w:t>
      </w:r>
    </w:p>
    <w:p w:rsidR="008A5528" w:rsidRPr="00001A81" w:rsidRDefault="00F65ED0" w:rsidP="00941CB0">
      <w:pPr>
        <w:pStyle w:val="Kop9"/>
        <w:jc w:val="both"/>
      </w:pPr>
      <w:r w:rsidRPr="00001A81">
        <w:lastRenderedPageBreak/>
        <w:t>Regie</w:t>
      </w:r>
    </w:p>
    <w:p w:rsidR="00F65ED0" w:rsidRPr="00001A81" w:rsidRDefault="00F65ED0" w:rsidP="00941CB0">
      <w:pPr>
        <w:jc w:val="both"/>
      </w:pPr>
      <w:r w:rsidRPr="00001A81">
        <w:t>De plaats van de regie binnen een organisatie wordt in de meeste gevallen bepaald in de</w:t>
      </w:r>
      <w:r w:rsidR="00CB56AD" w:rsidRPr="00001A81">
        <w:t xml:space="preserve"> luisterfase van </w:t>
      </w:r>
      <w:r w:rsidR="00F24161">
        <w:t>de beginfase</w:t>
      </w:r>
      <w:r w:rsidR="00CB56AD" w:rsidRPr="00001A81">
        <w:t xml:space="preserve">. </w:t>
      </w:r>
      <w:r w:rsidR="00313D86" w:rsidRPr="00001A81">
        <w:t xml:space="preserve">In de meeste gevallen komt deze taak te liggen bij de afdeling binnen de organisatie die het best aansluit bij de functie die Social Media in de organisatie moet vervullen. </w:t>
      </w:r>
    </w:p>
    <w:p w:rsidR="00F65ED0" w:rsidRPr="00001A81" w:rsidRDefault="00F65ED0" w:rsidP="00941CB0">
      <w:pPr>
        <w:jc w:val="both"/>
      </w:pPr>
      <w:r w:rsidRPr="00001A81">
        <w:t xml:space="preserve">In de praktijk wordt de gelijkwaardige besluitvorming over de plaats van </w:t>
      </w:r>
      <w:r w:rsidR="00203763">
        <w:t>de regie</w:t>
      </w:r>
      <w:r w:rsidRPr="00001A81">
        <w:t xml:space="preserve"> binnen de organisatie in sommige gevallen verstoord door grote financiële bijdragen van</w:t>
      </w:r>
      <w:r w:rsidR="00203763">
        <w:t xml:space="preserve"> een</w:t>
      </w:r>
      <w:r w:rsidRPr="00001A81">
        <w:t xml:space="preserve"> </w:t>
      </w:r>
      <w:r w:rsidR="00203763">
        <w:t>enkele</w:t>
      </w:r>
      <w:r w:rsidRPr="00001A81">
        <w:t xml:space="preserve"> afdeling. Dit kan een ongunstige </w:t>
      </w:r>
      <w:r w:rsidR="00A20235" w:rsidRPr="00001A81">
        <w:t xml:space="preserve">invloed </w:t>
      </w:r>
      <w:r w:rsidRPr="00001A81">
        <w:t xml:space="preserve">hebben op de keuze </w:t>
      </w:r>
      <w:r w:rsidR="00203763">
        <w:t>van de regie</w:t>
      </w:r>
      <w:r w:rsidRPr="00001A81">
        <w:t>.</w:t>
      </w:r>
    </w:p>
    <w:p w:rsidR="003F177A" w:rsidRPr="00001A81" w:rsidRDefault="003F177A" w:rsidP="00941CB0">
      <w:pPr>
        <w:pStyle w:val="Kop9"/>
        <w:jc w:val="both"/>
      </w:pPr>
      <w:r w:rsidRPr="00001A81">
        <w:t>Samenwerking</w:t>
      </w:r>
      <w:r w:rsidR="00B0383B" w:rsidRPr="00001A81">
        <w:t xml:space="preserve"> tussen afdelingen</w:t>
      </w:r>
    </w:p>
    <w:p w:rsidR="003F177A" w:rsidRPr="00001A81" w:rsidRDefault="003F177A" w:rsidP="00941CB0">
      <w:pPr>
        <w:jc w:val="both"/>
      </w:pPr>
      <w:r w:rsidRPr="00001A81">
        <w:t xml:space="preserve">Afhankelijk van de omvang van een organisatie zijn er meer of minder afdelingen beschikbaar om de werkzaamheden die Social Media met zich meebrengt te verdelen. Hierdoor zijn bij een grote organisatie de werkzaamheden per afdeling kleiner en zijn de mogelijkheden die Social Media biedt </w:t>
      </w:r>
      <w:r w:rsidR="00313D86" w:rsidRPr="00001A81">
        <w:t xml:space="preserve">groter. </w:t>
      </w:r>
      <w:r w:rsidRPr="00001A81">
        <w:t xml:space="preserve">Mede door deze verschillen per organisatie is het vastleggen hoe de samenwerking tot uitvoering komt in een </w:t>
      </w:r>
      <w:r w:rsidR="00CB56AD" w:rsidRPr="00001A81">
        <w:t>‘</w:t>
      </w:r>
      <w:r w:rsidRPr="00001A81">
        <w:t>way of work</w:t>
      </w:r>
      <w:r w:rsidR="00CB56AD" w:rsidRPr="00001A81">
        <w:t>’</w:t>
      </w:r>
      <w:r w:rsidRPr="00001A81">
        <w:t xml:space="preserve"> document van groot belang. </w:t>
      </w:r>
    </w:p>
    <w:p w:rsidR="003F177A" w:rsidRPr="00001A81" w:rsidRDefault="003F177A" w:rsidP="00941CB0">
      <w:pPr>
        <w:jc w:val="both"/>
      </w:pPr>
      <w:r w:rsidRPr="00001A81">
        <w:t>Wanneer er niet is vastgelegd hoe afdelingen</w:t>
      </w:r>
      <w:r w:rsidRPr="00001A81">
        <w:rPr>
          <w:i/>
        </w:rPr>
        <w:t xml:space="preserve"> </w:t>
      </w:r>
      <w:r w:rsidRPr="00001A81">
        <w:t xml:space="preserve">moeten samenwerken in de toepassing van Social Media, zullen onduidelijkheden ontstaan over wie voor welk deel verantwoordelijk is. Dit komt omdat ze het gebruik van Social Media niet zelfstandig kunnen uitvoeren. Hierdoor gaat men input verzamelen en werkzaamheden neerleggen bij andere afdelingen. Dit kan tot meningsverschillen tussen afdelingen leiden en de gebruiksmogelijkheden van Social Media beperken. </w:t>
      </w:r>
    </w:p>
    <w:p w:rsidR="00F65ED0" w:rsidRPr="00001A81" w:rsidRDefault="003F177A" w:rsidP="00941CB0">
      <w:pPr>
        <w:jc w:val="both"/>
      </w:pPr>
      <w:r w:rsidRPr="00001A81">
        <w:t xml:space="preserve">De samenwerking tussen afdelingen is in de praktijk zoveel mogelijk gebaseerd op bestaande functies en lijnen binnen de organisatie. Afhankelijk van de organisatiebrede functie van Social Media is het daarom mogelijk dat bepaalde afdelingen vaker met </w:t>
      </w:r>
      <w:r w:rsidR="00313D86" w:rsidRPr="00001A81">
        <w:t xml:space="preserve">elkaar </w:t>
      </w:r>
      <w:r w:rsidRPr="00001A81">
        <w:t xml:space="preserve">samenwerken dan andere. </w:t>
      </w:r>
    </w:p>
    <w:p w:rsidR="003F177A" w:rsidRPr="00001A81" w:rsidRDefault="00B0383B" w:rsidP="00941CB0">
      <w:pPr>
        <w:pStyle w:val="Kop9"/>
        <w:jc w:val="both"/>
      </w:pPr>
      <w:r w:rsidRPr="00001A81">
        <w:t>Vrijheid van afdelingen en medewerkers</w:t>
      </w:r>
    </w:p>
    <w:p w:rsidR="00B0383B" w:rsidRPr="00001A81" w:rsidRDefault="00B0383B" w:rsidP="00941CB0">
      <w:pPr>
        <w:jc w:val="both"/>
      </w:pPr>
      <w:r w:rsidRPr="00001A81">
        <w:t xml:space="preserve">Te strakke beleidsdocumenten over de uitvoering van Social Media binnen de organisatie kan een verstikkende werking hebben op de innovatie en ontwikkeling van Social </w:t>
      </w:r>
      <w:r w:rsidR="00313D86" w:rsidRPr="00001A81">
        <w:t>Media</w:t>
      </w:r>
      <w:r w:rsidRPr="00001A81">
        <w:t>. Het is daarom verstandig om in het beleidsdocument ruimte over te laten voor nieuwe initiatieven die niet (geheel) passen binnen het bestaande beleid.</w:t>
      </w:r>
    </w:p>
    <w:p w:rsidR="00B0383B" w:rsidRPr="00001A81" w:rsidRDefault="00B0383B" w:rsidP="00941CB0">
      <w:pPr>
        <w:jc w:val="both"/>
      </w:pPr>
      <w:r w:rsidRPr="00001A81">
        <w:t>Gedragscodes voor het gebruik van Social Media door medewerkers zijn veelal tegenstrijdig met het de kenmerken van Soci</w:t>
      </w:r>
      <w:r w:rsidR="00444BA2" w:rsidRPr="00001A81">
        <w:t>al Media (vrije communicatie). Bedrijven die gedragscodes opstellen doen dit meestal vanuit een combinatie van controlerende en beschermende functies ten aanzien van haar werknemers. Vaak is het verschil tussen organisaties die wel of geen gedragscodes voor het gebruik van Social Media opstellen</w:t>
      </w:r>
      <w:r w:rsidR="00A20235" w:rsidRPr="00001A81">
        <w:t>,te herkennen</w:t>
      </w:r>
      <w:r w:rsidR="00444BA2" w:rsidRPr="00001A81">
        <w:t xml:space="preserve"> in de formaliteit van de werksfeer van de organisatie. </w:t>
      </w:r>
    </w:p>
    <w:p w:rsidR="00FD1373" w:rsidRPr="00001A81" w:rsidRDefault="00D94131" w:rsidP="00941CB0">
      <w:pPr>
        <w:pStyle w:val="Kop9"/>
        <w:jc w:val="both"/>
      </w:pPr>
      <w:r w:rsidRPr="00001A81">
        <w:t>Langdurige inzet</w:t>
      </w:r>
    </w:p>
    <w:p w:rsidR="00D94131" w:rsidRPr="00001A81" w:rsidRDefault="00D94131" w:rsidP="00941CB0">
      <w:pPr>
        <w:jc w:val="both"/>
      </w:pPr>
      <w:r w:rsidRPr="00001A81">
        <w:t>Een langdurige inzet van Social Media is voor de organisatie zowel intern als extern van belang. Extern ko</w:t>
      </w:r>
      <w:r w:rsidR="00203763">
        <w:t xml:space="preserve">mt dit doordat organisaties door middel van interactie </w:t>
      </w:r>
      <w:r w:rsidRPr="00001A81">
        <w:t xml:space="preserve">verwachtingen creëren vanwege het </w:t>
      </w:r>
      <w:r w:rsidR="00A20235" w:rsidRPr="00001A81">
        <w:t>s</w:t>
      </w:r>
      <w:r w:rsidRPr="00001A81">
        <w:t xml:space="preserve">ociale aspect van de interactie. </w:t>
      </w:r>
      <w:r w:rsidR="00203763">
        <w:t xml:space="preserve">Men kan deze </w:t>
      </w:r>
      <w:r w:rsidRPr="00001A81">
        <w:t xml:space="preserve">interactie immers niet </w:t>
      </w:r>
      <w:r w:rsidR="00203763">
        <w:t>stopzetten zonder een alternatief te bieden</w:t>
      </w:r>
      <w:r w:rsidRPr="00001A81">
        <w:t xml:space="preserve">. Intern is een langdurige inzet van Social Media van belang </w:t>
      </w:r>
      <w:r w:rsidR="00766B5E" w:rsidRPr="00001A81">
        <w:t xml:space="preserve">zodat </w:t>
      </w:r>
      <w:r w:rsidRPr="00001A81">
        <w:t xml:space="preserve">men </w:t>
      </w:r>
      <w:r w:rsidR="00203763">
        <w:t>op basis hiervan</w:t>
      </w:r>
      <w:r w:rsidRPr="00001A81">
        <w:t xml:space="preserve"> beleid kan ontwikkelen. </w:t>
      </w:r>
    </w:p>
    <w:p w:rsidR="00FD1373" w:rsidRPr="00001A81" w:rsidRDefault="00766B5E" w:rsidP="00941CB0">
      <w:pPr>
        <w:pStyle w:val="Kop9"/>
        <w:jc w:val="both"/>
      </w:pPr>
      <w:r w:rsidRPr="00001A81">
        <w:t>Meetmethodiek</w:t>
      </w:r>
    </w:p>
    <w:p w:rsidR="006258C5" w:rsidRDefault="00766B5E" w:rsidP="00941CB0">
      <w:pPr>
        <w:jc w:val="both"/>
      </w:pPr>
      <w:r w:rsidRPr="00001A81">
        <w:t xml:space="preserve">Meetmethodieken zijn te verdelen in ‘continue’ en een ‘periodieke’ methoden. De continue meting wordt gekenmerkt door constante monitoring van resultaten van de organisatie als geheel. </w:t>
      </w:r>
    </w:p>
    <w:p w:rsidR="009D4922" w:rsidRPr="00001A81" w:rsidRDefault="00766B5E" w:rsidP="00941CB0">
      <w:pPr>
        <w:jc w:val="both"/>
      </w:pPr>
      <w:r w:rsidRPr="00001A81">
        <w:lastRenderedPageBreak/>
        <w:t xml:space="preserve">De periodieke </w:t>
      </w:r>
      <w:r w:rsidR="009D4922" w:rsidRPr="00001A81">
        <w:t>heeft als doel</w:t>
      </w:r>
      <w:r w:rsidRPr="00001A81">
        <w:t xml:space="preserve"> om inzicht te verschaffen in de resultaten die men heeft geboekt </w:t>
      </w:r>
      <w:r w:rsidR="009D4922" w:rsidRPr="00001A81">
        <w:t xml:space="preserve">binnen een bepaalde periode of onderdeel van de organisatie. Het is zowel </w:t>
      </w:r>
      <w:r w:rsidR="00A20235" w:rsidRPr="00001A81">
        <w:t xml:space="preserve">volgens </w:t>
      </w:r>
      <w:r w:rsidR="009D4922" w:rsidRPr="00001A81">
        <w:t xml:space="preserve">literatuur als </w:t>
      </w:r>
      <w:r w:rsidR="00A20235" w:rsidRPr="00001A81">
        <w:t xml:space="preserve">de </w:t>
      </w:r>
      <w:r w:rsidR="009D4922" w:rsidRPr="00001A81">
        <w:t>respondenten niet realistisch dat Social Media meetmethoden het mogelijk maken dat ze zichzelf terugbetalen</w:t>
      </w:r>
      <w:r w:rsidR="00D156EF" w:rsidRPr="00001A81">
        <w:t>.</w:t>
      </w:r>
    </w:p>
    <w:p w:rsidR="00AA7446" w:rsidRPr="00001A81" w:rsidRDefault="00AA7446" w:rsidP="00941CB0">
      <w:pPr>
        <w:jc w:val="both"/>
        <w:rPr>
          <w:rFonts w:asciiTheme="majorHAnsi" w:eastAsiaTheme="majorEastAsia" w:hAnsiTheme="majorHAnsi" w:cstheme="majorBidi"/>
          <w:b/>
          <w:bCs/>
          <w:color w:val="365F91" w:themeColor="accent1" w:themeShade="BF"/>
          <w:sz w:val="28"/>
          <w:szCs w:val="28"/>
        </w:rPr>
      </w:pPr>
      <w:r w:rsidRPr="00001A81">
        <w:br w:type="page"/>
      </w:r>
    </w:p>
    <w:p w:rsidR="00595873" w:rsidRPr="00001A81" w:rsidRDefault="00595873" w:rsidP="00941CB0">
      <w:pPr>
        <w:pStyle w:val="Kop1"/>
        <w:jc w:val="both"/>
      </w:pPr>
      <w:bookmarkStart w:id="22" w:name="_Toc263637010"/>
      <w:r w:rsidRPr="00001A81">
        <w:lastRenderedPageBreak/>
        <w:t>5. Advies</w:t>
      </w:r>
      <w:bookmarkEnd w:id="22"/>
    </w:p>
    <w:p w:rsidR="00E1252A" w:rsidRPr="00001A81" w:rsidRDefault="00E1252A" w:rsidP="00941CB0">
      <w:pPr>
        <w:pStyle w:val="Subtitel"/>
        <w:jc w:val="both"/>
      </w:pPr>
      <w:r w:rsidRPr="00001A81">
        <w:t>Samenwerking tussen afdelingen als leidraad voor Social Media.</w:t>
      </w:r>
    </w:p>
    <w:p w:rsidR="006A4C6E" w:rsidRPr="00001A81" w:rsidRDefault="00A20235" w:rsidP="00941CB0">
      <w:pPr>
        <w:jc w:val="both"/>
      </w:pPr>
      <w:r w:rsidRPr="00001A81">
        <w:t>De adviezen die volgen</w:t>
      </w:r>
      <w:r w:rsidR="00313D86" w:rsidRPr="00001A81">
        <w:t xml:space="preserve"> uit dit rapport </w:t>
      </w:r>
      <w:r w:rsidRPr="00001A81">
        <w:t xml:space="preserve">zijn </w:t>
      </w:r>
      <w:r w:rsidR="00313D86" w:rsidRPr="00001A81">
        <w:t xml:space="preserve">bedoeld om adviseurs van Bijl te ondersteunen in projecten waarbij zij als partner gevraagd </w:t>
      </w:r>
      <w:r w:rsidRPr="00001A81">
        <w:t xml:space="preserve">worden </w:t>
      </w:r>
      <w:r w:rsidR="00313D86" w:rsidRPr="00001A81">
        <w:t xml:space="preserve">mee te denken bij </w:t>
      </w:r>
      <w:r w:rsidR="00203763">
        <w:t>de beginfase van</w:t>
      </w:r>
      <w:r w:rsidR="00313D86" w:rsidRPr="00001A81">
        <w:t xml:space="preserve"> Social Media. </w:t>
      </w:r>
      <w:r w:rsidRPr="00001A81">
        <w:t xml:space="preserve">De adviezen zijn </w:t>
      </w:r>
      <w:r w:rsidR="00E82891" w:rsidRPr="00001A81">
        <w:t xml:space="preserve">gericht </w:t>
      </w:r>
      <w:r w:rsidR="00032EF9" w:rsidRPr="00001A81">
        <w:t>op</w:t>
      </w:r>
      <w:r w:rsidR="00E82891" w:rsidRPr="00001A81">
        <w:t xml:space="preserve"> de samenwerking en in</w:t>
      </w:r>
      <w:r w:rsidR="00E1252A" w:rsidRPr="00001A81">
        <w:t xml:space="preserve">tegratie van Social Media </w:t>
      </w:r>
      <w:r w:rsidRPr="00001A81">
        <w:t xml:space="preserve">binnen </w:t>
      </w:r>
      <w:r w:rsidR="00032EF9" w:rsidRPr="00001A81">
        <w:t>een organisatie</w:t>
      </w:r>
      <w:r w:rsidR="00E1252A" w:rsidRPr="00001A81">
        <w:t>.</w:t>
      </w:r>
    </w:p>
    <w:p w:rsidR="001C5D14" w:rsidRPr="00001A81" w:rsidRDefault="001C5D14" w:rsidP="00941CB0">
      <w:pPr>
        <w:jc w:val="both"/>
      </w:pPr>
      <w:r w:rsidRPr="00001A81">
        <w:rPr>
          <w:noProof/>
          <w:lang w:eastAsia="nl-NL"/>
        </w:rPr>
        <w:drawing>
          <wp:anchor distT="0" distB="0" distL="114300" distR="114300" simplePos="0" relativeHeight="251694080" behindDoc="0" locked="0" layoutInCell="1" allowOverlap="1">
            <wp:simplePos x="0" y="0"/>
            <wp:positionH relativeFrom="column">
              <wp:posOffset>3157220</wp:posOffset>
            </wp:positionH>
            <wp:positionV relativeFrom="paragraph">
              <wp:posOffset>433070</wp:posOffset>
            </wp:positionV>
            <wp:extent cx="2460625" cy="1704340"/>
            <wp:effectExtent l="19050" t="0" r="0" b="0"/>
            <wp:wrapSquare wrapText="bothSides"/>
            <wp:docPr id="4" name="Afbeelding 3" descr="Inzet modelen in f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zet modelen in fases.jpg"/>
                    <pic:cNvPicPr/>
                  </pic:nvPicPr>
                  <pic:blipFill>
                    <a:blip r:embed="rId29" cstate="print"/>
                    <a:srcRect l="5761" t="17597" r="9779" b="4061"/>
                    <a:stretch>
                      <a:fillRect/>
                    </a:stretch>
                  </pic:blipFill>
                  <pic:spPr>
                    <a:xfrm>
                      <a:off x="0" y="0"/>
                      <a:ext cx="2460625" cy="1704340"/>
                    </a:xfrm>
                    <a:prstGeom prst="rect">
                      <a:avLst/>
                    </a:prstGeom>
                  </pic:spPr>
                </pic:pic>
              </a:graphicData>
            </a:graphic>
          </wp:anchor>
        </w:drawing>
      </w:r>
      <w:r w:rsidRPr="00001A81">
        <w:t>Naast toelichting op de het algemeen belang van samenwerking tussen afdelingen in de beginfase bestaat dit advies uit vier andere onderdelen. Namelijk:</w:t>
      </w:r>
    </w:p>
    <w:p w:rsidR="001C5D14" w:rsidRPr="00001A81" w:rsidRDefault="001C5D14" w:rsidP="006E03AD">
      <w:pPr>
        <w:pStyle w:val="Lijstalinea"/>
        <w:numPr>
          <w:ilvl w:val="0"/>
          <w:numId w:val="13"/>
        </w:numPr>
        <w:jc w:val="both"/>
      </w:pPr>
      <w:r w:rsidRPr="00001A81">
        <w:t>Het opstellen van een organisatiebrede werkgroep Social Media</w:t>
      </w:r>
    </w:p>
    <w:p w:rsidR="001C5D14" w:rsidRPr="00001A81" w:rsidRDefault="001C5D14" w:rsidP="006E03AD">
      <w:pPr>
        <w:pStyle w:val="Lijstalinea"/>
        <w:numPr>
          <w:ilvl w:val="0"/>
          <w:numId w:val="13"/>
        </w:numPr>
        <w:jc w:val="both"/>
      </w:pPr>
      <w:r w:rsidRPr="00001A81">
        <w:t>Vaststellen van gemeenschappelijk vertrekpunten</w:t>
      </w:r>
    </w:p>
    <w:p w:rsidR="001C5D14" w:rsidRPr="00001A81" w:rsidRDefault="001C5D14" w:rsidP="006E03AD">
      <w:pPr>
        <w:pStyle w:val="Lijstalinea"/>
        <w:numPr>
          <w:ilvl w:val="0"/>
          <w:numId w:val="13"/>
        </w:numPr>
        <w:jc w:val="both"/>
      </w:pPr>
      <w:r w:rsidRPr="00001A81">
        <w:t>Waarnemen van algemene aandachtspunten</w:t>
      </w:r>
    </w:p>
    <w:p w:rsidR="001C5D14" w:rsidRPr="00001A81" w:rsidRDefault="001C5D14" w:rsidP="006E03AD">
      <w:pPr>
        <w:pStyle w:val="Lijstalinea"/>
        <w:numPr>
          <w:ilvl w:val="0"/>
          <w:numId w:val="13"/>
        </w:numPr>
        <w:jc w:val="both"/>
      </w:pPr>
      <w:r w:rsidRPr="00001A81">
        <w:t>Opstellen van een (gedragen) beleid</w:t>
      </w:r>
    </w:p>
    <w:p w:rsidR="001C5D14" w:rsidRPr="00001A81" w:rsidRDefault="001C5D14" w:rsidP="00941CB0">
      <w:pPr>
        <w:pStyle w:val="Lijstalinea"/>
        <w:ind w:left="0"/>
        <w:jc w:val="both"/>
      </w:pPr>
    </w:p>
    <w:p w:rsidR="001C5D14" w:rsidRPr="00001A81" w:rsidRDefault="002319B6" w:rsidP="00941CB0">
      <w:pPr>
        <w:pStyle w:val="Lijstalinea"/>
        <w:ind w:left="0"/>
        <w:jc w:val="both"/>
      </w:pPr>
      <w:r>
        <w:rPr>
          <w:noProof/>
        </w:rPr>
        <w:pict>
          <v:shape id="_x0000_s1041" type="#_x0000_t202" style="position:absolute;left:0;text-align:left;margin-left:251.75pt;margin-top:6.05pt;width:190.6pt;height:14.95pt;z-index:251703296" stroked="f">
            <v:textbox style="mso-next-textbox:#_x0000_s1041" inset="0,0,0,0">
              <w:txbxContent>
                <w:p w:rsidR="00800D9F" w:rsidRPr="006258C5" w:rsidRDefault="00800D9F" w:rsidP="006258C5">
                  <w:pPr>
                    <w:pStyle w:val="Bijschrift"/>
                    <w:rPr>
                      <w:noProof/>
                    </w:rPr>
                  </w:pPr>
                  <w:r w:rsidRPr="006258C5">
                    <w:t xml:space="preserve">Figuur </w:t>
                  </w:r>
                  <w:fldSimple w:instr=" SEQ Figuur \* ARABIC ">
                    <w:r w:rsidR="005264E3">
                      <w:rPr>
                        <w:noProof/>
                      </w:rPr>
                      <w:t>6</w:t>
                    </w:r>
                  </w:fldSimple>
                  <w:r w:rsidRPr="006258C5">
                    <w:t xml:space="preserve"> - Toepassing adviezen in beginfase</w:t>
                  </w:r>
                </w:p>
              </w:txbxContent>
            </v:textbox>
            <w10:wrap type="square"/>
          </v:shape>
        </w:pict>
      </w:r>
      <w:r w:rsidR="001C5D14" w:rsidRPr="00001A81">
        <w:t>In het hiernaast getoonde model heb ik aangegeven op welk moment deze adviezen gebruikt kunnen worden in de beginfase van Social Media gebruik in een organisatie. Toelichting op deze fasen is te lezen in hoofdstuk 3.3.</w:t>
      </w:r>
    </w:p>
    <w:p w:rsidR="008A44D2" w:rsidRPr="00001A81" w:rsidRDefault="00032EF9" w:rsidP="00941CB0">
      <w:pPr>
        <w:pStyle w:val="Kop9"/>
        <w:jc w:val="both"/>
      </w:pPr>
      <w:r w:rsidRPr="00001A81">
        <w:t xml:space="preserve">De </w:t>
      </w:r>
      <w:r w:rsidR="00DF2E28" w:rsidRPr="00001A81">
        <w:t xml:space="preserve">werkgroep </w:t>
      </w:r>
      <w:r w:rsidR="00E1252A" w:rsidRPr="00001A81">
        <w:t>Social Media.</w:t>
      </w:r>
    </w:p>
    <w:p w:rsidR="00212E20" w:rsidRPr="00001A81" w:rsidRDefault="00E1252A" w:rsidP="00941CB0">
      <w:pPr>
        <w:pStyle w:val="Geenafstand"/>
        <w:spacing w:line="276" w:lineRule="auto"/>
        <w:jc w:val="both"/>
      </w:pPr>
      <w:r w:rsidRPr="00001A81">
        <w:t>In de meeste gevallen komt de aanleiding voor het gebruik van Social Media voort uit één afzonderlijke afdeling binnen de organisatie. Wanneer zo’n afdeling vervolgens aan het werk gaat met Social Media</w:t>
      </w:r>
      <w:r w:rsidR="00EC23DB" w:rsidRPr="00001A81">
        <w:t>,</w:t>
      </w:r>
      <w:r w:rsidRPr="00001A81">
        <w:t xml:space="preserve"> </w:t>
      </w:r>
      <w:r w:rsidR="004F5A86" w:rsidRPr="00001A81">
        <w:t xml:space="preserve">komt het vaak voor dat </w:t>
      </w:r>
      <w:r w:rsidR="00032EF9" w:rsidRPr="00001A81">
        <w:t xml:space="preserve">deze afdeling </w:t>
      </w:r>
      <w:r w:rsidR="004F5A86" w:rsidRPr="00001A81">
        <w:t xml:space="preserve">(in eerste instantie) zonder overleg met andere afdelingen </w:t>
      </w:r>
      <w:r w:rsidR="00032EF9" w:rsidRPr="00001A81">
        <w:t>start</w:t>
      </w:r>
      <w:r w:rsidRPr="00001A81">
        <w:t xml:space="preserve"> </w:t>
      </w:r>
      <w:r w:rsidR="00AD49B5" w:rsidRPr="00001A81">
        <w:rPr>
          <w:i/>
        </w:rPr>
        <w:t>(zie kader huidige si</w:t>
      </w:r>
      <w:r w:rsidRPr="00001A81">
        <w:rPr>
          <w:i/>
        </w:rPr>
        <w:t>tuatie).</w:t>
      </w:r>
      <w:r w:rsidR="004F5A86" w:rsidRPr="00001A81">
        <w:rPr>
          <w:i/>
        </w:rPr>
        <w:t xml:space="preserve"> </w:t>
      </w:r>
      <w:r w:rsidR="004F5A86" w:rsidRPr="00001A81">
        <w:t>Deze werkwijze hecht</w:t>
      </w:r>
      <w:r w:rsidR="005016B4" w:rsidRPr="00001A81">
        <w:t xml:space="preserve"> </w:t>
      </w:r>
      <w:r w:rsidR="004F5A86" w:rsidRPr="00001A81">
        <w:t>dus geen</w:t>
      </w:r>
      <w:r w:rsidR="00024976" w:rsidRPr="00001A81">
        <w:t xml:space="preserve"> </w:t>
      </w:r>
      <w:r w:rsidR="004F5A86" w:rsidRPr="00001A81">
        <w:t>waarde</w:t>
      </w:r>
      <w:r w:rsidR="00024976" w:rsidRPr="00001A81">
        <w:t xml:space="preserve"> aan het belang van samenwerking tussen afdelingen</w:t>
      </w:r>
      <w:r w:rsidR="005016B4" w:rsidRPr="00001A81">
        <w:t xml:space="preserve"> </w:t>
      </w:r>
      <w:r w:rsidR="004F5A86" w:rsidRPr="00001A81">
        <w:t>in de uitvoering van Social media</w:t>
      </w:r>
      <w:r w:rsidR="0079503C" w:rsidRPr="00001A81">
        <w:t xml:space="preserve"> (</w:t>
      </w:r>
      <w:r w:rsidR="005B2C95">
        <w:t>zie hoofdstuk</w:t>
      </w:r>
      <w:r w:rsidR="0079503C" w:rsidRPr="00001A81">
        <w:t xml:space="preserve"> 4.1)</w:t>
      </w:r>
      <w:r w:rsidR="004F5A86" w:rsidRPr="00001A81">
        <w:t>. Terwijl s</w:t>
      </w:r>
      <w:r w:rsidR="00307C36" w:rsidRPr="00001A81">
        <w:t xml:space="preserve">amenwerking </w:t>
      </w:r>
      <w:r w:rsidR="004F5A86" w:rsidRPr="00001A81">
        <w:t xml:space="preserve">tussen afdelingen juist </w:t>
      </w:r>
      <w:r w:rsidR="00307C36" w:rsidRPr="00001A81">
        <w:t>onmisbaar</w:t>
      </w:r>
      <w:r w:rsidR="004F5A86" w:rsidRPr="00001A81">
        <w:t xml:space="preserve"> is</w:t>
      </w:r>
      <w:r w:rsidR="00307C36" w:rsidRPr="00001A81">
        <w:t xml:space="preserve"> </w:t>
      </w:r>
      <w:r w:rsidR="004F5A86" w:rsidRPr="00001A81">
        <w:t>in</w:t>
      </w:r>
      <w:r w:rsidR="00307C36" w:rsidRPr="00001A81">
        <w:t xml:space="preserve"> de uitvoering van Social Media.</w:t>
      </w:r>
      <w:r w:rsidR="00024976" w:rsidRPr="00001A81">
        <w:t xml:space="preserve"> </w:t>
      </w:r>
    </w:p>
    <w:p w:rsidR="005016B4" w:rsidRPr="00001A81" w:rsidRDefault="002319B6" w:rsidP="00941CB0">
      <w:pPr>
        <w:pStyle w:val="Geenafstand"/>
        <w:spacing w:line="276" w:lineRule="auto"/>
        <w:jc w:val="both"/>
      </w:pPr>
      <w:r>
        <w:rPr>
          <w:noProof/>
        </w:rPr>
        <w:pict>
          <v:shape id="_x0000_s1036" type="#_x0000_t202" style="position:absolute;left:0;text-align:left;margin-left:181.45pt;margin-top:459.4pt;width:266.05pt;height:250.45pt;z-index:251684864;mso-position-horizontal-relative:margin;mso-position-vertical-relative:margin;mso-width-relative:margin;mso-height-relative:margin" fillcolor="#dbe5f1 [660]" strokecolor="#4f81bd [3204]" strokeweight="1pt">
            <v:stroke dashstyle="dash"/>
            <v:shadow color="#868686"/>
            <v:textbox style="mso-next-textbox:#_x0000_s1036">
              <w:txbxContent>
                <w:p w:rsidR="00800D9F" w:rsidRPr="00EF25CB" w:rsidRDefault="00800D9F" w:rsidP="00EF25CB">
                  <w:pPr>
                    <w:rPr>
                      <w:b/>
                      <w:i/>
                      <w:sz w:val="20"/>
                      <w:szCs w:val="20"/>
                    </w:rPr>
                  </w:pPr>
                  <w:r w:rsidRPr="00EF25CB">
                    <w:rPr>
                      <w:b/>
                      <w:i/>
                      <w:sz w:val="20"/>
                      <w:szCs w:val="20"/>
                    </w:rPr>
                    <w:t>Huidige situatie</w:t>
                  </w:r>
                </w:p>
                <w:p w:rsidR="00800D9F" w:rsidRPr="00EF25CB" w:rsidRDefault="00800D9F" w:rsidP="00EF25CB">
                  <w:pPr>
                    <w:rPr>
                      <w:i/>
                      <w:sz w:val="20"/>
                      <w:szCs w:val="20"/>
                    </w:rPr>
                  </w:pPr>
                  <w:r w:rsidRPr="00EF25CB">
                    <w:rPr>
                      <w:i/>
                      <w:sz w:val="20"/>
                      <w:szCs w:val="20"/>
                    </w:rPr>
                    <w:t xml:space="preserve">In de gangbare situatie is er een werkgroep Social Media die in de meeste gevallen in de eerste fase van het gebruik van Social Media is opgesteld. In deze situatie wordt een dergelijke werkgroep vaak afzonderlijk opgericht door de afdeling die het initiatief voor het gebruik van Social Media heeft genomen en bestaat deze groep uit personen met kennis affiniteit voor het onderwerp. Hierdoor ligt de aanleiding voor Social Media binnen de organisatie dus vaak binnen één afdeling (zie hoofdstuk 3.1)  met als gevolg dat de begininzet gezien wordt als een initiatief van een afzonderlijke afdeling. </w:t>
                  </w:r>
                </w:p>
                <w:p w:rsidR="00800D9F" w:rsidRPr="00EF25CB" w:rsidRDefault="00800D9F" w:rsidP="00EF25CB">
                  <w:pPr>
                    <w:rPr>
                      <w:i/>
                      <w:sz w:val="20"/>
                      <w:szCs w:val="20"/>
                    </w:rPr>
                  </w:pPr>
                  <w:r w:rsidRPr="00EF25CB">
                    <w:rPr>
                      <w:i/>
                      <w:sz w:val="20"/>
                      <w:szCs w:val="20"/>
                    </w:rPr>
                    <w:t xml:space="preserve">Dit is in mijn visie geen goede start van het gebruik van Social Media. Men moet streven naar een situatie waarin alle afzonderlijke afdelingen samenwerken in de toepassing van Social Media. </w:t>
                  </w:r>
                </w:p>
                <w:p w:rsidR="00800D9F" w:rsidRPr="00EF25CB" w:rsidRDefault="00800D9F" w:rsidP="00F26FEB">
                  <w:pPr>
                    <w:spacing w:line="240" w:lineRule="auto"/>
                    <w:rPr>
                      <w:i/>
                      <w:sz w:val="20"/>
                      <w:szCs w:val="20"/>
                    </w:rPr>
                  </w:pPr>
                </w:p>
              </w:txbxContent>
            </v:textbox>
            <w10:wrap type="square" anchorx="margin" anchory="margin"/>
          </v:shape>
        </w:pict>
      </w:r>
    </w:p>
    <w:p w:rsidR="00CA242F" w:rsidRPr="00001A81" w:rsidRDefault="00031370" w:rsidP="00941CB0">
      <w:pPr>
        <w:jc w:val="both"/>
      </w:pPr>
      <w:r w:rsidRPr="00001A81">
        <w:t xml:space="preserve">Ik adviseer </w:t>
      </w:r>
      <w:r w:rsidR="00212E20" w:rsidRPr="00001A81">
        <w:t xml:space="preserve">Bijl PR daarom </w:t>
      </w:r>
      <w:r w:rsidR="004F5A86" w:rsidRPr="00001A81">
        <w:t xml:space="preserve">vanaf de start van </w:t>
      </w:r>
      <w:r w:rsidR="00212E20" w:rsidRPr="00001A81">
        <w:t>Social Media</w:t>
      </w:r>
      <w:r w:rsidR="004F5A86" w:rsidRPr="00001A81">
        <w:t>gebruik in een organisatie</w:t>
      </w:r>
      <w:r w:rsidR="00212E20" w:rsidRPr="00001A81">
        <w:t xml:space="preserve"> een werkgroep op te starten</w:t>
      </w:r>
      <w:r w:rsidR="0079503C" w:rsidRPr="00001A81">
        <w:t xml:space="preserve">. In deze werkgroep dienen </w:t>
      </w:r>
      <w:r w:rsidR="00212E20" w:rsidRPr="00001A81">
        <w:t xml:space="preserve">alle </w:t>
      </w:r>
      <w:r w:rsidR="004F5A86" w:rsidRPr="00001A81">
        <w:t>i</w:t>
      </w:r>
      <w:r w:rsidR="0086187E" w:rsidRPr="00001A81">
        <w:t>nterne stakeholders</w:t>
      </w:r>
      <w:r w:rsidR="00212E20" w:rsidRPr="00001A81">
        <w:t xml:space="preserve"> </w:t>
      </w:r>
      <w:r w:rsidR="004F5A86" w:rsidRPr="00001A81">
        <w:rPr>
          <w:i/>
        </w:rPr>
        <w:t xml:space="preserve">(afdelingen </w:t>
      </w:r>
      <w:r w:rsidR="00212E20" w:rsidRPr="00001A81">
        <w:rPr>
          <w:i/>
        </w:rPr>
        <w:t>die met Social Media willen of kunnen gaan werken</w:t>
      </w:r>
      <w:r w:rsidR="004F5A86" w:rsidRPr="00001A81">
        <w:rPr>
          <w:i/>
        </w:rPr>
        <w:t>)</w:t>
      </w:r>
      <w:r w:rsidR="00212E20" w:rsidRPr="00001A81">
        <w:rPr>
          <w:i/>
        </w:rPr>
        <w:t xml:space="preserve"> </w:t>
      </w:r>
      <w:r w:rsidR="00212E20" w:rsidRPr="00001A81">
        <w:t xml:space="preserve">vertegenwoordigd </w:t>
      </w:r>
      <w:r w:rsidR="0079503C" w:rsidRPr="00001A81">
        <w:t xml:space="preserve">te </w:t>
      </w:r>
      <w:r w:rsidR="00212E20" w:rsidRPr="00001A81">
        <w:t>zijn</w:t>
      </w:r>
      <w:r w:rsidR="004F5A86" w:rsidRPr="00001A81">
        <w:t>.</w:t>
      </w:r>
      <w:r w:rsidR="00212E20" w:rsidRPr="00001A81">
        <w:t xml:space="preserve"> </w:t>
      </w:r>
      <w:r w:rsidR="0079503C" w:rsidRPr="00001A81">
        <w:t>D</w:t>
      </w:r>
      <w:r w:rsidR="00CA242F" w:rsidRPr="00001A81">
        <w:t xml:space="preserve">eze werkgroep </w:t>
      </w:r>
      <w:r w:rsidR="0079503C" w:rsidRPr="00001A81">
        <w:t xml:space="preserve">fungeert als beslissend en coördinerend orgaan rondom de </w:t>
      </w:r>
      <w:r w:rsidR="00CA242F" w:rsidRPr="00001A81">
        <w:t xml:space="preserve">besluitvorming </w:t>
      </w:r>
      <w:r w:rsidR="0079503C" w:rsidRPr="00001A81">
        <w:t>van</w:t>
      </w:r>
      <w:r w:rsidR="00212E20" w:rsidRPr="00001A81">
        <w:t xml:space="preserve"> </w:t>
      </w:r>
      <w:r w:rsidR="00CA242F" w:rsidRPr="00001A81">
        <w:t>Social Media</w:t>
      </w:r>
      <w:r w:rsidR="0079503C" w:rsidRPr="00001A81">
        <w:t>,</w:t>
      </w:r>
      <w:r w:rsidR="00CA242F" w:rsidRPr="00001A81">
        <w:t xml:space="preserve"> </w:t>
      </w:r>
      <w:r w:rsidR="004F5A86" w:rsidRPr="00001A81">
        <w:t>van begin tot eind.</w:t>
      </w:r>
      <w:r w:rsidR="0086187E" w:rsidRPr="00001A81">
        <w:t xml:space="preserve"> </w:t>
      </w:r>
    </w:p>
    <w:p w:rsidR="00CA242F" w:rsidRPr="00001A81" w:rsidRDefault="00335F06" w:rsidP="00941CB0">
      <w:pPr>
        <w:jc w:val="both"/>
      </w:pPr>
      <w:r w:rsidRPr="00001A81">
        <w:t xml:space="preserve">De kans op </w:t>
      </w:r>
      <w:r w:rsidR="00D95E21" w:rsidRPr="00001A81">
        <w:t>intrinsieke medewerking van</w:t>
      </w:r>
      <w:r w:rsidR="004F5A86" w:rsidRPr="00001A81">
        <w:t>uit</w:t>
      </w:r>
      <w:r w:rsidR="00D95E21" w:rsidRPr="00001A81">
        <w:t xml:space="preserve"> de </w:t>
      </w:r>
      <w:r w:rsidR="004F5A86" w:rsidRPr="00001A81">
        <w:t xml:space="preserve">verschillende </w:t>
      </w:r>
      <w:r w:rsidR="00D95E21" w:rsidRPr="00001A81">
        <w:t>afdelingen</w:t>
      </w:r>
      <w:r w:rsidR="00EF25CB">
        <w:t xml:space="preserve"> is</w:t>
      </w:r>
      <w:r w:rsidR="00D95E21" w:rsidRPr="00001A81">
        <w:t xml:space="preserve"> groter </w:t>
      </w:r>
      <w:r w:rsidR="00A20235" w:rsidRPr="00001A81">
        <w:t xml:space="preserve">naar mate </w:t>
      </w:r>
      <w:r w:rsidRPr="00001A81">
        <w:t>professionals</w:t>
      </w:r>
      <w:r w:rsidR="000475EE" w:rsidRPr="00001A81">
        <w:t xml:space="preserve"> beter </w:t>
      </w:r>
      <w:r w:rsidR="000475EE" w:rsidRPr="00001A81">
        <w:lastRenderedPageBreak/>
        <w:t xml:space="preserve">bekend </w:t>
      </w:r>
      <w:r w:rsidRPr="00001A81">
        <w:t>zijn</w:t>
      </w:r>
      <w:r w:rsidR="000475EE" w:rsidRPr="00001A81">
        <w:t xml:space="preserve"> geraakt met </w:t>
      </w:r>
      <w:r w:rsidRPr="00001A81">
        <w:t xml:space="preserve">het nut en de mogelijkheden die </w:t>
      </w:r>
      <w:r w:rsidR="000475EE" w:rsidRPr="00001A81">
        <w:t>Social Media</w:t>
      </w:r>
      <w:r w:rsidRPr="00001A81">
        <w:t xml:space="preserve"> bieden. Hierdoor is de </w:t>
      </w:r>
      <w:r w:rsidR="000475EE" w:rsidRPr="00001A81">
        <w:t>a</w:t>
      </w:r>
      <w:r w:rsidR="00407961" w:rsidRPr="00001A81">
        <w:t xml:space="preserve">ttitude ten aanzien van </w:t>
      </w:r>
      <w:r w:rsidR="004F5A86" w:rsidRPr="00001A81">
        <w:t>een dergelijke</w:t>
      </w:r>
      <w:r w:rsidR="00407961" w:rsidRPr="00001A81">
        <w:t xml:space="preserve"> Social Media </w:t>
      </w:r>
      <w:r w:rsidR="004F5A86" w:rsidRPr="00001A81">
        <w:t xml:space="preserve">werkgroep </w:t>
      </w:r>
      <w:r w:rsidRPr="00001A81">
        <w:t>in veel gevallen</w:t>
      </w:r>
      <w:r w:rsidR="000475EE" w:rsidRPr="00001A81">
        <w:t xml:space="preserve"> positief. </w:t>
      </w:r>
      <w:r w:rsidR="0079503C" w:rsidRPr="00001A81">
        <w:t xml:space="preserve">Het management van een organisatie heeft de taak om de samenstelling van de werkgroep </w:t>
      </w:r>
      <w:r w:rsidR="00EF25CB">
        <w:t>vast te</w:t>
      </w:r>
      <w:r w:rsidR="0079503C" w:rsidRPr="00001A81">
        <w:t xml:space="preserve"> stellen.</w:t>
      </w:r>
    </w:p>
    <w:p w:rsidR="00D95E21" w:rsidRPr="00001A81" w:rsidRDefault="00D95E21" w:rsidP="00941CB0">
      <w:pPr>
        <w:jc w:val="both"/>
      </w:pPr>
      <w:r w:rsidRPr="00001A81">
        <w:t>Bijl</w:t>
      </w:r>
      <w:r w:rsidR="00031370" w:rsidRPr="00001A81">
        <w:t>, partners in Public Relations</w:t>
      </w:r>
      <w:r w:rsidR="0079503C" w:rsidRPr="00001A81">
        <w:t xml:space="preserve"> </w:t>
      </w:r>
      <w:r w:rsidRPr="00001A81">
        <w:t xml:space="preserve">is door de </w:t>
      </w:r>
      <w:r w:rsidR="00335F06" w:rsidRPr="00001A81">
        <w:t>positionering</w:t>
      </w:r>
      <w:r w:rsidRPr="00001A81">
        <w:t xml:space="preserve"> als </w:t>
      </w:r>
      <w:r w:rsidR="00335F06" w:rsidRPr="00001A81">
        <w:t xml:space="preserve">meedenkende </w:t>
      </w:r>
      <w:r w:rsidRPr="00001A81">
        <w:t>partner van organisatie</w:t>
      </w:r>
      <w:r w:rsidR="00335F06" w:rsidRPr="00001A81">
        <w:t>s bij</w:t>
      </w:r>
      <w:r w:rsidRPr="00001A81">
        <w:t xml:space="preserve"> uitstek geschikt om </w:t>
      </w:r>
      <w:r w:rsidR="00EA2C84" w:rsidRPr="00001A81">
        <w:t xml:space="preserve">de werkgroep en de </w:t>
      </w:r>
      <w:r w:rsidR="00335F06" w:rsidRPr="00001A81">
        <w:t>samenwerking</w:t>
      </w:r>
      <w:r w:rsidRPr="00001A81">
        <w:t xml:space="preserve"> </w:t>
      </w:r>
      <w:r w:rsidR="00EA2C84" w:rsidRPr="00001A81">
        <w:t xml:space="preserve">tussen alle belanghebbende afdelingen </w:t>
      </w:r>
      <w:r w:rsidRPr="00001A81">
        <w:t>te begeleiden.</w:t>
      </w:r>
      <w:r w:rsidR="000475EE" w:rsidRPr="00001A81">
        <w:t xml:space="preserve"> Dit komt omdat Bijl PR als partner van de organisatie een neutrale</w:t>
      </w:r>
      <w:r w:rsidR="00EA2C84" w:rsidRPr="00001A81">
        <w:t xml:space="preserve"> en beschouwende</w:t>
      </w:r>
      <w:r w:rsidR="000475EE" w:rsidRPr="00001A81">
        <w:t xml:space="preserve"> positie kan innemen tijdens dit samenwerkingsproces. </w:t>
      </w:r>
      <w:r w:rsidR="00335F06" w:rsidRPr="00001A81">
        <w:t>Bovendien beschikt</w:t>
      </w:r>
      <w:r w:rsidR="000475EE" w:rsidRPr="00001A81">
        <w:t xml:space="preserve"> Bijl PR</w:t>
      </w:r>
      <w:r w:rsidRPr="00001A81">
        <w:t xml:space="preserve"> </w:t>
      </w:r>
      <w:r w:rsidR="00EC23DB" w:rsidRPr="00001A81">
        <w:t xml:space="preserve">over </w:t>
      </w:r>
      <w:r w:rsidR="00EA2C84" w:rsidRPr="00001A81">
        <w:t xml:space="preserve">veel </w:t>
      </w:r>
      <w:r w:rsidRPr="00001A81">
        <w:t xml:space="preserve">kennis </w:t>
      </w:r>
      <w:r w:rsidR="00313D86" w:rsidRPr="00001A81">
        <w:t>betreffende</w:t>
      </w:r>
      <w:r w:rsidRPr="00001A81">
        <w:t xml:space="preserve"> Social Med</w:t>
      </w:r>
      <w:r w:rsidR="000475EE" w:rsidRPr="00001A81">
        <w:t>i</w:t>
      </w:r>
      <w:r w:rsidRPr="00001A81">
        <w:t xml:space="preserve">a </w:t>
      </w:r>
      <w:r w:rsidR="00EA2C84" w:rsidRPr="00001A81">
        <w:t>en</w:t>
      </w:r>
      <w:r w:rsidR="00EC23DB" w:rsidRPr="00001A81">
        <w:t xml:space="preserve"> </w:t>
      </w:r>
      <w:r w:rsidR="000475EE" w:rsidRPr="00001A81">
        <w:t xml:space="preserve">kennis over </w:t>
      </w:r>
      <w:r w:rsidRPr="00001A81">
        <w:t>interne besluitvorming</w:t>
      </w:r>
      <w:r w:rsidR="00335F06" w:rsidRPr="00001A81">
        <w:t xml:space="preserve">, organisatiestrategieën en mogelijke andere aspecten die komen kijken bij een dergelijke </w:t>
      </w:r>
      <w:r w:rsidR="00313D86" w:rsidRPr="00001A81">
        <w:t xml:space="preserve">samenwerkingsvorm. </w:t>
      </w:r>
    </w:p>
    <w:p w:rsidR="00F34C49" w:rsidRPr="00001A81" w:rsidRDefault="00F34C49" w:rsidP="00941CB0">
      <w:pPr>
        <w:pStyle w:val="Kop9"/>
        <w:jc w:val="both"/>
      </w:pPr>
      <w:r w:rsidRPr="00001A81">
        <w:t>De voordelen</w:t>
      </w:r>
    </w:p>
    <w:p w:rsidR="00401F98" w:rsidRPr="00001A81" w:rsidRDefault="006258C5" w:rsidP="00941CB0">
      <w:pPr>
        <w:jc w:val="both"/>
        <w:rPr>
          <w:rFonts w:asciiTheme="majorHAnsi" w:eastAsiaTheme="majorEastAsia" w:hAnsiTheme="majorHAnsi" w:cstheme="majorBidi"/>
          <w:i/>
          <w:iCs/>
          <w:color w:val="404040" w:themeColor="text1" w:themeTint="BF"/>
          <w:sz w:val="20"/>
          <w:szCs w:val="20"/>
        </w:rPr>
      </w:pPr>
      <w:r>
        <w:rPr>
          <w:noProof/>
          <w:lang w:eastAsia="nl-NL"/>
        </w:rPr>
        <w:drawing>
          <wp:anchor distT="0" distB="0" distL="114300" distR="114300" simplePos="0" relativeHeight="251689984" behindDoc="0" locked="0" layoutInCell="1" allowOverlap="1">
            <wp:simplePos x="0" y="0"/>
            <wp:positionH relativeFrom="column">
              <wp:posOffset>-19050</wp:posOffset>
            </wp:positionH>
            <wp:positionV relativeFrom="paragraph">
              <wp:posOffset>747395</wp:posOffset>
            </wp:positionV>
            <wp:extent cx="5488305" cy="2909570"/>
            <wp:effectExtent l="38100" t="0" r="74295" b="0"/>
            <wp:wrapTopAndBottom/>
            <wp:docPr id="2"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r w:rsidR="00F34C49" w:rsidRPr="00001A81">
        <w:t>De voordelen van een Social Media werkgroep zijn: Functioneel, Toekomstgericht en dragen bij aan een breed draagvlak voor Social Media binnen de organisatie. Deze voordelen heb ik in onderstaande tabel kort toegelicht</w:t>
      </w:r>
      <w:r w:rsidR="00031370" w:rsidRPr="00001A81">
        <w:t>.</w:t>
      </w:r>
    </w:p>
    <w:p w:rsidR="00E1252A" w:rsidRPr="00001A81" w:rsidRDefault="002319B6" w:rsidP="00941CB0">
      <w:pPr>
        <w:pStyle w:val="Kop9"/>
        <w:jc w:val="both"/>
      </w:pPr>
      <w:r>
        <w:rPr>
          <w:noProof/>
        </w:rPr>
        <w:pict>
          <v:shape id="_x0000_s1042" type="#_x0000_t202" style="position:absolute;left:0;text-align:left;margin-left:6.8pt;margin-top:221.05pt;width:423.85pt;height:19.75pt;z-index:251705344" stroked="f">
            <v:textbox style="mso-next-textbox:#_x0000_s1042;mso-fit-shape-to-text:t" inset="0,0,0,0">
              <w:txbxContent>
                <w:p w:rsidR="00800D9F" w:rsidRPr="00AD4D97" w:rsidRDefault="00800D9F" w:rsidP="005B2C95">
                  <w:pPr>
                    <w:pStyle w:val="Bijschrift"/>
                    <w:rPr>
                      <w:noProof/>
                    </w:rPr>
                  </w:pPr>
                  <w:r>
                    <w:t xml:space="preserve">Figuur </w:t>
                  </w:r>
                  <w:fldSimple w:instr=" SEQ Figuur \* ARABIC ">
                    <w:r w:rsidR="005264E3">
                      <w:rPr>
                        <w:noProof/>
                      </w:rPr>
                      <w:t>7</w:t>
                    </w:r>
                  </w:fldSimple>
                  <w:r>
                    <w:t xml:space="preserve"> - Voordelen Social Media werkgroep</w:t>
                  </w:r>
                </w:p>
              </w:txbxContent>
            </v:textbox>
            <w10:wrap type="topAndBottom"/>
          </v:shape>
        </w:pict>
      </w:r>
      <w:r w:rsidR="00E1252A" w:rsidRPr="00001A81">
        <w:t>Gemeenschappelijke vertrekpunten</w:t>
      </w:r>
    </w:p>
    <w:p w:rsidR="00BD682C" w:rsidRPr="00001A81" w:rsidRDefault="00EA2C84" w:rsidP="00941CB0">
      <w:pPr>
        <w:pStyle w:val="Geenafstand"/>
        <w:spacing w:line="276" w:lineRule="auto"/>
        <w:jc w:val="both"/>
      </w:pPr>
      <w:r w:rsidRPr="00001A81">
        <w:t>Om maximaal rendement uit de inzet van Social Media te halen is het van belang om als organisatie voor de uitvoering een gedegen plan op te stellen. In dit plan moet duidelijk worden omschreven wat de functie is die Social Media moet innemen tijdens de inzet ervan (zie h</w:t>
      </w:r>
      <w:r w:rsidR="00203763">
        <w:t>oofdstuk</w:t>
      </w:r>
      <w:r w:rsidRPr="00001A81">
        <w:t xml:space="preserve"> 3.2). Belangrijk voordeel van het opstellen van dit plan is het reduceren van </w:t>
      </w:r>
      <w:r w:rsidR="00BD682C" w:rsidRPr="00001A81">
        <w:t xml:space="preserve">mislukkingen tijdens de testfase. </w:t>
      </w:r>
      <w:r w:rsidR="00F959DC" w:rsidRPr="00001A81">
        <w:t>Deze overtuiging is in dit rapport toegelicht aan de hand van de ‘strategische vooruitziende’ werkwijze</w:t>
      </w:r>
      <w:r w:rsidR="00203763">
        <w:t xml:space="preserve"> </w:t>
      </w:r>
      <w:r w:rsidR="00F959DC" w:rsidRPr="00001A81">
        <w:t>(</w:t>
      </w:r>
      <w:r w:rsidR="00203763">
        <w:t xml:space="preserve">zie </w:t>
      </w:r>
      <w:r w:rsidR="00F959DC" w:rsidRPr="00001A81">
        <w:t>h</w:t>
      </w:r>
      <w:r w:rsidR="00203763">
        <w:t xml:space="preserve">oofdstuk </w:t>
      </w:r>
      <w:r w:rsidR="00F959DC" w:rsidRPr="00001A81">
        <w:t xml:space="preserve">3.3). </w:t>
      </w:r>
    </w:p>
    <w:p w:rsidR="00170AF2" w:rsidRPr="00001A81" w:rsidRDefault="00170AF2" w:rsidP="00941CB0">
      <w:pPr>
        <w:pStyle w:val="Geenafstand"/>
        <w:spacing w:line="276" w:lineRule="auto"/>
        <w:jc w:val="both"/>
      </w:pPr>
    </w:p>
    <w:p w:rsidR="00170AF2" w:rsidRPr="00001A81" w:rsidRDefault="00170AF2" w:rsidP="00941CB0">
      <w:pPr>
        <w:pStyle w:val="Geenafstand"/>
        <w:spacing w:line="276" w:lineRule="auto"/>
        <w:jc w:val="both"/>
      </w:pPr>
      <w:r w:rsidRPr="00001A81">
        <w:t xml:space="preserve">Deze fase van bezinning </w:t>
      </w:r>
      <w:r w:rsidR="009E1E29" w:rsidRPr="00001A81">
        <w:t xml:space="preserve">kan </w:t>
      </w:r>
      <w:r w:rsidRPr="00001A81">
        <w:t>voorafgaan</w:t>
      </w:r>
      <w:r w:rsidR="00EA2C84" w:rsidRPr="00001A81">
        <w:t>d</w:t>
      </w:r>
      <w:r w:rsidRPr="00001A81">
        <w:t xml:space="preserve"> aan het gebruik van Social Media </w:t>
      </w:r>
      <w:r w:rsidR="00EA2C84" w:rsidRPr="00001A81">
        <w:t xml:space="preserve">worden opgesteld </w:t>
      </w:r>
      <w:r w:rsidRPr="00001A81">
        <w:t>door middel van het POST model of</w:t>
      </w:r>
      <w:r w:rsidR="00EA2C84" w:rsidRPr="00001A81">
        <w:t xml:space="preserve"> het</w:t>
      </w:r>
      <w:r w:rsidRPr="00001A81">
        <w:t xml:space="preserve"> luisteronderzoek (beide</w:t>
      </w:r>
      <w:r w:rsidR="00203763">
        <w:t>n</w:t>
      </w:r>
      <w:r w:rsidRPr="00001A81">
        <w:t xml:space="preserve"> h</w:t>
      </w:r>
      <w:r w:rsidR="00D30C04">
        <w:t>oofdstuk</w:t>
      </w:r>
      <w:r w:rsidRPr="00001A81">
        <w:t xml:space="preserve"> 3.3). </w:t>
      </w:r>
      <w:r w:rsidR="00EA2C84" w:rsidRPr="00001A81">
        <w:t xml:space="preserve">Daarnaast moet het </w:t>
      </w:r>
      <w:r w:rsidRPr="00001A81">
        <w:t>ook in lijn liggen met de organisatiestrategie.</w:t>
      </w:r>
    </w:p>
    <w:p w:rsidR="00BD682C" w:rsidRPr="00001A81" w:rsidRDefault="00BD682C" w:rsidP="00941CB0">
      <w:pPr>
        <w:pStyle w:val="Geenafstand"/>
        <w:spacing w:line="276" w:lineRule="auto"/>
        <w:jc w:val="both"/>
      </w:pPr>
    </w:p>
    <w:p w:rsidR="00EA2C84" w:rsidRPr="00001A81" w:rsidRDefault="00EA2C84" w:rsidP="00941CB0">
      <w:pPr>
        <w:pStyle w:val="Geenafstand"/>
        <w:spacing w:line="276" w:lineRule="auto"/>
        <w:jc w:val="both"/>
      </w:pPr>
      <w:r w:rsidRPr="00001A81">
        <w:t xml:space="preserve">Bovenstaande </w:t>
      </w:r>
      <w:r w:rsidR="00BD682C" w:rsidRPr="00001A81">
        <w:t xml:space="preserve">leidt tot </w:t>
      </w:r>
      <w:r w:rsidRPr="00001A81">
        <w:t xml:space="preserve">het </w:t>
      </w:r>
      <w:r w:rsidR="00BD682C" w:rsidRPr="00001A81">
        <w:t xml:space="preserve">advies voor het opstellen van gemeenschappelijke vertrekpunten voor het gebruik van Social Media. Deze vertrekpunten geven richting aan de initiatieven die zullen volgen </w:t>
      </w:r>
      <w:r w:rsidR="00BD682C" w:rsidRPr="00001A81">
        <w:lastRenderedPageBreak/>
        <w:t xml:space="preserve">tijdens </w:t>
      </w:r>
      <w:r w:rsidR="009E1E29" w:rsidRPr="00001A81">
        <w:t>d</w:t>
      </w:r>
      <w:r w:rsidR="00BD682C" w:rsidRPr="00001A81">
        <w:t xml:space="preserve">e </w:t>
      </w:r>
      <w:r w:rsidR="00A20235" w:rsidRPr="00001A81">
        <w:t>pilot</w:t>
      </w:r>
      <w:r w:rsidR="00D30C04">
        <w:t>fase</w:t>
      </w:r>
      <w:r w:rsidR="00A20235" w:rsidRPr="00001A81">
        <w:t xml:space="preserve"> en </w:t>
      </w:r>
      <w:r w:rsidR="00BD682C" w:rsidRPr="00001A81">
        <w:t xml:space="preserve">testfase en </w:t>
      </w:r>
      <w:r w:rsidR="00A20235" w:rsidRPr="00001A81">
        <w:t xml:space="preserve">zijn </w:t>
      </w:r>
      <w:r w:rsidR="00F959DC" w:rsidRPr="00001A81">
        <w:t>voorlope</w:t>
      </w:r>
      <w:r w:rsidR="00A20235" w:rsidRPr="00001A81">
        <w:t>rs</w:t>
      </w:r>
      <w:r w:rsidR="00F959DC" w:rsidRPr="00001A81">
        <w:t xml:space="preserve"> </w:t>
      </w:r>
      <w:r w:rsidR="00170AF2" w:rsidRPr="00001A81">
        <w:t>van</w:t>
      </w:r>
      <w:r w:rsidR="00F959DC" w:rsidRPr="00001A81">
        <w:t xml:space="preserve"> het uiteindelijk op te stellen Social Media beleid</w:t>
      </w:r>
      <w:r w:rsidRPr="00001A81">
        <w:t>.</w:t>
      </w:r>
    </w:p>
    <w:p w:rsidR="00F959DC" w:rsidRPr="00001A81" w:rsidRDefault="00F959DC" w:rsidP="00941CB0">
      <w:pPr>
        <w:pStyle w:val="Geenafstand"/>
        <w:spacing w:line="276" w:lineRule="auto"/>
        <w:jc w:val="both"/>
      </w:pPr>
    </w:p>
    <w:p w:rsidR="008E6FE3" w:rsidRPr="00001A81" w:rsidRDefault="00626636" w:rsidP="00941CB0">
      <w:pPr>
        <w:pStyle w:val="Geenafstand"/>
        <w:spacing w:line="276" w:lineRule="auto"/>
        <w:jc w:val="both"/>
      </w:pPr>
      <w:r w:rsidRPr="00001A81">
        <w:t>De g</w:t>
      </w:r>
      <w:r w:rsidR="00170AF2" w:rsidRPr="00001A81">
        <w:t xml:space="preserve">emeenschappelijke </w:t>
      </w:r>
      <w:r w:rsidR="00BD682C" w:rsidRPr="00001A81">
        <w:t xml:space="preserve">vertrekpunten </w:t>
      </w:r>
      <w:r w:rsidR="00170AF2" w:rsidRPr="00001A81">
        <w:t>word</w:t>
      </w:r>
      <w:r w:rsidR="009E1E29" w:rsidRPr="00001A81">
        <w:t>en</w:t>
      </w:r>
      <w:r w:rsidR="00170AF2" w:rsidRPr="00001A81">
        <w:t xml:space="preserve"> </w:t>
      </w:r>
      <w:r w:rsidR="008E6FE3" w:rsidRPr="00001A81">
        <w:t xml:space="preserve">opgesteld </w:t>
      </w:r>
      <w:r w:rsidR="00170AF2" w:rsidRPr="00001A81">
        <w:t>door de werkgroep Social Media</w:t>
      </w:r>
      <w:r w:rsidR="009E1E29" w:rsidRPr="00001A81">
        <w:t xml:space="preserve"> en aangevuld door </w:t>
      </w:r>
      <w:r w:rsidRPr="00001A81">
        <w:t>een extern bureau voor luisteronderzoek</w:t>
      </w:r>
      <w:r w:rsidR="008E6FE3" w:rsidRPr="00001A81">
        <w:t xml:space="preserve">. </w:t>
      </w:r>
    </w:p>
    <w:p w:rsidR="008E6FE3" w:rsidRPr="00001A81" w:rsidRDefault="008E6FE3" w:rsidP="00941CB0">
      <w:pPr>
        <w:pStyle w:val="Geenafstand"/>
        <w:spacing w:line="276" w:lineRule="auto"/>
        <w:jc w:val="both"/>
      </w:pPr>
    </w:p>
    <w:p w:rsidR="00F959DC" w:rsidRPr="00001A81" w:rsidRDefault="009E1E29" w:rsidP="00941CB0">
      <w:pPr>
        <w:pStyle w:val="Geenafstand"/>
        <w:numPr>
          <w:ins w:id="23" w:author="Unknown"/>
        </w:numPr>
        <w:spacing w:line="276" w:lineRule="auto"/>
        <w:jc w:val="both"/>
      </w:pPr>
      <w:r w:rsidRPr="00001A81">
        <w:t>O</w:t>
      </w:r>
      <w:r w:rsidR="008E6FE3" w:rsidRPr="00001A81">
        <w:t>nderstaande zaken zorgen voor de input om de gemeenschappelijke vertrekpunten op te stellen;</w:t>
      </w:r>
    </w:p>
    <w:p w:rsidR="008E6FE3" w:rsidRPr="00001A81" w:rsidRDefault="008E6FE3" w:rsidP="006E03AD">
      <w:pPr>
        <w:pStyle w:val="Geenafstand"/>
        <w:numPr>
          <w:ilvl w:val="0"/>
          <w:numId w:val="21"/>
        </w:numPr>
        <w:spacing w:line="276" w:lineRule="auto"/>
        <w:jc w:val="both"/>
      </w:pPr>
      <w:r w:rsidRPr="00001A81">
        <w:t>Organisatie analyse (wensen van afdelingen, waarden, reputatie en identiteit van de organisatie).</w:t>
      </w:r>
    </w:p>
    <w:p w:rsidR="00031370" w:rsidRPr="00001A81" w:rsidRDefault="008E6FE3" w:rsidP="006E03AD">
      <w:pPr>
        <w:pStyle w:val="Geenafstand"/>
        <w:numPr>
          <w:ilvl w:val="0"/>
          <w:numId w:val="21"/>
        </w:numPr>
        <w:spacing w:line="276" w:lineRule="auto"/>
        <w:jc w:val="both"/>
      </w:pPr>
      <w:r w:rsidRPr="00001A81">
        <w:t>S</w:t>
      </w:r>
      <w:r w:rsidR="00F959DC" w:rsidRPr="00001A81">
        <w:t xml:space="preserve">trategische analyse van de gebruikers van het merk </w:t>
      </w:r>
      <w:r w:rsidR="00F959DC" w:rsidRPr="00001A81">
        <w:rPr>
          <w:i/>
        </w:rPr>
        <w:t>(zoals het POST model)</w:t>
      </w:r>
    </w:p>
    <w:p w:rsidR="008E6FE3" w:rsidRPr="00001A81" w:rsidRDefault="008E6FE3" w:rsidP="006E03AD">
      <w:pPr>
        <w:pStyle w:val="Geenafstand"/>
        <w:numPr>
          <w:ilvl w:val="0"/>
          <w:numId w:val="21"/>
        </w:numPr>
        <w:spacing w:line="276" w:lineRule="auto"/>
        <w:jc w:val="both"/>
      </w:pPr>
      <w:r w:rsidRPr="00001A81">
        <w:t>D</w:t>
      </w:r>
      <w:r w:rsidR="00F959DC" w:rsidRPr="00001A81">
        <w:t>e wense</w:t>
      </w:r>
      <w:r w:rsidR="00D9016D" w:rsidRPr="00001A81">
        <w:t>n die</w:t>
      </w:r>
      <w:r w:rsidR="00F959DC" w:rsidRPr="00001A81">
        <w:t xml:space="preserve"> leven binnen de Social Media werkgroep </w:t>
      </w:r>
      <w:r w:rsidR="00D9016D" w:rsidRPr="00001A81">
        <w:t>met betrekking op de functie die Social Media moet krijgen binnen de organi</w:t>
      </w:r>
      <w:r w:rsidR="00EA2C84" w:rsidRPr="00001A81">
        <w:t>s</w:t>
      </w:r>
      <w:r w:rsidR="00D9016D" w:rsidRPr="00001A81">
        <w:t>atie (</w:t>
      </w:r>
      <w:r w:rsidR="00A20235" w:rsidRPr="00001A81">
        <w:t xml:space="preserve">zie hoofdstuk </w:t>
      </w:r>
      <w:r w:rsidR="00D9016D" w:rsidRPr="00001A81">
        <w:t xml:space="preserve">3.2) </w:t>
      </w:r>
    </w:p>
    <w:p w:rsidR="00D929A0" w:rsidRPr="00001A81" w:rsidRDefault="008E6FE3" w:rsidP="006E03AD">
      <w:pPr>
        <w:pStyle w:val="Geenafstand"/>
        <w:numPr>
          <w:ilvl w:val="0"/>
          <w:numId w:val="21"/>
        </w:numPr>
        <w:spacing w:line="276" w:lineRule="auto"/>
        <w:jc w:val="both"/>
      </w:pPr>
      <w:r w:rsidRPr="00001A81">
        <w:t>Het (</w:t>
      </w:r>
      <w:r w:rsidR="00F959DC" w:rsidRPr="00001A81">
        <w:t>extern</w:t>
      </w:r>
      <w:r w:rsidRPr="00001A81">
        <w:t xml:space="preserve"> uitgevoerde)</w:t>
      </w:r>
      <w:r w:rsidR="00F959DC" w:rsidRPr="00001A81">
        <w:t xml:space="preserve"> luisteronderzoek (</w:t>
      </w:r>
      <w:r w:rsidR="001C34EF" w:rsidRPr="00001A81">
        <w:t xml:space="preserve">zie hoofdstuk </w:t>
      </w:r>
      <w:r w:rsidR="00F959DC" w:rsidRPr="00001A81">
        <w:t>3.3)</w:t>
      </w:r>
      <w:r w:rsidRPr="00001A81">
        <w:t xml:space="preserve"> om de behoefte binnen de publieke arena te achterhalen</w:t>
      </w:r>
      <w:r w:rsidR="00F959DC" w:rsidRPr="00001A81">
        <w:t xml:space="preserve">. </w:t>
      </w:r>
    </w:p>
    <w:p w:rsidR="00F959DC" w:rsidRPr="00001A81" w:rsidRDefault="00D9016D" w:rsidP="00941CB0">
      <w:pPr>
        <w:pStyle w:val="Geenafstand"/>
        <w:spacing w:line="276" w:lineRule="auto"/>
        <w:jc w:val="both"/>
      </w:pPr>
      <w:r w:rsidRPr="00001A81">
        <w:t>Door deze input te verzamelen en vast te leggen in gemeenschappelijke vertrekpunten is het in de vervolgfase</w:t>
      </w:r>
      <w:r w:rsidR="00626636" w:rsidRPr="00001A81">
        <w:t>n</w:t>
      </w:r>
      <w:r w:rsidR="009E1E29" w:rsidRPr="00001A81">
        <w:t>,</w:t>
      </w:r>
      <w:r w:rsidRPr="00001A81">
        <w:t xml:space="preserve"> waarin men met het medium aan de slag gaat</w:t>
      </w:r>
      <w:r w:rsidR="009E1E29" w:rsidRPr="00001A81">
        <w:t>,</w:t>
      </w:r>
      <w:r w:rsidRPr="00001A81">
        <w:t xml:space="preserve"> gemakkelijker om</w:t>
      </w:r>
      <w:r w:rsidR="00626636" w:rsidRPr="00001A81">
        <w:t xml:space="preserve"> de</w:t>
      </w:r>
      <w:r w:rsidRPr="00001A81">
        <w:t xml:space="preserve"> </w:t>
      </w:r>
      <w:r w:rsidR="00626636" w:rsidRPr="00001A81">
        <w:t xml:space="preserve">vast te stellen of een middel bij de organisatie en haar publieksgroepen </w:t>
      </w:r>
      <w:r w:rsidR="00313D86" w:rsidRPr="00001A81">
        <w:t xml:space="preserve">past. </w:t>
      </w:r>
      <w:r w:rsidR="00626636" w:rsidRPr="00001A81">
        <w:t>Op basis van dergelijke kennis kan besloten worden welke pilots</w:t>
      </w:r>
      <w:r w:rsidRPr="00001A81">
        <w:t xml:space="preserve"> relevant zijn om te starten en welke niet.</w:t>
      </w:r>
    </w:p>
    <w:p w:rsidR="00D929A0" w:rsidRPr="00001A81" w:rsidRDefault="00D929A0" w:rsidP="00941CB0">
      <w:pPr>
        <w:pStyle w:val="Geenafstand"/>
        <w:spacing w:line="276" w:lineRule="auto"/>
        <w:jc w:val="both"/>
      </w:pPr>
    </w:p>
    <w:p w:rsidR="00D929A0" w:rsidRPr="00001A81" w:rsidRDefault="00D929A0" w:rsidP="00941CB0">
      <w:pPr>
        <w:pStyle w:val="Geenafstand"/>
        <w:spacing w:line="276" w:lineRule="auto"/>
        <w:jc w:val="both"/>
      </w:pPr>
      <w:r w:rsidRPr="00001A81">
        <w:t xml:space="preserve">Bijl </w:t>
      </w:r>
      <w:r w:rsidR="008E6FE3" w:rsidRPr="00001A81">
        <w:t>PR dient</w:t>
      </w:r>
      <w:r w:rsidRPr="00001A81">
        <w:t xml:space="preserve"> tijdens het opstellen van deze gemeenschappelijke vertrekpunten als mediator op</w:t>
      </w:r>
      <w:r w:rsidR="008E6FE3" w:rsidRPr="00001A81">
        <w:t xml:space="preserve"> te </w:t>
      </w:r>
      <w:r w:rsidRPr="00001A81">
        <w:t xml:space="preserve">treden en </w:t>
      </w:r>
      <w:r w:rsidR="009277D0" w:rsidRPr="00001A81">
        <w:t xml:space="preserve">kan hierbij aanbieden </w:t>
      </w:r>
      <w:r w:rsidRPr="00001A81">
        <w:t xml:space="preserve">een rapportage </w:t>
      </w:r>
      <w:r w:rsidR="001C34EF" w:rsidRPr="00001A81">
        <w:t xml:space="preserve">te </w:t>
      </w:r>
      <w:r w:rsidRPr="00001A81">
        <w:t>maken</w:t>
      </w:r>
      <w:r w:rsidR="009277D0" w:rsidRPr="00001A81">
        <w:t xml:space="preserve"> over de gemeenschappelijke vertrekpunten</w:t>
      </w:r>
      <w:r w:rsidRPr="00001A81">
        <w:t xml:space="preserve">. Ook </w:t>
      </w:r>
      <w:r w:rsidR="00626636" w:rsidRPr="00001A81">
        <w:t xml:space="preserve">kan </w:t>
      </w:r>
      <w:r w:rsidR="008E6FE3" w:rsidRPr="00001A81">
        <w:t>Bijl PR een belangrijke rol</w:t>
      </w:r>
      <w:r w:rsidR="00626636" w:rsidRPr="00001A81">
        <w:t xml:space="preserve"> </w:t>
      </w:r>
      <w:r w:rsidR="009277D0" w:rsidRPr="00001A81">
        <w:t xml:space="preserve">vervullen </w:t>
      </w:r>
      <w:r w:rsidRPr="00001A81">
        <w:t>bij het in kaart brengen van organisatiespecifieke kenmerken</w:t>
      </w:r>
      <w:r w:rsidR="00626636" w:rsidRPr="00001A81">
        <w:t xml:space="preserve"> en </w:t>
      </w:r>
      <w:r w:rsidR="00F34C49" w:rsidRPr="00001A81">
        <w:t xml:space="preserve">de wijze </w:t>
      </w:r>
      <w:r w:rsidR="009277D0" w:rsidRPr="00001A81">
        <w:t xml:space="preserve">waarop deze </w:t>
      </w:r>
      <w:r w:rsidR="00626636" w:rsidRPr="00001A81">
        <w:t xml:space="preserve">aansluiting </w:t>
      </w:r>
      <w:r w:rsidR="001C34EF" w:rsidRPr="00001A81">
        <w:t xml:space="preserve">kunnen </w:t>
      </w:r>
      <w:r w:rsidR="00626636" w:rsidRPr="00001A81">
        <w:t xml:space="preserve">vinden in de toepassing </w:t>
      </w:r>
      <w:r w:rsidR="00F34C49" w:rsidRPr="00001A81">
        <w:t xml:space="preserve">van </w:t>
      </w:r>
      <w:r w:rsidR="00626636" w:rsidRPr="00001A81">
        <w:t xml:space="preserve">gemeenschappelijke vertrekpunten. </w:t>
      </w:r>
    </w:p>
    <w:p w:rsidR="00583E49" w:rsidRPr="00001A81" w:rsidRDefault="00E1252A" w:rsidP="00941CB0">
      <w:pPr>
        <w:pStyle w:val="Kop9"/>
        <w:jc w:val="both"/>
      </w:pPr>
      <w:r w:rsidRPr="00001A81">
        <w:t>Vastleggen van beleid</w:t>
      </w:r>
    </w:p>
    <w:p w:rsidR="00583E49" w:rsidRPr="00001A81" w:rsidRDefault="00F26FEB" w:rsidP="00941CB0">
      <w:pPr>
        <w:jc w:val="both"/>
      </w:pPr>
      <w:r w:rsidRPr="00001A81">
        <w:t>Dit</w:t>
      </w:r>
      <w:r w:rsidR="00583E49" w:rsidRPr="00001A81">
        <w:t xml:space="preserve"> </w:t>
      </w:r>
      <w:r w:rsidR="00626636" w:rsidRPr="00001A81">
        <w:t xml:space="preserve">onderdeel van het </w:t>
      </w:r>
      <w:r w:rsidR="00583E49" w:rsidRPr="00001A81">
        <w:t>advies heeft betrekking op de laatste fase van de begininzet van Social Media</w:t>
      </w:r>
      <w:r w:rsidR="00626636" w:rsidRPr="00001A81">
        <w:t>,</w:t>
      </w:r>
      <w:r w:rsidR="00583E49" w:rsidRPr="00001A81">
        <w:t xml:space="preserve"> namelijk de faciliteren</w:t>
      </w:r>
      <w:r w:rsidR="00626636" w:rsidRPr="00001A81">
        <w:t>de</w:t>
      </w:r>
      <w:r w:rsidR="00583E49" w:rsidRPr="00001A81">
        <w:t xml:space="preserve"> fase (</w:t>
      </w:r>
      <w:r w:rsidR="005B2C95">
        <w:t xml:space="preserve">zie </w:t>
      </w:r>
      <w:r w:rsidR="00583E49" w:rsidRPr="00001A81">
        <w:t>h</w:t>
      </w:r>
      <w:r w:rsidR="005B2C95">
        <w:t>oofdstuk</w:t>
      </w:r>
      <w:r w:rsidR="00583E49" w:rsidRPr="00001A81">
        <w:t xml:space="preserve"> 3.3). </w:t>
      </w:r>
      <w:r w:rsidRPr="00001A81">
        <w:t>Hierin</w:t>
      </w:r>
      <w:r w:rsidR="00583E49" w:rsidRPr="00001A81">
        <w:t xml:space="preserve"> is he</w:t>
      </w:r>
      <w:r w:rsidR="00626636" w:rsidRPr="00001A81">
        <w:t xml:space="preserve">t aan de werkgroep Social Media </w:t>
      </w:r>
      <w:r w:rsidR="00583E49" w:rsidRPr="00001A81">
        <w:t xml:space="preserve">om te bepalen hoe het </w:t>
      </w:r>
      <w:r w:rsidR="00626636" w:rsidRPr="00001A81">
        <w:t xml:space="preserve">langdurig </w:t>
      </w:r>
      <w:r w:rsidR="00583E49" w:rsidRPr="00001A81">
        <w:t>beleid</w:t>
      </w:r>
      <w:r w:rsidR="00626636" w:rsidRPr="00001A81">
        <w:t xml:space="preserve"> (</w:t>
      </w:r>
      <w:r w:rsidR="005B2C95">
        <w:t>zie hoofdstuk</w:t>
      </w:r>
      <w:r w:rsidR="00626636" w:rsidRPr="00001A81">
        <w:t xml:space="preserve"> 4.3)</w:t>
      </w:r>
      <w:r w:rsidR="00583E49" w:rsidRPr="00001A81">
        <w:t xml:space="preserve"> </w:t>
      </w:r>
      <w:r w:rsidR="00B0270F" w:rsidRPr="00001A81">
        <w:t>er binnen de organisatie uit komt te zien</w:t>
      </w:r>
      <w:r w:rsidR="00583E49" w:rsidRPr="00001A81">
        <w:t xml:space="preserve"> en </w:t>
      </w:r>
      <w:r w:rsidR="003A26FD" w:rsidRPr="00001A81">
        <w:t>wat men</w:t>
      </w:r>
      <w:r w:rsidR="00626636" w:rsidRPr="00001A81">
        <w:t xml:space="preserve"> </w:t>
      </w:r>
      <w:r w:rsidR="00F34C49" w:rsidRPr="00001A81">
        <w:t xml:space="preserve">in de toekomst </w:t>
      </w:r>
      <w:r w:rsidR="00626636" w:rsidRPr="00001A81">
        <w:t>wil bereiken</w:t>
      </w:r>
      <w:r w:rsidR="00B0270F" w:rsidRPr="00001A81">
        <w:t xml:space="preserve"> met het gebruik van Social Media (</w:t>
      </w:r>
      <w:r w:rsidR="005B2C95">
        <w:t>zie hoofdstuk</w:t>
      </w:r>
      <w:r w:rsidR="00F34C49" w:rsidRPr="00001A81">
        <w:t xml:space="preserve"> </w:t>
      </w:r>
      <w:r w:rsidR="00B0270F" w:rsidRPr="00001A81">
        <w:t>3.2)</w:t>
      </w:r>
      <w:r w:rsidR="00626636" w:rsidRPr="00001A81">
        <w:t xml:space="preserve">. Het doel van </w:t>
      </w:r>
      <w:r w:rsidR="00B0270F" w:rsidRPr="00001A81">
        <w:t>dit</w:t>
      </w:r>
      <w:r w:rsidR="00626636" w:rsidRPr="00001A81">
        <w:t xml:space="preserve"> document is dat iedereen </w:t>
      </w:r>
      <w:r w:rsidR="00B0270F" w:rsidRPr="00001A81">
        <w:t xml:space="preserve">binnen de organisatie </w:t>
      </w:r>
      <w:r w:rsidR="00626636" w:rsidRPr="00001A81">
        <w:t>dezelfde strategische</w:t>
      </w:r>
      <w:r w:rsidR="00B0270F" w:rsidRPr="00001A81">
        <w:t xml:space="preserve"> en functionele</w:t>
      </w:r>
      <w:r w:rsidR="00626636" w:rsidRPr="00001A81">
        <w:t xml:space="preserve"> doelstellingen zal</w:t>
      </w:r>
      <w:r w:rsidR="00B0270F" w:rsidRPr="00001A81">
        <w:t xml:space="preserve"> blijven</w:t>
      </w:r>
      <w:r w:rsidR="00626636" w:rsidRPr="00001A81">
        <w:t xml:space="preserve"> nastreven.</w:t>
      </w:r>
    </w:p>
    <w:p w:rsidR="00F34C49" w:rsidRPr="00001A81" w:rsidRDefault="00F34C49" w:rsidP="00941CB0">
      <w:pPr>
        <w:jc w:val="both"/>
      </w:pPr>
      <w:r w:rsidRPr="00001A81">
        <w:t>Aangezien de werkgroep door alle belanghebbende wordt vertegenwoordigd, zal dit beleid op alle afdelingen moeten aansluiten</w:t>
      </w:r>
      <w:r w:rsidR="0036038F" w:rsidRPr="00001A81">
        <w:t xml:space="preserve">. </w:t>
      </w:r>
      <w:r w:rsidRPr="00001A81">
        <w:t xml:space="preserve">De rol van Bijl PR in deze fase is om </w:t>
      </w:r>
      <w:r w:rsidR="00E5133A" w:rsidRPr="00001A81">
        <w:t xml:space="preserve">als onafhankelijke adviesorganisatie op te treden in het </w:t>
      </w:r>
      <w:r w:rsidR="00B0270F" w:rsidRPr="00001A81">
        <w:t>waarnemen en opstellen</w:t>
      </w:r>
      <w:r w:rsidR="00E5133A" w:rsidRPr="00001A81">
        <w:t xml:space="preserve"> van dit beleid. </w:t>
      </w:r>
    </w:p>
    <w:p w:rsidR="00F34C49" w:rsidRPr="00001A81" w:rsidRDefault="00F34C49" w:rsidP="00941CB0">
      <w:pPr>
        <w:jc w:val="both"/>
      </w:pPr>
      <w:r w:rsidRPr="00001A81">
        <w:rPr>
          <w:rStyle w:val="Subtielebenadrukking"/>
        </w:rPr>
        <w:t>Aandachtspunten Bijl PR</w:t>
      </w:r>
    </w:p>
    <w:p w:rsidR="00E5133A" w:rsidRPr="00001A81" w:rsidRDefault="00F34C49" w:rsidP="00941CB0">
      <w:pPr>
        <w:numPr>
          <w:ins w:id="24" w:author="Imo Muller" w:date="2010-06-05T12:14:00Z"/>
        </w:numPr>
        <w:jc w:val="both"/>
      </w:pPr>
      <w:r w:rsidRPr="00001A81">
        <w:t>Afsluitend nog enkele aandachtspunten voor Bijl PR om het gehele proces (van onder</w:t>
      </w:r>
      <w:r w:rsidR="009E1E29" w:rsidRPr="00001A81">
        <w:t>zoek tot implementatie en evalu</w:t>
      </w:r>
      <w:r w:rsidRPr="00001A81">
        <w:t>a</w:t>
      </w:r>
      <w:r w:rsidR="009E1E29" w:rsidRPr="00001A81">
        <w:t>t</w:t>
      </w:r>
      <w:r w:rsidRPr="00001A81">
        <w:t xml:space="preserve">ie) </w:t>
      </w:r>
      <w:r w:rsidR="0059429F" w:rsidRPr="00001A81">
        <w:t>optimaal</w:t>
      </w:r>
      <w:r w:rsidRPr="00001A81">
        <w:t xml:space="preserve"> te kunnen faciliteren </w:t>
      </w:r>
    </w:p>
    <w:p w:rsidR="00E5133A" w:rsidRPr="00001A81" w:rsidRDefault="00E5133A" w:rsidP="006E03AD">
      <w:pPr>
        <w:pStyle w:val="Lijstalinea"/>
        <w:numPr>
          <w:ilvl w:val="0"/>
          <w:numId w:val="11"/>
        </w:numPr>
        <w:jc w:val="both"/>
        <w:rPr>
          <w:i/>
        </w:rPr>
      </w:pPr>
      <w:r w:rsidRPr="00001A81">
        <w:rPr>
          <w:i/>
        </w:rPr>
        <w:t>Gemeenschappelijke vertrekpunten</w:t>
      </w:r>
    </w:p>
    <w:p w:rsidR="00B0270F" w:rsidRPr="00001A81" w:rsidRDefault="00E5133A" w:rsidP="00941CB0">
      <w:pPr>
        <w:pStyle w:val="Lijstalinea"/>
        <w:jc w:val="both"/>
      </w:pPr>
      <w:r w:rsidRPr="00001A81">
        <w:t xml:space="preserve">De gemeenschappelijke vertrekpunten zoals eerder in dit advies beschreven </w:t>
      </w:r>
      <w:r w:rsidR="00B0270F" w:rsidRPr="00001A81">
        <w:t xml:space="preserve">kunnen in deze fase worden doorontwikkeld tot een gemeenschappelijk beleid. Daarom is het nuttig om de ontwikkeling die deze vertrekpunten (kunnen) doormaken tijdens de leerfase in de gaten te houden zodat het interpreteren en beschrijven hiervan gemakkelijker wordt. </w:t>
      </w:r>
    </w:p>
    <w:p w:rsidR="00CD22D0" w:rsidRPr="00001A81" w:rsidRDefault="00E00012" w:rsidP="006E03AD">
      <w:pPr>
        <w:pStyle w:val="Lijstalinea"/>
        <w:numPr>
          <w:ilvl w:val="0"/>
          <w:numId w:val="11"/>
        </w:numPr>
        <w:jc w:val="both"/>
        <w:rPr>
          <w:i/>
        </w:rPr>
      </w:pPr>
      <w:r w:rsidRPr="00001A81">
        <w:rPr>
          <w:i/>
        </w:rPr>
        <w:lastRenderedPageBreak/>
        <w:t>Bij welke afdeling</w:t>
      </w:r>
      <w:r w:rsidR="00CD22D0" w:rsidRPr="00001A81">
        <w:rPr>
          <w:i/>
        </w:rPr>
        <w:t xml:space="preserve"> komt de nadruk te liggen</w:t>
      </w:r>
      <w:r w:rsidR="00365213" w:rsidRPr="00001A81">
        <w:rPr>
          <w:i/>
        </w:rPr>
        <w:t>?</w:t>
      </w:r>
    </w:p>
    <w:p w:rsidR="00E00012" w:rsidRPr="00001A81" w:rsidRDefault="00E00012" w:rsidP="00941CB0">
      <w:pPr>
        <w:pStyle w:val="Lijstalinea"/>
        <w:jc w:val="both"/>
      </w:pPr>
      <w:r w:rsidRPr="00001A81">
        <w:t xml:space="preserve">De afdeling waar de nadruk van Social Media komt te liggen moet </w:t>
      </w:r>
      <w:r w:rsidR="0036038F" w:rsidRPr="00001A81">
        <w:t>als natuurlijk</w:t>
      </w:r>
      <w:r w:rsidRPr="00001A81">
        <w:t xml:space="preserve"> voortkomen uit de uitvoering van </w:t>
      </w:r>
      <w:r w:rsidR="0036038F" w:rsidRPr="00001A81">
        <w:t xml:space="preserve">Social Media en </w:t>
      </w:r>
      <w:r w:rsidRPr="00001A81">
        <w:t xml:space="preserve">de gemeenschappelijke vertrekpunten en moet dus niet </w:t>
      </w:r>
      <w:r w:rsidR="0036038F" w:rsidRPr="00001A81">
        <w:t>in een plan vastgelegd</w:t>
      </w:r>
      <w:r w:rsidRPr="00001A81">
        <w:t xml:space="preserve"> worden. </w:t>
      </w:r>
    </w:p>
    <w:p w:rsidR="0036038F" w:rsidRPr="00001A81" w:rsidRDefault="00E00012" w:rsidP="00941CB0">
      <w:pPr>
        <w:pStyle w:val="Lijstalinea"/>
        <w:jc w:val="both"/>
      </w:pPr>
      <w:r w:rsidRPr="00001A81">
        <w:t>Deze nadruk is van invloed op de plaats waar</w:t>
      </w:r>
      <w:r w:rsidR="00D30C04">
        <w:t xml:space="preserve"> de </w:t>
      </w:r>
      <w:r w:rsidRPr="00001A81">
        <w:t xml:space="preserve">regie komt te liggen. Dit </w:t>
      </w:r>
      <w:r w:rsidR="0036038F" w:rsidRPr="00001A81">
        <w:t xml:space="preserve">is namelijk bij de interne </w:t>
      </w:r>
      <w:r w:rsidR="00D30C04">
        <w:t>afdeling(en)</w:t>
      </w:r>
      <w:r w:rsidR="0036038F" w:rsidRPr="00001A81">
        <w:t xml:space="preserve"> die het meest met de uitvoering van Social Media te maken heeft.</w:t>
      </w:r>
    </w:p>
    <w:p w:rsidR="00E5133A" w:rsidRPr="00001A81" w:rsidRDefault="00E5133A" w:rsidP="006E03AD">
      <w:pPr>
        <w:pStyle w:val="Lijstalinea"/>
        <w:numPr>
          <w:ilvl w:val="0"/>
          <w:numId w:val="11"/>
        </w:numPr>
        <w:jc w:val="both"/>
        <w:rPr>
          <w:i/>
        </w:rPr>
      </w:pPr>
      <w:r w:rsidRPr="00001A81">
        <w:rPr>
          <w:i/>
        </w:rPr>
        <w:t>Meetmethodiek</w:t>
      </w:r>
    </w:p>
    <w:p w:rsidR="00837F3A" w:rsidRDefault="0036038F" w:rsidP="00941CB0">
      <w:pPr>
        <w:pStyle w:val="Lijstalinea"/>
        <w:jc w:val="both"/>
      </w:pPr>
      <w:r w:rsidRPr="00001A81">
        <w:t xml:space="preserve">Zorg ervoor dat organisaties al tijdens de leerfase (dus voordat er beleid geschreven is) </w:t>
      </w:r>
      <w:r w:rsidR="00837F3A">
        <w:t xml:space="preserve">testen met </w:t>
      </w:r>
      <w:r w:rsidRPr="00001A81">
        <w:t>de ui</w:t>
      </w:r>
      <w:r w:rsidR="001C34EF" w:rsidRPr="00001A81">
        <w:t>t</w:t>
      </w:r>
      <w:r w:rsidRPr="00001A81">
        <w:t xml:space="preserve">voering </w:t>
      </w:r>
      <w:r w:rsidR="00837F3A">
        <w:t>van</w:t>
      </w:r>
      <w:r w:rsidR="00D30C04">
        <w:t xml:space="preserve"> </w:t>
      </w:r>
      <w:r w:rsidRPr="00001A81">
        <w:t>het meten van</w:t>
      </w:r>
      <w:r w:rsidR="00837F3A">
        <w:t xml:space="preserve"> de</w:t>
      </w:r>
      <w:r w:rsidRPr="00001A81">
        <w:t xml:space="preserve"> </w:t>
      </w:r>
      <w:r w:rsidR="00837F3A">
        <w:t>effecten van Social Media</w:t>
      </w:r>
      <w:r w:rsidRPr="00001A81">
        <w:t xml:space="preserve">. </w:t>
      </w:r>
      <w:r w:rsidR="00837F3A">
        <w:t>Op deze manier kan men de meetmethoden</w:t>
      </w:r>
      <w:r w:rsidR="00D30C04" w:rsidRPr="00001A81">
        <w:t xml:space="preserve"> van het Social Mediagebruik</w:t>
      </w:r>
      <w:r w:rsidR="00D30C04">
        <w:t xml:space="preserve"> </w:t>
      </w:r>
      <w:r w:rsidR="00837F3A">
        <w:t xml:space="preserve">tijdens de implementatiefase op basis van ervaring in kaart brengen. </w:t>
      </w:r>
    </w:p>
    <w:p w:rsidR="001C5D14" w:rsidRPr="00837F3A" w:rsidRDefault="001C5D14" w:rsidP="006E03AD">
      <w:pPr>
        <w:pStyle w:val="Lijstalinea"/>
        <w:numPr>
          <w:ilvl w:val="0"/>
          <w:numId w:val="11"/>
        </w:numPr>
        <w:jc w:val="both"/>
        <w:rPr>
          <w:i/>
        </w:rPr>
      </w:pPr>
      <w:r w:rsidRPr="00001A81">
        <w:rPr>
          <w:i/>
        </w:rPr>
        <w:t>Trainingen en workshops</w:t>
      </w:r>
    </w:p>
    <w:p w:rsidR="001C5D14" w:rsidRPr="00001A81" w:rsidRDefault="001C5D14" w:rsidP="00941CB0">
      <w:pPr>
        <w:pStyle w:val="Lijstalinea"/>
        <w:jc w:val="both"/>
      </w:pPr>
      <w:r w:rsidRPr="00001A81">
        <w:t xml:space="preserve">Tijdens de </w:t>
      </w:r>
      <w:r w:rsidR="00837F3A">
        <w:t>ge</w:t>
      </w:r>
      <w:r w:rsidRPr="00001A81">
        <w:t>hele beginfase van Social Media</w:t>
      </w:r>
      <w:r w:rsidR="00D30C04">
        <w:t xml:space="preserve"> </w:t>
      </w:r>
      <w:r w:rsidRPr="00001A81">
        <w:t xml:space="preserve">bestaat de kans dat werknemers nieuwe </w:t>
      </w:r>
      <w:r w:rsidR="00837F3A">
        <w:t>competenties moeten ontwikkelen. B</w:t>
      </w:r>
      <w:r w:rsidRPr="00001A81">
        <w:t xml:space="preserve">ijvoorbeeld wanneer men direct met klanten in contact </w:t>
      </w:r>
      <w:r w:rsidR="00837F3A">
        <w:t>moet</w:t>
      </w:r>
      <w:r w:rsidRPr="00001A81">
        <w:t xml:space="preserve"> treden of </w:t>
      </w:r>
      <w:r w:rsidR="00837F3A">
        <w:t xml:space="preserve">bij </w:t>
      </w:r>
      <w:r w:rsidRPr="00001A81">
        <w:t xml:space="preserve">het waarnemen van mogelijke issues. Het is aan de adviseur van Bijl PR om </w:t>
      </w:r>
      <w:r w:rsidR="00837F3A">
        <w:t>hierin</w:t>
      </w:r>
      <w:r w:rsidRPr="00001A81">
        <w:t xml:space="preserve"> kansen</w:t>
      </w:r>
      <w:r w:rsidR="00837F3A">
        <w:t>,</w:t>
      </w:r>
      <w:r w:rsidRPr="00001A81">
        <w:t xml:space="preserve"> voor het aanbieden van cursussen en workshops</w:t>
      </w:r>
      <w:r w:rsidR="00837F3A">
        <w:t>,</w:t>
      </w:r>
      <w:r w:rsidRPr="00001A81">
        <w:t xml:space="preserve"> waar te nemen. Op een kleins</w:t>
      </w:r>
      <w:r w:rsidR="00837F3A">
        <w:t>chalige manier tijdens de pilot-</w:t>
      </w:r>
      <w:r w:rsidRPr="00001A81">
        <w:t xml:space="preserve"> en leerfase maar ook op grotere schaal als gevolg van nieuw Social Media beleid. </w:t>
      </w:r>
    </w:p>
    <w:p w:rsidR="001C5D14" w:rsidRPr="00001A81" w:rsidRDefault="001C5D14" w:rsidP="00941CB0">
      <w:pPr>
        <w:pStyle w:val="Lijstalinea"/>
        <w:jc w:val="both"/>
      </w:pPr>
    </w:p>
    <w:p w:rsidR="0036038F" w:rsidRPr="00001A81" w:rsidRDefault="0036038F" w:rsidP="00941CB0">
      <w:pPr>
        <w:jc w:val="both"/>
        <w:rPr>
          <w:rFonts w:asciiTheme="majorHAnsi" w:eastAsiaTheme="majorEastAsia" w:hAnsiTheme="majorHAnsi" w:cstheme="majorBidi"/>
          <w:i/>
          <w:iCs/>
          <w:color w:val="404040" w:themeColor="text1" w:themeTint="BF"/>
          <w:sz w:val="20"/>
          <w:szCs w:val="20"/>
        </w:rPr>
      </w:pPr>
      <w:r w:rsidRPr="00001A81">
        <w:br w:type="page"/>
      </w:r>
    </w:p>
    <w:p w:rsidR="00595873" w:rsidRPr="00001A81" w:rsidRDefault="00595873" w:rsidP="00941CB0">
      <w:pPr>
        <w:pStyle w:val="Kop1"/>
        <w:jc w:val="both"/>
      </w:pPr>
      <w:bookmarkStart w:id="25" w:name="_Toc263637011"/>
      <w:r w:rsidRPr="00001A81">
        <w:lastRenderedPageBreak/>
        <w:t>6. Nawoord</w:t>
      </w:r>
      <w:bookmarkEnd w:id="25"/>
    </w:p>
    <w:p w:rsidR="00747AFC" w:rsidRPr="00001A81" w:rsidRDefault="00694F2B" w:rsidP="00941CB0">
      <w:pPr>
        <w:jc w:val="both"/>
      </w:pPr>
      <w:r w:rsidRPr="00001A81">
        <w:t xml:space="preserve">De adviezen waarmee ik dit adviesrapport afsluit zijn voorzien van </w:t>
      </w:r>
      <w:r w:rsidR="008A2417" w:rsidRPr="00001A81">
        <w:t xml:space="preserve">mogelijke </w:t>
      </w:r>
      <w:r w:rsidRPr="00001A81">
        <w:t>diensten die Bijl</w:t>
      </w:r>
      <w:r w:rsidR="008A2417" w:rsidRPr="00001A81">
        <w:t xml:space="preserve"> PR</w:t>
      </w:r>
      <w:r w:rsidRPr="00001A81">
        <w:t xml:space="preserve"> </w:t>
      </w:r>
      <w:r w:rsidR="008A2417" w:rsidRPr="00001A81">
        <w:t xml:space="preserve">haar klanten </w:t>
      </w:r>
      <w:r w:rsidRPr="00001A81">
        <w:t>kan bieden (bv</w:t>
      </w:r>
      <w:r w:rsidR="008A2417" w:rsidRPr="00001A81">
        <w:t>.</w:t>
      </w:r>
      <w:r w:rsidRPr="00001A81">
        <w:t xml:space="preserve"> de functie als mediator</w:t>
      </w:r>
      <w:r w:rsidR="008A2417" w:rsidRPr="00001A81">
        <w:t xml:space="preserve">). </w:t>
      </w:r>
      <w:r w:rsidR="00747AFC" w:rsidRPr="00001A81">
        <w:t>Het is naar mijn idee ook zeker nuttig om te onderzoeken op welke manier de in dit rapport beschreven diensten verder tot ontwikkeling kunnen worden gebracht. Daarbij heb ik mij in dit onderzoek</w:t>
      </w:r>
      <w:r w:rsidR="008A2417" w:rsidRPr="00001A81">
        <w:t xml:space="preserve"> enkel </w:t>
      </w:r>
      <w:r w:rsidR="00747AFC" w:rsidRPr="00001A81">
        <w:t xml:space="preserve">op </w:t>
      </w:r>
      <w:r w:rsidR="008A2417" w:rsidRPr="00001A81">
        <w:t xml:space="preserve">de beginfase van de </w:t>
      </w:r>
      <w:r w:rsidR="00747AFC" w:rsidRPr="00001A81">
        <w:t xml:space="preserve">toepassing van Social Media gericht waardoor </w:t>
      </w:r>
      <w:r w:rsidR="008A2417" w:rsidRPr="00001A81">
        <w:t xml:space="preserve">potentiële </w:t>
      </w:r>
      <w:r w:rsidR="00747AFC" w:rsidRPr="00001A81">
        <w:t xml:space="preserve">dienstenverlening </w:t>
      </w:r>
      <w:r w:rsidR="008A2417" w:rsidRPr="00001A81">
        <w:t xml:space="preserve">in de vervolgfase </w:t>
      </w:r>
      <w:r w:rsidR="00747AFC" w:rsidRPr="00001A81">
        <w:t xml:space="preserve">niet beschreven is. Dit is naar mijn idee een mogelijk onderwerp voor vervolgonderzoek. </w:t>
      </w:r>
    </w:p>
    <w:p w:rsidR="00747AFC" w:rsidRPr="00001A81" w:rsidRDefault="00747AFC" w:rsidP="00941CB0">
      <w:pPr>
        <w:jc w:val="both"/>
        <w:rPr>
          <w:rFonts w:asciiTheme="majorHAnsi" w:eastAsiaTheme="majorEastAsia" w:hAnsiTheme="majorHAnsi" w:cstheme="majorBidi"/>
          <w:b/>
          <w:bCs/>
          <w:color w:val="365F91" w:themeColor="accent1" w:themeShade="BF"/>
          <w:sz w:val="28"/>
          <w:szCs w:val="28"/>
        </w:rPr>
      </w:pPr>
      <w:r w:rsidRPr="00001A81">
        <w:br w:type="page"/>
      </w:r>
    </w:p>
    <w:p w:rsidR="00595873" w:rsidRPr="00001A81" w:rsidRDefault="00595873" w:rsidP="00941CB0">
      <w:pPr>
        <w:pStyle w:val="Kop1"/>
        <w:jc w:val="both"/>
      </w:pPr>
      <w:bookmarkStart w:id="26" w:name="_Toc263637012"/>
      <w:r w:rsidRPr="00001A81">
        <w:lastRenderedPageBreak/>
        <w:t>7. Literatuurlijst</w:t>
      </w:r>
      <w:bookmarkEnd w:id="26"/>
    </w:p>
    <w:p w:rsidR="002D3396" w:rsidRDefault="002319B6" w:rsidP="002D3396">
      <w:pPr>
        <w:pStyle w:val="Bibliografie"/>
        <w:rPr>
          <w:noProof/>
        </w:rPr>
      </w:pPr>
      <w:r w:rsidRPr="00001A81">
        <w:fldChar w:fldCharType="begin"/>
      </w:r>
      <w:r w:rsidR="002A62BA" w:rsidRPr="005264E3">
        <w:instrText xml:space="preserve"> BIBLIOGRAPHY  \l 1043 </w:instrText>
      </w:r>
      <w:r w:rsidRPr="00001A81">
        <w:fldChar w:fldCharType="separate"/>
      </w:r>
      <w:r w:rsidR="002D3396" w:rsidRPr="005264E3">
        <w:rPr>
          <w:noProof/>
        </w:rPr>
        <w:t xml:space="preserve">Blanchard, O. (2009, 11 18). </w:t>
      </w:r>
      <w:r w:rsidR="002D3396" w:rsidRPr="005264E3">
        <w:rPr>
          <w:i/>
          <w:iCs/>
          <w:noProof/>
        </w:rPr>
        <w:t>What’s next: Operationalizing Social Media.</w:t>
      </w:r>
      <w:r w:rsidR="002D3396" w:rsidRPr="005264E3">
        <w:rPr>
          <w:noProof/>
        </w:rPr>
        <w:t xml:space="preserve"> </w:t>
      </w:r>
      <w:r w:rsidR="002D3396">
        <w:rPr>
          <w:noProof/>
        </w:rPr>
        <w:t>Opgeroepen op 2 8, 2010, van The BrandBuilder blog: http://thebrandbuilder.wordpress.com/2009/11/18/whats-next-operationalizing-social-media-huh-what/</w:t>
      </w:r>
    </w:p>
    <w:p w:rsidR="002D3396" w:rsidRDefault="002D3396" w:rsidP="002D3396">
      <w:pPr>
        <w:pStyle w:val="Bibliografie"/>
        <w:rPr>
          <w:noProof/>
          <w:lang w:val="en-029"/>
        </w:rPr>
      </w:pPr>
      <w:r>
        <w:rPr>
          <w:noProof/>
          <w:lang w:val="en-029"/>
        </w:rPr>
        <w:t xml:space="preserve">Keizer, B. (2009). </w:t>
      </w:r>
      <w:r>
        <w:rPr>
          <w:i/>
          <w:iCs/>
          <w:noProof/>
          <w:lang w:val="en-029"/>
        </w:rPr>
        <w:t>Trends in Retail 2009-2010 - (Re- Connect the consumer).</w:t>
      </w:r>
      <w:r>
        <w:rPr>
          <w:noProof/>
          <w:lang w:val="en-029"/>
        </w:rPr>
        <w:t xml:space="preserve"> Utrecht: Capgemini B.V.</w:t>
      </w:r>
    </w:p>
    <w:p w:rsidR="002D3396" w:rsidRDefault="002D3396" w:rsidP="002D3396">
      <w:pPr>
        <w:pStyle w:val="Bibliografie"/>
        <w:rPr>
          <w:noProof/>
          <w:lang w:val="en-029"/>
        </w:rPr>
      </w:pPr>
      <w:r>
        <w:rPr>
          <w:noProof/>
          <w:lang w:val="en-029"/>
        </w:rPr>
        <w:t xml:space="preserve">Li, C., &amp; Bernhoff, J. (2008). </w:t>
      </w:r>
      <w:r>
        <w:rPr>
          <w:i/>
          <w:iCs/>
          <w:noProof/>
          <w:lang w:val="en-029"/>
        </w:rPr>
        <w:t>Groundswell</w:t>
      </w:r>
      <w:r>
        <w:rPr>
          <w:noProof/>
          <w:lang w:val="en-029"/>
        </w:rPr>
        <w:t xml:space="preserve"> (Vol. II). Boston: Harvard business press.</w:t>
      </w:r>
    </w:p>
    <w:p w:rsidR="002D3396" w:rsidRPr="002D3396" w:rsidRDefault="002D3396" w:rsidP="002D3396">
      <w:pPr>
        <w:pStyle w:val="Bibliografie"/>
        <w:rPr>
          <w:noProof/>
        </w:rPr>
      </w:pPr>
      <w:r w:rsidRPr="002D3396">
        <w:rPr>
          <w:noProof/>
        </w:rPr>
        <w:t xml:space="preserve">Mastenbroek, J., van Persie, M., Rijnja, G., &amp; de Vries, B. (2004). </w:t>
      </w:r>
      <w:r w:rsidRPr="002D3396">
        <w:rPr>
          <w:i/>
          <w:iCs/>
          <w:noProof/>
        </w:rPr>
        <w:t>Public Relations - De communicatie van organisaties</w:t>
      </w:r>
      <w:r w:rsidRPr="002D3396">
        <w:rPr>
          <w:noProof/>
        </w:rPr>
        <w:t xml:space="preserve"> (Vol. III). Alphen aan den Rijn: Kluwer NV.</w:t>
      </w:r>
    </w:p>
    <w:p w:rsidR="002D3396" w:rsidRPr="002D3396" w:rsidRDefault="002D3396" w:rsidP="002D3396">
      <w:pPr>
        <w:pStyle w:val="Bibliografie"/>
        <w:rPr>
          <w:noProof/>
          <w:lang w:val="en-US"/>
        </w:rPr>
      </w:pPr>
      <w:r w:rsidRPr="002D3396">
        <w:rPr>
          <w:noProof/>
          <w:lang w:val="en-US"/>
        </w:rPr>
        <w:t xml:space="preserve">Nielsen. (2009). </w:t>
      </w:r>
      <w:r w:rsidRPr="002D3396">
        <w:rPr>
          <w:i/>
          <w:iCs/>
          <w:noProof/>
          <w:lang w:val="en-US"/>
        </w:rPr>
        <w:t>Global faces and Networked places.</w:t>
      </w:r>
      <w:r w:rsidRPr="002D3396">
        <w:rPr>
          <w:noProof/>
          <w:lang w:val="en-US"/>
        </w:rPr>
        <w:t xml:space="preserve"> The Nielsen Company.</w:t>
      </w:r>
    </w:p>
    <w:p w:rsidR="002D3396" w:rsidRDefault="002D3396" w:rsidP="002D3396">
      <w:pPr>
        <w:pStyle w:val="Bibliografie"/>
        <w:rPr>
          <w:noProof/>
        </w:rPr>
      </w:pPr>
      <w:r w:rsidRPr="002D3396">
        <w:rPr>
          <w:noProof/>
          <w:lang w:val="en-US"/>
        </w:rPr>
        <w:t xml:space="preserve">O'Reilly, T. (2005, 09 30). </w:t>
      </w:r>
      <w:r>
        <w:rPr>
          <w:i/>
          <w:iCs/>
          <w:noProof/>
        </w:rPr>
        <w:t>What is Web 2.0</w:t>
      </w:r>
      <w:r>
        <w:rPr>
          <w:noProof/>
        </w:rPr>
        <w:t>. Opgeroepen op 05 20, 2010, van O'Reilly.com: http://oreilly.com/web2/archive/what-is-web-20.html</w:t>
      </w:r>
    </w:p>
    <w:p w:rsidR="002D3396" w:rsidRDefault="002D3396" w:rsidP="002D3396">
      <w:pPr>
        <w:pStyle w:val="Bibliografie"/>
        <w:rPr>
          <w:noProof/>
          <w:lang w:val="en-029"/>
        </w:rPr>
      </w:pPr>
      <w:r>
        <w:rPr>
          <w:noProof/>
          <w:lang w:val="en-029"/>
        </w:rPr>
        <w:t xml:space="preserve">Ruigrok Netpanel. (2009). </w:t>
      </w:r>
      <w:r>
        <w:rPr>
          <w:i/>
          <w:iCs/>
          <w:noProof/>
          <w:lang w:val="en-029"/>
        </w:rPr>
        <w:t>The next web.</w:t>
      </w:r>
      <w:r>
        <w:rPr>
          <w:noProof/>
          <w:lang w:val="en-029"/>
        </w:rPr>
        <w:t xml:space="preserve"> Amsterdam: Ruigrok Netpanel .</w:t>
      </w:r>
    </w:p>
    <w:p w:rsidR="002D3396" w:rsidRDefault="002D3396" w:rsidP="002D3396">
      <w:pPr>
        <w:pStyle w:val="Bibliografie"/>
        <w:rPr>
          <w:noProof/>
        </w:rPr>
      </w:pPr>
      <w:r w:rsidRPr="002D3396">
        <w:rPr>
          <w:noProof/>
          <w:lang w:val="en-US"/>
        </w:rPr>
        <w:t xml:space="preserve">Satmetrix. (2010). </w:t>
      </w:r>
      <w:r w:rsidRPr="002D3396">
        <w:rPr>
          <w:i/>
          <w:iCs/>
          <w:noProof/>
          <w:lang w:val="en-US"/>
        </w:rPr>
        <w:t>What is Netpromotor? - How to calculate your score.</w:t>
      </w:r>
      <w:r w:rsidRPr="002D3396">
        <w:rPr>
          <w:noProof/>
          <w:lang w:val="en-US"/>
        </w:rPr>
        <w:t xml:space="preserve"> </w:t>
      </w:r>
      <w:r>
        <w:rPr>
          <w:noProof/>
        </w:rPr>
        <w:t>Opgeroepen op 05 25, 2010, van netpromotor.com: http://www.netpromoter.com/np/calculate.jsp</w:t>
      </w:r>
    </w:p>
    <w:p w:rsidR="002D3396" w:rsidRDefault="002D3396" w:rsidP="002D3396">
      <w:pPr>
        <w:pStyle w:val="Bibliografie"/>
        <w:rPr>
          <w:noProof/>
          <w:lang w:val="en-029"/>
        </w:rPr>
      </w:pPr>
      <w:r w:rsidRPr="002D3396">
        <w:rPr>
          <w:noProof/>
        </w:rPr>
        <w:t xml:space="preserve">Social Embassy. (2009). </w:t>
      </w:r>
      <w:r w:rsidRPr="002D3396">
        <w:rPr>
          <w:i/>
          <w:iCs/>
          <w:noProof/>
        </w:rPr>
        <w:t>Social Media Monitor 2 - Merken trekken massaal naar Social Media.</w:t>
      </w:r>
      <w:r w:rsidRPr="002D3396">
        <w:rPr>
          <w:noProof/>
        </w:rPr>
        <w:t xml:space="preserve"> </w:t>
      </w:r>
      <w:r>
        <w:rPr>
          <w:noProof/>
          <w:lang w:val="en-029"/>
        </w:rPr>
        <w:t>Hilversum: Social Embassy.</w:t>
      </w:r>
    </w:p>
    <w:p w:rsidR="002D3396" w:rsidRDefault="002D3396" w:rsidP="002D3396">
      <w:pPr>
        <w:pStyle w:val="Bibliografie"/>
        <w:rPr>
          <w:noProof/>
          <w:lang w:val="en-029"/>
        </w:rPr>
      </w:pPr>
      <w:r>
        <w:rPr>
          <w:noProof/>
          <w:lang w:val="en-029"/>
        </w:rPr>
        <w:t xml:space="preserve">Solis, B. (2010, 01 22). </w:t>
      </w:r>
      <w:r>
        <w:rPr>
          <w:i/>
          <w:iCs/>
          <w:noProof/>
          <w:lang w:val="en-029"/>
        </w:rPr>
        <w:t>The 10 stages of social media integrations in Business.</w:t>
      </w:r>
      <w:r>
        <w:rPr>
          <w:noProof/>
          <w:lang w:val="en-029"/>
        </w:rPr>
        <w:t xml:space="preserve"> Retrieved 03 2, 2010, from Mashable: www.briansolis.com</w:t>
      </w:r>
    </w:p>
    <w:p w:rsidR="002D3396" w:rsidRDefault="002D3396" w:rsidP="002D3396">
      <w:pPr>
        <w:pStyle w:val="Bibliografie"/>
        <w:rPr>
          <w:noProof/>
          <w:lang w:val="en-US"/>
        </w:rPr>
      </w:pPr>
      <w:r>
        <w:rPr>
          <w:noProof/>
          <w:lang w:val="en-US"/>
        </w:rPr>
        <w:t xml:space="preserve">Solis, B., &amp; Breakenridge, D. (2009). </w:t>
      </w:r>
      <w:r>
        <w:rPr>
          <w:i/>
          <w:iCs/>
          <w:noProof/>
          <w:lang w:val="en-US"/>
        </w:rPr>
        <w:t>Putting the public back in Public Relations</w:t>
      </w:r>
      <w:r>
        <w:rPr>
          <w:noProof/>
          <w:lang w:val="en-US"/>
        </w:rPr>
        <w:t xml:space="preserve"> (Vol. IV). New Jersey: Pearson Education.</w:t>
      </w:r>
    </w:p>
    <w:p w:rsidR="002D3396" w:rsidRDefault="002D3396" w:rsidP="002D3396">
      <w:pPr>
        <w:pStyle w:val="Bibliografie"/>
        <w:rPr>
          <w:noProof/>
          <w:lang w:val="en-029"/>
        </w:rPr>
      </w:pPr>
      <w:r>
        <w:rPr>
          <w:noProof/>
          <w:lang w:val="en-029"/>
        </w:rPr>
        <w:t xml:space="preserve">Weinberger, D., Levine, R., Lock, C., &amp; Searls, D. (2009). </w:t>
      </w:r>
      <w:r>
        <w:rPr>
          <w:i/>
          <w:iCs/>
          <w:noProof/>
          <w:lang w:val="en-029"/>
        </w:rPr>
        <w:t>The Cluetrain manifesto.</w:t>
      </w:r>
      <w:r>
        <w:rPr>
          <w:noProof/>
          <w:lang w:val="en-029"/>
        </w:rPr>
        <w:t xml:space="preserve"> New York: The perseus Books Group.</w:t>
      </w:r>
    </w:p>
    <w:p w:rsidR="00595873" w:rsidRPr="00BC67D1" w:rsidRDefault="002319B6" w:rsidP="002D3396">
      <w:pPr>
        <w:jc w:val="both"/>
        <w:rPr>
          <w:rFonts w:asciiTheme="majorHAnsi" w:eastAsiaTheme="majorEastAsia" w:hAnsiTheme="majorHAnsi" w:cstheme="majorBidi"/>
          <w:b/>
          <w:bCs/>
          <w:color w:val="365F91" w:themeColor="accent1" w:themeShade="BF"/>
          <w:sz w:val="28"/>
          <w:szCs w:val="28"/>
          <w:lang w:val="en-US"/>
        </w:rPr>
      </w:pPr>
      <w:r w:rsidRPr="00001A81">
        <w:fldChar w:fldCharType="end"/>
      </w:r>
      <w:r w:rsidR="00595873" w:rsidRPr="00BC67D1">
        <w:rPr>
          <w:lang w:val="en-US"/>
        </w:rPr>
        <w:br w:type="page"/>
      </w:r>
    </w:p>
    <w:p w:rsidR="00595873" w:rsidRPr="00001A81" w:rsidRDefault="00595873" w:rsidP="00941CB0">
      <w:pPr>
        <w:pStyle w:val="Kop1"/>
        <w:jc w:val="both"/>
      </w:pPr>
      <w:bookmarkStart w:id="27" w:name="_Toc263637013"/>
      <w:r w:rsidRPr="00001A81">
        <w:lastRenderedPageBreak/>
        <w:t>8. Bijlagen</w:t>
      </w:r>
      <w:bookmarkEnd w:id="27"/>
    </w:p>
    <w:p w:rsidR="00D9163D" w:rsidRDefault="00D9163D">
      <w:bookmarkStart w:id="28" w:name="_Ref263593669"/>
      <w:r>
        <w:br w:type="page"/>
      </w:r>
    </w:p>
    <w:p w:rsidR="00943D06" w:rsidRPr="00001A81" w:rsidRDefault="00943D06" w:rsidP="00941CB0">
      <w:pPr>
        <w:pStyle w:val="Kop2"/>
        <w:jc w:val="both"/>
        <w:rPr>
          <w:rFonts w:eastAsia="Calibri"/>
        </w:rPr>
      </w:pPr>
      <w:bookmarkStart w:id="29" w:name="_Toc263637014"/>
      <w:r w:rsidRPr="00001A81">
        <w:rPr>
          <w:rFonts w:eastAsia="Calibri"/>
        </w:rPr>
        <w:lastRenderedPageBreak/>
        <w:t>Bijlage 1</w:t>
      </w:r>
      <w:bookmarkEnd w:id="28"/>
      <w:bookmarkEnd w:id="29"/>
    </w:p>
    <w:p w:rsidR="00943D06" w:rsidRPr="00001A81" w:rsidRDefault="00943D06" w:rsidP="002C5844">
      <w:pPr>
        <w:pStyle w:val="Subtitel"/>
        <w:rPr>
          <w:rStyle w:val="Subtielebenadrukking"/>
        </w:rPr>
      </w:pPr>
      <w:r w:rsidRPr="00001A81">
        <w:rPr>
          <w:rStyle w:val="Subtielebenadrukking"/>
        </w:rPr>
        <w:t>Interview over toepassing van Socail Media binnen organisaties.</w:t>
      </w:r>
    </w:p>
    <w:p w:rsidR="00943D06" w:rsidRPr="00001A81" w:rsidRDefault="00943D06" w:rsidP="00941CB0">
      <w:pPr>
        <w:pStyle w:val="Geenafstand"/>
        <w:spacing w:line="276" w:lineRule="auto"/>
        <w:jc w:val="both"/>
        <w:rPr>
          <w:rFonts w:eastAsia="Calibri"/>
        </w:rPr>
      </w:pPr>
    </w:p>
    <w:p w:rsidR="00943D06" w:rsidRPr="00001A81" w:rsidRDefault="00943D06" w:rsidP="00941CB0">
      <w:pPr>
        <w:pStyle w:val="Geenafstand"/>
        <w:spacing w:line="276" w:lineRule="auto"/>
        <w:jc w:val="both"/>
        <w:rPr>
          <w:rFonts w:eastAsia="Calibri"/>
        </w:rPr>
      </w:pPr>
      <w:r w:rsidRPr="00001A81">
        <w:rPr>
          <w:rFonts w:eastAsia="Calibri"/>
        </w:rPr>
        <w:t>Welke vormen van Social Media past uw organisatie toe?</w:t>
      </w:r>
    </w:p>
    <w:p w:rsidR="00943D06" w:rsidRPr="00001A81" w:rsidRDefault="00943D06" w:rsidP="00941CB0">
      <w:pPr>
        <w:pStyle w:val="Geenafstand"/>
        <w:spacing w:line="276" w:lineRule="auto"/>
        <w:jc w:val="both"/>
        <w:rPr>
          <w:rFonts w:eastAsia="Calibri"/>
        </w:rPr>
      </w:pPr>
    </w:p>
    <w:p w:rsidR="00943D06" w:rsidRPr="00001A81" w:rsidRDefault="00943D06" w:rsidP="00941CB0">
      <w:pPr>
        <w:pStyle w:val="Geenafstand"/>
        <w:spacing w:line="276" w:lineRule="auto"/>
        <w:jc w:val="both"/>
        <w:rPr>
          <w:rFonts w:eastAsia="Calibri"/>
        </w:rPr>
      </w:pPr>
    </w:p>
    <w:p w:rsidR="00943D06" w:rsidRPr="00001A81" w:rsidRDefault="00943D06" w:rsidP="00941CB0">
      <w:pPr>
        <w:pStyle w:val="Geenafstand"/>
        <w:spacing w:line="276" w:lineRule="auto"/>
        <w:jc w:val="both"/>
        <w:rPr>
          <w:rFonts w:eastAsia="Calibri"/>
        </w:rPr>
      </w:pPr>
      <w:r w:rsidRPr="00001A81">
        <w:rPr>
          <w:rFonts w:eastAsia="Calibri"/>
        </w:rPr>
        <w:t>Bij welke hiervan bent u betrokken?</w:t>
      </w:r>
    </w:p>
    <w:p w:rsidR="00943D06" w:rsidRPr="00001A81" w:rsidRDefault="00943D06" w:rsidP="00941CB0">
      <w:pPr>
        <w:pStyle w:val="Geenafstand"/>
        <w:spacing w:line="276" w:lineRule="auto"/>
        <w:jc w:val="both"/>
        <w:rPr>
          <w:rFonts w:eastAsia="Calibri"/>
        </w:rPr>
      </w:pPr>
    </w:p>
    <w:p w:rsidR="00943D06" w:rsidRPr="00001A81" w:rsidRDefault="00943D06" w:rsidP="00941CB0">
      <w:pPr>
        <w:pStyle w:val="Geenafstand"/>
        <w:spacing w:line="276" w:lineRule="auto"/>
        <w:jc w:val="both"/>
        <w:rPr>
          <w:rFonts w:eastAsia="Calibri"/>
        </w:rPr>
      </w:pPr>
    </w:p>
    <w:p w:rsidR="00943D06" w:rsidRPr="00001A81" w:rsidRDefault="00943D06" w:rsidP="00941CB0">
      <w:pPr>
        <w:pStyle w:val="Geenafstand"/>
        <w:spacing w:line="276" w:lineRule="auto"/>
        <w:jc w:val="both"/>
        <w:rPr>
          <w:rFonts w:eastAsia="Calibri"/>
        </w:rPr>
      </w:pPr>
    </w:p>
    <w:p w:rsidR="00943D06" w:rsidRPr="00001A81" w:rsidRDefault="00943D06" w:rsidP="006E03AD">
      <w:pPr>
        <w:pStyle w:val="Geenafstand"/>
        <w:numPr>
          <w:ilvl w:val="0"/>
          <w:numId w:val="15"/>
        </w:numPr>
        <w:spacing w:line="276" w:lineRule="auto"/>
        <w:jc w:val="both"/>
        <w:rPr>
          <w:rFonts w:eastAsia="Calibri"/>
          <w:b/>
        </w:rPr>
      </w:pPr>
      <w:r w:rsidRPr="00001A81">
        <w:rPr>
          <w:rFonts w:eastAsia="Calibri"/>
          <w:b/>
        </w:rPr>
        <w:t>Wat is de visie achter de toepassing van Social Media in de in de organisatie?</w:t>
      </w:r>
    </w:p>
    <w:p w:rsidR="00943D06" w:rsidRPr="00001A81" w:rsidRDefault="00943D06" w:rsidP="00941CB0">
      <w:pPr>
        <w:pStyle w:val="Geenafstand"/>
        <w:spacing w:line="276" w:lineRule="auto"/>
        <w:ind w:left="720"/>
        <w:jc w:val="both"/>
        <w:rPr>
          <w:rFonts w:eastAsia="Calibri"/>
          <w:b/>
        </w:rPr>
      </w:pPr>
    </w:p>
    <w:p w:rsidR="00943D06" w:rsidRPr="00001A81" w:rsidRDefault="00943D06" w:rsidP="00941CB0">
      <w:pPr>
        <w:pStyle w:val="Geenafstand"/>
        <w:spacing w:line="276" w:lineRule="auto"/>
        <w:ind w:left="709"/>
        <w:jc w:val="both"/>
        <w:rPr>
          <w:rFonts w:eastAsia="Calibri"/>
          <w:b/>
          <w:i/>
        </w:rPr>
      </w:pPr>
      <w:r w:rsidRPr="00001A81">
        <w:rPr>
          <w:rFonts w:eastAsia="Calibri"/>
          <w:b/>
          <w:i/>
        </w:rPr>
        <w:t>Visie vanuit de organisatie</w:t>
      </w:r>
    </w:p>
    <w:p w:rsidR="00943D06" w:rsidRPr="00001A81" w:rsidRDefault="00943D06" w:rsidP="006E03AD">
      <w:pPr>
        <w:pStyle w:val="Geenafstand"/>
        <w:numPr>
          <w:ilvl w:val="0"/>
          <w:numId w:val="14"/>
        </w:numPr>
        <w:spacing w:line="276" w:lineRule="auto"/>
        <w:ind w:left="1068"/>
        <w:jc w:val="both"/>
        <w:rPr>
          <w:rFonts w:eastAsia="Wingdings" w:cs="Wingdings"/>
        </w:rPr>
      </w:pPr>
      <w:r w:rsidRPr="00001A81">
        <w:rPr>
          <w:rFonts w:eastAsia="Wingdings" w:cs="Wingdings"/>
        </w:rPr>
        <w:t xml:space="preserve"> a. Kunt u iets zeggen over de doelstellingen die deze organisatie voor ogen heeft met de inzet van Social Media? </w:t>
      </w:r>
    </w:p>
    <w:p w:rsidR="00943D06" w:rsidRPr="00001A81" w:rsidRDefault="00943D06" w:rsidP="00941CB0">
      <w:pPr>
        <w:pStyle w:val="Geenafstand"/>
        <w:spacing w:line="276" w:lineRule="auto"/>
        <w:ind w:left="1068"/>
        <w:jc w:val="both"/>
        <w:rPr>
          <w:rFonts w:eastAsia="Wingdings" w:cs="Wingdings"/>
        </w:rPr>
      </w:pPr>
    </w:p>
    <w:p w:rsidR="00943D06" w:rsidRPr="00001A81" w:rsidRDefault="00943D06" w:rsidP="00941CB0">
      <w:pPr>
        <w:pStyle w:val="Geenafstand"/>
        <w:spacing w:line="276" w:lineRule="auto"/>
        <w:ind w:left="1068"/>
        <w:jc w:val="both"/>
        <w:rPr>
          <w:rFonts w:eastAsia="Wingdings" w:cs="Wingdings"/>
        </w:rPr>
      </w:pPr>
      <w:r w:rsidRPr="00001A81">
        <w:rPr>
          <w:rFonts w:eastAsia="Wingdings" w:cs="Wingdings"/>
        </w:rPr>
        <w:t>b. In hoeveel tijd wil de organisatie haar doelen bereiken?</w:t>
      </w:r>
    </w:p>
    <w:p w:rsidR="00943D06" w:rsidRPr="00001A81" w:rsidRDefault="00943D06" w:rsidP="00941CB0">
      <w:pPr>
        <w:pStyle w:val="Geenafstand"/>
        <w:spacing w:line="276" w:lineRule="auto"/>
        <w:ind w:left="348"/>
        <w:jc w:val="both"/>
        <w:rPr>
          <w:rFonts w:eastAsia="Wingdings" w:cs="Wingdings"/>
        </w:rPr>
      </w:pPr>
    </w:p>
    <w:p w:rsidR="00943D06" w:rsidRPr="00001A81" w:rsidRDefault="00943D06" w:rsidP="006E03AD">
      <w:pPr>
        <w:pStyle w:val="Geenafstand"/>
        <w:numPr>
          <w:ilvl w:val="0"/>
          <w:numId w:val="14"/>
        </w:numPr>
        <w:spacing w:line="276" w:lineRule="auto"/>
        <w:ind w:left="1068"/>
        <w:jc w:val="both"/>
        <w:rPr>
          <w:rFonts w:eastAsia="Wingdings" w:cs="Wingdings"/>
        </w:rPr>
      </w:pPr>
      <w:r w:rsidRPr="00001A81">
        <w:rPr>
          <w:rFonts w:eastAsia="Wingdings" w:cs="Wingdings"/>
        </w:rPr>
        <w:t xml:space="preserve">a. Kunt u beschrijven wat de voornaamste doelgroepen zijn van de Social Media toepassingen van de organisatie? </w:t>
      </w:r>
    </w:p>
    <w:p w:rsidR="00943D06" w:rsidRPr="00001A81" w:rsidRDefault="00943D06" w:rsidP="00941CB0">
      <w:pPr>
        <w:pStyle w:val="Geenafstand"/>
        <w:spacing w:line="276" w:lineRule="auto"/>
        <w:ind w:left="1068"/>
        <w:jc w:val="both"/>
        <w:rPr>
          <w:rFonts w:eastAsia="Wingdings" w:cs="Wingdings"/>
        </w:rPr>
      </w:pPr>
    </w:p>
    <w:p w:rsidR="00943D06" w:rsidRPr="00001A81" w:rsidRDefault="00943D06" w:rsidP="00941CB0">
      <w:pPr>
        <w:pStyle w:val="Geenafstand"/>
        <w:spacing w:line="276" w:lineRule="auto"/>
        <w:ind w:left="1068"/>
        <w:jc w:val="both"/>
        <w:rPr>
          <w:rFonts w:eastAsia="Wingdings" w:cs="Wingdings"/>
        </w:rPr>
      </w:pPr>
      <w:r w:rsidRPr="00001A81">
        <w:rPr>
          <w:rFonts w:eastAsia="Wingdings" w:cs="Wingdings"/>
        </w:rPr>
        <w:t>b. Is er specifiek naar aanleiding van deze doelgroep gekozen voor de inzet van Social Media?</w:t>
      </w:r>
    </w:p>
    <w:p w:rsidR="00943D06" w:rsidRPr="00001A81" w:rsidRDefault="00943D06" w:rsidP="00941CB0">
      <w:pPr>
        <w:pStyle w:val="Geenafstand"/>
        <w:spacing w:line="276" w:lineRule="auto"/>
        <w:ind w:left="348"/>
        <w:jc w:val="both"/>
        <w:rPr>
          <w:rFonts w:eastAsia="Wingdings" w:cs="Wingdings"/>
        </w:rPr>
      </w:pPr>
    </w:p>
    <w:p w:rsidR="00943D06" w:rsidRPr="00001A81" w:rsidRDefault="00943D06" w:rsidP="006E03AD">
      <w:pPr>
        <w:pStyle w:val="Geenafstand"/>
        <w:numPr>
          <w:ilvl w:val="0"/>
          <w:numId w:val="14"/>
        </w:numPr>
        <w:spacing w:line="276" w:lineRule="auto"/>
        <w:ind w:left="1068"/>
        <w:jc w:val="both"/>
        <w:rPr>
          <w:rFonts w:eastAsia="Wingdings" w:cs="Wingdings"/>
          <w:i/>
        </w:rPr>
      </w:pPr>
      <w:r w:rsidRPr="00001A81">
        <w:rPr>
          <w:rFonts w:eastAsia="Wingdings" w:cs="Wingdings"/>
        </w:rPr>
        <w:t xml:space="preserve">Wordt Social Media door deze organisatie actief of reactief gebruikt? </w:t>
      </w:r>
    </w:p>
    <w:p w:rsidR="00943D06" w:rsidRPr="00001A81" w:rsidRDefault="00943D06" w:rsidP="00941CB0">
      <w:pPr>
        <w:pStyle w:val="Geenafstand"/>
        <w:spacing w:line="276" w:lineRule="auto"/>
        <w:ind w:left="1068"/>
        <w:jc w:val="both"/>
        <w:rPr>
          <w:rFonts w:eastAsia="Wingdings" w:cs="Wingdings"/>
          <w:i/>
        </w:rPr>
      </w:pPr>
      <w:r w:rsidRPr="00001A81">
        <w:rPr>
          <w:rFonts w:eastAsia="Wingdings" w:cs="Wingdings"/>
          <w:i/>
        </w:rPr>
        <w:t>Waarom</w:t>
      </w:r>
    </w:p>
    <w:p w:rsidR="00943D06" w:rsidRPr="00001A81" w:rsidRDefault="00943D06" w:rsidP="00941CB0">
      <w:pPr>
        <w:pStyle w:val="Geenafstand"/>
        <w:spacing w:line="276" w:lineRule="auto"/>
        <w:ind w:left="708"/>
        <w:jc w:val="both"/>
        <w:rPr>
          <w:rFonts w:eastAsia="Wingdings" w:cs="Wingdings"/>
          <w:i/>
        </w:rPr>
      </w:pPr>
    </w:p>
    <w:p w:rsidR="00943D06" w:rsidRPr="00001A81" w:rsidRDefault="00943D06" w:rsidP="00941CB0">
      <w:pPr>
        <w:pStyle w:val="Geenafstand"/>
        <w:spacing w:line="276" w:lineRule="auto"/>
        <w:ind w:left="709"/>
        <w:jc w:val="both"/>
        <w:rPr>
          <w:rFonts w:eastAsia="Calibri"/>
          <w:b/>
          <w:i/>
        </w:rPr>
      </w:pPr>
      <w:r w:rsidRPr="00001A81">
        <w:rPr>
          <w:rFonts w:eastAsia="Calibri"/>
          <w:b/>
          <w:i/>
        </w:rPr>
        <w:t>Persoonlijke visie</w:t>
      </w:r>
    </w:p>
    <w:p w:rsidR="00943D06" w:rsidRPr="00001A81" w:rsidRDefault="00943D06" w:rsidP="006E03AD">
      <w:pPr>
        <w:pStyle w:val="Geenafstand"/>
        <w:numPr>
          <w:ilvl w:val="0"/>
          <w:numId w:val="16"/>
        </w:numPr>
        <w:spacing w:line="276" w:lineRule="auto"/>
        <w:ind w:left="1068"/>
        <w:jc w:val="both"/>
        <w:rPr>
          <w:rFonts w:eastAsia="Calibri"/>
        </w:rPr>
      </w:pPr>
      <w:r w:rsidRPr="00001A81">
        <w:rPr>
          <w:rFonts w:eastAsia="Calibri"/>
        </w:rPr>
        <w:t>Kunt u aangeven wat u op dit moment succesvolle/zinvolle inzet van Social Media vindt?</w:t>
      </w:r>
    </w:p>
    <w:p w:rsidR="00943D06" w:rsidRPr="00001A81" w:rsidRDefault="00943D06" w:rsidP="00941CB0">
      <w:pPr>
        <w:pStyle w:val="Geenafstand"/>
        <w:spacing w:line="276" w:lineRule="auto"/>
        <w:ind w:left="1068"/>
        <w:jc w:val="both"/>
        <w:rPr>
          <w:rFonts w:eastAsia="Calibri"/>
          <w:i/>
        </w:rPr>
      </w:pPr>
      <w:r w:rsidRPr="00001A81">
        <w:rPr>
          <w:rFonts w:eastAsia="Calibri"/>
          <w:i/>
        </w:rPr>
        <w:t>Wat</w:t>
      </w:r>
    </w:p>
    <w:p w:rsidR="00943D06" w:rsidRPr="00001A81" w:rsidRDefault="00943D06" w:rsidP="00941CB0">
      <w:pPr>
        <w:pStyle w:val="Geenafstand"/>
        <w:spacing w:line="276" w:lineRule="auto"/>
        <w:ind w:left="1068"/>
        <w:jc w:val="both"/>
        <w:rPr>
          <w:rFonts w:eastAsia="Calibri"/>
          <w:i/>
        </w:rPr>
      </w:pPr>
      <w:r w:rsidRPr="00001A81">
        <w:rPr>
          <w:rFonts w:eastAsia="Calibri"/>
          <w:i/>
        </w:rPr>
        <w:t>Waarom</w:t>
      </w:r>
    </w:p>
    <w:p w:rsidR="00943D06" w:rsidRPr="00001A81" w:rsidRDefault="00943D06" w:rsidP="00941CB0">
      <w:pPr>
        <w:pStyle w:val="Geenafstand"/>
        <w:spacing w:line="276" w:lineRule="auto"/>
        <w:ind w:left="1068"/>
        <w:jc w:val="both"/>
        <w:rPr>
          <w:rFonts w:eastAsia="Calibri"/>
        </w:rPr>
      </w:pPr>
    </w:p>
    <w:p w:rsidR="00943D06" w:rsidRPr="00001A81" w:rsidRDefault="00943D06" w:rsidP="006E03AD">
      <w:pPr>
        <w:pStyle w:val="Geenafstand"/>
        <w:numPr>
          <w:ilvl w:val="0"/>
          <w:numId w:val="16"/>
        </w:numPr>
        <w:spacing w:line="276" w:lineRule="auto"/>
        <w:ind w:left="1068"/>
        <w:jc w:val="both"/>
        <w:rPr>
          <w:rFonts w:eastAsia="Calibri"/>
        </w:rPr>
      </w:pPr>
      <w:r w:rsidRPr="00001A81">
        <w:rPr>
          <w:rFonts w:eastAsia="Calibri"/>
        </w:rPr>
        <w:t>Waar verwacht u de meeste kansen en uitdagingen voor het gebruik van Social Media?</w:t>
      </w:r>
    </w:p>
    <w:p w:rsidR="00943D06" w:rsidRPr="00001A81" w:rsidRDefault="00943D06" w:rsidP="00941CB0">
      <w:pPr>
        <w:pStyle w:val="Geenafstand"/>
        <w:spacing w:line="276" w:lineRule="auto"/>
        <w:ind w:left="1068"/>
        <w:jc w:val="both"/>
        <w:rPr>
          <w:rFonts w:eastAsia="Calibri"/>
          <w:i/>
        </w:rPr>
      </w:pPr>
    </w:p>
    <w:p w:rsidR="00943D06" w:rsidRPr="00001A81" w:rsidRDefault="00943D06" w:rsidP="006E03AD">
      <w:pPr>
        <w:pStyle w:val="Geenafstand"/>
        <w:numPr>
          <w:ilvl w:val="0"/>
          <w:numId w:val="15"/>
        </w:numPr>
        <w:spacing w:line="276" w:lineRule="auto"/>
        <w:jc w:val="both"/>
        <w:rPr>
          <w:b/>
        </w:rPr>
      </w:pPr>
      <w:r w:rsidRPr="00001A81">
        <w:rPr>
          <w:rFonts w:eastAsia="Calibri"/>
          <w:b/>
        </w:rPr>
        <w:t>Hoe organiseren organisaties toepassing van Social Media?</w:t>
      </w:r>
      <w:r w:rsidRPr="00001A81">
        <w:rPr>
          <w:b/>
        </w:rPr>
        <w:t xml:space="preserve"> </w:t>
      </w:r>
    </w:p>
    <w:p w:rsidR="00943D06" w:rsidRPr="00001A81" w:rsidRDefault="00943D06" w:rsidP="00941CB0">
      <w:pPr>
        <w:pStyle w:val="Geenafstand"/>
        <w:spacing w:line="276" w:lineRule="auto"/>
        <w:jc w:val="both"/>
        <w:rPr>
          <w:rFonts w:eastAsia="Calibri"/>
        </w:rPr>
      </w:pPr>
    </w:p>
    <w:p w:rsidR="00943D06" w:rsidRPr="00001A81" w:rsidRDefault="00943D06" w:rsidP="006E03AD">
      <w:pPr>
        <w:pStyle w:val="Geenafstand"/>
        <w:numPr>
          <w:ilvl w:val="0"/>
          <w:numId w:val="17"/>
        </w:numPr>
        <w:spacing w:line="276" w:lineRule="auto"/>
        <w:ind w:left="1068"/>
        <w:jc w:val="both"/>
        <w:rPr>
          <w:rFonts w:eastAsia="Calibri"/>
        </w:rPr>
      </w:pPr>
      <w:r w:rsidRPr="00001A81">
        <w:rPr>
          <w:rFonts w:eastAsia="Calibri"/>
        </w:rPr>
        <w:t>Hoe is de inzet van Social Media in deze organisatie begonnen?</w:t>
      </w:r>
    </w:p>
    <w:p w:rsidR="00943D06" w:rsidRPr="00001A81" w:rsidRDefault="00943D06" w:rsidP="00941CB0">
      <w:pPr>
        <w:pStyle w:val="Geenafstand"/>
        <w:spacing w:line="276" w:lineRule="auto"/>
        <w:ind w:left="1068"/>
        <w:jc w:val="both"/>
        <w:rPr>
          <w:rFonts w:eastAsia="Calibri"/>
        </w:rPr>
      </w:pPr>
    </w:p>
    <w:p w:rsidR="00943D06" w:rsidRPr="00001A81" w:rsidRDefault="00943D06" w:rsidP="006E03AD">
      <w:pPr>
        <w:pStyle w:val="Geenafstand"/>
        <w:numPr>
          <w:ilvl w:val="0"/>
          <w:numId w:val="17"/>
        </w:numPr>
        <w:spacing w:line="276" w:lineRule="auto"/>
        <w:ind w:left="1068"/>
        <w:jc w:val="both"/>
      </w:pPr>
      <w:r w:rsidRPr="00001A81">
        <w:rPr>
          <w:rFonts w:eastAsia="Calibri"/>
        </w:rPr>
        <w:t>a. Hoe is de organisatie van Social Media binnen de organisatie opgehangen?</w:t>
      </w:r>
    </w:p>
    <w:p w:rsidR="00943D06" w:rsidRPr="00001A81" w:rsidRDefault="00943D06" w:rsidP="00941CB0">
      <w:pPr>
        <w:pStyle w:val="Geenafstand"/>
        <w:spacing w:line="276" w:lineRule="auto"/>
        <w:ind w:left="1068"/>
        <w:jc w:val="both"/>
        <w:rPr>
          <w:rFonts w:eastAsia="Calibri"/>
          <w:i/>
        </w:rPr>
      </w:pPr>
      <w:r w:rsidRPr="00001A81">
        <w:rPr>
          <w:rFonts w:eastAsia="Calibri"/>
          <w:i/>
        </w:rPr>
        <w:t>Hoeveel personen / afdelingen?</w:t>
      </w:r>
    </w:p>
    <w:p w:rsidR="00943D06" w:rsidRPr="00001A81" w:rsidRDefault="00943D06" w:rsidP="00941CB0">
      <w:pPr>
        <w:pStyle w:val="Geenafstand"/>
        <w:spacing w:line="276" w:lineRule="auto"/>
        <w:ind w:left="1068"/>
        <w:jc w:val="both"/>
        <w:rPr>
          <w:rFonts w:eastAsia="Calibri"/>
          <w:i/>
        </w:rPr>
      </w:pPr>
      <w:r w:rsidRPr="00001A81">
        <w:rPr>
          <w:rFonts w:eastAsia="Calibri"/>
          <w:i/>
        </w:rPr>
        <w:t>Samenwerking?</w:t>
      </w:r>
    </w:p>
    <w:p w:rsidR="00943D06" w:rsidRPr="00001A81" w:rsidRDefault="00943D06" w:rsidP="00941CB0">
      <w:pPr>
        <w:pStyle w:val="Geenafstand"/>
        <w:spacing w:line="276" w:lineRule="auto"/>
        <w:ind w:left="1788"/>
        <w:jc w:val="both"/>
      </w:pPr>
    </w:p>
    <w:p w:rsidR="00943D06" w:rsidRPr="00001A81" w:rsidRDefault="00943D06" w:rsidP="00941CB0">
      <w:pPr>
        <w:pStyle w:val="Geenafstand"/>
        <w:spacing w:line="276" w:lineRule="auto"/>
        <w:ind w:left="1068"/>
        <w:jc w:val="both"/>
      </w:pPr>
      <w:r w:rsidRPr="00001A81">
        <w:t>b. In hoeverre zijn deze personen/is dit team verbonden aan de afdeling corporate communicatie?</w:t>
      </w:r>
    </w:p>
    <w:p w:rsidR="00943D06" w:rsidRPr="00001A81" w:rsidRDefault="00943D06" w:rsidP="00941CB0">
      <w:pPr>
        <w:pStyle w:val="Geenafstand"/>
        <w:spacing w:line="276" w:lineRule="auto"/>
        <w:ind w:left="1068"/>
        <w:jc w:val="both"/>
        <w:rPr>
          <w:i/>
        </w:rPr>
      </w:pPr>
      <w:r w:rsidRPr="00001A81">
        <w:rPr>
          <w:i/>
        </w:rPr>
        <w:lastRenderedPageBreak/>
        <w:t>Of ander onderdeel van de organisatie dan eenheid in communicatie nastreeft?</w:t>
      </w:r>
    </w:p>
    <w:p w:rsidR="00943D06" w:rsidRPr="00001A81" w:rsidRDefault="00943D06" w:rsidP="00941CB0">
      <w:pPr>
        <w:pStyle w:val="Geenafstand"/>
        <w:spacing w:line="276" w:lineRule="auto"/>
        <w:ind w:left="1068"/>
        <w:jc w:val="both"/>
      </w:pPr>
    </w:p>
    <w:p w:rsidR="00943D06" w:rsidRPr="00001A81" w:rsidRDefault="00943D06" w:rsidP="006E03AD">
      <w:pPr>
        <w:pStyle w:val="Geenafstand"/>
        <w:numPr>
          <w:ilvl w:val="0"/>
          <w:numId w:val="17"/>
        </w:numPr>
        <w:spacing w:line="276" w:lineRule="auto"/>
        <w:ind w:left="1068"/>
        <w:jc w:val="both"/>
        <w:rPr>
          <w:rFonts w:eastAsia="Wingdings" w:cs="Wingdings"/>
        </w:rPr>
      </w:pPr>
      <w:r w:rsidRPr="00001A81">
        <w:rPr>
          <w:rFonts w:eastAsia="Wingdings" w:cs="Wingdings"/>
        </w:rPr>
        <w:t>Is er tussen afdelingen (medewerkers) die zich bezig houden met Social Media sprake van hiërarchie?</w:t>
      </w:r>
    </w:p>
    <w:p w:rsidR="00943D06" w:rsidRPr="00001A81" w:rsidRDefault="00943D06" w:rsidP="00941CB0">
      <w:pPr>
        <w:pStyle w:val="Geenafstand"/>
        <w:spacing w:line="276" w:lineRule="auto"/>
        <w:ind w:left="1068"/>
        <w:jc w:val="both"/>
        <w:rPr>
          <w:rFonts w:eastAsia="Wingdings" w:cs="Wingdings"/>
        </w:rPr>
      </w:pPr>
    </w:p>
    <w:p w:rsidR="00943D06" w:rsidRPr="00001A81" w:rsidRDefault="00943D06" w:rsidP="006E03AD">
      <w:pPr>
        <w:pStyle w:val="Geenafstand"/>
        <w:numPr>
          <w:ilvl w:val="0"/>
          <w:numId w:val="17"/>
        </w:numPr>
        <w:spacing w:line="276" w:lineRule="auto"/>
        <w:ind w:left="1068"/>
        <w:jc w:val="both"/>
        <w:rPr>
          <w:rFonts w:eastAsia="Wingdings" w:cs="Wingdings"/>
        </w:rPr>
      </w:pPr>
      <w:r w:rsidRPr="00001A81">
        <w:rPr>
          <w:rFonts w:eastAsia="Wingdings" w:cs="Wingdings"/>
        </w:rPr>
        <w:t>Bestaan er binnen de organisatie richtlijnen of is er een beleid waar werknemers zich aan moeten houden tijdens het gebruik van Social Media?</w:t>
      </w:r>
    </w:p>
    <w:p w:rsidR="00943D06" w:rsidRPr="00001A81" w:rsidRDefault="00943D06" w:rsidP="00941CB0">
      <w:pPr>
        <w:pStyle w:val="Geenafstand"/>
        <w:spacing w:line="276" w:lineRule="auto"/>
        <w:ind w:left="1068"/>
        <w:jc w:val="both"/>
        <w:rPr>
          <w:rFonts w:eastAsia="Wingdings" w:cs="Wingdings"/>
          <w:i/>
        </w:rPr>
      </w:pPr>
      <w:r w:rsidRPr="00001A81">
        <w:rPr>
          <w:rFonts w:eastAsia="Wingdings" w:cs="Wingdings"/>
          <w:i/>
        </w:rPr>
        <w:t>Bv.: algemene gedragsrichtlijnen</w:t>
      </w:r>
    </w:p>
    <w:p w:rsidR="00943D06" w:rsidRPr="00001A81" w:rsidRDefault="00943D06" w:rsidP="00941CB0">
      <w:pPr>
        <w:pStyle w:val="Geenafstand"/>
        <w:spacing w:line="276" w:lineRule="auto"/>
        <w:jc w:val="both"/>
        <w:rPr>
          <w:rFonts w:eastAsia="Wingdings" w:cs="Wingdings"/>
        </w:rPr>
      </w:pPr>
    </w:p>
    <w:p w:rsidR="00943D06" w:rsidRPr="00001A81" w:rsidRDefault="00943D06" w:rsidP="006E03AD">
      <w:pPr>
        <w:pStyle w:val="Geenafstand"/>
        <w:numPr>
          <w:ilvl w:val="0"/>
          <w:numId w:val="15"/>
        </w:numPr>
        <w:spacing w:line="276" w:lineRule="auto"/>
        <w:jc w:val="both"/>
        <w:rPr>
          <w:rFonts w:eastAsia="Calibri"/>
          <w:b/>
        </w:rPr>
      </w:pPr>
      <w:r w:rsidRPr="00001A81">
        <w:rPr>
          <w:rFonts w:eastAsia="Calibri"/>
          <w:b/>
        </w:rPr>
        <w:t>Meet methoden voor Social Media.</w:t>
      </w:r>
    </w:p>
    <w:p w:rsidR="00943D06" w:rsidRPr="00001A81" w:rsidRDefault="00943D06" w:rsidP="00941CB0">
      <w:pPr>
        <w:pStyle w:val="Geenafstand"/>
        <w:spacing w:line="276" w:lineRule="auto"/>
        <w:jc w:val="both"/>
        <w:rPr>
          <w:rFonts w:eastAsia="Calibri"/>
        </w:rPr>
      </w:pPr>
    </w:p>
    <w:p w:rsidR="00943D06" w:rsidRPr="00001A81" w:rsidRDefault="00943D06" w:rsidP="006E03AD">
      <w:pPr>
        <w:pStyle w:val="Geenafstand"/>
        <w:numPr>
          <w:ilvl w:val="0"/>
          <w:numId w:val="19"/>
        </w:numPr>
        <w:spacing w:line="276" w:lineRule="auto"/>
        <w:jc w:val="both"/>
        <w:rPr>
          <w:rFonts w:eastAsia="Calibri"/>
        </w:rPr>
      </w:pPr>
      <w:r w:rsidRPr="00001A81">
        <w:rPr>
          <w:rFonts w:eastAsia="Calibri"/>
        </w:rPr>
        <w:t xml:space="preserve">Past u meetmethoden toe? </w:t>
      </w:r>
    </w:p>
    <w:p w:rsidR="00943D06" w:rsidRPr="00001A81" w:rsidRDefault="00943D06" w:rsidP="00941CB0">
      <w:pPr>
        <w:pStyle w:val="Geenafstand"/>
        <w:spacing w:line="276" w:lineRule="auto"/>
        <w:ind w:left="1068"/>
        <w:jc w:val="both"/>
        <w:rPr>
          <w:rFonts w:eastAsia="Calibri"/>
        </w:rPr>
      </w:pPr>
      <w:r w:rsidRPr="00001A81">
        <w:rPr>
          <w:rFonts w:eastAsia="Calibri"/>
        </w:rPr>
        <w:tab/>
        <w:t xml:space="preserve">Zo ja welke? </w:t>
      </w:r>
    </w:p>
    <w:p w:rsidR="00943D06" w:rsidRPr="00001A81" w:rsidRDefault="00943D06" w:rsidP="00941CB0">
      <w:pPr>
        <w:pStyle w:val="Geenafstand"/>
        <w:spacing w:line="276" w:lineRule="auto"/>
        <w:ind w:left="1068" w:firstLine="348"/>
        <w:jc w:val="both"/>
        <w:rPr>
          <w:rFonts w:eastAsia="Calibri"/>
        </w:rPr>
      </w:pPr>
      <w:r w:rsidRPr="00001A81">
        <w:rPr>
          <w:rFonts w:eastAsia="Calibri"/>
        </w:rPr>
        <w:t xml:space="preserve">Zo nee, waarom niet? </w:t>
      </w:r>
    </w:p>
    <w:p w:rsidR="00943D06" w:rsidRPr="00001A81" w:rsidRDefault="00943D06" w:rsidP="00941CB0">
      <w:pPr>
        <w:pStyle w:val="Geenafstand"/>
        <w:spacing w:line="276" w:lineRule="auto"/>
        <w:ind w:left="1068" w:firstLine="348"/>
        <w:jc w:val="both"/>
        <w:rPr>
          <w:rFonts w:eastAsia="Calibri"/>
        </w:rPr>
      </w:pPr>
    </w:p>
    <w:p w:rsidR="00943D06" w:rsidRPr="00001A81" w:rsidRDefault="00943D06" w:rsidP="00941CB0">
      <w:pPr>
        <w:pStyle w:val="Geenafstand"/>
        <w:spacing w:line="276" w:lineRule="auto"/>
        <w:ind w:left="1416"/>
        <w:jc w:val="both"/>
        <w:rPr>
          <w:rFonts w:eastAsia="Calibri"/>
          <w:i/>
        </w:rPr>
      </w:pPr>
      <w:r w:rsidRPr="00001A81">
        <w:rPr>
          <w:rFonts w:eastAsia="Calibri"/>
          <w:i/>
        </w:rPr>
        <w:t>Monitoring, ROI, online meet app., conversie, bezoekersaantallen, analytics, eigen inbreng</w:t>
      </w:r>
    </w:p>
    <w:p w:rsidR="00943D06" w:rsidRPr="00001A81" w:rsidRDefault="00943D06" w:rsidP="00941CB0">
      <w:pPr>
        <w:pStyle w:val="Geenafstand"/>
        <w:spacing w:line="276" w:lineRule="auto"/>
        <w:ind w:left="1416"/>
        <w:jc w:val="both"/>
        <w:rPr>
          <w:rFonts w:eastAsia="Calibri"/>
          <w:i/>
        </w:rPr>
      </w:pPr>
    </w:p>
    <w:p w:rsidR="00943D06" w:rsidRPr="00001A81" w:rsidRDefault="00943D06" w:rsidP="006E03AD">
      <w:pPr>
        <w:pStyle w:val="Geenafstand"/>
        <w:numPr>
          <w:ilvl w:val="0"/>
          <w:numId w:val="19"/>
        </w:numPr>
        <w:spacing w:line="276" w:lineRule="auto"/>
        <w:jc w:val="both"/>
        <w:rPr>
          <w:rFonts w:eastAsia="Calibri"/>
          <w:i/>
        </w:rPr>
      </w:pPr>
      <w:r w:rsidRPr="00001A81">
        <w:rPr>
          <w:rFonts w:eastAsia="Calibri"/>
        </w:rPr>
        <w:t xml:space="preserve">Zijn eigen analyses weleens aanleiding geweest om het Social Media beleid aan te passen? </w:t>
      </w:r>
    </w:p>
    <w:p w:rsidR="00943D06" w:rsidRPr="00001A81" w:rsidRDefault="00943D06" w:rsidP="00941CB0">
      <w:pPr>
        <w:pStyle w:val="Geenafstand"/>
        <w:spacing w:line="276" w:lineRule="auto"/>
        <w:ind w:left="360" w:firstLine="708"/>
        <w:jc w:val="both"/>
        <w:rPr>
          <w:rFonts w:eastAsia="Calibri"/>
          <w:i/>
        </w:rPr>
      </w:pPr>
      <w:r w:rsidRPr="00001A81">
        <w:rPr>
          <w:rFonts w:eastAsia="Calibri"/>
          <w:i/>
        </w:rPr>
        <w:t>Zo ja, hoe dan?</w:t>
      </w:r>
    </w:p>
    <w:p w:rsidR="00943D06" w:rsidRPr="00001A81" w:rsidRDefault="00943D06" w:rsidP="00941CB0">
      <w:pPr>
        <w:pStyle w:val="Geenafstand"/>
        <w:spacing w:line="276" w:lineRule="auto"/>
        <w:ind w:left="348"/>
        <w:jc w:val="both"/>
        <w:rPr>
          <w:rFonts w:eastAsia="Calibri"/>
        </w:rPr>
      </w:pPr>
    </w:p>
    <w:p w:rsidR="00943D06" w:rsidRPr="00001A81" w:rsidRDefault="00943D06" w:rsidP="00941CB0">
      <w:pPr>
        <w:pStyle w:val="Geenafstand"/>
        <w:spacing w:line="276" w:lineRule="auto"/>
        <w:ind w:left="708"/>
        <w:jc w:val="both"/>
        <w:rPr>
          <w:rFonts w:eastAsia="Calibri"/>
        </w:rPr>
      </w:pPr>
      <w:r w:rsidRPr="00001A81">
        <w:rPr>
          <w:rFonts w:eastAsia="Calibri"/>
        </w:rPr>
        <w:t>3. Kunt u een voorbeeld geven van moment waarop aanpassingen in de uitvoering toepassing van Social Media zijn uitgevoerd na aanleiding van resultaten van de analyse?</w:t>
      </w:r>
    </w:p>
    <w:p w:rsidR="00943D06" w:rsidRPr="00001A81" w:rsidRDefault="00943D06" w:rsidP="00941CB0">
      <w:pPr>
        <w:pStyle w:val="Geenafstand"/>
        <w:spacing w:line="276" w:lineRule="auto"/>
        <w:ind w:left="348"/>
        <w:jc w:val="both"/>
        <w:rPr>
          <w:rFonts w:eastAsia="Calibri"/>
        </w:rPr>
      </w:pPr>
    </w:p>
    <w:p w:rsidR="00943D06" w:rsidRPr="00001A81" w:rsidRDefault="00943D06" w:rsidP="006E03AD">
      <w:pPr>
        <w:pStyle w:val="Geenafstand"/>
        <w:numPr>
          <w:ilvl w:val="0"/>
          <w:numId w:val="19"/>
        </w:numPr>
        <w:spacing w:line="276" w:lineRule="auto"/>
        <w:jc w:val="both"/>
        <w:rPr>
          <w:rFonts w:eastAsia="Calibri"/>
        </w:rPr>
      </w:pPr>
      <w:r w:rsidRPr="00001A81">
        <w:rPr>
          <w:rFonts w:eastAsia="Calibri"/>
        </w:rPr>
        <w:t>Welke vormen van informatie haalt u uit de interactiemogelijkheden van Social Media?</w:t>
      </w:r>
    </w:p>
    <w:p w:rsidR="00943D06" w:rsidRPr="00001A81" w:rsidRDefault="00943D06" w:rsidP="00941CB0">
      <w:pPr>
        <w:pStyle w:val="Geenafstand"/>
        <w:spacing w:line="276" w:lineRule="auto"/>
        <w:ind w:left="1068"/>
        <w:jc w:val="both"/>
        <w:rPr>
          <w:rFonts w:eastAsia="Calibri"/>
        </w:rPr>
      </w:pPr>
    </w:p>
    <w:p w:rsidR="00943D06" w:rsidRPr="00001A81" w:rsidRDefault="00943D06" w:rsidP="00941CB0">
      <w:pPr>
        <w:pStyle w:val="Geenafstand"/>
        <w:spacing w:line="276" w:lineRule="auto"/>
        <w:ind w:left="426"/>
        <w:jc w:val="both"/>
        <w:rPr>
          <w:b/>
        </w:rPr>
      </w:pPr>
      <w:r w:rsidRPr="00001A81">
        <w:rPr>
          <w:rFonts w:eastAsia="Calibri"/>
          <w:b/>
        </w:rPr>
        <w:t xml:space="preserve">4. Wat zijn probleempunten bij de inzet van Social Media? </w:t>
      </w:r>
    </w:p>
    <w:p w:rsidR="00943D06" w:rsidRPr="00001A81" w:rsidRDefault="00943D06" w:rsidP="00941CB0">
      <w:pPr>
        <w:pStyle w:val="Geenafstand"/>
        <w:spacing w:line="276" w:lineRule="auto"/>
        <w:jc w:val="both"/>
        <w:rPr>
          <w:rFonts w:eastAsia="Calibri"/>
        </w:rPr>
      </w:pPr>
    </w:p>
    <w:p w:rsidR="00943D06" w:rsidRPr="00001A81" w:rsidRDefault="00943D06" w:rsidP="006E03AD">
      <w:pPr>
        <w:pStyle w:val="Geenafstand"/>
        <w:numPr>
          <w:ilvl w:val="0"/>
          <w:numId w:val="18"/>
        </w:numPr>
        <w:spacing w:line="276" w:lineRule="auto"/>
        <w:ind w:left="1068"/>
        <w:jc w:val="both"/>
        <w:rPr>
          <w:rFonts w:eastAsia="Calibri"/>
        </w:rPr>
      </w:pPr>
      <w:r w:rsidRPr="00001A81">
        <w:rPr>
          <w:rFonts w:eastAsia="Calibri"/>
        </w:rPr>
        <w:t>a. Wat ziet u als de grootste uitdaging op het gebied van (interne) kennis, geloof en draagvlak bij de inzet van Social Media?</w:t>
      </w:r>
    </w:p>
    <w:p w:rsidR="00943D06" w:rsidRPr="00001A81" w:rsidRDefault="00943D06" w:rsidP="00941CB0">
      <w:pPr>
        <w:pStyle w:val="Geenafstand"/>
        <w:spacing w:line="276" w:lineRule="auto"/>
        <w:ind w:left="1068"/>
        <w:jc w:val="both"/>
        <w:rPr>
          <w:rFonts w:eastAsia="Calibri"/>
        </w:rPr>
      </w:pPr>
    </w:p>
    <w:p w:rsidR="00943D06" w:rsidRPr="00001A81" w:rsidRDefault="00943D06" w:rsidP="00941CB0">
      <w:pPr>
        <w:pStyle w:val="Geenafstand"/>
        <w:spacing w:line="276" w:lineRule="auto"/>
        <w:ind w:left="1068"/>
        <w:jc w:val="both"/>
        <w:rPr>
          <w:rFonts w:eastAsia="Calibri"/>
        </w:rPr>
      </w:pPr>
      <w:r w:rsidRPr="00001A81">
        <w:rPr>
          <w:rFonts w:eastAsia="Calibri"/>
        </w:rPr>
        <w:t>b. Wat viel er mee?</w:t>
      </w:r>
    </w:p>
    <w:p w:rsidR="00943D06" w:rsidRPr="00001A81" w:rsidRDefault="00943D06" w:rsidP="00941CB0">
      <w:pPr>
        <w:pStyle w:val="Geenafstand"/>
        <w:spacing w:line="276" w:lineRule="auto"/>
        <w:ind w:left="1068"/>
        <w:jc w:val="both"/>
        <w:rPr>
          <w:rFonts w:eastAsia="Calibri"/>
        </w:rPr>
      </w:pPr>
    </w:p>
    <w:p w:rsidR="00943D06" w:rsidRPr="00001A81" w:rsidRDefault="00943D06" w:rsidP="00941CB0">
      <w:pPr>
        <w:pStyle w:val="Geenafstand"/>
        <w:spacing w:line="276" w:lineRule="auto"/>
        <w:ind w:left="1068"/>
        <w:jc w:val="both"/>
        <w:rPr>
          <w:rFonts w:eastAsia="Calibri"/>
        </w:rPr>
      </w:pPr>
      <w:r w:rsidRPr="00001A81">
        <w:rPr>
          <w:rFonts w:eastAsia="Calibri"/>
        </w:rPr>
        <w:t>c. Wat viel er tegen?</w:t>
      </w:r>
    </w:p>
    <w:p w:rsidR="00943D06" w:rsidRPr="00001A81" w:rsidRDefault="00943D06" w:rsidP="00941CB0">
      <w:pPr>
        <w:pStyle w:val="Geenafstand"/>
        <w:spacing w:line="276" w:lineRule="auto"/>
        <w:ind w:left="348"/>
        <w:jc w:val="both"/>
        <w:rPr>
          <w:rFonts w:eastAsia="Calibri"/>
        </w:rPr>
      </w:pPr>
    </w:p>
    <w:p w:rsidR="00943D06" w:rsidRPr="00001A81" w:rsidRDefault="00943D06" w:rsidP="006E03AD">
      <w:pPr>
        <w:pStyle w:val="Geenafstand"/>
        <w:numPr>
          <w:ilvl w:val="0"/>
          <w:numId w:val="18"/>
        </w:numPr>
        <w:spacing w:line="276" w:lineRule="auto"/>
        <w:ind w:left="1068"/>
        <w:jc w:val="both"/>
        <w:rPr>
          <w:rFonts w:eastAsia="Calibri"/>
        </w:rPr>
      </w:pPr>
      <w:r w:rsidRPr="00001A81">
        <w:rPr>
          <w:rFonts w:eastAsia="Calibri"/>
        </w:rPr>
        <w:t>Welke veranderingen heeft de Social Media inzet doorgemaakt sinds het begin?</w:t>
      </w:r>
    </w:p>
    <w:p w:rsidR="00943D06" w:rsidRPr="00001A81" w:rsidRDefault="00943D06" w:rsidP="00941CB0">
      <w:pPr>
        <w:pStyle w:val="Geenafstand"/>
        <w:spacing w:line="276" w:lineRule="auto"/>
        <w:ind w:left="1068"/>
        <w:jc w:val="both"/>
        <w:rPr>
          <w:rFonts w:eastAsia="Calibri"/>
        </w:rPr>
      </w:pPr>
    </w:p>
    <w:p w:rsidR="00943D06" w:rsidRPr="00001A81" w:rsidRDefault="00943D06" w:rsidP="006E03AD">
      <w:pPr>
        <w:pStyle w:val="Geenafstand"/>
        <w:numPr>
          <w:ilvl w:val="0"/>
          <w:numId w:val="18"/>
        </w:numPr>
        <w:spacing w:line="276" w:lineRule="auto"/>
        <w:ind w:left="1068"/>
        <w:jc w:val="both"/>
        <w:rPr>
          <w:rFonts w:eastAsia="Calibri"/>
        </w:rPr>
      </w:pPr>
      <w:r w:rsidRPr="00001A81">
        <w:rPr>
          <w:rFonts w:eastAsia="Calibri"/>
        </w:rPr>
        <w:t>Zijn er andere dingen die u wilt meegeven als aandachtspunt tijdens de start van Social Media inzet?</w:t>
      </w:r>
    </w:p>
    <w:p w:rsidR="006A632C" w:rsidRPr="00001A81" w:rsidRDefault="00943D06" w:rsidP="00941CB0">
      <w:pPr>
        <w:pStyle w:val="Kop2"/>
        <w:jc w:val="both"/>
      </w:pPr>
      <w:r w:rsidRPr="00001A81">
        <w:br w:type="page"/>
      </w:r>
      <w:bookmarkStart w:id="30" w:name="_Ref263594273"/>
      <w:bookmarkStart w:id="31" w:name="_Toc263637015"/>
      <w:r w:rsidR="006A632C" w:rsidRPr="00001A81">
        <w:lastRenderedPageBreak/>
        <w:t>Bijlage 2</w:t>
      </w:r>
      <w:bookmarkEnd w:id="30"/>
      <w:bookmarkEnd w:id="31"/>
    </w:p>
    <w:p w:rsidR="006A632C" w:rsidRPr="00001A81" w:rsidRDefault="006A632C" w:rsidP="00941CB0">
      <w:pPr>
        <w:pStyle w:val="Subtitel"/>
        <w:jc w:val="both"/>
        <w:rPr>
          <w:rStyle w:val="Subtielebenadrukking"/>
        </w:rPr>
      </w:pPr>
      <w:r w:rsidRPr="00001A81">
        <w:rPr>
          <w:rStyle w:val="Subtielebenadrukking"/>
        </w:rPr>
        <w:t xml:space="preserve">Respondentenlijst </w:t>
      </w:r>
    </w:p>
    <w:tbl>
      <w:tblPr>
        <w:tblW w:w="7167" w:type="dxa"/>
        <w:tblInd w:w="58" w:type="dxa"/>
        <w:tblCellMar>
          <w:left w:w="70" w:type="dxa"/>
          <w:right w:w="70" w:type="dxa"/>
        </w:tblCellMar>
        <w:tblLook w:val="04A0"/>
      </w:tblPr>
      <w:tblGrid>
        <w:gridCol w:w="2147"/>
        <w:gridCol w:w="2380"/>
        <w:gridCol w:w="2640"/>
      </w:tblGrid>
      <w:tr w:rsidR="006A632C" w:rsidRPr="00001A81" w:rsidTr="006A632C">
        <w:trPr>
          <w:trHeight w:val="300"/>
        </w:trPr>
        <w:tc>
          <w:tcPr>
            <w:tcW w:w="2147" w:type="dxa"/>
            <w:tcBorders>
              <w:top w:val="nil"/>
              <w:left w:val="nil"/>
              <w:bottom w:val="single" w:sz="4" w:space="0" w:color="auto"/>
              <w:right w:val="nil"/>
            </w:tcBorders>
            <w:shd w:val="clear" w:color="auto" w:fill="auto"/>
            <w:noWrap/>
            <w:vAlign w:val="center"/>
            <w:hideMark/>
          </w:tcPr>
          <w:p w:rsidR="006A632C" w:rsidRPr="00001A81" w:rsidRDefault="006A632C" w:rsidP="00941CB0">
            <w:pPr>
              <w:spacing w:after="0"/>
              <w:jc w:val="both"/>
              <w:rPr>
                <w:rFonts w:ascii="Calibri" w:eastAsia="Times New Roman" w:hAnsi="Calibri" w:cs="Times New Roman"/>
                <w:b/>
                <w:bCs/>
                <w:color w:val="000000"/>
                <w:lang w:eastAsia="nl-NL"/>
              </w:rPr>
            </w:pPr>
            <w:r w:rsidRPr="00001A81">
              <w:rPr>
                <w:rFonts w:ascii="Calibri" w:eastAsia="Times New Roman" w:hAnsi="Calibri" w:cs="Times New Roman"/>
                <w:b/>
                <w:bCs/>
                <w:color w:val="000000"/>
                <w:lang w:eastAsia="nl-NL"/>
              </w:rPr>
              <w:t>Organisatie</w:t>
            </w:r>
          </w:p>
        </w:tc>
        <w:tc>
          <w:tcPr>
            <w:tcW w:w="2380" w:type="dxa"/>
            <w:tcBorders>
              <w:top w:val="nil"/>
              <w:left w:val="nil"/>
              <w:bottom w:val="single" w:sz="4" w:space="0" w:color="auto"/>
              <w:right w:val="nil"/>
            </w:tcBorders>
            <w:shd w:val="clear" w:color="auto" w:fill="auto"/>
            <w:noWrap/>
            <w:vAlign w:val="center"/>
            <w:hideMark/>
          </w:tcPr>
          <w:p w:rsidR="006A632C" w:rsidRPr="00001A81" w:rsidRDefault="006A632C" w:rsidP="00941CB0">
            <w:pPr>
              <w:spacing w:after="0"/>
              <w:jc w:val="both"/>
              <w:rPr>
                <w:rFonts w:ascii="Calibri" w:eastAsia="Times New Roman" w:hAnsi="Calibri" w:cs="Times New Roman"/>
                <w:b/>
                <w:bCs/>
                <w:color w:val="000000"/>
                <w:lang w:eastAsia="nl-NL"/>
              </w:rPr>
            </w:pPr>
            <w:r w:rsidRPr="00001A81">
              <w:rPr>
                <w:rFonts w:ascii="Calibri" w:eastAsia="Times New Roman" w:hAnsi="Calibri" w:cs="Times New Roman"/>
                <w:b/>
                <w:bCs/>
                <w:color w:val="000000"/>
                <w:lang w:eastAsia="nl-NL"/>
              </w:rPr>
              <w:t>Naam</w:t>
            </w:r>
          </w:p>
        </w:tc>
        <w:tc>
          <w:tcPr>
            <w:tcW w:w="2640" w:type="dxa"/>
            <w:tcBorders>
              <w:top w:val="nil"/>
              <w:left w:val="nil"/>
              <w:bottom w:val="single" w:sz="4" w:space="0" w:color="auto"/>
              <w:right w:val="nil"/>
            </w:tcBorders>
            <w:shd w:val="clear" w:color="auto" w:fill="auto"/>
            <w:noWrap/>
            <w:vAlign w:val="center"/>
            <w:hideMark/>
          </w:tcPr>
          <w:p w:rsidR="006A632C" w:rsidRPr="00001A81" w:rsidRDefault="006A632C" w:rsidP="00941CB0">
            <w:pPr>
              <w:spacing w:after="0"/>
              <w:jc w:val="both"/>
              <w:rPr>
                <w:rFonts w:ascii="Calibri" w:eastAsia="Times New Roman" w:hAnsi="Calibri" w:cs="Times New Roman"/>
                <w:b/>
                <w:bCs/>
                <w:color w:val="000000"/>
                <w:lang w:eastAsia="nl-NL"/>
              </w:rPr>
            </w:pPr>
            <w:r w:rsidRPr="00001A81">
              <w:rPr>
                <w:rFonts w:ascii="Calibri" w:eastAsia="Times New Roman" w:hAnsi="Calibri" w:cs="Times New Roman"/>
                <w:b/>
                <w:bCs/>
                <w:color w:val="000000"/>
                <w:lang w:eastAsia="nl-NL"/>
              </w:rPr>
              <w:t>Functie</w:t>
            </w:r>
          </w:p>
        </w:tc>
      </w:tr>
      <w:tr w:rsidR="006A632C" w:rsidRPr="00001A81" w:rsidTr="006A632C">
        <w:trPr>
          <w:trHeight w:val="300"/>
        </w:trPr>
        <w:tc>
          <w:tcPr>
            <w:tcW w:w="2147"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Hewlett-Packard</w:t>
            </w:r>
          </w:p>
        </w:tc>
        <w:tc>
          <w:tcPr>
            <w:tcW w:w="238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Herbert Wormgoor</w:t>
            </w:r>
          </w:p>
        </w:tc>
        <w:tc>
          <w:tcPr>
            <w:tcW w:w="264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PR manager</w:t>
            </w:r>
          </w:p>
        </w:tc>
      </w:tr>
      <w:tr w:rsidR="006A632C" w:rsidRPr="00001A81" w:rsidTr="006A632C">
        <w:trPr>
          <w:trHeight w:val="300"/>
        </w:trPr>
        <w:tc>
          <w:tcPr>
            <w:tcW w:w="2147"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Blogger @ VIVA</w:t>
            </w:r>
          </w:p>
        </w:tc>
        <w:tc>
          <w:tcPr>
            <w:tcW w:w="238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Victor Romijn</w:t>
            </w:r>
          </w:p>
        </w:tc>
        <w:tc>
          <w:tcPr>
            <w:tcW w:w="264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lang w:eastAsia="nl-NL"/>
              </w:rPr>
            </w:pPr>
            <w:r w:rsidRPr="00001A81">
              <w:rPr>
                <w:rFonts w:ascii="Calibri" w:eastAsia="Times New Roman" w:hAnsi="Calibri" w:cs="Times New Roman"/>
                <w:lang w:eastAsia="nl-NL"/>
              </w:rPr>
              <w:t>-</w:t>
            </w:r>
          </w:p>
        </w:tc>
      </w:tr>
      <w:tr w:rsidR="006A632C" w:rsidRPr="00001A81" w:rsidTr="006A632C">
        <w:trPr>
          <w:trHeight w:val="300"/>
        </w:trPr>
        <w:tc>
          <w:tcPr>
            <w:tcW w:w="2147"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 xml:space="preserve">Heinz NL </w:t>
            </w:r>
          </w:p>
        </w:tc>
        <w:tc>
          <w:tcPr>
            <w:tcW w:w="238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Lian Enters</w:t>
            </w:r>
          </w:p>
        </w:tc>
        <w:tc>
          <w:tcPr>
            <w:tcW w:w="264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New media manager</w:t>
            </w:r>
          </w:p>
        </w:tc>
      </w:tr>
      <w:tr w:rsidR="006A632C" w:rsidRPr="00001A81" w:rsidTr="006A632C">
        <w:trPr>
          <w:trHeight w:val="300"/>
        </w:trPr>
        <w:tc>
          <w:tcPr>
            <w:tcW w:w="2147"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UPC</w:t>
            </w:r>
          </w:p>
        </w:tc>
        <w:tc>
          <w:tcPr>
            <w:tcW w:w="238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Ronald Sutmuller</w:t>
            </w:r>
          </w:p>
        </w:tc>
        <w:tc>
          <w:tcPr>
            <w:tcW w:w="264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Manager media relations</w:t>
            </w:r>
          </w:p>
        </w:tc>
      </w:tr>
      <w:tr w:rsidR="006A632C" w:rsidRPr="00001A81" w:rsidTr="006A632C">
        <w:trPr>
          <w:trHeight w:val="300"/>
        </w:trPr>
        <w:tc>
          <w:tcPr>
            <w:tcW w:w="2147"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Politie Hollands midden</w:t>
            </w:r>
          </w:p>
        </w:tc>
        <w:tc>
          <w:tcPr>
            <w:tcW w:w="238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Marco Leeuwerink</w:t>
            </w:r>
          </w:p>
        </w:tc>
        <w:tc>
          <w:tcPr>
            <w:tcW w:w="264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Communicatiemanager</w:t>
            </w:r>
          </w:p>
        </w:tc>
      </w:tr>
      <w:tr w:rsidR="006A632C" w:rsidRPr="00001A81" w:rsidTr="006A632C">
        <w:trPr>
          <w:trHeight w:val="300"/>
        </w:trPr>
        <w:tc>
          <w:tcPr>
            <w:tcW w:w="2147"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KLM</w:t>
            </w:r>
          </w:p>
        </w:tc>
        <w:tc>
          <w:tcPr>
            <w:tcW w:w="238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Catherine v Dijk</w:t>
            </w:r>
          </w:p>
        </w:tc>
        <w:tc>
          <w:tcPr>
            <w:tcW w:w="264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Communicatie adviseur</w:t>
            </w:r>
          </w:p>
        </w:tc>
      </w:tr>
      <w:tr w:rsidR="006A632C" w:rsidRPr="00001A81" w:rsidTr="006A632C">
        <w:trPr>
          <w:trHeight w:val="300"/>
        </w:trPr>
        <w:tc>
          <w:tcPr>
            <w:tcW w:w="2147"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AEGON</w:t>
            </w:r>
          </w:p>
        </w:tc>
        <w:tc>
          <w:tcPr>
            <w:tcW w:w="238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Piet vd Boer</w:t>
            </w:r>
          </w:p>
        </w:tc>
        <w:tc>
          <w:tcPr>
            <w:tcW w:w="264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Community manager</w:t>
            </w:r>
          </w:p>
        </w:tc>
      </w:tr>
      <w:tr w:rsidR="006A632C" w:rsidRPr="00001A81" w:rsidTr="006A632C">
        <w:trPr>
          <w:trHeight w:val="300"/>
        </w:trPr>
        <w:tc>
          <w:tcPr>
            <w:tcW w:w="2147"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Biohorma</w:t>
            </w:r>
          </w:p>
        </w:tc>
        <w:tc>
          <w:tcPr>
            <w:tcW w:w="238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Sieger G. Jellema</w:t>
            </w:r>
          </w:p>
        </w:tc>
        <w:tc>
          <w:tcPr>
            <w:tcW w:w="264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E-buss manager</w:t>
            </w:r>
          </w:p>
        </w:tc>
      </w:tr>
      <w:tr w:rsidR="006A632C" w:rsidRPr="00001A81" w:rsidTr="006A632C">
        <w:trPr>
          <w:trHeight w:val="300"/>
        </w:trPr>
        <w:tc>
          <w:tcPr>
            <w:tcW w:w="2147"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Radio 538</w:t>
            </w:r>
          </w:p>
        </w:tc>
        <w:tc>
          <w:tcPr>
            <w:tcW w:w="238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Michael Guntenaar</w:t>
            </w:r>
          </w:p>
        </w:tc>
        <w:tc>
          <w:tcPr>
            <w:tcW w:w="264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Social Strategie</w:t>
            </w:r>
          </w:p>
        </w:tc>
      </w:tr>
      <w:tr w:rsidR="006A632C" w:rsidRPr="00001A81" w:rsidTr="006A632C">
        <w:trPr>
          <w:trHeight w:val="300"/>
        </w:trPr>
        <w:tc>
          <w:tcPr>
            <w:tcW w:w="2147"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Ziggo</w:t>
            </w:r>
          </w:p>
        </w:tc>
        <w:tc>
          <w:tcPr>
            <w:tcW w:w="238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Martijn Jonker</w:t>
            </w:r>
          </w:p>
        </w:tc>
        <w:tc>
          <w:tcPr>
            <w:tcW w:w="264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Communicatie adviseur</w:t>
            </w:r>
          </w:p>
        </w:tc>
      </w:tr>
      <w:tr w:rsidR="006A632C" w:rsidRPr="00001A81" w:rsidTr="006A632C">
        <w:trPr>
          <w:trHeight w:val="300"/>
        </w:trPr>
        <w:tc>
          <w:tcPr>
            <w:tcW w:w="2147"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KPN</w:t>
            </w:r>
          </w:p>
        </w:tc>
        <w:tc>
          <w:tcPr>
            <w:tcW w:w="238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Rogier Zimmer</w:t>
            </w:r>
          </w:p>
        </w:tc>
        <w:tc>
          <w:tcPr>
            <w:tcW w:w="264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Marketeer KPN consument</w:t>
            </w:r>
          </w:p>
        </w:tc>
      </w:tr>
      <w:tr w:rsidR="006A632C" w:rsidRPr="00001A81" w:rsidTr="006A632C">
        <w:trPr>
          <w:trHeight w:val="300"/>
        </w:trPr>
        <w:tc>
          <w:tcPr>
            <w:tcW w:w="2147"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HI</w:t>
            </w:r>
          </w:p>
        </w:tc>
        <w:tc>
          <w:tcPr>
            <w:tcW w:w="238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Marjolein Poot</w:t>
            </w:r>
          </w:p>
        </w:tc>
        <w:tc>
          <w:tcPr>
            <w:tcW w:w="2640" w:type="dxa"/>
            <w:tcBorders>
              <w:top w:val="nil"/>
              <w:left w:val="nil"/>
              <w:bottom w:val="nil"/>
              <w:right w:val="nil"/>
            </w:tcBorders>
            <w:shd w:val="clear" w:color="auto" w:fill="auto"/>
            <w:noWrap/>
            <w:vAlign w:val="bottom"/>
            <w:hideMark/>
          </w:tcPr>
          <w:p w:rsidR="006A632C" w:rsidRPr="00001A81" w:rsidRDefault="006A632C" w:rsidP="00941CB0">
            <w:pPr>
              <w:spacing w:after="0"/>
              <w:jc w:val="both"/>
              <w:rPr>
                <w:rFonts w:ascii="Calibri" w:eastAsia="Times New Roman" w:hAnsi="Calibri" w:cs="Times New Roman"/>
                <w:color w:val="000000"/>
                <w:lang w:eastAsia="nl-NL"/>
              </w:rPr>
            </w:pPr>
            <w:r w:rsidRPr="00001A81">
              <w:rPr>
                <w:rFonts w:ascii="Calibri" w:eastAsia="Times New Roman" w:hAnsi="Calibri" w:cs="Times New Roman"/>
                <w:color w:val="000000"/>
                <w:lang w:eastAsia="nl-NL"/>
              </w:rPr>
              <w:t xml:space="preserve">Communicatieadviseur </w:t>
            </w:r>
          </w:p>
        </w:tc>
      </w:tr>
    </w:tbl>
    <w:p w:rsidR="00CF5CB3" w:rsidRPr="00001A81" w:rsidRDefault="00CF5CB3" w:rsidP="00941CB0">
      <w:pPr>
        <w:pStyle w:val="Geenafstand"/>
        <w:spacing w:line="276" w:lineRule="auto"/>
        <w:jc w:val="both"/>
        <w:rPr>
          <w:rStyle w:val="Subtieleverwijzing"/>
        </w:rPr>
      </w:pPr>
    </w:p>
    <w:p w:rsidR="00CF5CB3" w:rsidRPr="00001A81" w:rsidRDefault="00CF5CB3" w:rsidP="00941CB0">
      <w:pPr>
        <w:jc w:val="both"/>
        <w:rPr>
          <w:rStyle w:val="Subtieleverwijzing"/>
        </w:rPr>
      </w:pPr>
      <w:r w:rsidRPr="00001A81">
        <w:rPr>
          <w:rStyle w:val="Subtieleverwijzing"/>
        </w:rPr>
        <w:br w:type="page"/>
      </w:r>
    </w:p>
    <w:p w:rsidR="00CF5CB3" w:rsidRPr="00001A81" w:rsidRDefault="00CF5CB3" w:rsidP="00941CB0">
      <w:pPr>
        <w:pStyle w:val="Kop2"/>
        <w:jc w:val="both"/>
      </w:pPr>
      <w:bookmarkStart w:id="32" w:name="_Ref263598732"/>
      <w:bookmarkStart w:id="33" w:name="_Toc263637016"/>
      <w:r w:rsidRPr="00001A81">
        <w:lastRenderedPageBreak/>
        <w:t>Bijlage 3</w:t>
      </w:r>
      <w:bookmarkEnd w:id="32"/>
      <w:bookmarkEnd w:id="33"/>
    </w:p>
    <w:p w:rsidR="00CF5CB3" w:rsidRPr="00001A81" w:rsidRDefault="00CF5CB3" w:rsidP="002C5844">
      <w:pPr>
        <w:pStyle w:val="Subtitel"/>
        <w:rPr>
          <w:rStyle w:val="Subtielebenadrukking"/>
        </w:rPr>
      </w:pPr>
      <w:r w:rsidRPr="00001A81">
        <w:rPr>
          <w:rStyle w:val="Subtielebenadrukking"/>
        </w:rPr>
        <w:t>Theoriemodel over koppeling tussen bestaande afdelingsfuncties (business functions) &amp; Social Media functies (Groundswell objectives).</w:t>
      </w:r>
    </w:p>
    <w:p w:rsidR="00CF5CB3" w:rsidRPr="00001A81" w:rsidRDefault="00CF5CB3" w:rsidP="00941CB0">
      <w:pPr>
        <w:jc w:val="both"/>
        <w:rPr>
          <w:rStyle w:val="Subtielebenadrukking"/>
        </w:rPr>
      </w:pPr>
      <w:r w:rsidRPr="00001A81">
        <w:rPr>
          <w:i/>
          <w:iCs/>
          <w:noProof/>
          <w:color w:val="808080" w:themeColor="text1" w:themeTint="7F"/>
          <w:lang w:eastAsia="nl-NL"/>
        </w:rPr>
        <w:drawing>
          <wp:inline distT="0" distB="0" distL="0" distR="0">
            <wp:extent cx="5314950" cy="4248150"/>
            <wp:effectExtent l="19050" t="0" r="0" b="0"/>
            <wp:docPr id="11" name="Afbeelding 10" descr="GRNDSWLL 4.1 Business functies en groundswell alternati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DSWLL 4.1 Business functies en groundswell alternatieven.jpg"/>
                    <pic:cNvPicPr/>
                  </pic:nvPicPr>
                  <pic:blipFill>
                    <a:blip r:embed="rId35" cstate="print"/>
                    <a:stretch>
                      <a:fillRect/>
                    </a:stretch>
                  </pic:blipFill>
                  <pic:spPr>
                    <a:xfrm>
                      <a:off x="0" y="0"/>
                      <a:ext cx="5314950" cy="4248150"/>
                    </a:xfrm>
                    <a:prstGeom prst="rect">
                      <a:avLst/>
                    </a:prstGeom>
                  </pic:spPr>
                </pic:pic>
              </a:graphicData>
            </a:graphic>
          </wp:inline>
        </w:drawing>
      </w:r>
    </w:p>
    <w:p w:rsidR="00CF5CB3" w:rsidRPr="00001A81" w:rsidRDefault="00CF5CB3" w:rsidP="00941CB0">
      <w:pPr>
        <w:jc w:val="both"/>
        <w:rPr>
          <w:rFonts w:asciiTheme="majorHAnsi" w:eastAsiaTheme="majorEastAsia" w:hAnsiTheme="majorHAnsi" w:cstheme="majorBidi"/>
          <w:b/>
          <w:bCs/>
          <w:smallCaps/>
          <w:color w:val="4F81BD" w:themeColor="accent1"/>
          <w:sz w:val="26"/>
          <w:szCs w:val="26"/>
        </w:rPr>
      </w:pPr>
      <w:r w:rsidRPr="00001A81">
        <w:rPr>
          <w:smallCaps/>
        </w:rPr>
        <w:br w:type="page"/>
      </w:r>
    </w:p>
    <w:p w:rsidR="008B02DB" w:rsidRPr="00001A81" w:rsidRDefault="008B02DB" w:rsidP="00941CB0">
      <w:pPr>
        <w:pStyle w:val="Kop2"/>
        <w:jc w:val="both"/>
      </w:pPr>
      <w:bookmarkStart w:id="34" w:name="_Ref263601954"/>
      <w:bookmarkStart w:id="35" w:name="_Toc263637017"/>
      <w:r w:rsidRPr="00001A81">
        <w:lastRenderedPageBreak/>
        <w:t>Bijlage 4</w:t>
      </w:r>
      <w:bookmarkEnd w:id="34"/>
      <w:bookmarkEnd w:id="35"/>
    </w:p>
    <w:p w:rsidR="008B02DB" w:rsidRPr="00001A81" w:rsidRDefault="008B02DB" w:rsidP="00941CB0">
      <w:pPr>
        <w:pStyle w:val="Subtitel"/>
        <w:jc w:val="both"/>
        <w:rPr>
          <w:rStyle w:val="Subtielebenadrukking"/>
        </w:rPr>
      </w:pPr>
      <w:r w:rsidRPr="00001A81">
        <w:rPr>
          <w:rStyle w:val="Subtielebenadrukking"/>
        </w:rPr>
        <w:t>Toelichting op POST model</w:t>
      </w:r>
      <w:r w:rsidR="00FD4796" w:rsidRPr="00001A81">
        <w:rPr>
          <w:rStyle w:val="Voetnootmarkering"/>
          <w:i w:val="0"/>
          <w:iCs w:val="0"/>
          <w:color w:val="808080" w:themeColor="text1" w:themeTint="7F"/>
        </w:rPr>
        <w:footnoteReference w:id="1"/>
      </w:r>
      <w:r w:rsidRPr="00001A81">
        <w:rPr>
          <w:rStyle w:val="Subtielebenadrukking"/>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6"/>
        <w:gridCol w:w="8272"/>
      </w:tblGrid>
      <w:tr w:rsidR="00EF25CB" w:rsidRPr="00EF25CB" w:rsidTr="002E4453">
        <w:trPr>
          <w:trHeight w:val="1611"/>
        </w:trPr>
        <w:tc>
          <w:tcPr>
            <w:tcW w:w="0" w:type="auto"/>
            <w:vAlign w:val="center"/>
          </w:tcPr>
          <w:p w:rsidR="00EF25CB" w:rsidRPr="00EF25CB" w:rsidRDefault="00EF25CB" w:rsidP="00EF25CB">
            <w:pPr>
              <w:keepNext/>
              <w:framePr w:dropCap="drop" w:lines="3" w:wrap="around" w:vAnchor="text" w:hAnchor="text"/>
              <w:jc w:val="center"/>
              <w:textAlignment w:val="baseline"/>
              <w:rPr>
                <w:rFonts w:ascii="Arial Black" w:hAnsi="Arial Black" w:cs="Arial"/>
                <w:color w:val="95B3D7" w:themeColor="accent1" w:themeTint="99"/>
                <w:position w:val="-9"/>
                <w:sz w:val="96"/>
              </w:rPr>
            </w:pPr>
            <w:r w:rsidRPr="00EF25CB">
              <w:rPr>
                <w:rFonts w:ascii="Arial Black" w:hAnsi="Arial Black" w:cs="Arial"/>
                <w:color w:val="95B3D7" w:themeColor="accent1" w:themeTint="99"/>
                <w:position w:val="-9"/>
                <w:sz w:val="96"/>
              </w:rPr>
              <w:t>P</w:t>
            </w:r>
          </w:p>
        </w:tc>
        <w:tc>
          <w:tcPr>
            <w:tcW w:w="0" w:type="auto"/>
            <w:vAlign w:val="center"/>
          </w:tcPr>
          <w:p w:rsidR="00EF25CB" w:rsidRPr="00EF25CB" w:rsidRDefault="00EF25CB" w:rsidP="00EF25CB">
            <w:pPr>
              <w:rPr>
                <w:i/>
              </w:rPr>
            </w:pPr>
            <w:r w:rsidRPr="00EF25CB">
              <w:rPr>
                <w:i/>
              </w:rPr>
              <w:t xml:space="preserve"> De eerste stap in dit proces is het definiëren van de factor mens of beter gezegd de doelgroep. Dit doet Li door zich de vraag te stellen ‘Waar zijn mijn klanten klaar voor?’, dit kan in kaart gebracht worden door een profiel te maken van de doelgroep. Een voorbeeld hiervan is het Social technographics model. Hierbij is het belangrijk om na te gaan wat je klanten al voor (online)gedrag vertonen. Dit inzicht dient als basis voor de later te kiezen vorm van interactie</w:t>
            </w:r>
            <w:r w:rsidR="002E4453">
              <w:rPr>
                <w:i/>
              </w:rPr>
              <w:t>.</w:t>
            </w:r>
          </w:p>
        </w:tc>
      </w:tr>
      <w:tr w:rsidR="00EF25CB" w:rsidRPr="00EF25CB" w:rsidTr="002E4453">
        <w:trPr>
          <w:trHeight w:val="1611"/>
        </w:trPr>
        <w:tc>
          <w:tcPr>
            <w:tcW w:w="0" w:type="auto"/>
            <w:vAlign w:val="center"/>
          </w:tcPr>
          <w:p w:rsidR="00EF25CB" w:rsidRPr="00EF25CB" w:rsidRDefault="00EF25CB" w:rsidP="00EF25CB">
            <w:pPr>
              <w:keepNext/>
              <w:framePr w:dropCap="drop" w:lines="3" w:wrap="around" w:vAnchor="text" w:hAnchor="text"/>
              <w:jc w:val="center"/>
              <w:textAlignment w:val="baseline"/>
              <w:rPr>
                <w:rFonts w:ascii="Arial Black" w:hAnsi="Arial Black" w:cs="Arial"/>
                <w:color w:val="95B3D7" w:themeColor="accent1" w:themeTint="99"/>
                <w:position w:val="-8"/>
                <w:sz w:val="96"/>
              </w:rPr>
            </w:pPr>
            <w:r w:rsidRPr="00EF25CB">
              <w:rPr>
                <w:rFonts w:ascii="Arial Black" w:hAnsi="Arial Black" w:cs="Arial"/>
                <w:color w:val="95B3D7" w:themeColor="accent1" w:themeTint="99"/>
                <w:position w:val="-8"/>
                <w:sz w:val="96"/>
              </w:rPr>
              <w:t>O</w:t>
            </w:r>
          </w:p>
        </w:tc>
        <w:tc>
          <w:tcPr>
            <w:tcW w:w="0" w:type="auto"/>
            <w:vAlign w:val="center"/>
          </w:tcPr>
          <w:p w:rsidR="00EF25CB" w:rsidRPr="00EF25CB" w:rsidRDefault="00EF25CB" w:rsidP="00EF25CB">
            <w:pPr>
              <w:rPr>
                <w:i/>
              </w:rPr>
            </w:pPr>
            <w:r w:rsidRPr="00EF25CB">
              <w:rPr>
                <w:i/>
              </w:rPr>
              <w:t>In de tweede stap stelt Li de vraag te stellen ‘Wat zijn je doelen?’, Objectives. Deze doelen zijn de reden waarom men een medium wil gaan gebruiken en geven dus weer wat men wil gaan bereiken wanneer het contact met de doelgroep gelegd is. Bijvoorbeeld praten met de doelgroep voor marketingdoeleinden of verkoop genereren door je beste klanten te enthousiasmeren. (zie hoofdstuk 3.1 functie van Social Media)</w:t>
            </w:r>
          </w:p>
        </w:tc>
      </w:tr>
      <w:tr w:rsidR="00EF25CB" w:rsidRPr="00EF25CB" w:rsidTr="002E4453">
        <w:trPr>
          <w:trHeight w:val="1611"/>
        </w:trPr>
        <w:tc>
          <w:tcPr>
            <w:tcW w:w="0" w:type="auto"/>
            <w:vAlign w:val="center"/>
          </w:tcPr>
          <w:p w:rsidR="00EF25CB" w:rsidRPr="00EF25CB" w:rsidRDefault="00EF25CB" w:rsidP="00EF25CB">
            <w:pPr>
              <w:keepNext/>
              <w:framePr w:dropCap="drop" w:lines="3" w:wrap="around" w:vAnchor="text" w:hAnchor="text"/>
              <w:jc w:val="center"/>
              <w:textAlignment w:val="baseline"/>
              <w:rPr>
                <w:rFonts w:ascii="Arial Black" w:hAnsi="Arial Black" w:cs="Arial"/>
                <w:color w:val="95B3D7" w:themeColor="accent1" w:themeTint="99"/>
                <w:position w:val="-9"/>
                <w:sz w:val="96"/>
              </w:rPr>
            </w:pPr>
            <w:r w:rsidRPr="00EF25CB">
              <w:rPr>
                <w:rFonts w:ascii="Arial Black" w:hAnsi="Arial Black" w:cs="Arial"/>
                <w:color w:val="95B3D7" w:themeColor="accent1" w:themeTint="99"/>
                <w:position w:val="-9"/>
                <w:sz w:val="96"/>
              </w:rPr>
              <w:t>S</w:t>
            </w:r>
          </w:p>
        </w:tc>
        <w:tc>
          <w:tcPr>
            <w:tcW w:w="0" w:type="auto"/>
            <w:vAlign w:val="center"/>
          </w:tcPr>
          <w:p w:rsidR="00EF25CB" w:rsidRPr="00EF25CB" w:rsidRDefault="00EF25CB" w:rsidP="00EF25CB">
            <w:pPr>
              <w:rPr>
                <w:i/>
              </w:rPr>
            </w:pPr>
            <w:r w:rsidRPr="00EF25CB">
              <w:rPr>
                <w:i/>
              </w:rPr>
              <w:t xml:space="preserve"> Staat in het model staat voor strategie, in dit deel van het model beschrijft de gebruiker het strategische doel dat je door middel van Social Media inzet wilt bereiken. Deze vraag beantwoordt niet alleen de gewenste verandering van de organisatie maar kan ook helpen bij de vraag hoe de effectiviteit van de strategie gemeten kan worden. </w:t>
            </w:r>
          </w:p>
        </w:tc>
      </w:tr>
      <w:tr w:rsidR="00EF25CB" w:rsidRPr="00EF25CB" w:rsidTr="002E4453">
        <w:trPr>
          <w:trHeight w:val="1611"/>
        </w:trPr>
        <w:tc>
          <w:tcPr>
            <w:tcW w:w="0" w:type="auto"/>
            <w:vAlign w:val="center"/>
          </w:tcPr>
          <w:p w:rsidR="00EF25CB" w:rsidRPr="00EF25CB" w:rsidRDefault="00EF25CB" w:rsidP="00EF25CB">
            <w:pPr>
              <w:keepNext/>
              <w:framePr w:dropCap="drop" w:lines="3" w:wrap="around" w:vAnchor="text" w:hAnchor="text"/>
              <w:jc w:val="center"/>
              <w:textAlignment w:val="baseline"/>
              <w:rPr>
                <w:rFonts w:ascii="Arial Black" w:hAnsi="Arial Black" w:cs="Arial"/>
                <w:color w:val="95B3D7" w:themeColor="accent1" w:themeTint="99"/>
                <w:position w:val="-8"/>
                <w:sz w:val="96"/>
              </w:rPr>
            </w:pPr>
            <w:r w:rsidRPr="00EF25CB">
              <w:rPr>
                <w:rFonts w:ascii="Arial Black" w:hAnsi="Arial Black" w:cs="Arial"/>
                <w:color w:val="95B3D7" w:themeColor="accent1" w:themeTint="99"/>
                <w:position w:val="-8"/>
                <w:sz w:val="96"/>
              </w:rPr>
              <w:t>T</w:t>
            </w:r>
          </w:p>
        </w:tc>
        <w:tc>
          <w:tcPr>
            <w:tcW w:w="0" w:type="auto"/>
            <w:vAlign w:val="center"/>
          </w:tcPr>
          <w:p w:rsidR="00EF25CB" w:rsidRPr="00EF25CB" w:rsidRDefault="00EF25CB" w:rsidP="00EF25CB">
            <w:pPr>
              <w:rPr>
                <w:i/>
              </w:rPr>
            </w:pPr>
            <w:r w:rsidRPr="00EF25CB">
              <w:rPr>
                <w:i/>
              </w:rPr>
              <w:t xml:space="preserve"> Nadat besloten is waar de doelgroep zich bevindt, wat de reden is waarom men Social Media wil gebruiken en wat de strategie is die men nastreeft, komt het technologische element. Deze stap komt als laatst omdat de gekozen technologie moet passen bij het eerder beschreven gedrag en de doelen. </w:t>
            </w:r>
          </w:p>
        </w:tc>
      </w:tr>
    </w:tbl>
    <w:p w:rsidR="00EF25CB" w:rsidRPr="00001A81" w:rsidRDefault="00EF25CB" w:rsidP="00941CB0">
      <w:pPr>
        <w:jc w:val="both"/>
        <w:rPr>
          <w:i/>
        </w:rPr>
      </w:pPr>
    </w:p>
    <w:p w:rsidR="00744487" w:rsidRPr="00001A81" w:rsidRDefault="00744487" w:rsidP="00941CB0">
      <w:pPr>
        <w:jc w:val="both"/>
        <w:rPr>
          <w:rFonts w:asciiTheme="majorHAnsi" w:eastAsiaTheme="majorEastAsia" w:hAnsiTheme="majorHAnsi" w:cstheme="majorBidi"/>
          <w:bCs/>
          <w:i/>
          <w:color w:val="4F81BD" w:themeColor="accent1"/>
          <w:sz w:val="26"/>
          <w:szCs w:val="26"/>
        </w:rPr>
      </w:pPr>
      <w:r w:rsidRPr="00001A81">
        <w:rPr>
          <w:b/>
          <w:i/>
        </w:rPr>
        <w:br w:type="page"/>
      </w:r>
    </w:p>
    <w:p w:rsidR="00744487" w:rsidRPr="002C5844" w:rsidRDefault="002C5844" w:rsidP="002C5844">
      <w:pPr>
        <w:pStyle w:val="Kop2"/>
      </w:pPr>
      <w:bookmarkStart w:id="36" w:name="_Toc263637018"/>
      <w:r w:rsidRPr="002C5844">
        <w:lastRenderedPageBreak/>
        <w:t>Bijlage</w:t>
      </w:r>
      <w:r w:rsidR="00744487" w:rsidRPr="002C5844">
        <w:t xml:space="preserve"> 5</w:t>
      </w:r>
      <w:bookmarkEnd w:id="36"/>
    </w:p>
    <w:p w:rsidR="00744487" w:rsidRPr="00001A81" w:rsidRDefault="00744487" w:rsidP="002C5844">
      <w:pPr>
        <w:pStyle w:val="Subtitel"/>
        <w:rPr>
          <w:rStyle w:val="Subtielebenadrukking"/>
        </w:rPr>
      </w:pPr>
      <w:r w:rsidRPr="00001A81">
        <w:rPr>
          <w:rStyle w:val="Subtielebenadrukking"/>
        </w:rPr>
        <w:t>Toelichting op fase 1 t/m 4 uit ‘the 10 stages of Social Media business integration</w:t>
      </w:r>
      <w:r w:rsidR="001C34EF" w:rsidRPr="00001A81">
        <w:rPr>
          <w:rStyle w:val="Voetnootmarkering"/>
          <w:i w:val="0"/>
          <w:iCs w:val="0"/>
          <w:color w:val="808080" w:themeColor="text1" w:themeTint="7F"/>
        </w:rPr>
        <w:footnoteReference w:id="2"/>
      </w:r>
      <w:r w:rsidRPr="00001A81">
        <w:rPr>
          <w:rStyle w:val="Subtielebenadrukking"/>
        </w:rPr>
        <w:t xml:space="preserve">. </w:t>
      </w:r>
    </w:p>
    <w:p w:rsidR="008C552D" w:rsidRPr="00001A81" w:rsidRDefault="008C552D" w:rsidP="00941CB0">
      <w:pPr>
        <w:jc w:val="both"/>
        <w:rPr>
          <w:i/>
        </w:rPr>
      </w:pPr>
      <w:r w:rsidRPr="00001A81">
        <w:rPr>
          <w:i/>
        </w:rPr>
        <w:t>Fase 1 – Observeren &amp; Rapporteren</w:t>
      </w:r>
    </w:p>
    <w:p w:rsidR="008C552D" w:rsidRPr="00001A81" w:rsidRDefault="008C552D" w:rsidP="00941CB0">
      <w:pPr>
        <w:jc w:val="both"/>
        <w:rPr>
          <w:i/>
        </w:rPr>
      </w:pPr>
      <w:r w:rsidRPr="00001A81">
        <w:rPr>
          <w:i/>
        </w:rPr>
        <w:t xml:space="preserve">In deze fase is het belangrijkste doel het in kaart brengen van de markt en de interactie die hier reeds plaatsvindt. Hiermee brengt men in kaart hoe er online gecommuniceerd wordt, waarover en hoeveel.  Deze informatie kan vervolgens gebruikt worden om vast te stellen waar(over) zich mogelijkheden voordoen om over te communiceren.  Hiervoor maakt men bijvoorbeeld gebruik van online monitoring (Google Alerts, Twitter Search, Adict-o-matic, ect.). </w:t>
      </w:r>
    </w:p>
    <w:p w:rsidR="008C552D" w:rsidRPr="00001A81" w:rsidRDefault="008C552D" w:rsidP="00941CB0">
      <w:pPr>
        <w:jc w:val="both"/>
        <w:rPr>
          <w:i/>
        </w:rPr>
      </w:pPr>
      <w:r w:rsidRPr="00001A81">
        <w:rPr>
          <w:i/>
        </w:rPr>
        <w:t>Fase 2 – Generale repetitie</w:t>
      </w:r>
    </w:p>
    <w:p w:rsidR="008C552D" w:rsidRPr="00001A81" w:rsidRDefault="008C552D" w:rsidP="00941CB0">
      <w:pPr>
        <w:jc w:val="both"/>
        <w:rPr>
          <w:i/>
        </w:rPr>
      </w:pPr>
      <w:r w:rsidRPr="00001A81">
        <w:rPr>
          <w:i/>
        </w:rPr>
        <w:t xml:space="preserve">In deze fase kiest men aan de hand van het in de eerste fase uitgevoerde onderzoek de juiste middelen om in contact te treden met de doelgroep. Het is in deze fase al wel nodig om een soort plan of doel te hebben om content online te plaatsen. </w:t>
      </w:r>
    </w:p>
    <w:p w:rsidR="008C552D" w:rsidRPr="00001A81" w:rsidRDefault="008C552D" w:rsidP="00941CB0">
      <w:pPr>
        <w:jc w:val="both"/>
        <w:rPr>
          <w:i/>
        </w:rPr>
      </w:pPr>
      <w:r w:rsidRPr="00001A81">
        <w:rPr>
          <w:i/>
        </w:rPr>
        <w:t xml:space="preserve">Eenmaal begonnen met het opzetten van één of meerdere platformen. Is het opbouwen van netwerken en experimenteren met </w:t>
      </w:r>
      <w:r w:rsidR="00062FAE" w:rsidRPr="00001A81">
        <w:rPr>
          <w:i/>
        </w:rPr>
        <w:t>Social</w:t>
      </w:r>
      <w:r w:rsidRPr="00001A81">
        <w:rPr>
          <w:i/>
        </w:rPr>
        <w:t xml:space="preserve"> </w:t>
      </w:r>
      <w:r w:rsidR="00062FAE" w:rsidRPr="00001A81">
        <w:rPr>
          <w:i/>
        </w:rPr>
        <w:t>Media</w:t>
      </w:r>
      <w:r w:rsidRPr="00001A81">
        <w:rPr>
          <w:i/>
        </w:rPr>
        <w:t xml:space="preserve"> het belangrijkst, al dan niet geanalyseerd door middel van meetmethoden. Het is minder relevant om na te gaan hoeveel </w:t>
      </w:r>
      <w:r w:rsidR="00062FAE" w:rsidRPr="00001A81">
        <w:rPr>
          <w:i/>
        </w:rPr>
        <w:t>Social</w:t>
      </w:r>
      <w:r w:rsidRPr="00001A81">
        <w:rPr>
          <w:i/>
        </w:rPr>
        <w:t xml:space="preserve"> </w:t>
      </w:r>
      <w:r w:rsidR="00062FAE" w:rsidRPr="00001A81">
        <w:rPr>
          <w:i/>
        </w:rPr>
        <w:t>Media</w:t>
      </w:r>
      <w:r w:rsidRPr="00001A81">
        <w:rPr>
          <w:i/>
        </w:rPr>
        <w:t xml:space="preserve"> in deze fase heeft opgeleverd omdat het gekozen medium nog een pilot of groeifase zit.  Beter kan gekeken worden naar de mate waarin de het medium bij het gekozen doel van de </w:t>
      </w:r>
      <w:r w:rsidR="00062FAE" w:rsidRPr="00001A81">
        <w:rPr>
          <w:i/>
        </w:rPr>
        <w:t>Social</w:t>
      </w:r>
      <w:r w:rsidRPr="00001A81">
        <w:rPr>
          <w:i/>
        </w:rPr>
        <w:t xml:space="preserve"> </w:t>
      </w:r>
      <w:r w:rsidR="00062FAE" w:rsidRPr="00001A81">
        <w:rPr>
          <w:i/>
        </w:rPr>
        <w:t>Media</w:t>
      </w:r>
      <w:r w:rsidRPr="00001A81">
        <w:rPr>
          <w:i/>
        </w:rPr>
        <w:t xml:space="preserve"> inzet past.</w:t>
      </w:r>
    </w:p>
    <w:p w:rsidR="008C552D" w:rsidRPr="00001A81" w:rsidRDefault="008C552D" w:rsidP="00941CB0">
      <w:pPr>
        <w:jc w:val="both"/>
        <w:rPr>
          <w:i/>
        </w:rPr>
      </w:pPr>
      <w:r w:rsidRPr="00001A81">
        <w:rPr>
          <w:i/>
        </w:rPr>
        <w:t xml:space="preserve">Aan het eind van deze fase blijven alleen de meest relevante </w:t>
      </w:r>
      <w:r w:rsidR="00062FAE" w:rsidRPr="00001A81">
        <w:rPr>
          <w:i/>
        </w:rPr>
        <w:t>Media</w:t>
      </w:r>
      <w:r w:rsidRPr="00001A81">
        <w:rPr>
          <w:i/>
        </w:rPr>
        <w:t xml:space="preserve"> over en voor deze </w:t>
      </w:r>
      <w:r w:rsidR="00062FAE" w:rsidRPr="00001A81">
        <w:rPr>
          <w:i/>
        </w:rPr>
        <w:t>Media</w:t>
      </w:r>
      <w:r w:rsidRPr="00001A81">
        <w:rPr>
          <w:i/>
        </w:rPr>
        <w:t xml:space="preserve"> wordt een begin meting gedaan door middel van het meten van: Frequentie van activiteit en/of mentions, een beschrijving van het sentiment, traffic en omvang van netwerk (followers, friends, fans, etc.). Daarnaast kan deze meting dienen als kijkje in de effecten van aanwezigheid en deelname aan </w:t>
      </w:r>
      <w:r w:rsidR="00062FAE" w:rsidRPr="00001A81">
        <w:rPr>
          <w:i/>
        </w:rPr>
        <w:t>Social</w:t>
      </w:r>
      <w:r w:rsidRPr="00001A81">
        <w:rPr>
          <w:i/>
        </w:rPr>
        <w:t xml:space="preserve"> </w:t>
      </w:r>
      <w:r w:rsidR="00062FAE" w:rsidRPr="00001A81">
        <w:rPr>
          <w:i/>
        </w:rPr>
        <w:t>Media</w:t>
      </w:r>
      <w:r w:rsidRPr="00001A81">
        <w:rPr>
          <w:i/>
        </w:rPr>
        <w:t>.</w:t>
      </w:r>
    </w:p>
    <w:p w:rsidR="008C552D" w:rsidRPr="00001A81" w:rsidRDefault="008C552D" w:rsidP="00941CB0">
      <w:pPr>
        <w:jc w:val="both"/>
        <w:rPr>
          <w:i/>
        </w:rPr>
      </w:pPr>
      <w:r w:rsidRPr="00001A81">
        <w:rPr>
          <w:i/>
        </w:rPr>
        <w:t>Fase 3 – Meedoen</w:t>
      </w:r>
    </w:p>
    <w:p w:rsidR="008C552D" w:rsidRPr="00001A81" w:rsidRDefault="008C552D" w:rsidP="00941CB0">
      <w:pPr>
        <w:jc w:val="both"/>
        <w:rPr>
          <w:i/>
        </w:rPr>
      </w:pPr>
      <w:r w:rsidRPr="00001A81">
        <w:rPr>
          <w:i/>
        </w:rPr>
        <w:t xml:space="preserve">In deze stap is het meedoen aan de conversatie tussen organisatie en doelgroep het belangrijkst. het gevolg van de online activiteiten zullen immers niet ongehoord blijven. Dit houd in dat een organisatie op een gegeven moment zal moeten gaan reageren op de reacties van haar publiek. Door bijvoorbeeld haar content aan te passen aan de wensen van de doelgroep, toekomstige conversaties op te pikken (en hierop in te spelen) en de communicatie tussen doelgroep en organisatie te verpersoonlijken. </w:t>
      </w:r>
    </w:p>
    <w:p w:rsidR="008C552D" w:rsidRPr="00001A81" w:rsidRDefault="008C552D" w:rsidP="00941CB0">
      <w:pPr>
        <w:jc w:val="both"/>
        <w:rPr>
          <w:i/>
        </w:rPr>
      </w:pPr>
      <w:r w:rsidRPr="00001A81">
        <w:rPr>
          <w:i/>
        </w:rPr>
        <w:t xml:space="preserve">Deze vorm van conversaties is de vroege vorm van participatie van de consument en zal grotendeels gebaseerd zijn op de bestaande dialogen of mentions. Daarnaast gaat deze conversatie vaak over de proactieve communicatie over evenementen of activiteiten van de organisatie. </w:t>
      </w:r>
    </w:p>
    <w:p w:rsidR="008C552D" w:rsidRPr="00001A81" w:rsidRDefault="008C552D" w:rsidP="00941CB0">
      <w:pPr>
        <w:jc w:val="both"/>
        <w:rPr>
          <w:i/>
        </w:rPr>
      </w:pPr>
      <w:r w:rsidRPr="00001A81">
        <w:rPr>
          <w:i/>
        </w:rPr>
        <w:t xml:space="preserve">De organisatie dient in deze fase al snel te reageren op een potentieel issue in de vorm van een virale, verhitte of emotionele activiteit. Dit kan een crisis in de kiem smoren en levert veelal positieve reacties op. </w:t>
      </w:r>
    </w:p>
    <w:p w:rsidR="008C552D" w:rsidRPr="00001A81" w:rsidRDefault="008C552D" w:rsidP="00941CB0">
      <w:pPr>
        <w:jc w:val="both"/>
        <w:rPr>
          <w:i/>
        </w:rPr>
      </w:pPr>
      <w:r w:rsidRPr="00001A81">
        <w:rPr>
          <w:i/>
        </w:rPr>
        <w:lastRenderedPageBreak/>
        <w:t xml:space="preserve">Ook in deze fase bestaat de meetmethodiek uit de documentatie van conversaties, het sentiment daarvan, de mentions op het web en taffic en bereik. Deze aspecten geven inzicht in het momentum van het medium op dit moment. </w:t>
      </w:r>
    </w:p>
    <w:p w:rsidR="008C552D" w:rsidRPr="00001A81" w:rsidRDefault="008C552D" w:rsidP="00941CB0">
      <w:pPr>
        <w:jc w:val="both"/>
        <w:rPr>
          <w:i/>
        </w:rPr>
      </w:pPr>
      <w:r w:rsidRPr="00001A81">
        <w:rPr>
          <w:i/>
        </w:rPr>
        <w:t>Fase 4 – Het zoeken naar een eigen geluid en een doel.</w:t>
      </w:r>
    </w:p>
    <w:p w:rsidR="008C552D" w:rsidRPr="00001A81" w:rsidRDefault="008C552D" w:rsidP="00941CB0">
      <w:pPr>
        <w:jc w:val="both"/>
        <w:rPr>
          <w:i/>
        </w:rPr>
      </w:pPr>
      <w:r w:rsidRPr="00001A81">
        <w:rPr>
          <w:i/>
        </w:rPr>
        <w:t xml:space="preserve">Dit is een mijlpaal in de ontwikkeling van nieuwe </w:t>
      </w:r>
      <w:r w:rsidR="00062FAE" w:rsidRPr="00001A81">
        <w:rPr>
          <w:i/>
        </w:rPr>
        <w:t>Media</w:t>
      </w:r>
      <w:r w:rsidRPr="00001A81">
        <w:rPr>
          <w:i/>
        </w:rPr>
        <w:t xml:space="preserve"> in de organisatie. Het toont aan dat organisatie door te observeren en te luisteren naar de reacties en het gedrag van de consument, in staat is pijn punten waar te nemen, ideeën uit </w:t>
      </w:r>
      <w:r w:rsidR="00062FAE" w:rsidRPr="00001A81">
        <w:rPr>
          <w:i/>
        </w:rPr>
        <w:t>Social</w:t>
      </w:r>
      <w:r w:rsidRPr="00001A81">
        <w:rPr>
          <w:i/>
        </w:rPr>
        <w:t xml:space="preserve"> </w:t>
      </w:r>
      <w:r w:rsidR="00062FAE" w:rsidRPr="00001A81">
        <w:rPr>
          <w:i/>
        </w:rPr>
        <w:t>Media</w:t>
      </w:r>
      <w:r w:rsidRPr="00001A81">
        <w:rPr>
          <w:i/>
        </w:rPr>
        <w:t xml:space="preserve"> te putten. Maar ook innovatie, inspiratie, leerpunten waar te nemen en te </w:t>
      </w:r>
      <w:r w:rsidR="003A44F5">
        <w:rPr>
          <w:i/>
        </w:rPr>
        <w:t>empathie te hebben met de</w:t>
      </w:r>
      <w:r w:rsidRPr="00001A81">
        <w:rPr>
          <w:i/>
        </w:rPr>
        <w:t xml:space="preserve"> consument. Het feit dat dit mogelijk is</w:t>
      </w:r>
      <w:r w:rsidR="001C34EF" w:rsidRPr="00001A81">
        <w:rPr>
          <w:i/>
        </w:rPr>
        <w:t>,</w:t>
      </w:r>
      <w:r w:rsidRPr="00001A81">
        <w:rPr>
          <w:i/>
        </w:rPr>
        <w:t xml:space="preserve"> biedt kansen voor de drie onderstaande nieuwe mogelijkheden. </w:t>
      </w:r>
    </w:p>
    <w:p w:rsidR="008C552D" w:rsidRPr="00001A81" w:rsidRDefault="001C34EF" w:rsidP="00941CB0">
      <w:pPr>
        <w:jc w:val="both"/>
        <w:rPr>
          <w:i/>
        </w:rPr>
      </w:pPr>
      <w:r w:rsidRPr="00001A81">
        <w:rPr>
          <w:i/>
        </w:rPr>
        <w:t>1. O</w:t>
      </w:r>
      <w:r w:rsidR="008C552D" w:rsidRPr="00001A81">
        <w:rPr>
          <w:i/>
        </w:rPr>
        <w:t>nderzoek: Het onderzoeken van het sentiment van de online content levert niet allen reputatie data op maar kan ook gebruikt worden om trends waar te nemen of zelfs gedrag. Deze input kan worden gebruikt voor strategische besluiten op gebied van marketing, sales, service en PR.</w:t>
      </w:r>
    </w:p>
    <w:p w:rsidR="008C552D" w:rsidRPr="00001A81" w:rsidRDefault="001C34EF" w:rsidP="00941CB0">
      <w:pPr>
        <w:jc w:val="both"/>
        <w:rPr>
          <w:i/>
        </w:rPr>
      </w:pPr>
      <w:r w:rsidRPr="00001A81">
        <w:rPr>
          <w:i/>
        </w:rPr>
        <w:t>2. S</w:t>
      </w:r>
      <w:r w:rsidR="008C552D" w:rsidRPr="00001A81">
        <w:rPr>
          <w:i/>
        </w:rPr>
        <w:t xml:space="preserve">trategische zichtbaarheid: het is zinloos en eveneens onhaalbaar om overal op het web aanwezig te zijn. Daarom is het beter enkel aanwezig te zijn op de plaatsen waar de organisatie gemist wordt of plekken waar je doelgroep zich bevindt. Brandmanagers zullen het web moeten afspeuren naar plaatsen waar de invloedrijke dialogen plaats vinden. </w:t>
      </w:r>
    </w:p>
    <w:p w:rsidR="00744487" w:rsidRPr="00001A81" w:rsidRDefault="001C34EF" w:rsidP="00941CB0">
      <w:pPr>
        <w:jc w:val="both"/>
        <w:rPr>
          <w:i/>
        </w:rPr>
      </w:pPr>
      <w:r w:rsidRPr="00001A81">
        <w:rPr>
          <w:i/>
        </w:rPr>
        <w:t xml:space="preserve">3. </w:t>
      </w:r>
      <w:r w:rsidR="008C552D" w:rsidRPr="00001A81">
        <w:rPr>
          <w:i/>
        </w:rPr>
        <w:t>Relevantie van de conversatie:</w:t>
      </w:r>
      <w:r w:rsidR="008C552D" w:rsidRPr="00001A81">
        <w:rPr>
          <w:i/>
        </w:rPr>
        <w:tab/>
        <w:t xml:space="preserve">Doelloos communiceren of chatten is niet zo effectief als strategische communicatie en het op strategische wijze meedoen aan de conversatie. Deze fase laat dan ook de ontwikkeling zien die de organisatie maakt op het gebied van het zoeken naar doelen en mijlpalen en de wijze waarop zij toegevoegde waarde implementeert en gebruikt in de organisatie. </w:t>
      </w:r>
    </w:p>
    <w:p w:rsidR="00800D9F" w:rsidRPr="00001A81" w:rsidRDefault="00800D9F">
      <w:pPr>
        <w:jc w:val="both"/>
        <w:rPr>
          <w:i/>
        </w:rPr>
      </w:pPr>
    </w:p>
    <w:sectPr w:rsidR="00800D9F" w:rsidRPr="00001A81" w:rsidSect="006D4D45">
      <w:footerReference w:type="default" r:id="rId3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DAB" w:rsidRDefault="00167DAB" w:rsidP="00426FA0">
      <w:pPr>
        <w:spacing w:after="0" w:line="240" w:lineRule="auto"/>
      </w:pPr>
      <w:r>
        <w:separator/>
      </w:r>
    </w:p>
  </w:endnote>
  <w:endnote w:type="continuationSeparator" w:id="0">
    <w:p w:rsidR="00167DAB" w:rsidRDefault="00167DAB" w:rsidP="0042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9F" w:rsidRPr="00426FA0" w:rsidRDefault="00E40353" w:rsidP="00AC4DFA">
    <w:pPr>
      <w:pStyle w:val="Voettekst"/>
    </w:pPr>
    <w:r>
      <w:t>De implementatie van Social Media in organisaties</w:t>
    </w:r>
    <w:r w:rsidR="00800D9F">
      <w:tab/>
    </w:r>
    <w:r w:rsidR="00800D9F">
      <w:tab/>
    </w:r>
    <w:sdt>
      <w:sdtPr>
        <w:id w:val="9309251"/>
        <w:docPartObj>
          <w:docPartGallery w:val="Page Numbers (Bottom of Page)"/>
          <w:docPartUnique/>
        </w:docPartObj>
      </w:sdtPr>
      <w:sdtContent>
        <w:fldSimple w:instr=" PAGE   \* MERGEFORMAT ">
          <w:r w:rsidR="00936977">
            <w:rPr>
              <w:noProof/>
            </w:rPr>
            <w:t>12</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DAB" w:rsidRDefault="00167DAB" w:rsidP="00426FA0">
      <w:pPr>
        <w:spacing w:after="0" w:line="240" w:lineRule="auto"/>
      </w:pPr>
      <w:r>
        <w:separator/>
      </w:r>
    </w:p>
  </w:footnote>
  <w:footnote w:type="continuationSeparator" w:id="0">
    <w:p w:rsidR="00167DAB" w:rsidRDefault="00167DAB" w:rsidP="00426FA0">
      <w:pPr>
        <w:spacing w:after="0" w:line="240" w:lineRule="auto"/>
      </w:pPr>
      <w:r>
        <w:continuationSeparator/>
      </w:r>
    </w:p>
  </w:footnote>
  <w:footnote w:id="1">
    <w:p w:rsidR="00800D9F" w:rsidRPr="00FD4796" w:rsidRDefault="00800D9F">
      <w:pPr>
        <w:pStyle w:val="Voetnoottekst"/>
        <w:rPr>
          <w:lang w:val="en-US"/>
        </w:rPr>
      </w:pPr>
      <w:r>
        <w:rPr>
          <w:rStyle w:val="Voetnootmarkering"/>
        </w:rPr>
        <w:footnoteRef/>
      </w:r>
      <w:r w:rsidRPr="00FD4796">
        <w:rPr>
          <w:lang w:val="en-US"/>
        </w:rPr>
        <w:t xml:space="preserve"> </w:t>
      </w:r>
      <w:r w:rsidRPr="008B02DB">
        <w:rPr>
          <w:rStyle w:val="Subtielebenadrukking"/>
          <w:lang w:val="en-US"/>
        </w:rPr>
        <w:t>Vrij naar: Groundswell – Winning in a world transformed by social technologies, Charlene Li &amp; Josh Bernoff, Harvard Business Press, pagina 67.</w:t>
      </w:r>
      <w:r>
        <w:rPr>
          <w:rStyle w:val="Subtielebenadrukking"/>
          <w:lang w:val="en-US"/>
        </w:rPr>
        <w:t xml:space="preserve"> </w:t>
      </w:r>
      <w:sdt>
        <w:sdtPr>
          <w:rPr>
            <w:rStyle w:val="Subtielebenadrukking"/>
            <w:lang w:val="en-US"/>
          </w:rPr>
          <w:id w:val="9309249"/>
          <w:citation/>
        </w:sdtPr>
        <w:sdtContent>
          <w:r w:rsidR="002319B6">
            <w:rPr>
              <w:rStyle w:val="Subtielebenadrukking"/>
              <w:lang w:val="en-US"/>
            </w:rPr>
            <w:fldChar w:fldCharType="begin"/>
          </w:r>
          <w:r w:rsidRPr="00CB56AD">
            <w:rPr>
              <w:rStyle w:val="Subtielebenadrukking"/>
              <w:lang w:val="en-US"/>
            </w:rPr>
            <w:instrText xml:space="preserve"> CITATION LiC08 \l 1043 </w:instrText>
          </w:r>
          <w:r w:rsidR="002319B6">
            <w:rPr>
              <w:rStyle w:val="Subtielebenadrukking"/>
              <w:lang w:val="en-US"/>
            </w:rPr>
            <w:fldChar w:fldCharType="separate"/>
          </w:r>
          <w:r w:rsidRPr="002D3396">
            <w:rPr>
              <w:noProof/>
              <w:color w:val="808080" w:themeColor="text1" w:themeTint="7F"/>
              <w:lang w:val="en-US"/>
            </w:rPr>
            <w:t>(Li &amp; Bernhoff, 2008)</w:t>
          </w:r>
          <w:r w:rsidR="002319B6">
            <w:rPr>
              <w:rStyle w:val="Subtielebenadrukking"/>
              <w:lang w:val="en-US"/>
            </w:rPr>
            <w:fldChar w:fldCharType="end"/>
          </w:r>
        </w:sdtContent>
      </w:sdt>
    </w:p>
  </w:footnote>
  <w:footnote w:id="2">
    <w:p w:rsidR="00800D9F" w:rsidRPr="001C34EF" w:rsidRDefault="00800D9F">
      <w:pPr>
        <w:pStyle w:val="Voetnoottekst"/>
        <w:rPr>
          <w:lang w:val="en-US"/>
        </w:rPr>
      </w:pPr>
      <w:r>
        <w:rPr>
          <w:rStyle w:val="Voetnootmarkering"/>
        </w:rPr>
        <w:footnoteRef/>
      </w:r>
      <w:r w:rsidRPr="001C34EF">
        <w:rPr>
          <w:lang w:val="en-US"/>
        </w:rPr>
        <w:t xml:space="preserve"> </w:t>
      </w:r>
      <w:r>
        <w:rPr>
          <w:rStyle w:val="Subtielebenadrukking"/>
          <w:lang w:val="en-US"/>
        </w:rPr>
        <w:t>Vrij naar :</w:t>
      </w:r>
      <w:r w:rsidRPr="00FD4796">
        <w:rPr>
          <w:rStyle w:val="Subtielebenadrukking"/>
          <w:lang w:val="en-US"/>
        </w:rPr>
        <w:t xml:space="preserve"> ‘The 10 stages of Social Media Business integration.’ Brian Solis, Mashable blog 11 jan 2010 </w:t>
      </w:r>
      <w:sdt>
        <w:sdtPr>
          <w:rPr>
            <w:rStyle w:val="Subtielebenadrukking"/>
          </w:rPr>
          <w:id w:val="9309250"/>
          <w:citation/>
        </w:sdtPr>
        <w:sdtContent>
          <w:r w:rsidR="002319B6" w:rsidRPr="00FD4796">
            <w:rPr>
              <w:rStyle w:val="Subtielebenadrukking"/>
            </w:rPr>
            <w:fldChar w:fldCharType="begin"/>
          </w:r>
          <w:r w:rsidRPr="00FD4796">
            <w:rPr>
              <w:rStyle w:val="Subtielebenadrukking"/>
              <w:lang w:val="en-US"/>
            </w:rPr>
            <w:instrText xml:space="preserve"> CITATION TijdelijkeAanduiding1 \l 1043  </w:instrText>
          </w:r>
          <w:r w:rsidR="002319B6" w:rsidRPr="00FD4796">
            <w:rPr>
              <w:rStyle w:val="Subtielebenadrukking"/>
            </w:rPr>
            <w:fldChar w:fldCharType="separate"/>
          </w:r>
          <w:r w:rsidRPr="002D3396">
            <w:rPr>
              <w:noProof/>
              <w:color w:val="808080" w:themeColor="text1" w:themeTint="7F"/>
              <w:lang w:val="en-US"/>
            </w:rPr>
            <w:t>(Solis, The 10 stages of social media integrations in Business, 2010)</w:t>
          </w:r>
          <w:r w:rsidR="002319B6" w:rsidRPr="00FD4796">
            <w:rPr>
              <w:rStyle w:val="Subtielebenadrukking"/>
            </w:rPr>
            <w:fldChar w:fldCharType="end"/>
          </w:r>
        </w:sdtContent>
      </w:sdt>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0E6"/>
    <w:multiLevelType w:val="hybridMultilevel"/>
    <w:tmpl w:val="D60E5BB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0DB00D6"/>
    <w:multiLevelType w:val="hybridMultilevel"/>
    <w:tmpl w:val="816C6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1705620"/>
    <w:multiLevelType w:val="hybridMultilevel"/>
    <w:tmpl w:val="BAE6A42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5F11022"/>
    <w:multiLevelType w:val="hybridMultilevel"/>
    <w:tmpl w:val="34B8F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4B4458"/>
    <w:multiLevelType w:val="hybridMultilevel"/>
    <w:tmpl w:val="4E023C90"/>
    <w:lvl w:ilvl="0" w:tplc="956494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E0334F5"/>
    <w:multiLevelType w:val="hybridMultilevel"/>
    <w:tmpl w:val="979A8C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865324"/>
    <w:multiLevelType w:val="hybridMultilevel"/>
    <w:tmpl w:val="B33A3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A86D9C"/>
    <w:multiLevelType w:val="hybridMultilevel"/>
    <w:tmpl w:val="6F1E4734"/>
    <w:lvl w:ilvl="0" w:tplc="ADDED36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701289A"/>
    <w:multiLevelType w:val="hybridMultilevel"/>
    <w:tmpl w:val="BD422F8A"/>
    <w:lvl w:ilvl="0" w:tplc="917CB8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FE84FA3"/>
    <w:multiLevelType w:val="hybridMultilevel"/>
    <w:tmpl w:val="626E9D8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8494548"/>
    <w:multiLevelType w:val="hybridMultilevel"/>
    <w:tmpl w:val="3B603D7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2C85725"/>
    <w:multiLevelType w:val="hybridMultilevel"/>
    <w:tmpl w:val="132259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BA1625B"/>
    <w:multiLevelType w:val="multilevel"/>
    <w:tmpl w:val="D4DA26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3C7B08F8"/>
    <w:multiLevelType w:val="hybridMultilevel"/>
    <w:tmpl w:val="94BA1E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5355724"/>
    <w:multiLevelType w:val="multilevel"/>
    <w:tmpl w:val="EA7ADB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B6766EC"/>
    <w:multiLevelType w:val="hybridMultilevel"/>
    <w:tmpl w:val="5636E0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ABC1A29"/>
    <w:multiLevelType w:val="hybridMultilevel"/>
    <w:tmpl w:val="FB741386"/>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68444CD7"/>
    <w:multiLevelType w:val="hybridMultilevel"/>
    <w:tmpl w:val="35EAD0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D1F005C"/>
    <w:multiLevelType w:val="hybridMultilevel"/>
    <w:tmpl w:val="F22E65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EF75669"/>
    <w:multiLevelType w:val="hybridMultilevel"/>
    <w:tmpl w:val="857A41C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F555102"/>
    <w:multiLevelType w:val="hybridMultilevel"/>
    <w:tmpl w:val="FE7C9394"/>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9"/>
  </w:num>
  <w:num w:numId="3">
    <w:abstractNumId w:val="0"/>
  </w:num>
  <w:num w:numId="4">
    <w:abstractNumId w:val="10"/>
  </w:num>
  <w:num w:numId="5">
    <w:abstractNumId w:val="9"/>
  </w:num>
  <w:num w:numId="6">
    <w:abstractNumId w:val="20"/>
  </w:num>
  <w:num w:numId="7">
    <w:abstractNumId w:val="15"/>
  </w:num>
  <w:num w:numId="8">
    <w:abstractNumId w:val="5"/>
  </w:num>
  <w:num w:numId="9">
    <w:abstractNumId w:val="17"/>
  </w:num>
  <w:num w:numId="10">
    <w:abstractNumId w:val="3"/>
  </w:num>
  <w:num w:numId="11">
    <w:abstractNumId w:val="11"/>
  </w:num>
  <w:num w:numId="12">
    <w:abstractNumId w:val="1"/>
  </w:num>
  <w:num w:numId="13">
    <w:abstractNumId w:val="6"/>
  </w:num>
  <w:num w:numId="14">
    <w:abstractNumId w:val="7"/>
  </w:num>
  <w:num w:numId="15">
    <w:abstractNumId w:val="12"/>
  </w:num>
  <w:num w:numId="16">
    <w:abstractNumId w:val="14"/>
  </w:num>
  <w:num w:numId="17">
    <w:abstractNumId w:val="4"/>
  </w:num>
  <w:num w:numId="18">
    <w:abstractNumId w:val="8"/>
  </w:num>
  <w:num w:numId="19">
    <w:abstractNumId w:val="16"/>
  </w:num>
  <w:num w:numId="20">
    <w:abstractNumId w:val="13"/>
  </w:num>
  <w:num w:numId="21">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Moves/>
  <w:defaultTabStop w:val="708"/>
  <w:hyphenationZone w:val="425"/>
  <w:drawingGridHorizontalSpacing w:val="110"/>
  <w:displayHorizontalDrawingGridEvery w:val="2"/>
  <w:characterSpacingControl w:val="doNotCompress"/>
  <w:hdrShapeDefaults>
    <o:shapedefaults v:ext="edit" spidmax="9218">
      <o:colormenu v:ext="edit" shadowcolor="none"/>
    </o:shapedefaults>
  </w:hdrShapeDefaults>
  <w:footnotePr>
    <w:footnote w:id="-1"/>
    <w:footnote w:id="0"/>
  </w:footnotePr>
  <w:endnotePr>
    <w:endnote w:id="-1"/>
    <w:endnote w:id="0"/>
  </w:endnotePr>
  <w:compat/>
  <w:rsids>
    <w:rsidRoot w:val="00034698"/>
    <w:rsid w:val="00000337"/>
    <w:rsid w:val="00001A81"/>
    <w:rsid w:val="000043B0"/>
    <w:rsid w:val="00012826"/>
    <w:rsid w:val="0001369E"/>
    <w:rsid w:val="00020DD4"/>
    <w:rsid w:val="00021B7B"/>
    <w:rsid w:val="00023F3D"/>
    <w:rsid w:val="00024976"/>
    <w:rsid w:val="00027522"/>
    <w:rsid w:val="0003010D"/>
    <w:rsid w:val="00031370"/>
    <w:rsid w:val="000313D0"/>
    <w:rsid w:val="00032EF9"/>
    <w:rsid w:val="000331CF"/>
    <w:rsid w:val="00034698"/>
    <w:rsid w:val="000370F3"/>
    <w:rsid w:val="0004527C"/>
    <w:rsid w:val="00047107"/>
    <w:rsid w:val="000475EE"/>
    <w:rsid w:val="00052A05"/>
    <w:rsid w:val="00055C27"/>
    <w:rsid w:val="00062FAE"/>
    <w:rsid w:val="00063DAA"/>
    <w:rsid w:val="00066275"/>
    <w:rsid w:val="00067C72"/>
    <w:rsid w:val="000711E4"/>
    <w:rsid w:val="0007149C"/>
    <w:rsid w:val="00071AE6"/>
    <w:rsid w:val="00074457"/>
    <w:rsid w:val="00077232"/>
    <w:rsid w:val="00077E6D"/>
    <w:rsid w:val="000815F2"/>
    <w:rsid w:val="0008647D"/>
    <w:rsid w:val="0008758E"/>
    <w:rsid w:val="0009110A"/>
    <w:rsid w:val="00091734"/>
    <w:rsid w:val="000939C7"/>
    <w:rsid w:val="000958CA"/>
    <w:rsid w:val="000A12CC"/>
    <w:rsid w:val="000A1BA9"/>
    <w:rsid w:val="000A1E73"/>
    <w:rsid w:val="000A31D2"/>
    <w:rsid w:val="000A681C"/>
    <w:rsid w:val="000A7834"/>
    <w:rsid w:val="000B1A68"/>
    <w:rsid w:val="000B492F"/>
    <w:rsid w:val="000B5B00"/>
    <w:rsid w:val="000C1254"/>
    <w:rsid w:val="000C22F9"/>
    <w:rsid w:val="000C2AAB"/>
    <w:rsid w:val="000C7CF0"/>
    <w:rsid w:val="000D11B0"/>
    <w:rsid w:val="000D50EA"/>
    <w:rsid w:val="000D6385"/>
    <w:rsid w:val="000D64D8"/>
    <w:rsid w:val="000E10A8"/>
    <w:rsid w:val="000E4584"/>
    <w:rsid w:val="000F063B"/>
    <w:rsid w:val="000F5B94"/>
    <w:rsid w:val="000F6F15"/>
    <w:rsid w:val="000F6F34"/>
    <w:rsid w:val="001036F6"/>
    <w:rsid w:val="00103856"/>
    <w:rsid w:val="001102BC"/>
    <w:rsid w:val="001155E6"/>
    <w:rsid w:val="00125B1A"/>
    <w:rsid w:val="00132B61"/>
    <w:rsid w:val="00133F97"/>
    <w:rsid w:val="00134F14"/>
    <w:rsid w:val="0013555D"/>
    <w:rsid w:val="00136B97"/>
    <w:rsid w:val="001405D5"/>
    <w:rsid w:val="0014189D"/>
    <w:rsid w:val="00141C67"/>
    <w:rsid w:val="00142716"/>
    <w:rsid w:val="00143C07"/>
    <w:rsid w:val="00145107"/>
    <w:rsid w:val="00162221"/>
    <w:rsid w:val="001663D8"/>
    <w:rsid w:val="00167DAB"/>
    <w:rsid w:val="00170AF2"/>
    <w:rsid w:val="0017279C"/>
    <w:rsid w:val="00177467"/>
    <w:rsid w:val="00177E71"/>
    <w:rsid w:val="00181178"/>
    <w:rsid w:val="00182C57"/>
    <w:rsid w:val="0018310C"/>
    <w:rsid w:val="00186A09"/>
    <w:rsid w:val="001952EE"/>
    <w:rsid w:val="001A2373"/>
    <w:rsid w:val="001A253A"/>
    <w:rsid w:val="001A5667"/>
    <w:rsid w:val="001A5830"/>
    <w:rsid w:val="001A7015"/>
    <w:rsid w:val="001B23F3"/>
    <w:rsid w:val="001B7C37"/>
    <w:rsid w:val="001C1E89"/>
    <w:rsid w:val="001C2D6D"/>
    <w:rsid w:val="001C335A"/>
    <w:rsid w:val="001C34EF"/>
    <w:rsid w:val="001C5D14"/>
    <w:rsid w:val="001D1449"/>
    <w:rsid w:val="001D2C5A"/>
    <w:rsid w:val="001D32C8"/>
    <w:rsid w:val="001D6751"/>
    <w:rsid w:val="001D75C3"/>
    <w:rsid w:val="001D7DE2"/>
    <w:rsid w:val="001E2727"/>
    <w:rsid w:val="001E38B8"/>
    <w:rsid w:val="001E5D7D"/>
    <w:rsid w:val="001E76D4"/>
    <w:rsid w:val="001F0B9F"/>
    <w:rsid w:val="001F3DF1"/>
    <w:rsid w:val="00202936"/>
    <w:rsid w:val="00203763"/>
    <w:rsid w:val="002064E4"/>
    <w:rsid w:val="00212E20"/>
    <w:rsid w:val="00217B81"/>
    <w:rsid w:val="00220B74"/>
    <w:rsid w:val="002228D2"/>
    <w:rsid w:val="00225E46"/>
    <w:rsid w:val="00227E5A"/>
    <w:rsid w:val="002319B6"/>
    <w:rsid w:val="002335C5"/>
    <w:rsid w:val="00233B02"/>
    <w:rsid w:val="002341D3"/>
    <w:rsid w:val="00236D17"/>
    <w:rsid w:val="0024059A"/>
    <w:rsid w:val="0024352D"/>
    <w:rsid w:val="00251212"/>
    <w:rsid w:val="00255C6B"/>
    <w:rsid w:val="00256E9D"/>
    <w:rsid w:val="002606C0"/>
    <w:rsid w:val="0026127A"/>
    <w:rsid w:val="00261747"/>
    <w:rsid w:val="00262340"/>
    <w:rsid w:val="002707B4"/>
    <w:rsid w:val="002741D1"/>
    <w:rsid w:val="002759D8"/>
    <w:rsid w:val="0028007C"/>
    <w:rsid w:val="002806BD"/>
    <w:rsid w:val="00281342"/>
    <w:rsid w:val="00282189"/>
    <w:rsid w:val="0028233B"/>
    <w:rsid w:val="00282BC0"/>
    <w:rsid w:val="00283FBA"/>
    <w:rsid w:val="002847C1"/>
    <w:rsid w:val="002847DA"/>
    <w:rsid w:val="0029249F"/>
    <w:rsid w:val="00295428"/>
    <w:rsid w:val="00297D1A"/>
    <w:rsid w:val="002A179E"/>
    <w:rsid w:val="002A3D03"/>
    <w:rsid w:val="002A62BA"/>
    <w:rsid w:val="002B6F1A"/>
    <w:rsid w:val="002C01C9"/>
    <w:rsid w:val="002C4949"/>
    <w:rsid w:val="002C518E"/>
    <w:rsid w:val="002C5844"/>
    <w:rsid w:val="002D3396"/>
    <w:rsid w:val="002D39CD"/>
    <w:rsid w:val="002D6CD2"/>
    <w:rsid w:val="002E1F21"/>
    <w:rsid w:val="002E3D63"/>
    <w:rsid w:val="002E4453"/>
    <w:rsid w:val="002E6437"/>
    <w:rsid w:val="002E66C8"/>
    <w:rsid w:val="002E7CF5"/>
    <w:rsid w:val="002F2703"/>
    <w:rsid w:val="002F3EB5"/>
    <w:rsid w:val="00303DB8"/>
    <w:rsid w:val="00304DA7"/>
    <w:rsid w:val="00307C36"/>
    <w:rsid w:val="003135CF"/>
    <w:rsid w:val="00313D86"/>
    <w:rsid w:val="0032128D"/>
    <w:rsid w:val="00321CD1"/>
    <w:rsid w:val="00326AF1"/>
    <w:rsid w:val="0032728F"/>
    <w:rsid w:val="0033411E"/>
    <w:rsid w:val="003354B0"/>
    <w:rsid w:val="00335F06"/>
    <w:rsid w:val="003450A4"/>
    <w:rsid w:val="00346BC8"/>
    <w:rsid w:val="0035094F"/>
    <w:rsid w:val="00350E67"/>
    <w:rsid w:val="00352DA6"/>
    <w:rsid w:val="003535DD"/>
    <w:rsid w:val="003555A2"/>
    <w:rsid w:val="003558E6"/>
    <w:rsid w:val="0036038F"/>
    <w:rsid w:val="00360F6B"/>
    <w:rsid w:val="003643C5"/>
    <w:rsid w:val="00365213"/>
    <w:rsid w:val="00375F1C"/>
    <w:rsid w:val="00376BCC"/>
    <w:rsid w:val="003802FE"/>
    <w:rsid w:val="00385AE9"/>
    <w:rsid w:val="00387600"/>
    <w:rsid w:val="003910C7"/>
    <w:rsid w:val="003929F6"/>
    <w:rsid w:val="00393FFD"/>
    <w:rsid w:val="00395AAD"/>
    <w:rsid w:val="003972E2"/>
    <w:rsid w:val="003A06AA"/>
    <w:rsid w:val="003A26FD"/>
    <w:rsid w:val="003A44F5"/>
    <w:rsid w:val="003B2217"/>
    <w:rsid w:val="003B59E8"/>
    <w:rsid w:val="003C3171"/>
    <w:rsid w:val="003C38DB"/>
    <w:rsid w:val="003D23BB"/>
    <w:rsid w:val="003D4545"/>
    <w:rsid w:val="003E0014"/>
    <w:rsid w:val="003E101C"/>
    <w:rsid w:val="003E41E3"/>
    <w:rsid w:val="003E4A92"/>
    <w:rsid w:val="003E54FE"/>
    <w:rsid w:val="003E5A67"/>
    <w:rsid w:val="003E69AA"/>
    <w:rsid w:val="003F177A"/>
    <w:rsid w:val="003F37DF"/>
    <w:rsid w:val="003F449D"/>
    <w:rsid w:val="003F754C"/>
    <w:rsid w:val="00401F98"/>
    <w:rsid w:val="00404B2B"/>
    <w:rsid w:val="00407961"/>
    <w:rsid w:val="00410A81"/>
    <w:rsid w:val="004130E6"/>
    <w:rsid w:val="00415D75"/>
    <w:rsid w:val="004179E8"/>
    <w:rsid w:val="00420D73"/>
    <w:rsid w:val="00421F60"/>
    <w:rsid w:val="00425A1E"/>
    <w:rsid w:val="00426FA0"/>
    <w:rsid w:val="00434A65"/>
    <w:rsid w:val="00437D6D"/>
    <w:rsid w:val="004404F5"/>
    <w:rsid w:val="00441458"/>
    <w:rsid w:val="00442596"/>
    <w:rsid w:val="004426C8"/>
    <w:rsid w:val="00444A43"/>
    <w:rsid w:val="00444BA2"/>
    <w:rsid w:val="00446524"/>
    <w:rsid w:val="00452447"/>
    <w:rsid w:val="00453C52"/>
    <w:rsid w:val="00454972"/>
    <w:rsid w:val="0045591F"/>
    <w:rsid w:val="004614A4"/>
    <w:rsid w:val="00462D80"/>
    <w:rsid w:val="00463204"/>
    <w:rsid w:val="00465847"/>
    <w:rsid w:val="00470976"/>
    <w:rsid w:val="0047644A"/>
    <w:rsid w:val="00476945"/>
    <w:rsid w:val="00477C7D"/>
    <w:rsid w:val="004811C8"/>
    <w:rsid w:val="0048186E"/>
    <w:rsid w:val="0048346C"/>
    <w:rsid w:val="00483C51"/>
    <w:rsid w:val="00493077"/>
    <w:rsid w:val="0049520F"/>
    <w:rsid w:val="00495CFC"/>
    <w:rsid w:val="004A2086"/>
    <w:rsid w:val="004A2249"/>
    <w:rsid w:val="004A4306"/>
    <w:rsid w:val="004B1EB9"/>
    <w:rsid w:val="004B50F3"/>
    <w:rsid w:val="004B5234"/>
    <w:rsid w:val="004B653F"/>
    <w:rsid w:val="004B68E1"/>
    <w:rsid w:val="004C083A"/>
    <w:rsid w:val="004C0D45"/>
    <w:rsid w:val="004C2DE8"/>
    <w:rsid w:val="004C7E10"/>
    <w:rsid w:val="004D7635"/>
    <w:rsid w:val="004E3702"/>
    <w:rsid w:val="004F003C"/>
    <w:rsid w:val="004F3D1B"/>
    <w:rsid w:val="004F5A86"/>
    <w:rsid w:val="005016B4"/>
    <w:rsid w:val="0050691C"/>
    <w:rsid w:val="00514E61"/>
    <w:rsid w:val="00517236"/>
    <w:rsid w:val="00517E47"/>
    <w:rsid w:val="00522187"/>
    <w:rsid w:val="005248F4"/>
    <w:rsid w:val="005264E3"/>
    <w:rsid w:val="0052756B"/>
    <w:rsid w:val="00527816"/>
    <w:rsid w:val="0053070A"/>
    <w:rsid w:val="00531135"/>
    <w:rsid w:val="005457A9"/>
    <w:rsid w:val="00551658"/>
    <w:rsid w:val="00554678"/>
    <w:rsid w:val="00562159"/>
    <w:rsid w:val="00564A9A"/>
    <w:rsid w:val="00565871"/>
    <w:rsid w:val="00565AE4"/>
    <w:rsid w:val="005725C0"/>
    <w:rsid w:val="00574084"/>
    <w:rsid w:val="00583E49"/>
    <w:rsid w:val="005843B5"/>
    <w:rsid w:val="0058695A"/>
    <w:rsid w:val="005921FE"/>
    <w:rsid w:val="0059429F"/>
    <w:rsid w:val="00594856"/>
    <w:rsid w:val="00595873"/>
    <w:rsid w:val="00595C0E"/>
    <w:rsid w:val="005A4BEC"/>
    <w:rsid w:val="005A7A36"/>
    <w:rsid w:val="005B1D89"/>
    <w:rsid w:val="005B2C95"/>
    <w:rsid w:val="005C2AF9"/>
    <w:rsid w:val="005C6CD9"/>
    <w:rsid w:val="005C735F"/>
    <w:rsid w:val="005D2444"/>
    <w:rsid w:val="005D3D51"/>
    <w:rsid w:val="005E4F84"/>
    <w:rsid w:val="005E534D"/>
    <w:rsid w:val="005F2C4A"/>
    <w:rsid w:val="005F388D"/>
    <w:rsid w:val="005F6CE9"/>
    <w:rsid w:val="0060045C"/>
    <w:rsid w:val="0060109B"/>
    <w:rsid w:val="00614F16"/>
    <w:rsid w:val="006163D3"/>
    <w:rsid w:val="00617781"/>
    <w:rsid w:val="006219D1"/>
    <w:rsid w:val="00621D89"/>
    <w:rsid w:val="00622775"/>
    <w:rsid w:val="00624FFF"/>
    <w:rsid w:val="006258C5"/>
    <w:rsid w:val="00626636"/>
    <w:rsid w:val="00630AE9"/>
    <w:rsid w:val="006331B6"/>
    <w:rsid w:val="006340DA"/>
    <w:rsid w:val="00634B84"/>
    <w:rsid w:val="00641138"/>
    <w:rsid w:val="00644ACC"/>
    <w:rsid w:val="00647A7D"/>
    <w:rsid w:val="006501DB"/>
    <w:rsid w:val="006545C2"/>
    <w:rsid w:val="00656257"/>
    <w:rsid w:val="00656A0D"/>
    <w:rsid w:val="00660ABB"/>
    <w:rsid w:val="00660BD2"/>
    <w:rsid w:val="006613AB"/>
    <w:rsid w:val="006640FD"/>
    <w:rsid w:val="006648CB"/>
    <w:rsid w:val="006705DC"/>
    <w:rsid w:val="006756D9"/>
    <w:rsid w:val="006831E7"/>
    <w:rsid w:val="006848BF"/>
    <w:rsid w:val="00687376"/>
    <w:rsid w:val="006901F9"/>
    <w:rsid w:val="00691D1D"/>
    <w:rsid w:val="006926A7"/>
    <w:rsid w:val="00694F2B"/>
    <w:rsid w:val="006A4C6E"/>
    <w:rsid w:val="006A5AC1"/>
    <w:rsid w:val="006A632C"/>
    <w:rsid w:val="006B093B"/>
    <w:rsid w:val="006B2780"/>
    <w:rsid w:val="006B48BF"/>
    <w:rsid w:val="006B79D8"/>
    <w:rsid w:val="006C1C87"/>
    <w:rsid w:val="006C1F5A"/>
    <w:rsid w:val="006C3FBA"/>
    <w:rsid w:val="006C52B1"/>
    <w:rsid w:val="006D4D45"/>
    <w:rsid w:val="006D6D6A"/>
    <w:rsid w:val="006E03AD"/>
    <w:rsid w:val="006E4D42"/>
    <w:rsid w:val="006E59FC"/>
    <w:rsid w:val="006F4221"/>
    <w:rsid w:val="006F5731"/>
    <w:rsid w:val="00701230"/>
    <w:rsid w:val="00702B6D"/>
    <w:rsid w:val="00703607"/>
    <w:rsid w:val="0070567B"/>
    <w:rsid w:val="007121A1"/>
    <w:rsid w:val="00714EC0"/>
    <w:rsid w:val="007202D2"/>
    <w:rsid w:val="00725CE2"/>
    <w:rsid w:val="00725E86"/>
    <w:rsid w:val="00733819"/>
    <w:rsid w:val="0073675D"/>
    <w:rsid w:val="00737896"/>
    <w:rsid w:val="007408C9"/>
    <w:rsid w:val="00743106"/>
    <w:rsid w:val="00743E18"/>
    <w:rsid w:val="00744487"/>
    <w:rsid w:val="00745CAA"/>
    <w:rsid w:val="00747AFC"/>
    <w:rsid w:val="00751F1D"/>
    <w:rsid w:val="007520F6"/>
    <w:rsid w:val="00753CD5"/>
    <w:rsid w:val="0075642B"/>
    <w:rsid w:val="00757BDC"/>
    <w:rsid w:val="007620C8"/>
    <w:rsid w:val="00762709"/>
    <w:rsid w:val="00764262"/>
    <w:rsid w:val="00766B5E"/>
    <w:rsid w:val="00771A05"/>
    <w:rsid w:val="007802F6"/>
    <w:rsid w:val="00781A2F"/>
    <w:rsid w:val="00781B1F"/>
    <w:rsid w:val="00783D1C"/>
    <w:rsid w:val="00785CEB"/>
    <w:rsid w:val="00790A07"/>
    <w:rsid w:val="00790E3B"/>
    <w:rsid w:val="0079503C"/>
    <w:rsid w:val="0079574A"/>
    <w:rsid w:val="0079683B"/>
    <w:rsid w:val="00797793"/>
    <w:rsid w:val="00797E8A"/>
    <w:rsid w:val="007A5739"/>
    <w:rsid w:val="007A5FD5"/>
    <w:rsid w:val="007A6FD9"/>
    <w:rsid w:val="007B35B9"/>
    <w:rsid w:val="007B6F8E"/>
    <w:rsid w:val="007C09A3"/>
    <w:rsid w:val="007C09B1"/>
    <w:rsid w:val="007C1BC0"/>
    <w:rsid w:val="007D38B2"/>
    <w:rsid w:val="007D4B79"/>
    <w:rsid w:val="007E51EC"/>
    <w:rsid w:val="007E5C0A"/>
    <w:rsid w:val="007E611F"/>
    <w:rsid w:val="007E6276"/>
    <w:rsid w:val="007F1E3A"/>
    <w:rsid w:val="007F4CC2"/>
    <w:rsid w:val="007F4F27"/>
    <w:rsid w:val="007F702A"/>
    <w:rsid w:val="007F79B0"/>
    <w:rsid w:val="00800530"/>
    <w:rsid w:val="00800D9F"/>
    <w:rsid w:val="00805CBA"/>
    <w:rsid w:val="00813AF3"/>
    <w:rsid w:val="00813C5B"/>
    <w:rsid w:val="008201AC"/>
    <w:rsid w:val="00836720"/>
    <w:rsid w:val="0083784A"/>
    <w:rsid w:val="00837948"/>
    <w:rsid w:val="00837F3A"/>
    <w:rsid w:val="00846021"/>
    <w:rsid w:val="00847D88"/>
    <w:rsid w:val="00851FF2"/>
    <w:rsid w:val="008529FE"/>
    <w:rsid w:val="00852D61"/>
    <w:rsid w:val="0085530A"/>
    <w:rsid w:val="0085771C"/>
    <w:rsid w:val="00860FBE"/>
    <w:rsid w:val="00861232"/>
    <w:rsid w:val="0086187E"/>
    <w:rsid w:val="00864B7E"/>
    <w:rsid w:val="00871E25"/>
    <w:rsid w:val="00871F2B"/>
    <w:rsid w:val="0087322E"/>
    <w:rsid w:val="0087538B"/>
    <w:rsid w:val="00877090"/>
    <w:rsid w:val="008770A5"/>
    <w:rsid w:val="00880935"/>
    <w:rsid w:val="00883A38"/>
    <w:rsid w:val="00884845"/>
    <w:rsid w:val="008856F7"/>
    <w:rsid w:val="00887DCF"/>
    <w:rsid w:val="00891BB9"/>
    <w:rsid w:val="00892C2D"/>
    <w:rsid w:val="0089564A"/>
    <w:rsid w:val="008958D0"/>
    <w:rsid w:val="00896C4D"/>
    <w:rsid w:val="008A10B8"/>
    <w:rsid w:val="008A2417"/>
    <w:rsid w:val="008A44D2"/>
    <w:rsid w:val="008A5528"/>
    <w:rsid w:val="008A73B5"/>
    <w:rsid w:val="008B02DB"/>
    <w:rsid w:val="008B19C1"/>
    <w:rsid w:val="008B32E1"/>
    <w:rsid w:val="008B3D73"/>
    <w:rsid w:val="008B5B7E"/>
    <w:rsid w:val="008C0064"/>
    <w:rsid w:val="008C3185"/>
    <w:rsid w:val="008C552D"/>
    <w:rsid w:val="008D15E9"/>
    <w:rsid w:val="008D3744"/>
    <w:rsid w:val="008D5696"/>
    <w:rsid w:val="008E6FE3"/>
    <w:rsid w:val="008E73DB"/>
    <w:rsid w:val="008F52F6"/>
    <w:rsid w:val="008F5B38"/>
    <w:rsid w:val="008F6224"/>
    <w:rsid w:val="008F6971"/>
    <w:rsid w:val="00903871"/>
    <w:rsid w:val="0090463A"/>
    <w:rsid w:val="009048CE"/>
    <w:rsid w:val="00906203"/>
    <w:rsid w:val="00906632"/>
    <w:rsid w:val="009104AD"/>
    <w:rsid w:val="00916A49"/>
    <w:rsid w:val="009175AF"/>
    <w:rsid w:val="00924287"/>
    <w:rsid w:val="009267A0"/>
    <w:rsid w:val="009277D0"/>
    <w:rsid w:val="0093159E"/>
    <w:rsid w:val="009335DD"/>
    <w:rsid w:val="00936977"/>
    <w:rsid w:val="00941CB0"/>
    <w:rsid w:val="00943D06"/>
    <w:rsid w:val="00944101"/>
    <w:rsid w:val="00950094"/>
    <w:rsid w:val="00950F1F"/>
    <w:rsid w:val="009535F4"/>
    <w:rsid w:val="00955040"/>
    <w:rsid w:val="00961994"/>
    <w:rsid w:val="00961A2B"/>
    <w:rsid w:val="00962BD7"/>
    <w:rsid w:val="009633DA"/>
    <w:rsid w:val="00974578"/>
    <w:rsid w:val="00975138"/>
    <w:rsid w:val="009771BC"/>
    <w:rsid w:val="0098120D"/>
    <w:rsid w:val="00981556"/>
    <w:rsid w:val="00981916"/>
    <w:rsid w:val="00990052"/>
    <w:rsid w:val="00991EFB"/>
    <w:rsid w:val="00995567"/>
    <w:rsid w:val="00996C36"/>
    <w:rsid w:val="009979BB"/>
    <w:rsid w:val="009A2CDC"/>
    <w:rsid w:val="009A381A"/>
    <w:rsid w:val="009A4B8D"/>
    <w:rsid w:val="009A676D"/>
    <w:rsid w:val="009B0C2D"/>
    <w:rsid w:val="009B36D8"/>
    <w:rsid w:val="009B5722"/>
    <w:rsid w:val="009B6C60"/>
    <w:rsid w:val="009B7E07"/>
    <w:rsid w:val="009C6C82"/>
    <w:rsid w:val="009D4922"/>
    <w:rsid w:val="009D5B7E"/>
    <w:rsid w:val="009D782A"/>
    <w:rsid w:val="009E0259"/>
    <w:rsid w:val="009E1AC1"/>
    <w:rsid w:val="009E1E29"/>
    <w:rsid w:val="009E26FF"/>
    <w:rsid w:val="009F0ABF"/>
    <w:rsid w:val="009F1ECB"/>
    <w:rsid w:val="009F4EA5"/>
    <w:rsid w:val="009F769F"/>
    <w:rsid w:val="00A01009"/>
    <w:rsid w:val="00A036F3"/>
    <w:rsid w:val="00A03A14"/>
    <w:rsid w:val="00A041AB"/>
    <w:rsid w:val="00A1429D"/>
    <w:rsid w:val="00A16F2C"/>
    <w:rsid w:val="00A20235"/>
    <w:rsid w:val="00A20D93"/>
    <w:rsid w:val="00A271B3"/>
    <w:rsid w:val="00A30FC5"/>
    <w:rsid w:val="00A31BA9"/>
    <w:rsid w:val="00A32B1A"/>
    <w:rsid w:val="00A34AF4"/>
    <w:rsid w:val="00A35840"/>
    <w:rsid w:val="00A37DCA"/>
    <w:rsid w:val="00A4546C"/>
    <w:rsid w:val="00A501C0"/>
    <w:rsid w:val="00A51962"/>
    <w:rsid w:val="00A51D97"/>
    <w:rsid w:val="00A51FE3"/>
    <w:rsid w:val="00A52666"/>
    <w:rsid w:val="00A6098E"/>
    <w:rsid w:val="00A63DC6"/>
    <w:rsid w:val="00A706F0"/>
    <w:rsid w:val="00A71F2E"/>
    <w:rsid w:val="00A73B15"/>
    <w:rsid w:val="00A77731"/>
    <w:rsid w:val="00A807BF"/>
    <w:rsid w:val="00A8671E"/>
    <w:rsid w:val="00A90B74"/>
    <w:rsid w:val="00A916A7"/>
    <w:rsid w:val="00A96850"/>
    <w:rsid w:val="00AA7446"/>
    <w:rsid w:val="00AB712E"/>
    <w:rsid w:val="00AB74AB"/>
    <w:rsid w:val="00AB7E88"/>
    <w:rsid w:val="00AC25E2"/>
    <w:rsid w:val="00AC41BB"/>
    <w:rsid w:val="00AC4DFA"/>
    <w:rsid w:val="00AD2314"/>
    <w:rsid w:val="00AD49B5"/>
    <w:rsid w:val="00AD4C83"/>
    <w:rsid w:val="00AD6D41"/>
    <w:rsid w:val="00AD7786"/>
    <w:rsid w:val="00AE6D7D"/>
    <w:rsid w:val="00AF0A81"/>
    <w:rsid w:val="00AF6C5C"/>
    <w:rsid w:val="00B00EAB"/>
    <w:rsid w:val="00B01F15"/>
    <w:rsid w:val="00B0270F"/>
    <w:rsid w:val="00B02D82"/>
    <w:rsid w:val="00B0383B"/>
    <w:rsid w:val="00B043D7"/>
    <w:rsid w:val="00B06D81"/>
    <w:rsid w:val="00B07FB0"/>
    <w:rsid w:val="00B20E16"/>
    <w:rsid w:val="00B24810"/>
    <w:rsid w:val="00B25F34"/>
    <w:rsid w:val="00B26214"/>
    <w:rsid w:val="00B26522"/>
    <w:rsid w:val="00B303D9"/>
    <w:rsid w:val="00B33D08"/>
    <w:rsid w:val="00B410C7"/>
    <w:rsid w:val="00B419B2"/>
    <w:rsid w:val="00B42BD9"/>
    <w:rsid w:val="00B43EED"/>
    <w:rsid w:val="00B44D9D"/>
    <w:rsid w:val="00B45623"/>
    <w:rsid w:val="00B45BA6"/>
    <w:rsid w:val="00B47273"/>
    <w:rsid w:val="00B53C95"/>
    <w:rsid w:val="00B55F94"/>
    <w:rsid w:val="00B70D20"/>
    <w:rsid w:val="00B76942"/>
    <w:rsid w:val="00B77D64"/>
    <w:rsid w:val="00B84A91"/>
    <w:rsid w:val="00B85764"/>
    <w:rsid w:val="00B97EE5"/>
    <w:rsid w:val="00BA13C0"/>
    <w:rsid w:val="00BA1A12"/>
    <w:rsid w:val="00BA3C04"/>
    <w:rsid w:val="00BA43FD"/>
    <w:rsid w:val="00BB3BDB"/>
    <w:rsid w:val="00BC284B"/>
    <w:rsid w:val="00BC52E6"/>
    <w:rsid w:val="00BC67D1"/>
    <w:rsid w:val="00BC7836"/>
    <w:rsid w:val="00BD0EA9"/>
    <w:rsid w:val="00BD146D"/>
    <w:rsid w:val="00BD682C"/>
    <w:rsid w:val="00BD7569"/>
    <w:rsid w:val="00BE0344"/>
    <w:rsid w:val="00BE08BE"/>
    <w:rsid w:val="00BE1824"/>
    <w:rsid w:val="00BF15F3"/>
    <w:rsid w:val="00BF5119"/>
    <w:rsid w:val="00BF5990"/>
    <w:rsid w:val="00C00117"/>
    <w:rsid w:val="00C0079D"/>
    <w:rsid w:val="00C0468E"/>
    <w:rsid w:val="00C06B9F"/>
    <w:rsid w:val="00C12EE3"/>
    <w:rsid w:val="00C142E6"/>
    <w:rsid w:val="00C14EF8"/>
    <w:rsid w:val="00C162BC"/>
    <w:rsid w:val="00C2288A"/>
    <w:rsid w:val="00C24B25"/>
    <w:rsid w:val="00C24D19"/>
    <w:rsid w:val="00C304E1"/>
    <w:rsid w:val="00C34865"/>
    <w:rsid w:val="00C361AD"/>
    <w:rsid w:val="00C41B07"/>
    <w:rsid w:val="00C469C3"/>
    <w:rsid w:val="00C4700C"/>
    <w:rsid w:val="00C472FC"/>
    <w:rsid w:val="00C47FCB"/>
    <w:rsid w:val="00C5144F"/>
    <w:rsid w:val="00C560BC"/>
    <w:rsid w:val="00C62432"/>
    <w:rsid w:val="00C670B7"/>
    <w:rsid w:val="00C67347"/>
    <w:rsid w:val="00C720AD"/>
    <w:rsid w:val="00C724FB"/>
    <w:rsid w:val="00C7504E"/>
    <w:rsid w:val="00C76F2D"/>
    <w:rsid w:val="00C82B64"/>
    <w:rsid w:val="00C86E39"/>
    <w:rsid w:val="00C876AC"/>
    <w:rsid w:val="00C912B5"/>
    <w:rsid w:val="00C97167"/>
    <w:rsid w:val="00CA0CFD"/>
    <w:rsid w:val="00CA242F"/>
    <w:rsid w:val="00CA2987"/>
    <w:rsid w:val="00CA2B2F"/>
    <w:rsid w:val="00CA35FA"/>
    <w:rsid w:val="00CA5ECA"/>
    <w:rsid w:val="00CA5FC1"/>
    <w:rsid w:val="00CB11B6"/>
    <w:rsid w:val="00CB1F65"/>
    <w:rsid w:val="00CB3C27"/>
    <w:rsid w:val="00CB40FB"/>
    <w:rsid w:val="00CB56AD"/>
    <w:rsid w:val="00CC230D"/>
    <w:rsid w:val="00CC3564"/>
    <w:rsid w:val="00CC5D6B"/>
    <w:rsid w:val="00CC69C7"/>
    <w:rsid w:val="00CD22D0"/>
    <w:rsid w:val="00CD6F01"/>
    <w:rsid w:val="00CE17E9"/>
    <w:rsid w:val="00CE3B41"/>
    <w:rsid w:val="00CE5193"/>
    <w:rsid w:val="00CE5B75"/>
    <w:rsid w:val="00CE7C8B"/>
    <w:rsid w:val="00CF0BF8"/>
    <w:rsid w:val="00CF241D"/>
    <w:rsid w:val="00CF4464"/>
    <w:rsid w:val="00CF5CB3"/>
    <w:rsid w:val="00CF6F8A"/>
    <w:rsid w:val="00D01F47"/>
    <w:rsid w:val="00D022C8"/>
    <w:rsid w:val="00D05E06"/>
    <w:rsid w:val="00D156EF"/>
    <w:rsid w:val="00D20D2A"/>
    <w:rsid w:val="00D30C04"/>
    <w:rsid w:val="00D35053"/>
    <w:rsid w:val="00D36FF4"/>
    <w:rsid w:val="00D47B49"/>
    <w:rsid w:val="00D54CD1"/>
    <w:rsid w:val="00D563C8"/>
    <w:rsid w:val="00D60E8C"/>
    <w:rsid w:val="00D65A03"/>
    <w:rsid w:val="00D65DCA"/>
    <w:rsid w:val="00D67942"/>
    <w:rsid w:val="00D716BF"/>
    <w:rsid w:val="00D804A3"/>
    <w:rsid w:val="00D82D30"/>
    <w:rsid w:val="00D9016D"/>
    <w:rsid w:val="00D9163D"/>
    <w:rsid w:val="00D91E8E"/>
    <w:rsid w:val="00D929A0"/>
    <w:rsid w:val="00D94131"/>
    <w:rsid w:val="00D95E21"/>
    <w:rsid w:val="00D9679B"/>
    <w:rsid w:val="00DA01B2"/>
    <w:rsid w:val="00DA1CBD"/>
    <w:rsid w:val="00DA3D5D"/>
    <w:rsid w:val="00DA5C1C"/>
    <w:rsid w:val="00DA741C"/>
    <w:rsid w:val="00DB0406"/>
    <w:rsid w:val="00DB2719"/>
    <w:rsid w:val="00DB4385"/>
    <w:rsid w:val="00DB6488"/>
    <w:rsid w:val="00DB6979"/>
    <w:rsid w:val="00DC09F7"/>
    <w:rsid w:val="00DC18E9"/>
    <w:rsid w:val="00DC51F1"/>
    <w:rsid w:val="00DC7C6F"/>
    <w:rsid w:val="00DD33D9"/>
    <w:rsid w:val="00DD3E10"/>
    <w:rsid w:val="00DE3CB2"/>
    <w:rsid w:val="00DE5B25"/>
    <w:rsid w:val="00DF1F84"/>
    <w:rsid w:val="00DF2E28"/>
    <w:rsid w:val="00E00012"/>
    <w:rsid w:val="00E03C08"/>
    <w:rsid w:val="00E11F32"/>
    <w:rsid w:val="00E1252A"/>
    <w:rsid w:val="00E14A73"/>
    <w:rsid w:val="00E32DE7"/>
    <w:rsid w:val="00E3546D"/>
    <w:rsid w:val="00E40353"/>
    <w:rsid w:val="00E41368"/>
    <w:rsid w:val="00E415DF"/>
    <w:rsid w:val="00E47A17"/>
    <w:rsid w:val="00E5133A"/>
    <w:rsid w:val="00E52001"/>
    <w:rsid w:val="00E545D0"/>
    <w:rsid w:val="00E553BC"/>
    <w:rsid w:val="00E70D59"/>
    <w:rsid w:val="00E717B0"/>
    <w:rsid w:val="00E71EF8"/>
    <w:rsid w:val="00E72B3A"/>
    <w:rsid w:val="00E73159"/>
    <w:rsid w:val="00E81B40"/>
    <w:rsid w:val="00E82891"/>
    <w:rsid w:val="00E901C6"/>
    <w:rsid w:val="00E930F2"/>
    <w:rsid w:val="00E944D5"/>
    <w:rsid w:val="00E959AB"/>
    <w:rsid w:val="00E96DA1"/>
    <w:rsid w:val="00EA2C84"/>
    <w:rsid w:val="00EA3649"/>
    <w:rsid w:val="00EA4408"/>
    <w:rsid w:val="00EA7E0A"/>
    <w:rsid w:val="00EC00C1"/>
    <w:rsid w:val="00EC1337"/>
    <w:rsid w:val="00EC1C50"/>
    <w:rsid w:val="00EC23DB"/>
    <w:rsid w:val="00EC56B0"/>
    <w:rsid w:val="00ED3A17"/>
    <w:rsid w:val="00ED3A4B"/>
    <w:rsid w:val="00ED3AA8"/>
    <w:rsid w:val="00EE0C13"/>
    <w:rsid w:val="00EE1C4A"/>
    <w:rsid w:val="00EE2974"/>
    <w:rsid w:val="00EE72A1"/>
    <w:rsid w:val="00EF25CB"/>
    <w:rsid w:val="00F0157F"/>
    <w:rsid w:val="00F02518"/>
    <w:rsid w:val="00F027A6"/>
    <w:rsid w:val="00F05052"/>
    <w:rsid w:val="00F062BD"/>
    <w:rsid w:val="00F072C9"/>
    <w:rsid w:val="00F10F8C"/>
    <w:rsid w:val="00F13997"/>
    <w:rsid w:val="00F147CD"/>
    <w:rsid w:val="00F16ADA"/>
    <w:rsid w:val="00F21C92"/>
    <w:rsid w:val="00F23592"/>
    <w:rsid w:val="00F24161"/>
    <w:rsid w:val="00F26FEB"/>
    <w:rsid w:val="00F2767F"/>
    <w:rsid w:val="00F2776F"/>
    <w:rsid w:val="00F34C49"/>
    <w:rsid w:val="00F445C1"/>
    <w:rsid w:val="00F45652"/>
    <w:rsid w:val="00F55A96"/>
    <w:rsid w:val="00F60462"/>
    <w:rsid w:val="00F6077B"/>
    <w:rsid w:val="00F6185B"/>
    <w:rsid w:val="00F62FAD"/>
    <w:rsid w:val="00F65ED0"/>
    <w:rsid w:val="00F674DD"/>
    <w:rsid w:val="00F71EE3"/>
    <w:rsid w:val="00F74A67"/>
    <w:rsid w:val="00F76614"/>
    <w:rsid w:val="00F81521"/>
    <w:rsid w:val="00F81993"/>
    <w:rsid w:val="00F81A89"/>
    <w:rsid w:val="00F861C1"/>
    <w:rsid w:val="00F959DC"/>
    <w:rsid w:val="00FA167A"/>
    <w:rsid w:val="00FA218E"/>
    <w:rsid w:val="00FA23F9"/>
    <w:rsid w:val="00FA26E3"/>
    <w:rsid w:val="00FA4BBA"/>
    <w:rsid w:val="00FB3167"/>
    <w:rsid w:val="00FB4B09"/>
    <w:rsid w:val="00FB4CAD"/>
    <w:rsid w:val="00FB60DC"/>
    <w:rsid w:val="00FC0C21"/>
    <w:rsid w:val="00FC4E39"/>
    <w:rsid w:val="00FC6C38"/>
    <w:rsid w:val="00FC7598"/>
    <w:rsid w:val="00FD1373"/>
    <w:rsid w:val="00FD4718"/>
    <w:rsid w:val="00FD4796"/>
    <w:rsid w:val="00FD5C97"/>
    <w:rsid w:val="00FE5643"/>
    <w:rsid w:val="00FE573C"/>
    <w:rsid w:val="00FE6EE4"/>
    <w:rsid w:val="00FF5B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5053"/>
  </w:style>
  <w:style w:type="paragraph" w:styleId="Kop1">
    <w:name w:val="heading 1"/>
    <w:basedOn w:val="Standaard"/>
    <w:next w:val="Standaard"/>
    <w:link w:val="Kop1Char"/>
    <w:uiPriority w:val="9"/>
    <w:qFormat/>
    <w:rsid w:val="002E6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E66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A01B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A01B2"/>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DA01B2"/>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7121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4834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A20D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A20D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46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698"/>
    <w:rPr>
      <w:rFonts w:ascii="Tahoma" w:hAnsi="Tahoma" w:cs="Tahoma"/>
      <w:sz w:val="16"/>
      <w:szCs w:val="16"/>
    </w:rPr>
  </w:style>
  <w:style w:type="paragraph" w:styleId="Geenafstand">
    <w:name w:val="No Spacing"/>
    <w:link w:val="GeenafstandChar"/>
    <w:uiPriority w:val="1"/>
    <w:qFormat/>
    <w:rsid w:val="00A271B3"/>
    <w:pPr>
      <w:spacing w:after="0" w:line="240" w:lineRule="auto"/>
    </w:pPr>
  </w:style>
  <w:style w:type="paragraph" w:styleId="Koptekst">
    <w:name w:val="header"/>
    <w:basedOn w:val="Standaard"/>
    <w:link w:val="KoptekstChar"/>
    <w:uiPriority w:val="99"/>
    <w:semiHidden/>
    <w:unhideWhenUsed/>
    <w:rsid w:val="00426F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26FA0"/>
  </w:style>
  <w:style w:type="paragraph" w:styleId="Voettekst">
    <w:name w:val="footer"/>
    <w:basedOn w:val="Standaard"/>
    <w:link w:val="VoettekstChar"/>
    <w:uiPriority w:val="99"/>
    <w:unhideWhenUsed/>
    <w:rsid w:val="00426F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6FA0"/>
  </w:style>
  <w:style w:type="character" w:customStyle="1" w:styleId="Kop2Char">
    <w:name w:val="Kop 2 Char"/>
    <w:basedOn w:val="Standaardalinea-lettertype"/>
    <w:link w:val="Kop2"/>
    <w:uiPriority w:val="9"/>
    <w:rsid w:val="002E66C8"/>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2E66C8"/>
    <w:rPr>
      <w:rFonts w:asciiTheme="majorHAnsi" w:eastAsiaTheme="majorEastAsia" w:hAnsiTheme="majorHAnsi" w:cstheme="majorBidi"/>
      <w:b/>
      <w:bCs/>
      <w:color w:val="365F91" w:themeColor="accent1" w:themeShade="BF"/>
      <w:sz w:val="28"/>
      <w:szCs w:val="28"/>
    </w:rPr>
  </w:style>
  <w:style w:type="paragraph" w:styleId="Bijschrift">
    <w:name w:val="caption"/>
    <w:basedOn w:val="Standaard"/>
    <w:next w:val="Standaard"/>
    <w:uiPriority w:val="35"/>
    <w:unhideWhenUsed/>
    <w:qFormat/>
    <w:rsid w:val="006258C5"/>
    <w:pPr>
      <w:spacing w:line="240" w:lineRule="auto"/>
    </w:pPr>
    <w:rPr>
      <w:b/>
      <w:bCs/>
      <w:color w:val="365F91" w:themeColor="accent1" w:themeShade="BF"/>
      <w:sz w:val="16"/>
      <w:szCs w:val="18"/>
    </w:rPr>
  </w:style>
  <w:style w:type="character" w:customStyle="1" w:styleId="Kop3Char">
    <w:name w:val="Kop 3 Char"/>
    <w:basedOn w:val="Standaardalinea-lettertype"/>
    <w:link w:val="Kop3"/>
    <w:uiPriority w:val="9"/>
    <w:rsid w:val="00DA01B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DA01B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DA01B2"/>
    <w:rPr>
      <w:rFonts w:asciiTheme="majorHAnsi" w:eastAsiaTheme="majorEastAsia" w:hAnsiTheme="majorHAnsi" w:cstheme="majorBidi"/>
      <w:color w:val="243F60" w:themeColor="accent1" w:themeShade="7F"/>
    </w:rPr>
  </w:style>
  <w:style w:type="paragraph" w:styleId="Titel">
    <w:name w:val="Title"/>
    <w:basedOn w:val="Standaard"/>
    <w:next w:val="Standaard"/>
    <w:link w:val="TitelChar"/>
    <w:uiPriority w:val="10"/>
    <w:qFormat/>
    <w:rsid w:val="00415D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elChar">
    <w:name w:val="Titel Char"/>
    <w:basedOn w:val="Standaardalinea-lettertype"/>
    <w:link w:val="Titel"/>
    <w:uiPriority w:val="10"/>
    <w:rsid w:val="00415D75"/>
    <w:rPr>
      <w:rFonts w:asciiTheme="majorHAnsi" w:eastAsiaTheme="majorEastAsia" w:hAnsiTheme="majorHAnsi" w:cstheme="majorBidi"/>
      <w:color w:val="17365D" w:themeColor="text2" w:themeShade="BF"/>
      <w:spacing w:val="5"/>
      <w:kern w:val="28"/>
      <w:sz w:val="52"/>
      <w:szCs w:val="52"/>
      <w:lang w:val="en-US" w:bidi="en-US"/>
    </w:rPr>
  </w:style>
  <w:style w:type="paragraph" w:styleId="Voetnoottekst">
    <w:name w:val="footnote text"/>
    <w:basedOn w:val="Standaard"/>
    <w:link w:val="VoetnoottekstChar"/>
    <w:uiPriority w:val="99"/>
    <w:semiHidden/>
    <w:unhideWhenUsed/>
    <w:rsid w:val="00415D75"/>
    <w:pPr>
      <w:spacing w:after="0" w:line="240" w:lineRule="auto"/>
    </w:pPr>
    <w:rPr>
      <w:rFonts w:ascii="Calibri" w:eastAsia="Times New Roman" w:hAnsi="Calibri" w:cs="Times New Roman"/>
      <w:sz w:val="20"/>
      <w:szCs w:val="20"/>
      <w:lang w:bidi="en-US"/>
    </w:rPr>
  </w:style>
  <w:style w:type="character" w:customStyle="1" w:styleId="VoetnoottekstChar">
    <w:name w:val="Voetnoottekst Char"/>
    <w:basedOn w:val="Standaardalinea-lettertype"/>
    <w:link w:val="Voetnoottekst"/>
    <w:uiPriority w:val="99"/>
    <w:semiHidden/>
    <w:rsid w:val="00415D75"/>
    <w:rPr>
      <w:rFonts w:ascii="Calibri" w:eastAsia="Times New Roman" w:hAnsi="Calibri" w:cs="Times New Roman"/>
      <w:sz w:val="20"/>
      <w:szCs w:val="20"/>
      <w:lang w:bidi="en-US"/>
    </w:rPr>
  </w:style>
  <w:style w:type="character" w:styleId="Voetnootmarkering">
    <w:name w:val="footnote reference"/>
    <w:basedOn w:val="Standaardalinea-lettertype"/>
    <w:uiPriority w:val="99"/>
    <w:semiHidden/>
    <w:unhideWhenUsed/>
    <w:rsid w:val="00415D75"/>
    <w:rPr>
      <w:vertAlign w:val="superscript"/>
    </w:rPr>
  </w:style>
  <w:style w:type="paragraph" w:styleId="Lijstalinea">
    <w:name w:val="List Paragraph"/>
    <w:basedOn w:val="Standaard"/>
    <w:uiPriority w:val="34"/>
    <w:qFormat/>
    <w:rsid w:val="00376BCC"/>
    <w:pPr>
      <w:ind w:left="720"/>
      <w:contextualSpacing/>
    </w:pPr>
  </w:style>
  <w:style w:type="character" w:customStyle="1" w:styleId="Kop6Char">
    <w:name w:val="Kop 6 Char"/>
    <w:basedOn w:val="Standaardalinea-lettertype"/>
    <w:link w:val="Kop6"/>
    <w:uiPriority w:val="9"/>
    <w:rsid w:val="007121A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48346C"/>
    <w:rPr>
      <w:rFonts w:asciiTheme="majorHAnsi" w:eastAsiaTheme="majorEastAsia" w:hAnsiTheme="majorHAnsi" w:cstheme="majorBidi"/>
      <w:i/>
      <w:iCs/>
      <w:color w:val="404040" w:themeColor="text1" w:themeTint="BF"/>
    </w:rPr>
  </w:style>
  <w:style w:type="character" w:customStyle="1" w:styleId="apple-style-span">
    <w:name w:val="apple-style-span"/>
    <w:basedOn w:val="Standaardalinea-lettertype"/>
    <w:rsid w:val="00A1429D"/>
  </w:style>
  <w:style w:type="character" w:customStyle="1" w:styleId="apple-converted-space">
    <w:name w:val="apple-converted-space"/>
    <w:basedOn w:val="Standaardalinea-lettertype"/>
    <w:rsid w:val="00A1429D"/>
  </w:style>
  <w:style w:type="character" w:styleId="Nadruk">
    <w:name w:val="Emphasis"/>
    <w:basedOn w:val="Standaardalinea-lettertype"/>
    <w:uiPriority w:val="20"/>
    <w:qFormat/>
    <w:rsid w:val="00A1429D"/>
    <w:rPr>
      <w:i/>
      <w:iCs/>
    </w:rPr>
  </w:style>
  <w:style w:type="character" w:styleId="Hyperlink">
    <w:name w:val="Hyperlink"/>
    <w:basedOn w:val="Standaardalinea-lettertype"/>
    <w:uiPriority w:val="99"/>
    <w:unhideWhenUsed/>
    <w:rsid w:val="00A1429D"/>
    <w:rPr>
      <w:color w:val="0000FF"/>
      <w:u w:val="single"/>
    </w:rPr>
  </w:style>
  <w:style w:type="paragraph" w:styleId="Citaat">
    <w:name w:val="Quote"/>
    <w:basedOn w:val="Standaard"/>
    <w:next w:val="Standaard"/>
    <w:link w:val="CitaatChar"/>
    <w:uiPriority w:val="29"/>
    <w:qFormat/>
    <w:rsid w:val="00A1429D"/>
    <w:rPr>
      <w:i/>
      <w:iCs/>
      <w:color w:val="000000" w:themeColor="text1"/>
    </w:rPr>
  </w:style>
  <w:style w:type="character" w:customStyle="1" w:styleId="CitaatChar">
    <w:name w:val="Citaat Char"/>
    <w:basedOn w:val="Standaardalinea-lettertype"/>
    <w:link w:val="Citaat"/>
    <w:uiPriority w:val="29"/>
    <w:rsid w:val="00A1429D"/>
    <w:rPr>
      <w:i/>
      <w:iCs/>
      <w:color w:val="000000" w:themeColor="text1"/>
    </w:rPr>
  </w:style>
  <w:style w:type="paragraph" w:styleId="Subtitel">
    <w:name w:val="Subtitle"/>
    <w:basedOn w:val="Standaard"/>
    <w:next w:val="Standaard"/>
    <w:link w:val="SubtitelChar"/>
    <w:uiPriority w:val="11"/>
    <w:qFormat/>
    <w:rsid w:val="007C1B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7C1BC0"/>
    <w:rPr>
      <w:rFonts w:asciiTheme="majorHAnsi" w:eastAsiaTheme="majorEastAsia" w:hAnsiTheme="majorHAnsi" w:cstheme="majorBidi"/>
      <w:i/>
      <w:iCs/>
      <w:color w:val="4F81BD" w:themeColor="accent1"/>
      <w:spacing w:val="15"/>
      <w:sz w:val="24"/>
      <w:szCs w:val="24"/>
    </w:rPr>
  </w:style>
  <w:style w:type="character" w:styleId="Intensievebenadrukking">
    <w:name w:val="Intense Emphasis"/>
    <w:basedOn w:val="Standaardalinea-lettertype"/>
    <w:uiPriority w:val="21"/>
    <w:qFormat/>
    <w:rsid w:val="00C7504E"/>
    <w:rPr>
      <w:b/>
      <w:bCs/>
      <w:i/>
      <w:iCs/>
      <w:color w:val="4F81BD" w:themeColor="accent1"/>
    </w:rPr>
  </w:style>
  <w:style w:type="character" w:styleId="Zwaar">
    <w:name w:val="Strong"/>
    <w:basedOn w:val="Standaardalinea-lettertype"/>
    <w:uiPriority w:val="22"/>
    <w:qFormat/>
    <w:rsid w:val="00887DCF"/>
    <w:rPr>
      <w:b/>
      <w:bCs/>
    </w:rPr>
  </w:style>
  <w:style w:type="character" w:styleId="Subtielebenadrukking">
    <w:name w:val="Subtle Emphasis"/>
    <w:basedOn w:val="Standaardalinea-lettertype"/>
    <w:uiPriority w:val="19"/>
    <w:qFormat/>
    <w:rsid w:val="00FC7598"/>
    <w:rPr>
      <w:i/>
      <w:iCs/>
      <w:color w:val="808080" w:themeColor="text1" w:themeTint="7F"/>
    </w:rPr>
  </w:style>
  <w:style w:type="paragraph" w:styleId="Bibliografie">
    <w:name w:val="Bibliography"/>
    <w:basedOn w:val="Standaard"/>
    <w:next w:val="Standaard"/>
    <w:uiPriority w:val="37"/>
    <w:unhideWhenUsed/>
    <w:rsid w:val="002A62BA"/>
  </w:style>
  <w:style w:type="paragraph" w:styleId="Kopvaninhoudsopgave">
    <w:name w:val="TOC Heading"/>
    <w:basedOn w:val="Kop1"/>
    <w:next w:val="Standaard"/>
    <w:uiPriority w:val="39"/>
    <w:semiHidden/>
    <w:unhideWhenUsed/>
    <w:qFormat/>
    <w:rsid w:val="002A62BA"/>
    <w:pPr>
      <w:outlineLvl w:val="9"/>
    </w:pPr>
  </w:style>
  <w:style w:type="paragraph" w:styleId="Inhopg1">
    <w:name w:val="toc 1"/>
    <w:basedOn w:val="Standaard"/>
    <w:next w:val="Standaard"/>
    <w:autoRedefine/>
    <w:uiPriority w:val="39"/>
    <w:unhideWhenUsed/>
    <w:rsid w:val="008A5528"/>
    <w:pPr>
      <w:tabs>
        <w:tab w:val="right" w:leader="dot" w:pos="9062"/>
      </w:tabs>
      <w:spacing w:after="100"/>
    </w:pPr>
    <w:rPr>
      <w:b/>
      <w:noProof/>
    </w:rPr>
  </w:style>
  <w:style w:type="paragraph" w:styleId="Inhopg2">
    <w:name w:val="toc 2"/>
    <w:basedOn w:val="Standaard"/>
    <w:next w:val="Standaard"/>
    <w:autoRedefine/>
    <w:uiPriority w:val="39"/>
    <w:unhideWhenUsed/>
    <w:rsid w:val="002A62BA"/>
    <w:pPr>
      <w:spacing w:after="100"/>
      <w:ind w:left="220"/>
    </w:pPr>
  </w:style>
  <w:style w:type="paragraph" w:styleId="Inhopg3">
    <w:name w:val="toc 3"/>
    <w:basedOn w:val="Standaard"/>
    <w:next w:val="Standaard"/>
    <w:autoRedefine/>
    <w:uiPriority w:val="39"/>
    <w:unhideWhenUsed/>
    <w:rsid w:val="002A62BA"/>
    <w:pPr>
      <w:spacing w:after="100"/>
      <w:ind w:left="440"/>
    </w:pPr>
  </w:style>
  <w:style w:type="character" w:styleId="Verwijzingopmerking">
    <w:name w:val="annotation reference"/>
    <w:basedOn w:val="Standaardalinea-lettertype"/>
    <w:uiPriority w:val="99"/>
    <w:semiHidden/>
    <w:unhideWhenUsed/>
    <w:rsid w:val="000E4584"/>
    <w:rPr>
      <w:sz w:val="16"/>
      <w:szCs w:val="16"/>
    </w:rPr>
  </w:style>
  <w:style w:type="paragraph" w:styleId="Tekstopmerking">
    <w:name w:val="annotation text"/>
    <w:basedOn w:val="Standaard"/>
    <w:link w:val="TekstopmerkingChar"/>
    <w:uiPriority w:val="99"/>
    <w:semiHidden/>
    <w:unhideWhenUsed/>
    <w:rsid w:val="000E458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4584"/>
    <w:rPr>
      <w:sz w:val="20"/>
      <w:szCs w:val="20"/>
    </w:rPr>
  </w:style>
  <w:style w:type="character" w:styleId="Subtieleverwijzing">
    <w:name w:val="Subtle Reference"/>
    <w:basedOn w:val="Standaardalinea-lettertype"/>
    <w:uiPriority w:val="31"/>
    <w:qFormat/>
    <w:rsid w:val="008C552D"/>
    <w:rPr>
      <w:smallCaps/>
      <w:color w:val="C0504D" w:themeColor="accent2"/>
      <w:u w:val="single"/>
    </w:rPr>
  </w:style>
  <w:style w:type="paragraph" w:styleId="Onderwerpvanopmerking">
    <w:name w:val="annotation subject"/>
    <w:basedOn w:val="Tekstopmerking"/>
    <w:next w:val="Tekstopmerking"/>
    <w:link w:val="OnderwerpvanopmerkingChar"/>
    <w:uiPriority w:val="99"/>
    <w:semiHidden/>
    <w:unhideWhenUsed/>
    <w:rsid w:val="006163D3"/>
    <w:rPr>
      <w:b/>
      <w:bCs/>
    </w:rPr>
  </w:style>
  <w:style w:type="character" w:customStyle="1" w:styleId="OnderwerpvanopmerkingChar">
    <w:name w:val="Onderwerp van opmerking Char"/>
    <w:basedOn w:val="TekstopmerkingChar"/>
    <w:link w:val="Onderwerpvanopmerking"/>
    <w:uiPriority w:val="99"/>
    <w:semiHidden/>
    <w:rsid w:val="006163D3"/>
    <w:rPr>
      <w:b/>
      <w:bCs/>
    </w:rPr>
  </w:style>
  <w:style w:type="table" w:styleId="Tabelraster">
    <w:name w:val="Table Grid"/>
    <w:basedOn w:val="Standaardtabel"/>
    <w:uiPriority w:val="59"/>
    <w:rsid w:val="00FB6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8Char">
    <w:name w:val="Kop 8 Char"/>
    <w:basedOn w:val="Standaardalinea-lettertype"/>
    <w:link w:val="Kop8"/>
    <w:uiPriority w:val="9"/>
    <w:rsid w:val="00A20D9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A20D93"/>
    <w:rPr>
      <w:rFonts w:asciiTheme="majorHAnsi" w:eastAsiaTheme="majorEastAsia" w:hAnsiTheme="majorHAnsi" w:cstheme="majorBidi"/>
      <w:i/>
      <w:iCs/>
      <w:color w:val="404040" w:themeColor="text1" w:themeTint="BF"/>
      <w:sz w:val="20"/>
      <w:szCs w:val="20"/>
    </w:rPr>
  </w:style>
  <w:style w:type="character" w:customStyle="1" w:styleId="GeenafstandChar">
    <w:name w:val="Geen afstand Char"/>
    <w:basedOn w:val="Standaardalinea-lettertype"/>
    <w:link w:val="Geenafstand"/>
    <w:uiPriority w:val="1"/>
    <w:rsid w:val="006D4D45"/>
  </w:style>
  <w:style w:type="paragraph" w:styleId="Revisie">
    <w:name w:val="Revision"/>
    <w:hidden/>
    <w:uiPriority w:val="99"/>
    <w:semiHidden/>
    <w:rsid w:val="00725E86"/>
    <w:pPr>
      <w:spacing w:after="0" w:line="240" w:lineRule="auto"/>
    </w:pPr>
  </w:style>
  <w:style w:type="paragraph" w:styleId="Eindnoottekst">
    <w:name w:val="endnote text"/>
    <w:basedOn w:val="Standaard"/>
    <w:link w:val="EindnoottekstChar"/>
    <w:uiPriority w:val="99"/>
    <w:semiHidden/>
    <w:unhideWhenUsed/>
    <w:rsid w:val="0074448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44487"/>
    <w:rPr>
      <w:sz w:val="20"/>
      <w:szCs w:val="20"/>
    </w:rPr>
  </w:style>
  <w:style w:type="character" w:styleId="Eindnootmarkering">
    <w:name w:val="endnote reference"/>
    <w:basedOn w:val="Standaardalinea-lettertype"/>
    <w:uiPriority w:val="99"/>
    <w:semiHidden/>
    <w:unhideWhenUsed/>
    <w:rsid w:val="00744487"/>
    <w:rPr>
      <w:vertAlign w:val="superscript"/>
    </w:rPr>
  </w:style>
</w:styles>
</file>

<file path=word/webSettings.xml><?xml version="1.0" encoding="utf-8"?>
<w:webSettings xmlns:r="http://schemas.openxmlformats.org/officeDocument/2006/relationships" xmlns:w="http://schemas.openxmlformats.org/wordprocessingml/2006/main">
  <w:divs>
    <w:div w:id="400104067">
      <w:bodyDiv w:val="1"/>
      <w:marLeft w:val="0"/>
      <w:marRight w:val="0"/>
      <w:marTop w:val="0"/>
      <w:marBottom w:val="0"/>
      <w:divBdr>
        <w:top w:val="none" w:sz="0" w:space="0" w:color="auto"/>
        <w:left w:val="none" w:sz="0" w:space="0" w:color="auto"/>
        <w:bottom w:val="none" w:sz="0" w:space="0" w:color="auto"/>
        <w:right w:val="none" w:sz="0" w:space="0" w:color="auto"/>
      </w:divBdr>
      <w:divsChild>
        <w:div w:id="209074727">
          <w:marLeft w:val="547"/>
          <w:marRight w:val="0"/>
          <w:marTop w:val="0"/>
          <w:marBottom w:val="0"/>
          <w:divBdr>
            <w:top w:val="none" w:sz="0" w:space="0" w:color="auto"/>
            <w:left w:val="none" w:sz="0" w:space="0" w:color="auto"/>
            <w:bottom w:val="none" w:sz="0" w:space="0" w:color="auto"/>
            <w:right w:val="none" w:sz="0" w:space="0" w:color="auto"/>
          </w:divBdr>
        </w:div>
        <w:div w:id="335838947">
          <w:marLeft w:val="547"/>
          <w:marRight w:val="0"/>
          <w:marTop w:val="0"/>
          <w:marBottom w:val="0"/>
          <w:divBdr>
            <w:top w:val="none" w:sz="0" w:space="0" w:color="auto"/>
            <w:left w:val="none" w:sz="0" w:space="0" w:color="auto"/>
            <w:bottom w:val="none" w:sz="0" w:space="0" w:color="auto"/>
            <w:right w:val="none" w:sz="0" w:space="0" w:color="auto"/>
          </w:divBdr>
        </w:div>
        <w:div w:id="1867480854">
          <w:marLeft w:val="547"/>
          <w:marRight w:val="0"/>
          <w:marTop w:val="0"/>
          <w:marBottom w:val="0"/>
          <w:divBdr>
            <w:top w:val="none" w:sz="0" w:space="0" w:color="auto"/>
            <w:left w:val="none" w:sz="0" w:space="0" w:color="auto"/>
            <w:bottom w:val="none" w:sz="0" w:space="0" w:color="auto"/>
            <w:right w:val="none" w:sz="0" w:space="0" w:color="auto"/>
          </w:divBdr>
        </w:div>
        <w:div w:id="598563223">
          <w:marLeft w:val="547"/>
          <w:marRight w:val="0"/>
          <w:marTop w:val="0"/>
          <w:marBottom w:val="0"/>
          <w:divBdr>
            <w:top w:val="none" w:sz="0" w:space="0" w:color="auto"/>
            <w:left w:val="none" w:sz="0" w:space="0" w:color="auto"/>
            <w:bottom w:val="none" w:sz="0" w:space="0" w:color="auto"/>
            <w:right w:val="none" w:sz="0" w:space="0" w:color="auto"/>
          </w:divBdr>
        </w:div>
      </w:divsChild>
    </w:div>
    <w:div w:id="1452824918">
      <w:bodyDiv w:val="1"/>
      <w:marLeft w:val="0"/>
      <w:marRight w:val="0"/>
      <w:marTop w:val="0"/>
      <w:marBottom w:val="0"/>
      <w:divBdr>
        <w:top w:val="none" w:sz="0" w:space="0" w:color="auto"/>
        <w:left w:val="none" w:sz="0" w:space="0" w:color="auto"/>
        <w:bottom w:val="none" w:sz="0" w:space="0" w:color="auto"/>
        <w:right w:val="none" w:sz="0" w:space="0" w:color="auto"/>
      </w:divBdr>
      <w:divsChild>
        <w:div w:id="1422801190">
          <w:marLeft w:val="547"/>
          <w:marRight w:val="0"/>
          <w:marTop w:val="0"/>
          <w:marBottom w:val="0"/>
          <w:divBdr>
            <w:top w:val="none" w:sz="0" w:space="0" w:color="auto"/>
            <w:left w:val="none" w:sz="0" w:space="0" w:color="auto"/>
            <w:bottom w:val="none" w:sz="0" w:space="0" w:color="auto"/>
            <w:right w:val="none" w:sz="0" w:space="0" w:color="auto"/>
          </w:divBdr>
        </w:div>
        <w:div w:id="1903127799">
          <w:marLeft w:val="547"/>
          <w:marRight w:val="0"/>
          <w:marTop w:val="0"/>
          <w:marBottom w:val="0"/>
          <w:divBdr>
            <w:top w:val="none" w:sz="0" w:space="0" w:color="auto"/>
            <w:left w:val="none" w:sz="0" w:space="0" w:color="auto"/>
            <w:bottom w:val="none" w:sz="0" w:space="0" w:color="auto"/>
            <w:right w:val="none" w:sz="0" w:space="0" w:color="auto"/>
          </w:divBdr>
        </w:div>
      </w:divsChild>
    </w:div>
    <w:div w:id="16378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customXml" Target="../customXml/item3.xml"/><Relationship Id="rId21" Type="http://schemas.microsoft.com/office/2007/relationships/diagramDrawing" Target="diagrams/drawing2.xml"/><Relationship Id="rId34" Type="http://schemas.microsoft.com/office/2007/relationships/diagramDrawing" Target="diagrams/drawing4.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image" Target="media/image6.jpeg"/><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diagramQuickStyle" Target="diagrams/quickStyle3.xml"/><Relationship Id="rId32" Type="http://schemas.openxmlformats.org/officeDocument/2006/relationships/diagramQuickStyle" Target="diagrams/quickStyle4.xml"/><Relationship Id="rId37" Type="http://schemas.openxmlformats.org/officeDocument/2006/relationships/fontTable" Target="fontTable.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image" Target="media/image5.jpeg"/><Relationship Id="rId36"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diagramQuickStyle" Target="diagrams/quickStyle2.xml"/><Relationship Id="rId31" Type="http://schemas.openxmlformats.org/officeDocument/2006/relationships/diagramLayout" Target="diagrams/layout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image" Target="media/image4.jpeg"/><Relationship Id="rId30" Type="http://schemas.openxmlformats.org/officeDocument/2006/relationships/diagramData" Target="diagrams/data4.xml"/><Relationship Id="rId35" Type="http://schemas.openxmlformats.org/officeDocument/2006/relationships/image" Target="media/image7.jpe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Colors" Target="diagrams/colors4.xml"/><Relationship Id="rId3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F32016-C098-4B78-9DAB-931BD50CAD99}" type="doc">
      <dgm:prSet loTypeId="urn:microsoft.com/office/officeart/2005/8/layout/lProcess2" loCatId="list" qsTypeId="urn:microsoft.com/office/officeart/2005/8/quickstyle/simple5" qsCatId="simple" csTypeId="urn:microsoft.com/office/officeart/2005/8/colors/accent6_2" csCatId="accent6" phldr="1"/>
      <dgm:spPr/>
      <dgm:t>
        <a:bodyPr/>
        <a:lstStyle/>
        <a:p>
          <a:endParaRPr lang="nl-NL"/>
        </a:p>
      </dgm:t>
    </dgm:pt>
    <dgm:pt modelId="{1667C5CE-FC3E-4715-A6E1-DB582BCCF4F4}">
      <dgm:prSet phldrT="[Tekst]" custT="1"/>
      <dgm:spPr/>
      <dgm:t>
        <a:bodyPr/>
        <a:lstStyle/>
        <a:p>
          <a:r>
            <a:rPr lang="nl-NL" sz="1000" i="1"/>
            <a:t>Waarom H3.1</a:t>
          </a:r>
        </a:p>
        <a:p>
          <a:r>
            <a:rPr lang="nl-NL" sz="1000"/>
            <a:t>Beschrijft motieven voor het gebruik van social media.</a:t>
          </a:r>
        </a:p>
      </dgm:t>
    </dgm:pt>
    <dgm:pt modelId="{E5208145-F832-47D7-8BF3-CFAC83767ECB}" type="parTrans" cxnId="{4BF5B5C1-21BC-48F9-A2BF-F4C9D9965E1C}">
      <dgm:prSet/>
      <dgm:spPr/>
      <dgm:t>
        <a:bodyPr/>
        <a:lstStyle/>
        <a:p>
          <a:endParaRPr lang="nl-NL"/>
        </a:p>
      </dgm:t>
    </dgm:pt>
    <dgm:pt modelId="{0E66FBE9-3C03-450B-9593-92AC3BA6A5D2}" type="sibTrans" cxnId="{4BF5B5C1-21BC-48F9-A2BF-F4C9D9965E1C}">
      <dgm:prSet/>
      <dgm:spPr/>
      <dgm:t>
        <a:bodyPr/>
        <a:lstStyle/>
        <a:p>
          <a:endParaRPr lang="nl-NL"/>
        </a:p>
      </dgm:t>
    </dgm:pt>
    <dgm:pt modelId="{48261023-2F61-4129-A397-DA9F9A78BABA}">
      <dgm:prSet phldrT="[Tekst]" custT="1"/>
      <dgm:spPr/>
      <dgm:t>
        <a:bodyPr/>
        <a:lstStyle/>
        <a:p>
          <a:r>
            <a:rPr lang="nl-NL" sz="1000" i="1"/>
            <a:t>Hoe H3.3</a:t>
          </a:r>
        </a:p>
        <a:p>
          <a:r>
            <a:rPr lang="nl-NL" sz="1000"/>
            <a:t> Beschrijft de begininzet van social media in fasen. </a:t>
          </a:r>
        </a:p>
      </dgm:t>
    </dgm:pt>
    <dgm:pt modelId="{3FDE94E0-BA1A-48B3-A7C7-F50455F26FC6}" type="parTrans" cxnId="{8118CBB9-5264-4532-80D4-CE8C048858E4}">
      <dgm:prSet/>
      <dgm:spPr/>
      <dgm:t>
        <a:bodyPr/>
        <a:lstStyle/>
        <a:p>
          <a:endParaRPr lang="nl-NL"/>
        </a:p>
      </dgm:t>
    </dgm:pt>
    <dgm:pt modelId="{6F782BAC-7873-46D8-98E1-67638D92C3B4}" type="sibTrans" cxnId="{8118CBB9-5264-4532-80D4-CE8C048858E4}">
      <dgm:prSet/>
      <dgm:spPr/>
      <dgm:t>
        <a:bodyPr/>
        <a:lstStyle/>
        <a:p>
          <a:endParaRPr lang="nl-NL"/>
        </a:p>
      </dgm:t>
    </dgm:pt>
    <dgm:pt modelId="{AA01E5F9-A641-4D74-828F-4A9D9CA5F914}">
      <dgm:prSet phldrT="[Tekst]" custT="1"/>
      <dgm:spPr/>
      <dgm:t>
        <a:bodyPr/>
        <a:lstStyle/>
        <a:p>
          <a:r>
            <a:rPr lang="nl-NL" sz="1000" i="1"/>
            <a:t>Wat H3.2</a:t>
          </a:r>
        </a:p>
        <a:p>
          <a:r>
            <a:rPr lang="nl-NL" sz="1000"/>
            <a:t>Beschrijft het doel van de inzet van social media</a:t>
          </a:r>
        </a:p>
      </dgm:t>
    </dgm:pt>
    <dgm:pt modelId="{A859306D-A019-43F7-9667-181CEFE71C82}" type="sibTrans" cxnId="{CD0EF6A3-9DBC-4237-B70D-13FD491CAA04}">
      <dgm:prSet/>
      <dgm:spPr/>
      <dgm:t>
        <a:bodyPr/>
        <a:lstStyle/>
        <a:p>
          <a:endParaRPr lang="nl-NL"/>
        </a:p>
      </dgm:t>
    </dgm:pt>
    <dgm:pt modelId="{49F34CF2-217C-4A2C-9461-6DE421116F66}" type="parTrans" cxnId="{CD0EF6A3-9DBC-4237-B70D-13FD491CAA04}">
      <dgm:prSet/>
      <dgm:spPr/>
      <dgm:t>
        <a:bodyPr/>
        <a:lstStyle/>
        <a:p>
          <a:endParaRPr lang="nl-NL"/>
        </a:p>
      </dgm:t>
    </dgm:pt>
    <dgm:pt modelId="{8CAEFBB3-34CE-4592-BDCF-5D3B1B4739E4}">
      <dgm:prSet phldrT="[Tekst]" custT="1"/>
      <dgm:spPr/>
      <dgm:t>
        <a:bodyPr/>
        <a:lstStyle/>
        <a:p>
          <a:r>
            <a:rPr lang="nl-NL" sz="700">
              <a:solidFill>
                <a:sysClr val="windowText" lastClr="000000"/>
              </a:solidFill>
            </a:rPr>
            <a:t>Dit onderdeel is gebasseerd op de vraag: 'Waarom en door wie is er in de organisatie met Social Media begonnen?'. </a:t>
          </a:r>
        </a:p>
      </dgm:t>
    </dgm:pt>
    <dgm:pt modelId="{A26954B6-1AF6-4728-AA8C-0F9D3177E74B}" type="parTrans" cxnId="{72133AB6-F1E3-4961-BEE4-8FDD819558DD}">
      <dgm:prSet/>
      <dgm:spPr/>
      <dgm:t>
        <a:bodyPr/>
        <a:lstStyle/>
        <a:p>
          <a:endParaRPr lang="nl-NL"/>
        </a:p>
      </dgm:t>
    </dgm:pt>
    <dgm:pt modelId="{177AE0F4-7991-49CA-AE5C-D374655BBFE7}" type="sibTrans" cxnId="{72133AB6-F1E3-4961-BEE4-8FDD819558DD}">
      <dgm:prSet/>
      <dgm:spPr/>
      <dgm:t>
        <a:bodyPr/>
        <a:lstStyle/>
        <a:p>
          <a:endParaRPr lang="nl-NL"/>
        </a:p>
      </dgm:t>
    </dgm:pt>
    <dgm:pt modelId="{C8314246-A1B5-4CAD-A885-94C03BD136E1}">
      <dgm:prSet phldrT="[Tekst]" custT="1"/>
      <dgm:spPr/>
      <dgm:t>
        <a:bodyPr/>
        <a:lstStyle/>
        <a:p>
          <a:r>
            <a:rPr lang="nl-NL" sz="700">
              <a:solidFill>
                <a:sysClr val="windowText" lastClr="000000"/>
              </a:solidFill>
            </a:rPr>
            <a:t>De verschillende motieven worden in dit deel beschreven aan de hand van:</a:t>
          </a:r>
        </a:p>
      </dgm:t>
    </dgm:pt>
    <dgm:pt modelId="{D6468254-027B-426F-94F7-F30A32840A77}" type="parTrans" cxnId="{06513CFE-DF69-4DBA-9A05-234CA661D039}">
      <dgm:prSet/>
      <dgm:spPr/>
      <dgm:t>
        <a:bodyPr/>
        <a:lstStyle/>
        <a:p>
          <a:endParaRPr lang="nl-NL"/>
        </a:p>
      </dgm:t>
    </dgm:pt>
    <dgm:pt modelId="{497A7470-84FA-4C77-93E8-B3F2E537F579}" type="sibTrans" cxnId="{06513CFE-DF69-4DBA-9A05-234CA661D039}">
      <dgm:prSet/>
      <dgm:spPr/>
      <dgm:t>
        <a:bodyPr/>
        <a:lstStyle/>
        <a:p>
          <a:endParaRPr lang="nl-NL"/>
        </a:p>
      </dgm:t>
    </dgm:pt>
    <dgm:pt modelId="{1BBBD196-59AC-4C4A-85A6-C327E45D8C10}">
      <dgm:prSet phldrT="[Tekst]" custT="1"/>
      <dgm:spPr/>
      <dgm:t>
        <a:bodyPr/>
        <a:lstStyle/>
        <a:p>
          <a:r>
            <a:rPr lang="nl-NL" sz="700" b="1">
              <a:solidFill>
                <a:sysClr val="windowText" lastClr="000000"/>
              </a:solidFill>
            </a:rPr>
            <a:t>Confrontatie. Beschrijft hoe men intern met social media geconfronteerd kan worden.</a:t>
          </a:r>
          <a:endParaRPr lang="nl-NL" sz="700" b="0">
            <a:solidFill>
              <a:sysClr val="windowText" lastClr="000000"/>
            </a:solidFill>
          </a:endParaRPr>
        </a:p>
      </dgm:t>
    </dgm:pt>
    <dgm:pt modelId="{4B9B1EEA-4552-43CB-A4E3-33494D253071}" type="parTrans" cxnId="{E1AB43A0-1235-4887-ADCB-2E87E9ADB5C5}">
      <dgm:prSet/>
      <dgm:spPr/>
      <dgm:t>
        <a:bodyPr/>
        <a:lstStyle/>
        <a:p>
          <a:endParaRPr lang="nl-NL"/>
        </a:p>
      </dgm:t>
    </dgm:pt>
    <dgm:pt modelId="{887E2E82-9176-43BA-8613-DBBA21906232}" type="sibTrans" cxnId="{E1AB43A0-1235-4887-ADCB-2E87E9ADB5C5}">
      <dgm:prSet/>
      <dgm:spPr/>
      <dgm:t>
        <a:bodyPr/>
        <a:lstStyle/>
        <a:p>
          <a:endParaRPr lang="nl-NL"/>
        </a:p>
      </dgm:t>
    </dgm:pt>
    <dgm:pt modelId="{11E17E52-BDF5-4461-809F-EC127F389D5E}">
      <dgm:prSet phldrT="[Tekst]" custT="1"/>
      <dgm:spPr/>
      <dgm:t>
        <a:bodyPr/>
        <a:lstStyle/>
        <a:p>
          <a:r>
            <a:rPr lang="nl-NL" sz="700" b="1">
              <a:solidFill>
                <a:sysClr val="windowText" lastClr="000000"/>
              </a:solidFill>
            </a:rPr>
            <a:t>Bewustwording. </a:t>
          </a:r>
          <a:r>
            <a:rPr lang="nl-NL" sz="700">
              <a:solidFill>
                <a:sysClr val="windowText" lastClr="000000"/>
              </a:solidFill>
            </a:rPr>
            <a:t>Beschrijft de intrinsieke bewustwording van de mogelijkheden van Social Media.</a:t>
          </a:r>
        </a:p>
      </dgm:t>
    </dgm:pt>
    <dgm:pt modelId="{843CA4BA-2E31-4DAB-AE88-810B84BAF2AD}" type="parTrans" cxnId="{8FAF4F64-8F80-458F-8FFF-85892A677CD5}">
      <dgm:prSet/>
      <dgm:spPr/>
      <dgm:t>
        <a:bodyPr/>
        <a:lstStyle/>
        <a:p>
          <a:endParaRPr lang="nl-NL"/>
        </a:p>
      </dgm:t>
    </dgm:pt>
    <dgm:pt modelId="{EB092FBE-7A19-453D-83A9-756EAC06DF5B}" type="sibTrans" cxnId="{8FAF4F64-8F80-458F-8FFF-85892A677CD5}">
      <dgm:prSet/>
      <dgm:spPr/>
      <dgm:t>
        <a:bodyPr/>
        <a:lstStyle/>
        <a:p>
          <a:endParaRPr lang="nl-NL"/>
        </a:p>
      </dgm:t>
    </dgm:pt>
    <dgm:pt modelId="{AF615EAC-0435-46C8-886E-0CDD761359ED}">
      <dgm:prSet phldrT="[Tekst]" custT="1"/>
      <dgm:spPr/>
      <dgm:t>
        <a:bodyPr/>
        <a:lstStyle/>
        <a:p>
          <a:r>
            <a:rPr lang="nl-NL" sz="700" b="1">
              <a:solidFill>
                <a:sysClr val="windowText" lastClr="000000"/>
              </a:solidFill>
            </a:rPr>
            <a:t>Opgelegd krijgen. </a:t>
          </a:r>
          <a:r>
            <a:rPr lang="nl-NL" sz="700">
              <a:solidFill>
                <a:sysClr val="windowText" lastClr="000000"/>
              </a:solidFill>
            </a:rPr>
            <a:t>Beschrijft hoe organisatie tot gebruik van Social Media gedwongen kan worden.</a:t>
          </a:r>
        </a:p>
      </dgm:t>
    </dgm:pt>
    <dgm:pt modelId="{22147E53-9E13-475C-9368-17F04416EF16}" type="parTrans" cxnId="{729A47B8-FC74-48C6-851F-1925B4D8B5BD}">
      <dgm:prSet/>
      <dgm:spPr/>
      <dgm:t>
        <a:bodyPr/>
        <a:lstStyle/>
        <a:p>
          <a:endParaRPr lang="nl-NL"/>
        </a:p>
      </dgm:t>
    </dgm:pt>
    <dgm:pt modelId="{7FC48CB9-0D48-4486-9217-AD671D248726}" type="sibTrans" cxnId="{729A47B8-FC74-48C6-851F-1925B4D8B5BD}">
      <dgm:prSet/>
      <dgm:spPr/>
      <dgm:t>
        <a:bodyPr/>
        <a:lstStyle/>
        <a:p>
          <a:endParaRPr lang="nl-NL"/>
        </a:p>
      </dgm:t>
    </dgm:pt>
    <dgm:pt modelId="{522D1BB3-697E-4A40-87CD-5BF99AE854B0}">
      <dgm:prSet phldrT="[Tekst]" custT="1"/>
      <dgm:spPr/>
      <dgm:t>
        <a:bodyPr/>
        <a:lstStyle/>
        <a:p>
          <a:r>
            <a:rPr lang="nl-NL" sz="700">
              <a:solidFill>
                <a:sysClr val="windowText" lastClr="000000"/>
              </a:solidFill>
            </a:rPr>
            <a:t>Beschrijft wat organisaties met het  gebruik van Social Media kunnen bereiken en hoe de koppeling gemaakt kan worden tussen organisatie- en social strategie.</a:t>
          </a:r>
        </a:p>
      </dgm:t>
    </dgm:pt>
    <dgm:pt modelId="{B7450A79-1432-49E1-87B8-234E92AB8052}" type="parTrans" cxnId="{6C125931-69FB-4ED4-8E53-D6E783583752}">
      <dgm:prSet/>
      <dgm:spPr/>
      <dgm:t>
        <a:bodyPr/>
        <a:lstStyle/>
        <a:p>
          <a:endParaRPr lang="nl-NL"/>
        </a:p>
      </dgm:t>
    </dgm:pt>
    <dgm:pt modelId="{4255C41D-DDC2-4506-96AD-A3D2E741228D}" type="sibTrans" cxnId="{6C125931-69FB-4ED4-8E53-D6E783583752}">
      <dgm:prSet/>
      <dgm:spPr/>
      <dgm:t>
        <a:bodyPr/>
        <a:lstStyle/>
        <a:p>
          <a:endParaRPr lang="nl-NL"/>
        </a:p>
      </dgm:t>
    </dgm:pt>
    <dgm:pt modelId="{5B31AD25-F46E-4483-B496-E21FC9779A0A}">
      <dgm:prSet phldrT="[Tekst]" custT="1"/>
      <dgm:spPr/>
      <dgm:t>
        <a:bodyPr/>
        <a:lstStyle/>
        <a:p>
          <a:r>
            <a:rPr lang="nl-NL" sz="700">
              <a:solidFill>
                <a:sysClr val="windowText" lastClr="000000"/>
              </a:solidFill>
            </a:rPr>
            <a:t>Dit onderdeel geeft antwoord op de vraag: 'Wat is de functie van social media binnen de organisatie?'.</a:t>
          </a:r>
        </a:p>
      </dgm:t>
    </dgm:pt>
    <dgm:pt modelId="{EAFD1B10-BB63-4796-A7ED-D51A7645D965}" type="parTrans" cxnId="{C075E0EB-53AE-40D4-8376-44C1B4A31902}">
      <dgm:prSet/>
      <dgm:spPr/>
      <dgm:t>
        <a:bodyPr/>
        <a:lstStyle/>
        <a:p>
          <a:endParaRPr lang="nl-NL"/>
        </a:p>
      </dgm:t>
    </dgm:pt>
    <dgm:pt modelId="{1ED28A6C-A1C8-4F32-A91B-ADA795B86CF8}" type="sibTrans" cxnId="{C075E0EB-53AE-40D4-8376-44C1B4A31902}">
      <dgm:prSet/>
      <dgm:spPr/>
      <dgm:t>
        <a:bodyPr/>
        <a:lstStyle/>
        <a:p>
          <a:endParaRPr lang="nl-NL"/>
        </a:p>
      </dgm:t>
    </dgm:pt>
    <dgm:pt modelId="{2C8ED313-D352-4BE5-9B05-9A167C8478D3}">
      <dgm:prSet phldrT="[Tekst]" custT="1"/>
      <dgm:spPr/>
      <dgm:t>
        <a:bodyPr/>
        <a:lstStyle/>
        <a:p>
          <a:r>
            <a:rPr lang="nl-NL" sz="700">
              <a:solidFill>
                <a:sysClr val="windowText" lastClr="000000"/>
              </a:solidFill>
            </a:rPr>
            <a:t>Licht doelen toe gericht op R</a:t>
          </a:r>
          <a:r>
            <a:rPr lang="nl-NL" sz="700" b="1">
              <a:solidFill>
                <a:sysClr val="windowText" lastClr="000000"/>
              </a:solidFill>
            </a:rPr>
            <a:t>eputatie, Commercie (Marketing &amp; Sales), Kantenservice </a:t>
          </a:r>
          <a:r>
            <a:rPr lang="nl-NL" sz="700" b="0">
              <a:solidFill>
                <a:sysClr val="windowText" lastClr="000000"/>
              </a:solidFill>
            </a:rPr>
            <a:t>en</a:t>
          </a:r>
          <a:r>
            <a:rPr lang="nl-NL" sz="700" b="1">
              <a:solidFill>
                <a:sysClr val="windowText" lastClr="000000"/>
              </a:solidFill>
            </a:rPr>
            <a:t> Co-creatie.</a:t>
          </a:r>
        </a:p>
      </dgm:t>
    </dgm:pt>
    <dgm:pt modelId="{99193628-E432-4BB7-B898-247355A5C189}" type="parTrans" cxnId="{262FB153-614A-4122-B324-A1E41DE46F2B}">
      <dgm:prSet/>
      <dgm:spPr/>
      <dgm:t>
        <a:bodyPr/>
        <a:lstStyle/>
        <a:p>
          <a:endParaRPr lang="nl-NL"/>
        </a:p>
      </dgm:t>
    </dgm:pt>
    <dgm:pt modelId="{C956ED0D-9034-419A-BD57-331AF84B6FA9}" type="sibTrans" cxnId="{262FB153-614A-4122-B324-A1E41DE46F2B}">
      <dgm:prSet/>
      <dgm:spPr/>
      <dgm:t>
        <a:bodyPr/>
        <a:lstStyle/>
        <a:p>
          <a:endParaRPr lang="nl-NL"/>
        </a:p>
      </dgm:t>
    </dgm:pt>
    <dgm:pt modelId="{4E6605E8-472A-4841-9C5F-2E64BCCEDD3C}">
      <dgm:prSet phldrT="[Tekst]" custT="1"/>
      <dgm:spPr/>
      <dgm:t>
        <a:bodyPr/>
        <a:lstStyle/>
        <a:p>
          <a:r>
            <a:rPr lang="nl-NL" sz="700">
              <a:solidFill>
                <a:sysClr val="windowText" lastClr="000000"/>
              </a:solidFill>
            </a:rPr>
            <a:t>Dit onderdeel geeft antwoord op de vraag: 'Op welke wijze is men binnen de organisatie met Social Media begonnen?'</a:t>
          </a:r>
        </a:p>
      </dgm:t>
    </dgm:pt>
    <dgm:pt modelId="{E2A7D021-F9FD-4FCB-A505-6F99C84E552A}" type="parTrans" cxnId="{D6B7564F-3D04-4611-9DF3-C892CD8B587B}">
      <dgm:prSet/>
      <dgm:spPr/>
      <dgm:t>
        <a:bodyPr/>
        <a:lstStyle/>
        <a:p>
          <a:endParaRPr lang="nl-NL"/>
        </a:p>
      </dgm:t>
    </dgm:pt>
    <dgm:pt modelId="{42DB8741-0926-477A-806D-9C4B0836BE09}" type="sibTrans" cxnId="{D6B7564F-3D04-4611-9DF3-C892CD8B587B}">
      <dgm:prSet/>
      <dgm:spPr/>
      <dgm:t>
        <a:bodyPr/>
        <a:lstStyle/>
        <a:p>
          <a:endParaRPr lang="nl-NL"/>
        </a:p>
      </dgm:t>
    </dgm:pt>
    <dgm:pt modelId="{6AC56AC4-4D89-4516-9FB2-A1BE2CD1A9AA}">
      <dgm:prSet phldrT="[Tekst]" custT="1"/>
      <dgm:spPr/>
      <dgm:t>
        <a:bodyPr/>
        <a:lstStyle/>
        <a:p>
          <a:r>
            <a:rPr lang="nl-NL" sz="700">
              <a:solidFill>
                <a:sysClr val="windowText" lastClr="000000"/>
              </a:solidFill>
            </a:rPr>
            <a:t> Voor deze beschrijving is de inzet verdeeld in 4 fasen. </a:t>
          </a:r>
          <a:r>
            <a:rPr lang="nl-NL" sz="700" b="1">
              <a:solidFill>
                <a:sysClr val="windowText" lastClr="000000"/>
              </a:solidFill>
            </a:rPr>
            <a:t>Luisteren, Interacteren, Leren </a:t>
          </a:r>
          <a:r>
            <a:rPr lang="nl-NL" sz="700" b="0">
              <a:solidFill>
                <a:sysClr val="windowText" lastClr="000000"/>
              </a:solidFill>
            </a:rPr>
            <a:t>en</a:t>
          </a:r>
          <a:r>
            <a:rPr lang="nl-NL" sz="700" b="1">
              <a:solidFill>
                <a:sysClr val="windowText" lastClr="000000"/>
              </a:solidFill>
            </a:rPr>
            <a:t> Faciliteren</a:t>
          </a:r>
          <a:r>
            <a:rPr lang="nl-NL" sz="700">
              <a:solidFill>
                <a:sysClr val="windowText" lastClr="000000"/>
              </a:solidFill>
            </a:rPr>
            <a:t>.</a:t>
          </a:r>
        </a:p>
      </dgm:t>
    </dgm:pt>
    <dgm:pt modelId="{2DDB27F5-CFA7-424C-9C2F-8065C90F197E}" type="parTrans" cxnId="{32B7CE6F-1379-4A2D-A5CF-CAD2627F3DC2}">
      <dgm:prSet/>
      <dgm:spPr/>
      <dgm:t>
        <a:bodyPr/>
        <a:lstStyle/>
        <a:p>
          <a:endParaRPr lang="nl-NL"/>
        </a:p>
      </dgm:t>
    </dgm:pt>
    <dgm:pt modelId="{7B02B489-DD1C-4A25-BD56-2F4EB401FB55}" type="sibTrans" cxnId="{32B7CE6F-1379-4A2D-A5CF-CAD2627F3DC2}">
      <dgm:prSet/>
      <dgm:spPr/>
      <dgm:t>
        <a:bodyPr/>
        <a:lstStyle/>
        <a:p>
          <a:endParaRPr lang="nl-NL"/>
        </a:p>
      </dgm:t>
    </dgm:pt>
    <dgm:pt modelId="{1E0CE9B5-5EE8-4751-8137-998BEC75667B}">
      <dgm:prSet phldrT="[Tekst]" custT="1"/>
      <dgm:spPr/>
      <dgm:t>
        <a:bodyPr/>
        <a:lstStyle/>
        <a:p>
          <a:r>
            <a:rPr lang="nl-NL" sz="700">
              <a:solidFill>
                <a:sysClr val="windowText" lastClr="000000"/>
              </a:solidFill>
            </a:rPr>
            <a:t>Twee werkwijzen van organisaties  met Social Media worden uitgelicht: Een 'lerende en een 'strategische' manier van werken.</a:t>
          </a:r>
        </a:p>
      </dgm:t>
    </dgm:pt>
    <dgm:pt modelId="{F1B6F615-1D5F-4893-A29A-30B3F2B3D144}" type="parTrans" cxnId="{6A9DFA7D-07D2-4A6C-BDD6-C2296F7A3509}">
      <dgm:prSet/>
      <dgm:spPr/>
      <dgm:t>
        <a:bodyPr/>
        <a:lstStyle/>
        <a:p>
          <a:endParaRPr lang="nl-NL"/>
        </a:p>
      </dgm:t>
    </dgm:pt>
    <dgm:pt modelId="{81533131-2C3A-44F3-9B02-4A5415962629}" type="sibTrans" cxnId="{6A9DFA7D-07D2-4A6C-BDD6-C2296F7A3509}">
      <dgm:prSet/>
      <dgm:spPr/>
      <dgm:t>
        <a:bodyPr/>
        <a:lstStyle/>
        <a:p>
          <a:endParaRPr lang="nl-NL"/>
        </a:p>
      </dgm:t>
    </dgm:pt>
    <dgm:pt modelId="{D5F180E7-3F06-4C15-B4C0-9AADEC862444}" type="pres">
      <dgm:prSet presAssocID="{53F32016-C098-4B78-9DAB-931BD50CAD99}" presName="theList" presStyleCnt="0">
        <dgm:presLayoutVars>
          <dgm:dir/>
          <dgm:animLvl val="lvl"/>
          <dgm:resizeHandles val="exact"/>
        </dgm:presLayoutVars>
      </dgm:prSet>
      <dgm:spPr/>
      <dgm:t>
        <a:bodyPr/>
        <a:lstStyle/>
        <a:p>
          <a:endParaRPr lang="nl-NL"/>
        </a:p>
      </dgm:t>
    </dgm:pt>
    <dgm:pt modelId="{DEC41E3C-3DEA-44EA-BF26-CEC1330193CB}" type="pres">
      <dgm:prSet presAssocID="{1667C5CE-FC3E-4715-A6E1-DB582BCCF4F4}" presName="compNode" presStyleCnt="0"/>
      <dgm:spPr/>
    </dgm:pt>
    <dgm:pt modelId="{B873B1AE-1709-4585-B15D-E75E51BD1106}" type="pres">
      <dgm:prSet presAssocID="{1667C5CE-FC3E-4715-A6E1-DB582BCCF4F4}" presName="aNode" presStyleLbl="bgShp" presStyleIdx="0" presStyleCnt="3"/>
      <dgm:spPr/>
      <dgm:t>
        <a:bodyPr/>
        <a:lstStyle/>
        <a:p>
          <a:endParaRPr lang="nl-NL"/>
        </a:p>
      </dgm:t>
    </dgm:pt>
    <dgm:pt modelId="{B8E2D383-81E6-49C3-81CA-819ECA3A4A94}" type="pres">
      <dgm:prSet presAssocID="{1667C5CE-FC3E-4715-A6E1-DB582BCCF4F4}" presName="textNode" presStyleLbl="bgShp" presStyleIdx="0" presStyleCnt="3"/>
      <dgm:spPr/>
      <dgm:t>
        <a:bodyPr/>
        <a:lstStyle/>
        <a:p>
          <a:endParaRPr lang="nl-NL"/>
        </a:p>
      </dgm:t>
    </dgm:pt>
    <dgm:pt modelId="{AAE88B5D-71EF-497B-9BDC-7C0FAE633309}" type="pres">
      <dgm:prSet presAssocID="{1667C5CE-FC3E-4715-A6E1-DB582BCCF4F4}" presName="compChildNode" presStyleCnt="0"/>
      <dgm:spPr/>
    </dgm:pt>
    <dgm:pt modelId="{CA5B92C6-F633-49E5-B4A4-425619A474E8}" type="pres">
      <dgm:prSet presAssocID="{1667C5CE-FC3E-4715-A6E1-DB582BCCF4F4}" presName="theInnerList" presStyleCnt="0"/>
      <dgm:spPr/>
    </dgm:pt>
    <dgm:pt modelId="{100A40DC-08C9-4C8E-8653-1296DBF03B44}" type="pres">
      <dgm:prSet presAssocID="{8CAEFBB3-34CE-4592-BDCF-5D3B1B4739E4}" presName="childNode" presStyleLbl="node1" presStyleIdx="0" presStyleCnt="8" custScaleY="129911">
        <dgm:presLayoutVars>
          <dgm:bulletEnabled val="1"/>
        </dgm:presLayoutVars>
      </dgm:prSet>
      <dgm:spPr/>
      <dgm:t>
        <a:bodyPr/>
        <a:lstStyle/>
        <a:p>
          <a:endParaRPr lang="nl-NL"/>
        </a:p>
      </dgm:t>
    </dgm:pt>
    <dgm:pt modelId="{3C558A96-CB49-4C43-8095-EEA1006230C8}" type="pres">
      <dgm:prSet presAssocID="{8CAEFBB3-34CE-4592-BDCF-5D3B1B4739E4}" presName="aSpace2" presStyleCnt="0"/>
      <dgm:spPr/>
    </dgm:pt>
    <dgm:pt modelId="{34C87BC0-043E-4496-89F3-821B122535E3}" type="pres">
      <dgm:prSet presAssocID="{C8314246-A1B5-4CAD-A885-94C03BD136E1}" presName="childNode" presStyleLbl="node1" presStyleIdx="1" presStyleCnt="8" custScaleY="420637">
        <dgm:presLayoutVars>
          <dgm:bulletEnabled val="1"/>
        </dgm:presLayoutVars>
      </dgm:prSet>
      <dgm:spPr/>
      <dgm:t>
        <a:bodyPr/>
        <a:lstStyle/>
        <a:p>
          <a:endParaRPr lang="nl-NL"/>
        </a:p>
      </dgm:t>
    </dgm:pt>
    <dgm:pt modelId="{64C85A7E-EC83-468B-81F5-33FA67C096B0}" type="pres">
      <dgm:prSet presAssocID="{1667C5CE-FC3E-4715-A6E1-DB582BCCF4F4}" presName="aSpace" presStyleCnt="0"/>
      <dgm:spPr/>
    </dgm:pt>
    <dgm:pt modelId="{84BCC2E7-240F-40D7-8341-CBEFAD4C2540}" type="pres">
      <dgm:prSet presAssocID="{AA01E5F9-A641-4D74-828F-4A9D9CA5F914}" presName="compNode" presStyleCnt="0"/>
      <dgm:spPr/>
    </dgm:pt>
    <dgm:pt modelId="{7F894EB0-14AC-4E7D-AA93-4B1AB0011704}" type="pres">
      <dgm:prSet presAssocID="{AA01E5F9-A641-4D74-828F-4A9D9CA5F914}" presName="aNode" presStyleLbl="bgShp" presStyleIdx="1" presStyleCnt="3"/>
      <dgm:spPr/>
      <dgm:t>
        <a:bodyPr/>
        <a:lstStyle/>
        <a:p>
          <a:endParaRPr lang="nl-NL"/>
        </a:p>
      </dgm:t>
    </dgm:pt>
    <dgm:pt modelId="{DB43F646-ACD5-420C-97E5-E03065D04B39}" type="pres">
      <dgm:prSet presAssocID="{AA01E5F9-A641-4D74-828F-4A9D9CA5F914}" presName="textNode" presStyleLbl="bgShp" presStyleIdx="1" presStyleCnt="3"/>
      <dgm:spPr/>
      <dgm:t>
        <a:bodyPr/>
        <a:lstStyle/>
        <a:p>
          <a:endParaRPr lang="nl-NL"/>
        </a:p>
      </dgm:t>
    </dgm:pt>
    <dgm:pt modelId="{D917ADE6-D509-4AA0-87D1-ECE6B886B183}" type="pres">
      <dgm:prSet presAssocID="{AA01E5F9-A641-4D74-828F-4A9D9CA5F914}" presName="compChildNode" presStyleCnt="0"/>
      <dgm:spPr/>
    </dgm:pt>
    <dgm:pt modelId="{AD5812F2-4CFD-4578-A78A-C918272CE424}" type="pres">
      <dgm:prSet presAssocID="{AA01E5F9-A641-4D74-828F-4A9D9CA5F914}" presName="theInnerList" presStyleCnt="0"/>
      <dgm:spPr/>
    </dgm:pt>
    <dgm:pt modelId="{7618D9F6-8FE9-4CC3-9C84-24D9052E78CB}" type="pres">
      <dgm:prSet presAssocID="{5B31AD25-F46E-4483-B496-E21FC9779A0A}" presName="childNode" presStyleLbl="node1" presStyleIdx="2" presStyleCnt="8">
        <dgm:presLayoutVars>
          <dgm:bulletEnabled val="1"/>
        </dgm:presLayoutVars>
      </dgm:prSet>
      <dgm:spPr/>
      <dgm:t>
        <a:bodyPr/>
        <a:lstStyle/>
        <a:p>
          <a:endParaRPr lang="nl-NL"/>
        </a:p>
      </dgm:t>
    </dgm:pt>
    <dgm:pt modelId="{DB7093C6-29B1-4D0F-8187-16EEAC4FB462}" type="pres">
      <dgm:prSet presAssocID="{5B31AD25-F46E-4483-B496-E21FC9779A0A}" presName="aSpace2" presStyleCnt="0"/>
      <dgm:spPr/>
    </dgm:pt>
    <dgm:pt modelId="{E497E331-55EF-410F-AFA9-FA1B195F9D9A}" type="pres">
      <dgm:prSet presAssocID="{522D1BB3-697E-4A40-87CD-5BF99AE854B0}" presName="childNode" presStyleLbl="node1" presStyleIdx="3" presStyleCnt="8">
        <dgm:presLayoutVars>
          <dgm:bulletEnabled val="1"/>
        </dgm:presLayoutVars>
      </dgm:prSet>
      <dgm:spPr/>
      <dgm:t>
        <a:bodyPr/>
        <a:lstStyle/>
        <a:p>
          <a:endParaRPr lang="nl-NL"/>
        </a:p>
      </dgm:t>
    </dgm:pt>
    <dgm:pt modelId="{4679C297-A74D-4E21-BEE7-3E28F4334EF6}" type="pres">
      <dgm:prSet presAssocID="{522D1BB3-697E-4A40-87CD-5BF99AE854B0}" presName="aSpace2" presStyleCnt="0"/>
      <dgm:spPr/>
    </dgm:pt>
    <dgm:pt modelId="{23BAA26F-D8D2-4B6B-9154-9F21B9BF6457}" type="pres">
      <dgm:prSet presAssocID="{2C8ED313-D352-4BE5-9B05-9A167C8478D3}" presName="childNode" presStyleLbl="node1" presStyleIdx="4" presStyleCnt="8">
        <dgm:presLayoutVars>
          <dgm:bulletEnabled val="1"/>
        </dgm:presLayoutVars>
      </dgm:prSet>
      <dgm:spPr/>
      <dgm:t>
        <a:bodyPr/>
        <a:lstStyle/>
        <a:p>
          <a:endParaRPr lang="nl-NL"/>
        </a:p>
      </dgm:t>
    </dgm:pt>
    <dgm:pt modelId="{58F4D789-CBCD-40C6-8A7E-5786D81EBA79}" type="pres">
      <dgm:prSet presAssocID="{AA01E5F9-A641-4D74-828F-4A9D9CA5F914}" presName="aSpace" presStyleCnt="0"/>
      <dgm:spPr/>
    </dgm:pt>
    <dgm:pt modelId="{6E6ADF0B-0829-4A1E-97EB-2E9EBB420C82}" type="pres">
      <dgm:prSet presAssocID="{48261023-2F61-4129-A397-DA9F9A78BABA}" presName="compNode" presStyleCnt="0"/>
      <dgm:spPr/>
    </dgm:pt>
    <dgm:pt modelId="{A50D7BC1-9151-4A04-BFA5-5D4BFDA93408}" type="pres">
      <dgm:prSet presAssocID="{48261023-2F61-4129-A397-DA9F9A78BABA}" presName="aNode" presStyleLbl="bgShp" presStyleIdx="2" presStyleCnt="3"/>
      <dgm:spPr/>
      <dgm:t>
        <a:bodyPr/>
        <a:lstStyle/>
        <a:p>
          <a:endParaRPr lang="nl-NL"/>
        </a:p>
      </dgm:t>
    </dgm:pt>
    <dgm:pt modelId="{86F4B9E3-1D45-41F8-ACAD-85E9860BEACE}" type="pres">
      <dgm:prSet presAssocID="{48261023-2F61-4129-A397-DA9F9A78BABA}" presName="textNode" presStyleLbl="bgShp" presStyleIdx="2" presStyleCnt="3"/>
      <dgm:spPr/>
      <dgm:t>
        <a:bodyPr/>
        <a:lstStyle/>
        <a:p>
          <a:endParaRPr lang="nl-NL"/>
        </a:p>
      </dgm:t>
    </dgm:pt>
    <dgm:pt modelId="{06969148-AFAD-4411-BE14-168B1DDA8CFE}" type="pres">
      <dgm:prSet presAssocID="{48261023-2F61-4129-A397-DA9F9A78BABA}" presName="compChildNode" presStyleCnt="0"/>
      <dgm:spPr/>
    </dgm:pt>
    <dgm:pt modelId="{9DD208A1-25F2-4FFF-81E5-EBE41A4D501D}" type="pres">
      <dgm:prSet presAssocID="{48261023-2F61-4129-A397-DA9F9A78BABA}" presName="theInnerList" presStyleCnt="0"/>
      <dgm:spPr/>
    </dgm:pt>
    <dgm:pt modelId="{9D243E71-6C89-4510-BDD8-0E8B972AF105}" type="pres">
      <dgm:prSet presAssocID="{4E6605E8-472A-4841-9C5F-2E64BCCEDD3C}" presName="childNode" presStyleLbl="node1" presStyleIdx="5" presStyleCnt="8">
        <dgm:presLayoutVars>
          <dgm:bulletEnabled val="1"/>
        </dgm:presLayoutVars>
      </dgm:prSet>
      <dgm:spPr/>
      <dgm:t>
        <a:bodyPr/>
        <a:lstStyle/>
        <a:p>
          <a:endParaRPr lang="nl-NL"/>
        </a:p>
      </dgm:t>
    </dgm:pt>
    <dgm:pt modelId="{E5A4806B-9A7E-4A59-91DB-8D1407C5D4F7}" type="pres">
      <dgm:prSet presAssocID="{4E6605E8-472A-4841-9C5F-2E64BCCEDD3C}" presName="aSpace2" presStyleCnt="0"/>
      <dgm:spPr/>
    </dgm:pt>
    <dgm:pt modelId="{B6C6C86D-ED4F-4F8D-9E23-01DE9B9E8283}" type="pres">
      <dgm:prSet presAssocID="{6AC56AC4-4D89-4516-9FB2-A1BE2CD1A9AA}" presName="childNode" presStyleLbl="node1" presStyleIdx="6" presStyleCnt="8">
        <dgm:presLayoutVars>
          <dgm:bulletEnabled val="1"/>
        </dgm:presLayoutVars>
      </dgm:prSet>
      <dgm:spPr/>
      <dgm:t>
        <a:bodyPr/>
        <a:lstStyle/>
        <a:p>
          <a:endParaRPr lang="nl-NL"/>
        </a:p>
      </dgm:t>
    </dgm:pt>
    <dgm:pt modelId="{0B719E7E-C769-4891-9CBC-4F2956635B4E}" type="pres">
      <dgm:prSet presAssocID="{6AC56AC4-4D89-4516-9FB2-A1BE2CD1A9AA}" presName="aSpace2" presStyleCnt="0"/>
      <dgm:spPr/>
    </dgm:pt>
    <dgm:pt modelId="{1190B505-407E-4ED6-BC54-89B034472988}" type="pres">
      <dgm:prSet presAssocID="{1E0CE9B5-5EE8-4751-8137-998BEC75667B}" presName="childNode" presStyleLbl="node1" presStyleIdx="7" presStyleCnt="8">
        <dgm:presLayoutVars>
          <dgm:bulletEnabled val="1"/>
        </dgm:presLayoutVars>
      </dgm:prSet>
      <dgm:spPr/>
      <dgm:t>
        <a:bodyPr/>
        <a:lstStyle/>
        <a:p>
          <a:endParaRPr lang="nl-NL"/>
        </a:p>
      </dgm:t>
    </dgm:pt>
  </dgm:ptLst>
  <dgm:cxnLst>
    <dgm:cxn modelId="{3850A16D-2704-4B75-8E2C-8D91173C5C04}" type="presOf" srcId="{1E0CE9B5-5EE8-4751-8137-998BEC75667B}" destId="{1190B505-407E-4ED6-BC54-89B034472988}" srcOrd="0" destOrd="0" presId="urn:microsoft.com/office/officeart/2005/8/layout/lProcess2"/>
    <dgm:cxn modelId="{C075E0EB-53AE-40D4-8376-44C1B4A31902}" srcId="{AA01E5F9-A641-4D74-828F-4A9D9CA5F914}" destId="{5B31AD25-F46E-4483-B496-E21FC9779A0A}" srcOrd="0" destOrd="0" parTransId="{EAFD1B10-BB63-4796-A7ED-D51A7645D965}" sibTransId="{1ED28A6C-A1C8-4F32-A91B-ADA795B86CF8}"/>
    <dgm:cxn modelId="{32B7CE6F-1379-4A2D-A5CF-CAD2627F3DC2}" srcId="{48261023-2F61-4129-A397-DA9F9A78BABA}" destId="{6AC56AC4-4D89-4516-9FB2-A1BE2CD1A9AA}" srcOrd="1" destOrd="0" parTransId="{2DDB27F5-CFA7-424C-9C2F-8065C90F197E}" sibTransId="{7B02B489-DD1C-4A25-BD56-2F4EB401FB55}"/>
    <dgm:cxn modelId="{6C125931-69FB-4ED4-8E53-D6E783583752}" srcId="{AA01E5F9-A641-4D74-828F-4A9D9CA5F914}" destId="{522D1BB3-697E-4A40-87CD-5BF99AE854B0}" srcOrd="1" destOrd="0" parTransId="{B7450A79-1432-49E1-87B8-234E92AB8052}" sibTransId="{4255C41D-DDC2-4506-96AD-A3D2E741228D}"/>
    <dgm:cxn modelId="{6A0408C8-F8C6-4EC4-B1B0-E55737D85081}" type="presOf" srcId="{48261023-2F61-4129-A397-DA9F9A78BABA}" destId="{86F4B9E3-1D45-41F8-ACAD-85E9860BEACE}" srcOrd="1" destOrd="0" presId="urn:microsoft.com/office/officeart/2005/8/layout/lProcess2"/>
    <dgm:cxn modelId="{D3084B4B-EC6C-468F-9107-1AD6823CAC09}" type="presOf" srcId="{2C8ED313-D352-4BE5-9B05-9A167C8478D3}" destId="{23BAA26F-D8D2-4B6B-9154-9F21B9BF6457}" srcOrd="0" destOrd="0" presId="urn:microsoft.com/office/officeart/2005/8/layout/lProcess2"/>
    <dgm:cxn modelId="{D6B7564F-3D04-4611-9DF3-C892CD8B587B}" srcId="{48261023-2F61-4129-A397-DA9F9A78BABA}" destId="{4E6605E8-472A-4841-9C5F-2E64BCCEDD3C}" srcOrd="0" destOrd="0" parTransId="{E2A7D021-F9FD-4FCB-A505-6F99C84E552A}" sibTransId="{42DB8741-0926-477A-806D-9C4B0836BE09}"/>
    <dgm:cxn modelId="{4BF5B5C1-21BC-48F9-A2BF-F4C9D9965E1C}" srcId="{53F32016-C098-4B78-9DAB-931BD50CAD99}" destId="{1667C5CE-FC3E-4715-A6E1-DB582BCCF4F4}" srcOrd="0" destOrd="0" parTransId="{E5208145-F832-47D7-8BF3-CFAC83767ECB}" sibTransId="{0E66FBE9-3C03-450B-9593-92AC3BA6A5D2}"/>
    <dgm:cxn modelId="{6A9DFA7D-07D2-4A6C-BDD6-C2296F7A3509}" srcId="{48261023-2F61-4129-A397-DA9F9A78BABA}" destId="{1E0CE9B5-5EE8-4751-8137-998BEC75667B}" srcOrd="2" destOrd="0" parTransId="{F1B6F615-1D5F-4893-A29A-30B3F2B3D144}" sibTransId="{81533131-2C3A-44F3-9B02-4A5415962629}"/>
    <dgm:cxn modelId="{EA3C30C3-1E5C-4B1D-A652-2FE0B0C71757}" type="presOf" srcId="{AF615EAC-0435-46C8-886E-0CDD761359ED}" destId="{34C87BC0-043E-4496-89F3-821B122535E3}" srcOrd="0" destOrd="3" presId="urn:microsoft.com/office/officeart/2005/8/layout/lProcess2"/>
    <dgm:cxn modelId="{72133AB6-F1E3-4961-BEE4-8FDD819558DD}" srcId="{1667C5CE-FC3E-4715-A6E1-DB582BCCF4F4}" destId="{8CAEFBB3-34CE-4592-BDCF-5D3B1B4739E4}" srcOrd="0" destOrd="0" parTransId="{A26954B6-1AF6-4728-AA8C-0F9D3177E74B}" sibTransId="{177AE0F4-7991-49CA-AE5C-D374655BBFE7}"/>
    <dgm:cxn modelId="{8118CBB9-5264-4532-80D4-CE8C048858E4}" srcId="{53F32016-C098-4B78-9DAB-931BD50CAD99}" destId="{48261023-2F61-4129-A397-DA9F9A78BABA}" srcOrd="2" destOrd="0" parTransId="{3FDE94E0-BA1A-48B3-A7C7-F50455F26FC6}" sibTransId="{6F782BAC-7873-46D8-98E1-67638D92C3B4}"/>
    <dgm:cxn modelId="{E1AB43A0-1235-4887-ADCB-2E87E9ADB5C5}" srcId="{C8314246-A1B5-4CAD-A885-94C03BD136E1}" destId="{1BBBD196-59AC-4C4A-85A6-C327E45D8C10}" srcOrd="0" destOrd="0" parTransId="{4B9B1EEA-4552-43CB-A4E3-33494D253071}" sibTransId="{887E2E82-9176-43BA-8613-DBBA21906232}"/>
    <dgm:cxn modelId="{3502A0B6-7D02-4362-BD15-C5AB998A5FE0}" type="presOf" srcId="{5B31AD25-F46E-4483-B496-E21FC9779A0A}" destId="{7618D9F6-8FE9-4CC3-9C84-24D9052E78CB}" srcOrd="0" destOrd="0" presId="urn:microsoft.com/office/officeart/2005/8/layout/lProcess2"/>
    <dgm:cxn modelId="{766E253C-D66D-4402-8FB5-6FB6514995D3}" type="presOf" srcId="{48261023-2F61-4129-A397-DA9F9A78BABA}" destId="{A50D7BC1-9151-4A04-BFA5-5D4BFDA93408}" srcOrd="0" destOrd="0" presId="urn:microsoft.com/office/officeart/2005/8/layout/lProcess2"/>
    <dgm:cxn modelId="{06513CFE-DF69-4DBA-9A05-234CA661D039}" srcId="{1667C5CE-FC3E-4715-A6E1-DB582BCCF4F4}" destId="{C8314246-A1B5-4CAD-A885-94C03BD136E1}" srcOrd="1" destOrd="0" parTransId="{D6468254-027B-426F-94F7-F30A32840A77}" sibTransId="{497A7470-84FA-4C77-93E8-B3F2E537F579}"/>
    <dgm:cxn modelId="{CFA812CD-07B7-4A8B-BB34-DAA122DD3E79}" type="presOf" srcId="{C8314246-A1B5-4CAD-A885-94C03BD136E1}" destId="{34C87BC0-043E-4496-89F3-821B122535E3}" srcOrd="0" destOrd="0" presId="urn:microsoft.com/office/officeart/2005/8/layout/lProcess2"/>
    <dgm:cxn modelId="{3516F652-A267-4460-AD31-4C41379F5B6D}" type="presOf" srcId="{6AC56AC4-4D89-4516-9FB2-A1BE2CD1A9AA}" destId="{B6C6C86D-ED4F-4F8D-9E23-01DE9B9E8283}" srcOrd="0" destOrd="0" presId="urn:microsoft.com/office/officeart/2005/8/layout/lProcess2"/>
    <dgm:cxn modelId="{D8B1AC73-4001-4714-BE77-4F72243888FA}" type="presOf" srcId="{8CAEFBB3-34CE-4592-BDCF-5D3B1B4739E4}" destId="{100A40DC-08C9-4C8E-8653-1296DBF03B44}" srcOrd="0" destOrd="0" presId="urn:microsoft.com/office/officeart/2005/8/layout/lProcess2"/>
    <dgm:cxn modelId="{1C7B5DC9-7A5F-43AC-A588-E5877ACC6FFC}" type="presOf" srcId="{AA01E5F9-A641-4D74-828F-4A9D9CA5F914}" destId="{DB43F646-ACD5-420C-97E5-E03065D04B39}" srcOrd="1" destOrd="0" presId="urn:microsoft.com/office/officeart/2005/8/layout/lProcess2"/>
    <dgm:cxn modelId="{09427454-350F-48AB-9B23-293895C0D230}" type="presOf" srcId="{AA01E5F9-A641-4D74-828F-4A9D9CA5F914}" destId="{7F894EB0-14AC-4E7D-AA93-4B1AB0011704}" srcOrd="0" destOrd="0" presId="urn:microsoft.com/office/officeart/2005/8/layout/lProcess2"/>
    <dgm:cxn modelId="{00924A27-C049-4F0F-BD5D-91EF4104BA2D}" type="presOf" srcId="{1667C5CE-FC3E-4715-A6E1-DB582BCCF4F4}" destId="{B873B1AE-1709-4585-B15D-E75E51BD1106}" srcOrd="0" destOrd="0" presId="urn:microsoft.com/office/officeart/2005/8/layout/lProcess2"/>
    <dgm:cxn modelId="{262FB153-614A-4122-B324-A1E41DE46F2B}" srcId="{AA01E5F9-A641-4D74-828F-4A9D9CA5F914}" destId="{2C8ED313-D352-4BE5-9B05-9A167C8478D3}" srcOrd="2" destOrd="0" parTransId="{99193628-E432-4BB7-B898-247355A5C189}" sibTransId="{C956ED0D-9034-419A-BD57-331AF84B6FA9}"/>
    <dgm:cxn modelId="{07C2880A-FC1B-46BD-9319-509707F7BBC1}" type="presOf" srcId="{11E17E52-BDF5-4461-809F-EC127F389D5E}" destId="{34C87BC0-043E-4496-89F3-821B122535E3}" srcOrd="0" destOrd="2" presId="urn:microsoft.com/office/officeart/2005/8/layout/lProcess2"/>
    <dgm:cxn modelId="{CD0EF6A3-9DBC-4237-B70D-13FD491CAA04}" srcId="{53F32016-C098-4B78-9DAB-931BD50CAD99}" destId="{AA01E5F9-A641-4D74-828F-4A9D9CA5F914}" srcOrd="1" destOrd="0" parTransId="{49F34CF2-217C-4A2C-9461-6DE421116F66}" sibTransId="{A859306D-A019-43F7-9667-181CEFE71C82}"/>
    <dgm:cxn modelId="{8FAF4F64-8F80-458F-8FFF-85892A677CD5}" srcId="{C8314246-A1B5-4CAD-A885-94C03BD136E1}" destId="{11E17E52-BDF5-4461-809F-EC127F389D5E}" srcOrd="1" destOrd="0" parTransId="{843CA4BA-2E31-4DAB-AE88-810B84BAF2AD}" sibTransId="{EB092FBE-7A19-453D-83A9-756EAC06DF5B}"/>
    <dgm:cxn modelId="{1CDA06F4-A514-465C-996F-8CCC038D1B71}" type="presOf" srcId="{53F32016-C098-4B78-9DAB-931BD50CAD99}" destId="{D5F180E7-3F06-4C15-B4C0-9AADEC862444}" srcOrd="0" destOrd="0" presId="urn:microsoft.com/office/officeart/2005/8/layout/lProcess2"/>
    <dgm:cxn modelId="{4871490B-6A07-4AAB-8F8F-3911ACE73F96}" type="presOf" srcId="{522D1BB3-697E-4A40-87CD-5BF99AE854B0}" destId="{E497E331-55EF-410F-AFA9-FA1B195F9D9A}" srcOrd="0" destOrd="0" presId="urn:microsoft.com/office/officeart/2005/8/layout/lProcess2"/>
    <dgm:cxn modelId="{08DD8CFC-B231-4E0A-A232-751010BFEFF1}" type="presOf" srcId="{1667C5CE-FC3E-4715-A6E1-DB582BCCF4F4}" destId="{B8E2D383-81E6-49C3-81CA-819ECA3A4A94}" srcOrd="1" destOrd="0" presId="urn:microsoft.com/office/officeart/2005/8/layout/lProcess2"/>
    <dgm:cxn modelId="{53CC3522-3318-4A8D-B654-656219FDEC54}" type="presOf" srcId="{4E6605E8-472A-4841-9C5F-2E64BCCEDD3C}" destId="{9D243E71-6C89-4510-BDD8-0E8B972AF105}" srcOrd="0" destOrd="0" presId="urn:microsoft.com/office/officeart/2005/8/layout/lProcess2"/>
    <dgm:cxn modelId="{729A47B8-FC74-48C6-851F-1925B4D8B5BD}" srcId="{C8314246-A1B5-4CAD-A885-94C03BD136E1}" destId="{AF615EAC-0435-46C8-886E-0CDD761359ED}" srcOrd="2" destOrd="0" parTransId="{22147E53-9E13-475C-9368-17F04416EF16}" sibTransId="{7FC48CB9-0D48-4486-9217-AD671D248726}"/>
    <dgm:cxn modelId="{4369DF2D-355A-460F-8A70-6B9EAB284EC0}" type="presOf" srcId="{1BBBD196-59AC-4C4A-85A6-C327E45D8C10}" destId="{34C87BC0-043E-4496-89F3-821B122535E3}" srcOrd="0" destOrd="1" presId="urn:microsoft.com/office/officeart/2005/8/layout/lProcess2"/>
    <dgm:cxn modelId="{9B30DB74-7D77-4FF7-B9DA-6142D82C9C4A}" type="presParOf" srcId="{D5F180E7-3F06-4C15-B4C0-9AADEC862444}" destId="{DEC41E3C-3DEA-44EA-BF26-CEC1330193CB}" srcOrd="0" destOrd="0" presId="urn:microsoft.com/office/officeart/2005/8/layout/lProcess2"/>
    <dgm:cxn modelId="{BF2469A1-5EE4-4E0E-ADA7-4A020859468E}" type="presParOf" srcId="{DEC41E3C-3DEA-44EA-BF26-CEC1330193CB}" destId="{B873B1AE-1709-4585-B15D-E75E51BD1106}" srcOrd="0" destOrd="0" presId="urn:microsoft.com/office/officeart/2005/8/layout/lProcess2"/>
    <dgm:cxn modelId="{F6E8324E-4298-4573-8F31-4BAA4E645DE5}" type="presParOf" srcId="{DEC41E3C-3DEA-44EA-BF26-CEC1330193CB}" destId="{B8E2D383-81E6-49C3-81CA-819ECA3A4A94}" srcOrd="1" destOrd="0" presId="urn:microsoft.com/office/officeart/2005/8/layout/lProcess2"/>
    <dgm:cxn modelId="{DA32F959-B884-4FFF-9EC3-C84928649DFA}" type="presParOf" srcId="{DEC41E3C-3DEA-44EA-BF26-CEC1330193CB}" destId="{AAE88B5D-71EF-497B-9BDC-7C0FAE633309}" srcOrd="2" destOrd="0" presId="urn:microsoft.com/office/officeart/2005/8/layout/lProcess2"/>
    <dgm:cxn modelId="{FE08A744-9AE3-4D66-B70B-964AE214D8BC}" type="presParOf" srcId="{AAE88B5D-71EF-497B-9BDC-7C0FAE633309}" destId="{CA5B92C6-F633-49E5-B4A4-425619A474E8}" srcOrd="0" destOrd="0" presId="urn:microsoft.com/office/officeart/2005/8/layout/lProcess2"/>
    <dgm:cxn modelId="{4D2DE653-9060-4963-832A-D78EC6728E50}" type="presParOf" srcId="{CA5B92C6-F633-49E5-B4A4-425619A474E8}" destId="{100A40DC-08C9-4C8E-8653-1296DBF03B44}" srcOrd="0" destOrd="0" presId="urn:microsoft.com/office/officeart/2005/8/layout/lProcess2"/>
    <dgm:cxn modelId="{BF12EB34-4D03-40D4-B5AE-98FD41A65F68}" type="presParOf" srcId="{CA5B92C6-F633-49E5-B4A4-425619A474E8}" destId="{3C558A96-CB49-4C43-8095-EEA1006230C8}" srcOrd="1" destOrd="0" presId="urn:microsoft.com/office/officeart/2005/8/layout/lProcess2"/>
    <dgm:cxn modelId="{810FDB56-6688-474F-A830-1ADC8EA251A4}" type="presParOf" srcId="{CA5B92C6-F633-49E5-B4A4-425619A474E8}" destId="{34C87BC0-043E-4496-89F3-821B122535E3}" srcOrd="2" destOrd="0" presId="urn:microsoft.com/office/officeart/2005/8/layout/lProcess2"/>
    <dgm:cxn modelId="{04FBF1E5-4717-4E54-AFAB-84B67FD69ABE}" type="presParOf" srcId="{D5F180E7-3F06-4C15-B4C0-9AADEC862444}" destId="{64C85A7E-EC83-468B-81F5-33FA67C096B0}" srcOrd="1" destOrd="0" presId="urn:microsoft.com/office/officeart/2005/8/layout/lProcess2"/>
    <dgm:cxn modelId="{169B0611-DEDB-4A86-998E-D2A2306C448A}" type="presParOf" srcId="{D5F180E7-3F06-4C15-B4C0-9AADEC862444}" destId="{84BCC2E7-240F-40D7-8341-CBEFAD4C2540}" srcOrd="2" destOrd="0" presId="urn:microsoft.com/office/officeart/2005/8/layout/lProcess2"/>
    <dgm:cxn modelId="{182F0611-F4C0-4379-B4E3-CA3C6E34F510}" type="presParOf" srcId="{84BCC2E7-240F-40D7-8341-CBEFAD4C2540}" destId="{7F894EB0-14AC-4E7D-AA93-4B1AB0011704}" srcOrd="0" destOrd="0" presId="urn:microsoft.com/office/officeart/2005/8/layout/lProcess2"/>
    <dgm:cxn modelId="{47D6C627-0522-4FFE-B8DF-7300AD373259}" type="presParOf" srcId="{84BCC2E7-240F-40D7-8341-CBEFAD4C2540}" destId="{DB43F646-ACD5-420C-97E5-E03065D04B39}" srcOrd="1" destOrd="0" presId="urn:microsoft.com/office/officeart/2005/8/layout/lProcess2"/>
    <dgm:cxn modelId="{438E6B4D-90C4-4C1C-9031-5EDFDAF5DBC5}" type="presParOf" srcId="{84BCC2E7-240F-40D7-8341-CBEFAD4C2540}" destId="{D917ADE6-D509-4AA0-87D1-ECE6B886B183}" srcOrd="2" destOrd="0" presId="urn:microsoft.com/office/officeart/2005/8/layout/lProcess2"/>
    <dgm:cxn modelId="{0754A365-026A-4DCE-A1C3-BE165D97FF04}" type="presParOf" srcId="{D917ADE6-D509-4AA0-87D1-ECE6B886B183}" destId="{AD5812F2-4CFD-4578-A78A-C918272CE424}" srcOrd="0" destOrd="0" presId="urn:microsoft.com/office/officeart/2005/8/layout/lProcess2"/>
    <dgm:cxn modelId="{9E8FAAEE-D7E1-4114-9635-8413AD1D2839}" type="presParOf" srcId="{AD5812F2-4CFD-4578-A78A-C918272CE424}" destId="{7618D9F6-8FE9-4CC3-9C84-24D9052E78CB}" srcOrd="0" destOrd="0" presId="urn:microsoft.com/office/officeart/2005/8/layout/lProcess2"/>
    <dgm:cxn modelId="{F2B3DD72-A4B2-4526-99D9-86B19AC1F90A}" type="presParOf" srcId="{AD5812F2-4CFD-4578-A78A-C918272CE424}" destId="{DB7093C6-29B1-4D0F-8187-16EEAC4FB462}" srcOrd="1" destOrd="0" presId="urn:microsoft.com/office/officeart/2005/8/layout/lProcess2"/>
    <dgm:cxn modelId="{D6D1089D-5780-4B39-B8BF-9EA19D10A997}" type="presParOf" srcId="{AD5812F2-4CFD-4578-A78A-C918272CE424}" destId="{E497E331-55EF-410F-AFA9-FA1B195F9D9A}" srcOrd="2" destOrd="0" presId="urn:microsoft.com/office/officeart/2005/8/layout/lProcess2"/>
    <dgm:cxn modelId="{F05DF24D-DE0F-4612-B996-D1F64FF632E9}" type="presParOf" srcId="{AD5812F2-4CFD-4578-A78A-C918272CE424}" destId="{4679C297-A74D-4E21-BEE7-3E28F4334EF6}" srcOrd="3" destOrd="0" presId="urn:microsoft.com/office/officeart/2005/8/layout/lProcess2"/>
    <dgm:cxn modelId="{C4499A91-8DEA-4640-B136-C27061CE07E3}" type="presParOf" srcId="{AD5812F2-4CFD-4578-A78A-C918272CE424}" destId="{23BAA26F-D8D2-4B6B-9154-9F21B9BF6457}" srcOrd="4" destOrd="0" presId="urn:microsoft.com/office/officeart/2005/8/layout/lProcess2"/>
    <dgm:cxn modelId="{B85A2239-0EE6-46D2-9FDE-8D51FDE0CEF6}" type="presParOf" srcId="{D5F180E7-3F06-4C15-B4C0-9AADEC862444}" destId="{58F4D789-CBCD-40C6-8A7E-5786D81EBA79}" srcOrd="3" destOrd="0" presId="urn:microsoft.com/office/officeart/2005/8/layout/lProcess2"/>
    <dgm:cxn modelId="{88A4B416-9186-4A24-A07B-A10B812626E5}" type="presParOf" srcId="{D5F180E7-3F06-4C15-B4C0-9AADEC862444}" destId="{6E6ADF0B-0829-4A1E-97EB-2E9EBB420C82}" srcOrd="4" destOrd="0" presId="urn:microsoft.com/office/officeart/2005/8/layout/lProcess2"/>
    <dgm:cxn modelId="{852E5CAC-B378-4F6A-8396-2DC8CA04072C}" type="presParOf" srcId="{6E6ADF0B-0829-4A1E-97EB-2E9EBB420C82}" destId="{A50D7BC1-9151-4A04-BFA5-5D4BFDA93408}" srcOrd="0" destOrd="0" presId="urn:microsoft.com/office/officeart/2005/8/layout/lProcess2"/>
    <dgm:cxn modelId="{58F6C85F-FC49-4681-946B-F4D22A94CB07}" type="presParOf" srcId="{6E6ADF0B-0829-4A1E-97EB-2E9EBB420C82}" destId="{86F4B9E3-1D45-41F8-ACAD-85E9860BEACE}" srcOrd="1" destOrd="0" presId="urn:microsoft.com/office/officeart/2005/8/layout/lProcess2"/>
    <dgm:cxn modelId="{1DC6FF53-DC77-4642-86F0-2D116EA71C51}" type="presParOf" srcId="{6E6ADF0B-0829-4A1E-97EB-2E9EBB420C82}" destId="{06969148-AFAD-4411-BE14-168B1DDA8CFE}" srcOrd="2" destOrd="0" presId="urn:microsoft.com/office/officeart/2005/8/layout/lProcess2"/>
    <dgm:cxn modelId="{55117E08-4587-48EF-953D-251C55235B44}" type="presParOf" srcId="{06969148-AFAD-4411-BE14-168B1DDA8CFE}" destId="{9DD208A1-25F2-4FFF-81E5-EBE41A4D501D}" srcOrd="0" destOrd="0" presId="urn:microsoft.com/office/officeart/2005/8/layout/lProcess2"/>
    <dgm:cxn modelId="{03E9762C-2A16-41DC-BB7E-086D45A86FB7}" type="presParOf" srcId="{9DD208A1-25F2-4FFF-81E5-EBE41A4D501D}" destId="{9D243E71-6C89-4510-BDD8-0E8B972AF105}" srcOrd="0" destOrd="0" presId="urn:microsoft.com/office/officeart/2005/8/layout/lProcess2"/>
    <dgm:cxn modelId="{B6577C6E-EDC6-4F7A-BFFB-167D70E25623}" type="presParOf" srcId="{9DD208A1-25F2-4FFF-81E5-EBE41A4D501D}" destId="{E5A4806B-9A7E-4A59-91DB-8D1407C5D4F7}" srcOrd="1" destOrd="0" presId="urn:microsoft.com/office/officeart/2005/8/layout/lProcess2"/>
    <dgm:cxn modelId="{CD1C1403-8BB0-43D7-8F80-FD602C1A933E}" type="presParOf" srcId="{9DD208A1-25F2-4FFF-81E5-EBE41A4D501D}" destId="{B6C6C86D-ED4F-4F8D-9E23-01DE9B9E8283}" srcOrd="2" destOrd="0" presId="urn:microsoft.com/office/officeart/2005/8/layout/lProcess2"/>
    <dgm:cxn modelId="{BF084803-283F-4BAA-8B47-2C3A59B852C8}" type="presParOf" srcId="{9DD208A1-25F2-4FFF-81E5-EBE41A4D501D}" destId="{0B719E7E-C769-4891-9CBC-4F2956635B4E}" srcOrd="3" destOrd="0" presId="urn:microsoft.com/office/officeart/2005/8/layout/lProcess2"/>
    <dgm:cxn modelId="{A16D93C9-85F5-4471-976F-1BE3C7B3E997}" type="presParOf" srcId="{9DD208A1-25F2-4FFF-81E5-EBE41A4D501D}" destId="{1190B505-407E-4ED6-BC54-89B034472988}" srcOrd="4" destOrd="0" presId="urn:microsoft.com/office/officeart/2005/8/layout/lProcess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0F6C2D-5AC3-475B-A242-E761126D05BF}" type="doc">
      <dgm:prSet loTypeId="urn:microsoft.com/office/officeart/2005/8/layout/lProcess2" loCatId="list" qsTypeId="urn:microsoft.com/office/officeart/2005/8/quickstyle/simple5" qsCatId="simple" csTypeId="urn:microsoft.com/office/officeart/2005/8/colors/accent4_2" csCatId="accent4" phldr="1"/>
      <dgm:spPr/>
      <dgm:t>
        <a:bodyPr/>
        <a:lstStyle/>
        <a:p>
          <a:endParaRPr lang="nl-NL"/>
        </a:p>
      </dgm:t>
    </dgm:pt>
    <dgm:pt modelId="{30FBE41C-B6C5-4292-9342-AE1168510F15}">
      <dgm:prSet phldrT="[Tekst]" custT="1"/>
      <dgm:spPr/>
      <dgm:t>
        <a:bodyPr/>
        <a:lstStyle/>
        <a:p>
          <a:r>
            <a:rPr lang="nl-NL" sz="1100" i="1"/>
            <a:t>Samenwerking </a:t>
          </a:r>
        </a:p>
        <a:p>
          <a:r>
            <a:rPr lang="nl-NL" sz="1000" i="0"/>
            <a:t>Hoe gaat men intern om met Social Media?</a:t>
          </a:r>
        </a:p>
      </dgm:t>
    </dgm:pt>
    <dgm:pt modelId="{30BA4111-1E9C-4CD5-8C55-F5D061278848}" type="parTrans" cxnId="{591FE8F4-C311-449E-AC41-B8474C3327C0}">
      <dgm:prSet/>
      <dgm:spPr/>
      <dgm:t>
        <a:bodyPr/>
        <a:lstStyle/>
        <a:p>
          <a:endParaRPr lang="nl-NL"/>
        </a:p>
      </dgm:t>
    </dgm:pt>
    <dgm:pt modelId="{B0FDB4A3-68B3-49DF-B189-905835842648}" type="sibTrans" cxnId="{591FE8F4-C311-449E-AC41-B8474C3327C0}">
      <dgm:prSet/>
      <dgm:spPr/>
      <dgm:t>
        <a:bodyPr/>
        <a:lstStyle/>
        <a:p>
          <a:endParaRPr lang="nl-NL"/>
        </a:p>
      </dgm:t>
    </dgm:pt>
    <dgm:pt modelId="{EB11565A-A538-4047-9F6F-C9DC9077328D}">
      <dgm:prSet phldrT="[Tekst]" custT="1"/>
      <dgm:spPr/>
      <dgm:t>
        <a:bodyPr/>
        <a:lstStyle/>
        <a:p>
          <a:r>
            <a:rPr lang="nl-NL" sz="1100" i="1"/>
            <a:t>Meet</a:t>
          </a:r>
          <a:r>
            <a:rPr lang="nl-NL" sz="1500"/>
            <a:t> </a:t>
          </a:r>
          <a:r>
            <a:rPr lang="nl-NL" sz="1100" i="1"/>
            <a:t>methodiek</a:t>
          </a:r>
          <a:r>
            <a:rPr lang="nl-NL" sz="1100" i="0"/>
            <a:t> </a:t>
          </a:r>
        </a:p>
        <a:p>
          <a:r>
            <a:rPr lang="nl-NL" sz="1000" i="0"/>
            <a:t>Op welke manier worden resultaten van Social Media inzet gemeten?</a:t>
          </a:r>
          <a:endParaRPr lang="nl-NL" sz="1000" i="1"/>
        </a:p>
      </dgm:t>
    </dgm:pt>
    <dgm:pt modelId="{86DE0C05-8CCD-45E4-963C-1E4FFA989B5B}" type="parTrans" cxnId="{DDEE61DA-4718-40E0-905A-9470B16A61BB}">
      <dgm:prSet/>
      <dgm:spPr/>
      <dgm:t>
        <a:bodyPr/>
        <a:lstStyle/>
        <a:p>
          <a:endParaRPr lang="nl-NL"/>
        </a:p>
      </dgm:t>
    </dgm:pt>
    <dgm:pt modelId="{C083756F-51BE-432A-ACD9-986D592FF59E}" type="sibTrans" cxnId="{DDEE61DA-4718-40E0-905A-9470B16A61BB}">
      <dgm:prSet/>
      <dgm:spPr/>
      <dgm:t>
        <a:bodyPr/>
        <a:lstStyle/>
        <a:p>
          <a:endParaRPr lang="nl-NL"/>
        </a:p>
      </dgm:t>
    </dgm:pt>
    <dgm:pt modelId="{AAF4E609-74C8-4BDD-970D-D5604580C1C5}">
      <dgm:prSet phldrT="[Tekst]"/>
      <dgm:spPr/>
      <dgm:t>
        <a:bodyPr/>
        <a:lstStyle/>
        <a:p>
          <a:r>
            <a:rPr lang="nl-NL"/>
            <a:t>Een beschrijving van de samenwerking tussen afdelingen.</a:t>
          </a:r>
        </a:p>
      </dgm:t>
    </dgm:pt>
    <dgm:pt modelId="{0602044F-4A4F-4F6F-9F26-ECD98C134B50}" type="parTrans" cxnId="{73499453-D215-41FB-A8D4-95BDB2AC499A}">
      <dgm:prSet/>
      <dgm:spPr/>
      <dgm:t>
        <a:bodyPr/>
        <a:lstStyle/>
        <a:p>
          <a:endParaRPr lang="nl-NL"/>
        </a:p>
      </dgm:t>
    </dgm:pt>
    <dgm:pt modelId="{B991B9D9-6E44-4360-833B-10DBE1153D88}" type="sibTrans" cxnId="{73499453-D215-41FB-A8D4-95BDB2AC499A}">
      <dgm:prSet/>
      <dgm:spPr/>
      <dgm:t>
        <a:bodyPr/>
        <a:lstStyle/>
        <a:p>
          <a:endParaRPr lang="nl-NL"/>
        </a:p>
      </dgm:t>
    </dgm:pt>
    <dgm:pt modelId="{1B8D1A16-AF00-4A08-A47C-8AB0D77DE507}">
      <dgm:prSet phldrT="[Tekst]"/>
      <dgm:spPr/>
      <dgm:t>
        <a:bodyPr/>
        <a:lstStyle/>
        <a:p>
          <a:r>
            <a:rPr lang="nl-NL"/>
            <a:t>Is van hierarchie tussen afdelingen.</a:t>
          </a:r>
        </a:p>
      </dgm:t>
    </dgm:pt>
    <dgm:pt modelId="{114EC792-D1EA-4CB5-9934-E097BE171D2C}" type="parTrans" cxnId="{7135E608-914A-417F-93B2-518E5A66AB01}">
      <dgm:prSet/>
      <dgm:spPr/>
      <dgm:t>
        <a:bodyPr/>
        <a:lstStyle/>
        <a:p>
          <a:endParaRPr lang="nl-NL"/>
        </a:p>
      </dgm:t>
    </dgm:pt>
    <dgm:pt modelId="{BE60E2A0-769C-4CBB-8C69-9EF46D1C41D7}" type="sibTrans" cxnId="{7135E608-914A-417F-93B2-518E5A66AB01}">
      <dgm:prSet/>
      <dgm:spPr/>
      <dgm:t>
        <a:bodyPr/>
        <a:lstStyle/>
        <a:p>
          <a:endParaRPr lang="nl-NL"/>
        </a:p>
      </dgm:t>
    </dgm:pt>
    <dgm:pt modelId="{A93E1AE5-FE0E-4E61-BA26-205DD8C6E48F}">
      <dgm:prSet phldrT="[Tekst]"/>
      <dgm:spPr/>
      <dgm:t>
        <a:bodyPr/>
        <a:lstStyle/>
        <a:p>
          <a:r>
            <a:rPr lang="nl-NL"/>
            <a:t>Hoe is de zelfstandigheid van afdelingen die gebruik maken van Social Media</a:t>
          </a:r>
        </a:p>
      </dgm:t>
    </dgm:pt>
    <dgm:pt modelId="{A48FFAD5-9EEA-4B36-8990-41D7193C7270}" type="parTrans" cxnId="{3B60634A-2002-4665-9C72-5D31D608D419}">
      <dgm:prSet/>
      <dgm:spPr/>
      <dgm:t>
        <a:bodyPr/>
        <a:lstStyle/>
        <a:p>
          <a:endParaRPr lang="nl-NL"/>
        </a:p>
      </dgm:t>
    </dgm:pt>
    <dgm:pt modelId="{B8E8266C-75AC-4016-B43E-D8A608F05D7F}" type="sibTrans" cxnId="{3B60634A-2002-4665-9C72-5D31D608D419}">
      <dgm:prSet/>
      <dgm:spPr/>
      <dgm:t>
        <a:bodyPr/>
        <a:lstStyle/>
        <a:p>
          <a:endParaRPr lang="nl-NL"/>
        </a:p>
      </dgm:t>
    </dgm:pt>
    <dgm:pt modelId="{5F8B35F3-8CAE-4062-83DB-0E638A313ABE}">
      <dgm:prSet phldrT="[Tekst]" custT="1"/>
      <dgm:spPr/>
      <dgm:t>
        <a:bodyPr/>
        <a:lstStyle/>
        <a:p>
          <a:r>
            <a:rPr lang="nl-NL" sz="900" i="0"/>
            <a:t>Beschrijving van continue en periodieke meting.</a:t>
          </a:r>
        </a:p>
      </dgm:t>
    </dgm:pt>
    <dgm:pt modelId="{7E013E70-B56D-46D6-B247-1D1DE31531C3}" type="parTrans" cxnId="{22ACFAD0-6988-420F-AE96-B35BF1A9C058}">
      <dgm:prSet/>
      <dgm:spPr/>
      <dgm:t>
        <a:bodyPr/>
        <a:lstStyle/>
        <a:p>
          <a:endParaRPr lang="nl-NL"/>
        </a:p>
      </dgm:t>
    </dgm:pt>
    <dgm:pt modelId="{3C2797D3-491A-4D48-9A1B-DD0BFC66B84E}" type="sibTrans" cxnId="{22ACFAD0-6988-420F-AE96-B35BF1A9C058}">
      <dgm:prSet/>
      <dgm:spPr/>
      <dgm:t>
        <a:bodyPr/>
        <a:lstStyle/>
        <a:p>
          <a:endParaRPr lang="nl-NL"/>
        </a:p>
      </dgm:t>
    </dgm:pt>
    <dgm:pt modelId="{E6F90D12-AF32-4D08-9E40-14255A1636FB}">
      <dgm:prSet phldrT="[Tekst]" custT="1"/>
      <dgm:spPr/>
      <dgm:t>
        <a:bodyPr/>
        <a:lstStyle/>
        <a:p>
          <a:r>
            <a:rPr lang="nl-NL" sz="900" i="0"/>
            <a:t>Wat zijn problemen tijdens de meting van resultaten</a:t>
          </a:r>
        </a:p>
      </dgm:t>
    </dgm:pt>
    <dgm:pt modelId="{8ADA7353-243D-45F5-82F9-A29890D5DD11}" type="parTrans" cxnId="{B517FF1A-406F-4164-9C79-B8E5390733B9}">
      <dgm:prSet/>
      <dgm:spPr/>
      <dgm:t>
        <a:bodyPr/>
        <a:lstStyle/>
        <a:p>
          <a:endParaRPr lang="nl-NL"/>
        </a:p>
      </dgm:t>
    </dgm:pt>
    <dgm:pt modelId="{AA341482-1832-4BAC-AA8F-4C713C472109}" type="sibTrans" cxnId="{B517FF1A-406F-4164-9C79-B8E5390733B9}">
      <dgm:prSet/>
      <dgm:spPr/>
      <dgm:t>
        <a:bodyPr/>
        <a:lstStyle/>
        <a:p>
          <a:endParaRPr lang="nl-NL"/>
        </a:p>
      </dgm:t>
    </dgm:pt>
    <dgm:pt modelId="{C30DCC64-0A3C-4146-9D8A-A32265024387}">
      <dgm:prSet phldrT="[Tekst]" custT="1"/>
      <dgm:spPr/>
      <dgm:t>
        <a:bodyPr/>
        <a:lstStyle/>
        <a:p>
          <a:r>
            <a:rPr lang="nl-NL" sz="900" i="0"/>
            <a:t>Hoe meet men tijdens de begin periode</a:t>
          </a:r>
        </a:p>
      </dgm:t>
    </dgm:pt>
    <dgm:pt modelId="{B5B0BA2C-3030-484A-8EE8-ED9480583FB3}" type="parTrans" cxnId="{B80EFA9B-B96F-43BF-8068-A9C49CBCC3C1}">
      <dgm:prSet/>
      <dgm:spPr/>
      <dgm:t>
        <a:bodyPr/>
        <a:lstStyle/>
        <a:p>
          <a:endParaRPr lang="nl-NL"/>
        </a:p>
      </dgm:t>
    </dgm:pt>
    <dgm:pt modelId="{6970122B-8AE7-49F7-9420-67CE6F35F777}" type="sibTrans" cxnId="{B80EFA9B-B96F-43BF-8068-A9C49CBCC3C1}">
      <dgm:prSet/>
      <dgm:spPr/>
      <dgm:t>
        <a:bodyPr/>
        <a:lstStyle/>
        <a:p>
          <a:endParaRPr lang="nl-NL"/>
        </a:p>
      </dgm:t>
    </dgm:pt>
    <dgm:pt modelId="{8CE70EE9-5863-45B9-8A7A-F3D0378CE018}">
      <dgm:prSet phldrT="[Tekst]" custT="1"/>
      <dgm:spPr/>
      <dgm:t>
        <a:bodyPr/>
        <a:lstStyle/>
        <a:p>
          <a:r>
            <a:rPr lang="nl-NL" sz="1100" b="0" i="1"/>
            <a:t>Duur van Social Media Inzet</a:t>
          </a:r>
        </a:p>
        <a:p>
          <a:r>
            <a:rPr lang="nl-NL" sz="1000" b="0" i="0"/>
            <a:t>Hoe lang duurt de inzet van Social Media?</a:t>
          </a:r>
        </a:p>
      </dgm:t>
    </dgm:pt>
    <dgm:pt modelId="{DCE88A97-A5EA-4B74-A2D1-5AFDBB218180}" type="parTrans" cxnId="{B55775FA-66E4-43C3-BFEF-2920582E0ED3}">
      <dgm:prSet/>
      <dgm:spPr/>
      <dgm:t>
        <a:bodyPr/>
        <a:lstStyle/>
        <a:p>
          <a:endParaRPr lang="nl-NL"/>
        </a:p>
      </dgm:t>
    </dgm:pt>
    <dgm:pt modelId="{6E14D144-7F22-43B8-A387-BEC48F46680D}" type="sibTrans" cxnId="{B55775FA-66E4-43C3-BFEF-2920582E0ED3}">
      <dgm:prSet/>
      <dgm:spPr/>
      <dgm:t>
        <a:bodyPr/>
        <a:lstStyle/>
        <a:p>
          <a:endParaRPr lang="nl-NL"/>
        </a:p>
      </dgm:t>
    </dgm:pt>
    <dgm:pt modelId="{614879BA-2BD1-4693-A344-2669EF6CB953}">
      <dgm:prSet phldrT="[Tekst]" custT="1"/>
      <dgm:spPr/>
      <dgm:t>
        <a:bodyPr/>
        <a:lstStyle/>
        <a:p>
          <a:r>
            <a:rPr lang="nl-NL" sz="1000" b="0" i="0"/>
            <a:t>Beschrijving van een langdurige en campagnematige inzet</a:t>
          </a:r>
        </a:p>
      </dgm:t>
    </dgm:pt>
    <dgm:pt modelId="{3511445D-6DA8-4C61-84D1-B4E2DF52231E}" type="parTrans" cxnId="{71E694B9-6BBB-4CEA-A255-6907718EA540}">
      <dgm:prSet/>
      <dgm:spPr/>
      <dgm:t>
        <a:bodyPr/>
        <a:lstStyle/>
        <a:p>
          <a:endParaRPr lang="nl-NL"/>
        </a:p>
      </dgm:t>
    </dgm:pt>
    <dgm:pt modelId="{7AF3F031-97DC-4FC6-A722-4DC64525F6CB}" type="sibTrans" cxnId="{71E694B9-6BBB-4CEA-A255-6907718EA540}">
      <dgm:prSet/>
      <dgm:spPr/>
      <dgm:t>
        <a:bodyPr/>
        <a:lstStyle/>
        <a:p>
          <a:endParaRPr lang="nl-NL"/>
        </a:p>
      </dgm:t>
    </dgm:pt>
    <dgm:pt modelId="{66C1DBC6-C62E-4BE7-BBA6-4FB76785D909}">
      <dgm:prSet phldrT="[Tekst]" custT="1"/>
      <dgm:spPr/>
      <dgm:t>
        <a:bodyPr/>
        <a:lstStyle/>
        <a:p>
          <a:r>
            <a:rPr lang="nl-NL" sz="1000" b="0" i="0"/>
            <a:t>Welke verwachtingen schept het gebruik van Social Media intern en extern?</a:t>
          </a:r>
        </a:p>
      </dgm:t>
    </dgm:pt>
    <dgm:pt modelId="{FFA9256A-D8F5-445E-95BE-11CBA0FDA109}" type="parTrans" cxnId="{22227E36-7E92-4D76-9A8C-FD879D93A44D}">
      <dgm:prSet/>
      <dgm:spPr/>
      <dgm:t>
        <a:bodyPr/>
        <a:lstStyle/>
        <a:p>
          <a:endParaRPr lang="nl-NL"/>
        </a:p>
      </dgm:t>
    </dgm:pt>
    <dgm:pt modelId="{058282ED-C900-4336-A05B-18F746E45184}" type="sibTrans" cxnId="{22227E36-7E92-4D76-9A8C-FD879D93A44D}">
      <dgm:prSet/>
      <dgm:spPr/>
      <dgm:t>
        <a:bodyPr/>
        <a:lstStyle/>
        <a:p>
          <a:endParaRPr lang="nl-NL"/>
        </a:p>
      </dgm:t>
    </dgm:pt>
    <dgm:pt modelId="{4134DC77-ADDC-4A20-83B9-0AAE636343DE}" type="pres">
      <dgm:prSet presAssocID="{9F0F6C2D-5AC3-475B-A242-E761126D05BF}" presName="theList" presStyleCnt="0">
        <dgm:presLayoutVars>
          <dgm:dir/>
          <dgm:animLvl val="lvl"/>
          <dgm:resizeHandles val="exact"/>
        </dgm:presLayoutVars>
      </dgm:prSet>
      <dgm:spPr/>
      <dgm:t>
        <a:bodyPr/>
        <a:lstStyle/>
        <a:p>
          <a:endParaRPr lang="nl-NL"/>
        </a:p>
      </dgm:t>
    </dgm:pt>
    <dgm:pt modelId="{61ECE9D8-8444-4608-A15D-D7357B996FCA}" type="pres">
      <dgm:prSet presAssocID="{30FBE41C-B6C5-4292-9342-AE1168510F15}" presName="compNode" presStyleCnt="0"/>
      <dgm:spPr/>
    </dgm:pt>
    <dgm:pt modelId="{633ADAF1-85D2-42DB-96AC-29350448FD63}" type="pres">
      <dgm:prSet presAssocID="{30FBE41C-B6C5-4292-9342-AE1168510F15}" presName="aNode" presStyleLbl="bgShp" presStyleIdx="0" presStyleCnt="3"/>
      <dgm:spPr/>
      <dgm:t>
        <a:bodyPr/>
        <a:lstStyle/>
        <a:p>
          <a:endParaRPr lang="nl-NL"/>
        </a:p>
      </dgm:t>
    </dgm:pt>
    <dgm:pt modelId="{4ABCB3BA-5C28-4922-BF6D-52B62284EF3E}" type="pres">
      <dgm:prSet presAssocID="{30FBE41C-B6C5-4292-9342-AE1168510F15}" presName="textNode" presStyleLbl="bgShp" presStyleIdx="0" presStyleCnt="3"/>
      <dgm:spPr/>
      <dgm:t>
        <a:bodyPr/>
        <a:lstStyle/>
        <a:p>
          <a:endParaRPr lang="nl-NL"/>
        </a:p>
      </dgm:t>
    </dgm:pt>
    <dgm:pt modelId="{C9BA9D22-3F9D-4206-A2A5-2755B29947B8}" type="pres">
      <dgm:prSet presAssocID="{30FBE41C-B6C5-4292-9342-AE1168510F15}" presName="compChildNode" presStyleCnt="0"/>
      <dgm:spPr/>
    </dgm:pt>
    <dgm:pt modelId="{2AFD17AB-8A2D-43F0-94D3-B946FB6BABE2}" type="pres">
      <dgm:prSet presAssocID="{30FBE41C-B6C5-4292-9342-AE1168510F15}" presName="theInnerList" presStyleCnt="0"/>
      <dgm:spPr/>
    </dgm:pt>
    <dgm:pt modelId="{6278B0FE-F813-4C59-94A2-D1914BFC6535}" type="pres">
      <dgm:prSet presAssocID="{AAF4E609-74C8-4BDD-970D-D5604580C1C5}" presName="childNode" presStyleLbl="node1" presStyleIdx="0" presStyleCnt="8">
        <dgm:presLayoutVars>
          <dgm:bulletEnabled val="1"/>
        </dgm:presLayoutVars>
      </dgm:prSet>
      <dgm:spPr/>
      <dgm:t>
        <a:bodyPr/>
        <a:lstStyle/>
        <a:p>
          <a:endParaRPr lang="nl-NL"/>
        </a:p>
      </dgm:t>
    </dgm:pt>
    <dgm:pt modelId="{C8E80681-0DDC-4474-BA3C-169968EFA474}" type="pres">
      <dgm:prSet presAssocID="{AAF4E609-74C8-4BDD-970D-D5604580C1C5}" presName="aSpace2" presStyleCnt="0"/>
      <dgm:spPr/>
    </dgm:pt>
    <dgm:pt modelId="{BF3D4723-49A6-4C25-A765-3CFBD4D47F11}" type="pres">
      <dgm:prSet presAssocID="{1B8D1A16-AF00-4A08-A47C-8AB0D77DE507}" presName="childNode" presStyleLbl="node1" presStyleIdx="1" presStyleCnt="8">
        <dgm:presLayoutVars>
          <dgm:bulletEnabled val="1"/>
        </dgm:presLayoutVars>
      </dgm:prSet>
      <dgm:spPr/>
      <dgm:t>
        <a:bodyPr/>
        <a:lstStyle/>
        <a:p>
          <a:endParaRPr lang="nl-NL"/>
        </a:p>
      </dgm:t>
    </dgm:pt>
    <dgm:pt modelId="{B973A0CD-7ACF-4260-8C13-FFEF52D4C615}" type="pres">
      <dgm:prSet presAssocID="{1B8D1A16-AF00-4A08-A47C-8AB0D77DE507}" presName="aSpace2" presStyleCnt="0"/>
      <dgm:spPr/>
    </dgm:pt>
    <dgm:pt modelId="{7D12A1C1-2CAE-42A9-91F3-E56BF11EE008}" type="pres">
      <dgm:prSet presAssocID="{A93E1AE5-FE0E-4E61-BA26-205DD8C6E48F}" presName="childNode" presStyleLbl="node1" presStyleIdx="2" presStyleCnt="8">
        <dgm:presLayoutVars>
          <dgm:bulletEnabled val="1"/>
        </dgm:presLayoutVars>
      </dgm:prSet>
      <dgm:spPr/>
      <dgm:t>
        <a:bodyPr/>
        <a:lstStyle/>
        <a:p>
          <a:endParaRPr lang="nl-NL"/>
        </a:p>
      </dgm:t>
    </dgm:pt>
    <dgm:pt modelId="{FE779FA1-D782-4CAB-80C8-4DE4A2D5B85B}" type="pres">
      <dgm:prSet presAssocID="{30FBE41C-B6C5-4292-9342-AE1168510F15}" presName="aSpace" presStyleCnt="0"/>
      <dgm:spPr/>
    </dgm:pt>
    <dgm:pt modelId="{52D652CE-5FFD-4053-85AF-717CF3D71850}" type="pres">
      <dgm:prSet presAssocID="{8CE70EE9-5863-45B9-8A7A-F3D0378CE018}" presName="compNode" presStyleCnt="0"/>
      <dgm:spPr/>
    </dgm:pt>
    <dgm:pt modelId="{1813F20C-7B08-4C6F-90FA-5EFF60AC82EF}" type="pres">
      <dgm:prSet presAssocID="{8CE70EE9-5863-45B9-8A7A-F3D0378CE018}" presName="aNode" presStyleLbl="bgShp" presStyleIdx="1" presStyleCnt="3"/>
      <dgm:spPr/>
      <dgm:t>
        <a:bodyPr/>
        <a:lstStyle/>
        <a:p>
          <a:endParaRPr lang="nl-NL"/>
        </a:p>
      </dgm:t>
    </dgm:pt>
    <dgm:pt modelId="{1FCB8A40-F89D-4221-A0B3-580A09B6DE4A}" type="pres">
      <dgm:prSet presAssocID="{8CE70EE9-5863-45B9-8A7A-F3D0378CE018}" presName="textNode" presStyleLbl="bgShp" presStyleIdx="1" presStyleCnt="3"/>
      <dgm:spPr/>
      <dgm:t>
        <a:bodyPr/>
        <a:lstStyle/>
        <a:p>
          <a:endParaRPr lang="nl-NL"/>
        </a:p>
      </dgm:t>
    </dgm:pt>
    <dgm:pt modelId="{C87272BE-2CA4-4678-9BC7-154D01F1618A}" type="pres">
      <dgm:prSet presAssocID="{8CE70EE9-5863-45B9-8A7A-F3D0378CE018}" presName="compChildNode" presStyleCnt="0"/>
      <dgm:spPr/>
    </dgm:pt>
    <dgm:pt modelId="{085B22AE-F9C7-4523-B7CD-69852D4D37C8}" type="pres">
      <dgm:prSet presAssocID="{8CE70EE9-5863-45B9-8A7A-F3D0378CE018}" presName="theInnerList" presStyleCnt="0"/>
      <dgm:spPr/>
    </dgm:pt>
    <dgm:pt modelId="{F57FBB02-EBC7-436E-B007-A1BCA94C80DC}" type="pres">
      <dgm:prSet presAssocID="{614879BA-2BD1-4693-A344-2669EF6CB953}" presName="childNode" presStyleLbl="node1" presStyleIdx="3" presStyleCnt="8">
        <dgm:presLayoutVars>
          <dgm:bulletEnabled val="1"/>
        </dgm:presLayoutVars>
      </dgm:prSet>
      <dgm:spPr/>
      <dgm:t>
        <a:bodyPr/>
        <a:lstStyle/>
        <a:p>
          <a:endParaRPr lang="nl-NL"/>
        </a:p>
      </dgm:t>
    </dgm:pt>
    <dgm:pt modelId="{A0F5ADFD-174B-4FC9-926C-CA531046F453}" type="pres">
      <dgm:prSet presAssocID="{614879BA-2BD1-4693-A344-2669EF6CB953}" presName="aSpace2" presStyleCnt="0"/>
      <dgm:spPr/>
    </dgm:pt>
    <dgm:pt modelId="{8B9EA904-B3BB-46C5-AFFC-CAD8CDD23D11}" type="pres">
      <dgm:prSet presAssocID="{66C1DBC6-C62E-4BE7-BBA6-4FB76785D909}" presName="childNode" presStyleLbl="node1" presStyleIdx="4" presStyleCnt="8">
        <dgm:presLayoutVars>
          <dgm:bulletEnabled val="1"/>
        </dgm:presLayoutVars>
      </dgm:prSet>
      <dgm:spPr/>
      <dgm:t>
        <a:bodyPr/>
        <a:lstStyle/>
        <a:p>
          <a:endParaRPr lang="nl-NL"/>
        </a:p>
      </dgm:t>
    </dgm:pt>
    <dgm:pt modelId="{8FC04167-D5C5-449C-84D0-D08F1AFA2AB9}" type="pres">
      <dgm:prSet presAssocID="{8CE70EE9-5863-45B9-8A7A-F3D0378CE018}" presName="aSpace" presStyleCnt="0"/>
      <dgm:spPr/>
    </dgm:pt>
    <dgm:pt modelId="{4402E505-7954-4103-930F-DA6E020EB55F}" type="pres">
      <dgm:prSet presAssocID="{EB11565A-A538-4047-9F6F-C9DC9077328D}" presName="compNode" presStyleCnt="0"/>
      <dgm:spPr/>
    </dgm:pt>
    <dgm:pt modelId="{8C82CDEB-FFA0-471E-9085-1E55DE8415A9}" type="pres">
      <dgm:prSet presAssocID="{EB11565A-A538-4047-9F6F-C9DC9077328D}" presName="aNode" presStyleLbl="bgShp" presStyleIdx="2" presStyleCnt="3"/>
      <dgm:spPr/>
      <dgm:t>
        <a:bodyPr/>
        <a:lstStyle/>
        <a:p>
          <a:endParaRPr lang="nl-NL"/>
        </a:p>
      </dgm:t>
    </dgm:pt>
    <dgm:pt modelId="{EF83F32A-9DF0-4106-9A2E-2D8ED9B4111A}" type="pres">
      <dgm:prSet presAssocID="{EB11565A-A538-4047-9F6F-C9DC9077328D}" presName="textNode" presStyleLbl="bgShp" presStyleIdx="2" presStyleCnt="3"/>
      <dgm:spPr/>
      <dgm:t>
        <a:bodyPr/>
        <a:lstStyle/>
        <a:p>
          <a:endParaRPr lang="nl-NL"/>
        </a:p>
      </dgm:t>
    </dgm:pt>
    <dgm:pt modelId="{D511FAA8-8D73-40C3-9C13-06E12628E58C}" type="pres">
      <dgm:prSet presAssocID="{EB11565A-A538-4047-9F6F-C9DC9077328D}" presName="compChildNode" presStyleCnt="0"/>
      <dgm:spPr/>
    </dgm:pt>
    <dgm:pt modelId="{3A86312A-1EC9-4AED-ACEA-1F7E5ED8D9C0}" type="pres">
      <dgm:prSet presAssocID="{EB11565A-A538-4047-9F6F-C9DC9077328D}" presName="theInnerList" presStyleCnt="0"/>
      <dgm:spPr/>
    </dgm:pt>
    <dgm:pt modelId="{4934DDE4-4EC0-4E8F-B48B-09657CA7100C}" type="pres">
      <dgm:prSet presAssocID="{5F8B35F3-8CAE-4062-83DB-0E638A313ABE}" presName="childNode" presStyleLbl="node1" presStyleIdx="5" presStyleCnt="8">
        <dgm:presLayoutVars>
          <dgm:bulletEnabled val="1"/>
        </dgm:presLayoutVars>
      </dgm:prSet>
      <dgm:spPr/>
      <dgm:t>
        <a:bodyPr/>
        <a:lstStyle/>
        <a:p>
          <a:endParaRPr lang="nl-NL"/>
        </a:p>
      </dgm:t>
    </dgm:pt>
    <dgm:pt modelId="{CD3D0E53-A338-4232-A738-D41BA589CFAF}" type="pres">
      <dgm:prSet presAssocID="{5F8B35F3-8CAE-4062-83DB-0E638A313ABE}" presName="aSpace2" presStyleCnt="0"/>
      <dgm:spPr/>
    </dgm:pt>
    <dgm:pt modelId="{6B9E6E46-B5F9-4CAB-9B53-BDB72338F85E}" type="pres">
      <dgm:prSet presAssocID="{E6F90D12-AF32-4D08-9E40-14255A1636FB}" presName="childNode" presStyleLbl="node1" presStyleIdx="6" presStyleCnt="8">
        <dgm:presLayoutVars>
          <dgm:bulletEnabled val="1"/>
        </dgm:presLayoutVars>
      </dgm:prSet>
      <dgm:spPr/>
      <dgm:t>
        <a:bodyPr/>
        <a:lstStyle/>
        <a:p>
          <a:endParaRPr lang="nl-NL"/>
        </a:p>
      </dgm:t>
    </dgm:pt>
    <dgm:pt modelId="{FEFA6438-8FC2-49B1-849C-461F96DDB576}" type="pres">
      <dgm:prSet presAssocID="{E6F90D12-AF32-4D08-9E40-14255A1636FB}" presName="aSpace2" presStyleCnt="0"/>
      <dgm:spPr/>
    </dgm:pt>
    <dgm:pt modelId="{384E0CC6-398E-4246-8557-5B67CCB6B07A}" type="pres">
      <dgm:prSet presAssocID="{C30DCC64-0A3C-4146-9D8A-A32265024387}" presName="childNode" presStyleLbl="node1" presStyleIdx="7" presStyleCnt="8">
        <dgm:presLayoutVars>
          <dgm:bulletEnabled val="1"/>
        </dgm:presLayoutVars>
      </dgm:prSet>
      <dgm:spPr/>
      <dgm:t>
        <a:bodyPr/>
        <a:lstStyle/>
        <a:p>
          <a:endParaRPr lang="nl-NL"/>
        </a:p>
      </dgm:t>
    </dgm:pt>
  </dgm:ptLst>
  <dgm:cxnLst>
    <dgm:cxn modelId="{B55775FA-66E4-43C3-BFEF-2920582E0ED3}" srcId="{9F0F6C2D-5AC3-475B-A242-E761126D05BF}" destId="{8CE70EE9-5863-45B9-8A7A-F3D0378CE018}" srcOrd="1" destOrd="0" parTransId="{DCE88A97-A5EA-4B74-A2D1-5AFDBB218180}" sibTransId="{6E14D144-7F22-43B8-A387-BEC48F46680D}"/>
    <dgm:cxn modelId="{7B3394FC-B809-41FC-9981-66AB7D2287E0}" type="presOf" srcId="{EB11565A-A538-4047-9F6F-C9DC9077328D}" destId="{8C82CDEB-FFA0-471E-9085-1E55DE8415A9}" srcOrd="0" destOrd="0" presId="urn:microsoft.com/office/officeart/2005/8/layout/lProcess2"/>
    <dgm:cxn modelId="{B517FF1A-406F-4164-9C79-B8E5390733B9}" srcId="{EB11565A-A538-4047-9F6F-C9DC9077328D}" destId="{E6F90D12-AF32-4D08-9E40-14255A1636FB}" srcOrd="1" destOrd="0" parTransId="{8ADA7353-243D-45F5-82F9-A29890D5DD11}" sibTransId="{AA341482-1832-4BAC-AA8F-4C713C472109}"/>
    <dgm:cxn modelId="{11BD787A-C5C7-47B4-92EA-581C2270C2CA}" type="presOf" srcId="{30FBE41C-B6C5-4292-9342-AE1168510F15}" destId="{4ABCB3BA-5C28-4922-BF6D-52B62284EF3E}" srcOrd="1" destOrd="0" presId="urn:microsoft.com/office/officeart/2005/8/layout/lProcess2"/>
    <dgm:cxn modelId="{DDEE61DA-4718-40E0-905A-9470B16A61BB}" srcId="{9F0F6C2D-5AC3-475B-A242-E761126D05BF}" destId="{EB11565A-A538-4047-9F6F-C9DC9077328D}" srcOrd="2" destOrd="0" parTransId="{86DE0C05-8CCD-45E4-963C-1E4FFA989B5B}" sibTransId="{C083756F-51BE-432A-ACD9-986D592FF59E}"/>
    <dgm:cxn modelId="{0C70F0CC-8450-4B56-BC71-6D0A65188989}" type="presOf" srcId="{A93E1AE5-FE0E-4E61-BA26-205DD8C6E48F}" destId="{7D12A1C1-2CAE-42A9-91F3-E56BF11EE008}" srcOrd="0" destOrd="0" presId="urn:microsoft.com/office/officeart/2005/8/layout/lProcess2"/>
    <dgm:cxn modelId="{22227E36-7E92-4D76-9A8C-FD879D93A44D}" srcId="{8CE70EE9-5863-45B9-8A7A-F3D0378CE018}" destId="{66C1DBC6-C62E-4BE7-BBA6-4FB76785D909}" srcOrd="1" destOrd="0" parTransId="{FFA9256A-D8F5-445E-95BE-11CBA0FDA109}" sibTransId="{058282ED-C900-4336-A05B-18F746E45184}"/>
    <dgm:cxn modelId="{D06213F0-374F-4451-93CD-6F4FAF0678A5}" type="presOf" srcId="{66C1DBC6-C62E-4BE7-BBA6-4FB76785D909}" destId="{8B9EA904-B3BB-46C5-AFFC-CAD8CDD23D11}" srcOrd="0" destOrd="0" presId="urn:microsoft.com/office/officeart/2005/8/layout/lProcess2"/>
    <dgm:cxn modelId="{44C9ECFB-980F-4004-B15E-C9BB9534FD46}" type="presOf" srcId="{8CE70EE9-5863-45B9-8A7A-F3D0378CE018}" destId="{1FCB8A40-F89D-4221-A0B3-580A09B6DE4A}" srcOrd="1" destOrd="0" presId="urn:microsoft.com/office/officeart/2005/8/layout/lProcess2"/>
    <dgm:cxn modelId="{B80EFA9B-B96F-43BF-8068-A9C49CBCC3C1}" srcId="{EB11565A-A538-4047-9F6F-C9DC9077328D}" destId="{C30DCC64-0A3C-4146-9D8A-A32265024387}" srcOrd="2" destOrd="0" parTransId="{B5B0BA2C-3030-484A-8EE8-ED9480583FB3}" sibTransId="{6970122B-8AE7-49F7-9420-67CE6F35F777}"/>
    <dgm:cxn modelId="{7135E608-914A-417F-93B2-518E5A66AB01}" srcId="{30FBE41C-B6C5-4292-9342-AE1168510F15}" destId="{1B8D1A16-AF00-4A08-A47C-8AB0D77DE507}" srcOrd="1" destOrd="0" parTransId="{114EC792-D1EA-4CB5-9934-E097BE171D2C}" sibTransId="{BE60E2A0-769C-4CBB-8C69-9EF46D1C41D7}"/>
    <dgm:cxn modelId="{ED6081FD-8697-4714-B1BA-C3E922F24C3B}" type="presOf" srcId="{8CE70EE9-5863-45B9-8A7A-F3D0378CE018}" destId="{1813F20C-7B08-4C6F-90FA-5EFF60AC82EF}" srcOrd="0" destOrd="0" presId="urn:microsoft.com/office/officeart/2005/8/layout/lProcess2"/>
    <dgm:cxn modelId="{22ACFAD0-6988-420F-AE96-B35BF1A9C058}" srcId="{EB11565A-A538-4047-9F6F-C9DC9077328D}" destId="{5F8B35F3-8CAE-4062-83DB-0E638A313ABE}" srcOrd="0" destOrd="0" parTransId="{7E013E70-B56D-46D6-B247-1D1DE31531C3}" sibTransId="{3C2797D3-491A-4D48-9A1B-DD0BFC66B84E}"/>
    <dgm:cxn modelId="{7D8C8E42-6DD7-48F3-B9D7-A537624978B9}" type="presOf" srcId="{C30DCC64-0A3C-4146-9D8A-A32265024387}" destId="{384E0CC6-398E-4246-8557-5B67CCB6B07A}" srcOrd="0" destOrd="0" presId="urn:microsoft.com/office/officeart/2005/8/layout/lProcess2"/>
    <dgm:cxn modelId="{3B60634A-2002-4665-9C72-5D31D608D419}" srcId="{30FBE41C-B6C5-4292-9342-AE1168510F15}" destId="{A93E1AE5-FE0E-4E61-BA26-205DD8C6E48F}" srcOrd="2" destOrd="0" parTransId="{A48FFAD5-9EEA-4B36-8990-41D7193C7270}" sibTransId="{B8E8266C-75AC-4016-B43E-D8A608F05D7F}"/>
    <dgm:cxn modelId="{71E694B9-6BBB-4CEA-A255-6907718EA540}" srcId="{8CE70EE9-5863-45B9-8A7A-F3D0378CE018}" destId="{614879BA-2BD1-4693-A344-2669EF6CB953}" srcOrd="0" destOrd="0" parTransId="{3511445D-6DA8-4C61-84D1-B4E2DF52231E}" sibTransId="{7AF3F031-97DC-4FC6-A722-4DC64525F6CB}"/>
    <dgm:cxn modelId="{73499453-D215-41FB-A8D4-95BDB2AC499A}" srcId="{30FBE41C-B6C5-4292-9342-AE1168510F15}" destId="{AAF4E609-74C8-4BDD-970D-D5604580C1C5}" srcOrd="0" destOrd="0" parTransId="{0602044F-4A4F-4F6F-9F26-ECD98C134B50}" sibTransId="{B991B9D9-6E44-4360-833B-10DBE1153D88}"/>
    <dgm:cxn modelId="{29879CFC-4D08-4C69-9741-3E58F32C6757}" type="presOf" srcId="{5F8B35F3-8CAE-4062-83DB-0E638A313ABE}" destId="{4934DDE4-4EC0-4E8F-B48B-09657CA7100C}" srcOrd="0" destOrd="0" presId="urn:microsoft.com/office/officeart/2005/8/layout/lProcess2"/>
    <dgm:cxn modelId="{591FE8F4-C311-449E-AC41-B8474C3327C0}" srcId="{9F0F6C2D-5AC3-475B-A242-E761126D05BF}" destId="{30FBE41C-B6C5-4292-9342-AE1168510F15}" srcOrd="0" destOrd="0" parTransId="{30BA4111-1E9C-4CD5-8C55-F5D061278848}" sibTransId="{B0FDB4A3-68B3-49DF-B189-905835842648}"/>
    <dgm:cxn modelId="{323B5B4D-825D-4454-BD57-A7D870B0EEE6}" type="presOf" srcId="{30FBE41C-B6C5-4292-9342-AE1168510F15}" destId="{633ADAF1-85D2-42DB-96AC-29350448FD63}" srcOrd="0" destOrd="0" presId="urn:microsoft.com/office/officeart/2005/8/layout/lProcess2"/>
    <dgm:cxn modelId="{F647A526-7848-4417-B28C-AF3DA782CDF9}" type="presOf" srcId="{614879BA-2BD1-4693-A344-2669EF6CB953}" destId="{F57FBB02-EBC7-436E-B007-A1BCA94C80DC}" srcOrd="0" destOrd="0" presId="urn:microsoft.com/office/officeart/2005/8/layout/lProcess2"/>
    <dgm:cxn modelId="{BCC10BF6-3546-40E0-A863-66ADB8579D79}" type="presOf" srcId="{EB11565A-A538-4047-9F6F-C9DC9077328D}" destId="{EF83F32A-9DF0-4106-9A2E-2D8ED9B4111A}" srcOrd="1" destOrd="0" presId="urn:microsoft.com/office/officeart/2005/8/layout/lProcess2"/>
    <dgm:cxn modelId="{D66231E8-9C4D-464E-A0CE-013FDEABB7B0}" type="presOf" srcId="{9F0F6C2D-5AC3-475B-A242-E761126D05BF}" destId="{4134DC77-ADDC-4A20-83B9-0AAE636343DE}" srcOrd="0" destOrd="0" presId="urn:microsoft.com/office/officeart/2005/8/layout/lProcess2"/>
    <dgm:cxn modelId="{E2926C8E-57BD-47CD-A7B3-2FA79C194B24}" type="presOf" srcId="{1B8D1A16-AF00-4A08-A47C-8AB0D77DE507}" destId="{BF3D4723-49A6-4C25-A765-3CFBD4D47F11}" srcOrd="0" destOrd="0" presId="urn:microsoft.com/office/officeart/2005/8/layout/lProcess2"/>
    <dgm:cxn modelId="{FE1E7BF7-1E57-46C2-B15F-120547D134B7}" type="presOf" srcId="{AAF4E609-74C8-4BDD-970D-D5604580C1C5}" destId="{6278B0FE-F813-4C59-94A2-D1914BFC6535}" srcOrd="0" destOrd="0" presId="urn:microsoft.com/office/officeart/2005/8/layout/lProcess2"/>
    <dgm:cxn modelId="{031F8B70-EC70-45FD-939B-DB12489FA31B}" type="presOf" srcId="{E6F90D12-AF32-4D08-9E40-14255A1636FB}" destId="{6B9E6E46-B5F9-4CAB-9B53-BDB72338F85E}" srcOrd="0" destOrd="0" presId="urn:microsoft.com/office/officeart/2005/8/layout/lProcess2"/>
    <dgm:cxn modelId="{3A79B867-E838-4E60-80E1-AEFDDD03409C}" type="presParOf" srcId="{4134DC77-ADDC-4A20-83B9-0AAE636343DE}" destId="{61ECE9D8-8444-4608-A15D-D7357B996FCA}" srcOrd="0" destOrd="0" presId="urn:microsoft.com/office/officeart/2005/8/layout/lProcess2"/>
    <dgm:cxn modelId="{CFCB31E5-019B-434D-9230-A720BDDD582E}" type="presParOf" srcId="{61ECE9D8-8444-4608-A15D-D7357B996FCA}" destId="{633ADAF1-85D2-42DB-96AC-29350448FD63}" srcOrd="0" destOrd="0" presId="urn:microsoft.com/office/officeart/2005/8/layout/lProcess2"/>
    <dgm:cxn modelId="{2200E70C-47A0-44B2-A580-EB3E8BC59646}" type="presParOf" srcId="{61ECE9D8-8444-4608-A15D-D7357B996FCA}" destId="{4ABCB3BA-5C28-4922-BF6D-52B62284EF3E}" srcOrd="1" destOrd="0" presId="urn:microsoft.com/office/officeart/2005/8/layout/lProcess2"/>
    <dgm:cxn modelId="{D56AFBAF-46C1-409B-A26E-F83A10EC8633}" type="presParOf" srcId="{61ECE9D8-8444-4608-A15D-D7357B996FCA}" destId="{C9BA9D22-3F9D-4206-A2A5-2755B29947B8}" srcOrd="2" destOrd="0" presId="urn:microsoft.com/office/officeart/2005/8/layout/lProcess2"/>
    <dgm:cxn modelId="{D4C41A53-3230-4B19-A76C-70308746B25F}" type="presParOf" srcId="{C9BA9D22-3F9D-4206-A2A5-2755B29947B8}" destId="{2AFD17AB-8A2D-43F0-94D3-B946FB6BABE2}" srcOrd="0" destOrd="0" presId="urn:microsoft.com/office/officeart/2005/8/layout/lProcess2"/>
    <dgm:cxn modelId="{698F0511-43A3-4522-832A-AFB5D5B7D8ED}" type="presParOf" srcId="{2AFD17AB-8A2D-43F0-94D3-B946FB6BABE2}" destId="{6278B0FE-F813-4C59-94A2-D1914BFC6535}" srcOrd="0" destOrd="0" presId="urn:microsoft.com/office/officeart/2005/8/layout/lProcess2"/>
    <dgm:cxn modelId="{6E103AEC-DBC8-418E-800E-DEF6DBD61954}" type="presParOf" srcId="{2AFD17AB-8A2D-43F0-94D3-B946FB6BABE2}" destId="{C8E80681-0DDC-4474-BA3C-169968EFA474}" srcOrd="1" destOrd="0" presId="urn:microsoft.com/office/officeart/2005/8/layout/lProcess2"/>
    <dgm:cxn modelId="{0A768237-7B3C-4E78-815E-CD397C7D282E}" type="presParOf" srcId="{2AFD17AB-8A2D-43F0-94D3-B946FB6BABE2}" destId="{BF3D4723-49A6-4C25-A765-3CFBD4D47F11}" srcOrd="2" destOrd="0" presId="urn:microsoft.com/office/officeart/2005/8/layout/lProcess2"/>
    <dgm:cxn modelId="{146F039D-DAA2-4C3A-A7AE-37E751BCE6B2}" type="presParOf" srcId="{2AFD17AB-8A2D-43F0-94D3-B946FB6BABE2}" destId="{B973A0CD-7ACF-4260-8C13-FFEF52D4C615}" srcOrd="3" destOrd="0" presId="urn:microsoft.com/office/officeart/2005/8/layout/lProcess2"/>
    <dgm:cxn modelId="{EBE7B599-3F5B-4727-81CD-7389B9B59823}" type="presParOf" srcId="{2AFD17AB-8A2D-43F0-94D3-B946FB6BABE2}" destId="{7D12A1C1-2CAE-42A9-91F3-E56BF11EE008}" srcOrd="4" destOrd="0" presId="urn:microsoft.com/office/officeart/2005/8/layout/lProcess2"/>
    <dgm:cxn modelId="{38F5FDE7-F021-4D42-8446-D798CFA4D042}" type="presParOf" srcId="{4134DC77-ADDC-4A20-83B9-0AAE636343DE}" destId="{FE779FA1-D782-4CAB-80C8-4DE4A2D5B85B}" srcOrd="1" destOrd="0" presId="urn:microsoft.com/office/officeart/2005/8/layout/lProcess2"/>
    <dgm:cxn modelId="{36E62666-4653-43F8-815B-3269447F8DBA}" type="presParOf" srcId="{4134DC77-ADDC-4A20-83B9-0AAE636343DE}" destId="{52D652CE-5FFD-4053-85AF-717CF3D71850}" srcOrd="2" destOrd="0" presId="urn:microsoft.com/office/officeart/2005/8/layout/lProcess2"/>
    <dgm:cxn modelId="{E0AC3439-D6F8-4242-8145-BCDEF00ACC94}" type="presParOf" srcId="{52D652CE-5FFD-4053-85AF-717CF3D71850}" destId="{1813F20C-7B08-4C6F-90FA-5EFF60AC82EF}" srcOrd="0" destOrd="0" presId="urn:microsoft.com/office/officeart/2005/8/layout/lProcess2"/>
    <dgm:cxn modelId="{C1EF752A-C47A-488C-B022-AC0F5F883A52}" type="presParOf" srcId="{52D652CE-5FFD-4053-85AF-717CF3D71850}" destId="{1FCB8A40-F89D-4221-A0B3-580A09B6DE4A}" srcOrd="1" destOrd="0" presId="urn:microsoft.com/office/officeart/2005/8/layout/lProcess2"/>
    <dgm:cxn modelId="{A3D01910-9DDE-4970-8151-7741AE98CE6E}" type="presParOf" srcId="{52D652CE-5FFD-4053-85AF-717CF3D71850}" destId="{C87272BE-2CA4-4678-9BC7-154D01F1618A}" srcOrd="2" destOrd="0" presId="urn:microsoft.com/office/officeart/2005/8/layout/lProcess2"/>
    <dgm:cxn modelId="{66F91527-91EC-4F60-8ACE-8C1B6343CCC4}" type="presParOf" srcId="{C87272BE-2CA4-4678-9BC7-154D01F1618A}" destId="{085B22AE-F9C7-4523-B7CD-69852D4D37C8}" srcOrd="0" destOrd="0" presId="urn:microsoft.com/office/officeart/2005/8/layout/lProcess2"/>
    <dgm:cxn modelId="{52D12ECE-1FC1-43A2-A776-3D9622D3CE0E}" type="presParOf" srcId="{085B22AE-F9C7-4523-B7CD-69852D4D37C8}" destId="{F57FBB02-EBC7-436E-B007-A1BCA94C80DC}" srcOrd="0" destOrd="0" presId="urn:microsoft.com/office/officeart/2005/8/layout/lProcess2"/>
    <dgm:cxn modelId="{20B04D93-E981-4837-A34A-75665B3BEBE8}" type="presParOf" srcId="{085B22AE-F9C7-4523-B7CD-69852D4D37C8}" destId="{A0F5ADFD-174B-4FC9-926C-CA531046F453}" srcOrd="1" destOrd="0" presId="urn:microsoft.com/office/officeart/2005/8/layout/lProcess2"/>
    <dgm:cxn modelId="{DFAF3A1F-067C-4BD4-8047-FD4C6AE3C197}" type="presParOf" srcId="{085B22AE-F9C7-4523-B7CD-69852D4D37C8}" destId="{8B9EA904-B3BB-46C5-AFFC-CAD8CDD23D11}" srcOrd="2" destOrd="0" presId="urn:microsoft.com/office/officeart/2005/8/layout/lProcess2"/>
    <dgm:cxn modelId="{1C9C0B80-4E51-4937-826A-7653A0468E6C}" type="presParOf" srcId="{4134DC77-ADDC-4A20-83B9-0AAE636343DE}" destId="{8FC04167-D5C5-449C-84D0-D08F1AFA2AB9}" srcOrd="3" destOrd="0" presId="urn:microsoft.com/office/officeart/2005/8/layout/lProcess2"/>
    <dgm:cxn modelId="{4765E79D-2A6A-4200-ACC7-FD08F240C729}" type="presParOf" srcId="{4134DC77-ADDC-4A20-83B9-0AAE636343DE}" destId="{4402E505-7954-4103-930F-DA6E020EB55F}" srcOrd="4" destOrd="0" presId="urn:microsoft.com/office/officeart/2005/8/layout/lProcess2"/>
    <dgm:cxn modelId="{A101F076-5389-4130-903F-4F892DB77DAB}" type="presParOf" srcId="{4402E505-7954-4103-930F-DA6E020EB55F}" destId="{8C82CDEB-FFA0-471E-9085-1E55DE8415A9}" srcOrd="0" destOrd="0" presId="urn:microsoft.com/office/officeart/2005/8/layout/lProcess2"/>
    <dgm:cxn modelId="{EFB0C9B1-F7CA-4DA7-9C36-795D1119CD2D}" type="presParOf" srcId="{4402E505-7954-4103-930F-DA6E020EB55F}" destId="{EF83F32A-9DF0-4106-9A2E-2D8ED9B4111A}" srcOrd="1" destOrd="0" presId="urn:microsoft.com/office/officeart/2005/8/layout/lProcess2"/>
    <dgm:cxn modelId="{34FC5973-6A48-44EE-A5CA-681FD677809E}" type="presParOf" srcId="{4402E505-7954-4103-930F-DA6E020EB55F}" destId="{D511FAA8-8D73-40C3-9C13-06E12628E58C}" srcOrd="2" destOrd="0" presId="urn:microsoft.com/office/officeart/2005/8/layout/lProcess2"/>
    <dgm:cxn modelId="{E0DE59A2-7248-4F17-BB90-F79828306C56}" type="presParOf" srcId="{D511FAA8-8D73-40C3-9C13-06E12628E58C}" destId="{3A86312A-1EC9-4AED-ACEA-1F7E5ED8D9C0}" srcOrd="0" destOrd="0" presId="urn:microsoft.com/office/officeart/2005/8/layout/lProcess2"/>
    <dgm:cxn modelId="{D264A6DB-3F28-4F24-BBAE-720641ADA7EA}" type="presParOf" srcId="{3A86312A-1EC9-4AED-ACEA-1F7E5ED8D9C0}" destId="{4934DDE4-4EC0-4E8F-B48B-09657CA7100C}" srcOrd="0" destOrd="0" presId="urn:microsoft.com/office/officeart/2005/8/layout/lProcess2"/>
    <dgm:cxn modelId="{0838A947-D16E-449F-BE50-09ECC6D10BB2}" type="presParOf" srcId="{3A86312A-1EC9-4AED-ACEA-1F7E5ED8D9C0}" destId="{CD3D0E53-A338-4232-A738-D41BA589CFAF}" srcOrd="1" destOrd="0" presId="urn:microsoft.com/office/officeart/2005/8/layout/lProcess2"/>
    <dgm:cxn modelId="{336B044B-028F-4914-8418-8EA7900845C3}" type="presParOf" srcId="{3A86312A-1EC9-4AED-ACEA-1F7E5ED8D9C0}" destId="{6B9E6E46-B5F9-4CAB-9B53-BDB72338F85E}" srcOrd="2" destOrd="0" presId="urn:microsoft.com/office/officeart/2005/8/layout/lProcess2"/>
    <dgm:cxn modelId="{9392595E-A17F-4BFC-BA7C-FD2C7FFCD325}" type="presParOf" srcId="{3A86312A-1EC9-4AED-ACEA-1F7E5ED8D9C0}" destId="{FEFA6438-8FC2-49B1-849C-461F96DDB576}" srcOrd="3" destOrd="0" presId="urn:microsoft.com/office/officeart/2005/8/layout/lProcess2"/>
    <dgm:cxn modelId="{14AFD7F5-88DA-4537-B903-51F9DEA2D274}" type="presParOf" srcId="{3A86312A-1EC9-4AED-ACEA-1F7E5ED8D9C0}" destId="{384E0CC6-398E-4246-8557-5B67CCB6B07A}" srcOrd="4" destOrd="0" presId="urn:microsoft.com/office/officeart/2005/8/layout/lProcess2"/>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C30C793-0AA2-4276-B83F-E478D8A35AEF}" type="doc">
      <dgm:prSet loTypeId="urn:microsoft.com/office/officeart/2005/8/layout/process3" loCatId="process" qsTypeId="urn:microsoft.com/office/officeart/2005/8/quickstyle/3d1" qsCatId="3D" csTypeId="urn:microsoft.com/office/officeart/2005/8/colors/colorful5" csCatId="colorful" phldr="1"/>
      <dgm:spPr/>
      <dgm:t>
        <a:bodyPr/>
        <a:lstStyle/>
        <a:p>
          <a:endParaRPr lang="nl-NL"/>
        </a:p>
      </dgm:t>
    </dgm:pt>
    <dgm:pt modelId="{1A470CA1-D4BB-4BBF-AD05-02DED17F8487}">
      <dgm:prSet phldrT="[Tekst]"/>
      <dgm:spPr/>
      <dgm:t>
        <a:bodyPr/>
        <a:lstStyle/>
        <a:p>
          <a:r>
            <a:rPr lang="nl-NL"/>
            <a:t>Confrontatie met gevolgen van Social Media op afdeling</a:t>
          </a:r>
        </a:p>
      </dgm:t>
    </dgm:pt>
    <dgm:pt modelId="{802845C1-8837-4426-9633-19BD2EDDCB12}" type="parTrans" cxnId="{8CF0B9C9-07C8-48FE-A440-20EFDB2D6428}">
      <dgm:prSet/>
      <dgm:spPr/>
      <dgm:t>
        <a:bodyPr/>
        <a:lstStyle/>
        <a:p>
          <a:endParaRPr lang="nl-NL"/>
        </a:p>
      </dgm:t>
    </dgm:pt>
    <dgm:pt modelId="{B9143959-BAF1-4D87-8F31-E4D01259C6CC}" type="sibTrans" cxnId="{8CF0B9C9-07C8-48FE-A440-20EFDB2D6428}">
      <dgm:prSet/>
      <dgm:spPr/>
      <dgm:t>
        <a:bodyPr/>
        <a:lstStyle/>
        <a:p>
          <a:endParaRPr lang="nl-NL"/>
        </a:p>
      </dgm:t>
    </dgm:pt>
    <dgm:pt modelId="{8188D03A-FE66-46C0-B063-DDBDCE6BE1E5}">
      <dgm:prSet phldrT="[Tekst]"/>
      <dgm:spPr/>
      <dgm:t>
        <a:bodyPr/>
        <a:lstStyle/>
        <a:p>
          <a:r>
            <a:rPr lang="nl-NL" b="1"/>
            <a:t>Communicatie (Corporate/PR) </a:t>
          </a:r>
        </a:p>
      </dgm:t>
    </dgm:pt>
    <dgm:pt modelId="{515F63CB-9CC3-4E4C-B791-F1EEB8990453}" type="parTrans" cxnId="{6228630D-73E3-4D93-961D-AFB614E43562}">
      <dgm:prSet/>
      <dgm:spPr/>
      <dgm:t>
        <a:bodyPr/>
        <a:lstStyle/>
        <a:p>
          <a:endParaRPr lang="nl-NL"/>
        </a:p>
      </dgm:t>
    </dgm:pt>
    <dgm:pt modelId="{BAB81C92-35DD-420D-889E-65CD7FB94714}" type="sibTrans" cxnId="{6228630D-73E3-4D93-961D-AFB614E43562}">
      <dgm:prSet/>
      <dgm:spPr/>
      <dgm:t>
        <a:bodyPr/>
        <a:lstStyle/>
        <a:p>
          <a:endParaRPr lang="nl-NL"/>
        </a:p>
      </dgm:t>
    </dgm:pt>
    <dgm:pt modelId="{2662AF38-CA93-4CFD-85C9-EBDFBDE13117}">
      <dgm:prSet phldrT="[Tekst]"/>
      <dgm:spPr/>
      <dgm:t>
        <a:bodyPr/>
        <a:lstStyle/>
        <a:p>
          <a:r>
            <a:rPr lang="nl-NL"/>
            <a:t>Bewustwording over mogelijkheden van nieuwe media</a:t>
          </a:r>
        </a:p>
      </dgm:t>
    </dgm:pt>
    <dgm:pt modelId="{6982A98B-7730-496D-BBA6-73E53BC23AE9}" type="parTrans" cxnId="{24D63149-18C5-4EE4-9EB3-48B62E9D2EB1}">
      <dgm:prSet/>
      <dgm:spPr/>
      <dgm:t>
        <a:bodyPr/>
        <a:lstStyle/>
        <a:p>
          <a:endParaRPr lang="nl-NL"/>
        </a:p>
      </dgm:t>
    </dgm:pt>
    <dgm:pt modelId="{34949B5B-20BF-43E4-B004-F3B18235BB8F}" type="sibTrans" cxnId="{24D63149-18C5-4EE4-9EB3-48B62E9D2EB1}">
      <dgm:prSet/>
      <dgm:spPr/>
      <dgm:t>
        <a:bodyPr/>
        <a:lstStyle/>
        <a:p>
          <a:endParaRPr lang="nl-NL"/>
        </a:p>
      </dgm:t>
    </dgm:pt>
    <dgm:pt modelId="{4739A83B-82AA-4A23-8581-90C4795605EA}">
      <dgm:prSet phldrT="[Tekst]"/>
      <dgm:spPr/>
      <dgm:t>
        <a:bodyPr/>
        <a:lstStyle/>
        <a:p>
          <a:r>
            <a:rPr lang="nl-NL" b="1"/>
            <a:t>Communicatie (Corporate/PR) </a:t>
          </a:r>
        </a:p>
      </dgm:t>
    </dgm:pt>
    <dgm:pt modelId="{E481C97D-9AFE-4D52-BD4C-D8BD5F5DC4BB}" type="parTrans" cxnId="{A65F1B14-C51F-4B5A-88BF-B69442E1831A}">
      <dgm:prSet/>
      <dgm:spPr/>
      <dgm:t>
        <a:bodyPr/>
        <a:lstStyle/>
        <a:p>
          <a:endParaRPr lang="nl-NL"/>
        </a:p>
      </dgm:t>
    </dgm:pt>
    <dgm:pt modelId="{C0F3D453-524C-46A2-9CAE-5612B611316C}" type="sibTrans" cxnId="{A65F1B14-C51F-4B5A-88BF-B69442E1831A}">
      <dgm:prSet/>
      <dgm:spPr/>
      <dgm:t>
        <a:bodyPr/>
        <a:lstStyle/>
        <a:p>
          <a:endParaRPr lang="nl-NL"/>
        </a:p>
      </dgm:t>
    </dgm:pt>
    <dgm:pt modelId="{A4095094-4F47-40C8-B0F7-5A1FC3B8C1A4}">
      <dgm:prSet phldrT="[Tekst]"/>
      <dgm:spPr/>
      <dgm:t>
        <a:bodyPr/>
        <a:lstStyle/>
        <a:p>
          <a:r>
            <a:rPr lang="nl-NL"/>
            <a:t>Een effectievere manier om te communiceren met stakholders, hoe toepassen?</a:t>
          </a:r>
        </a:p>
      </dgm:t>
    </dgm:pt>
    <dgm:pt modelId="{315BECDB-07AF-4AC8-8EE2-2CB533DC4B6C}" type="parTrans" cxnId="{8978DCD5-47F2-405B-8C2F-E1F1470D5AD0}">
      <dgm:prSet/>
      <dgm:spPr/>
      <dgm:t>
        <a:bodyPr/>
        <a:lstStyle/>
        <a:p>
          <a:endParaRPr lang="nl-NL"/>
        </a:p>
      </dgm:t>
    </dgm:pt>
    <dgm:pt modelId="{B3D643C7-180A-46BD-9C51-8B0E0B0842E6}" type="sibTrans" cxnId="{8978DCD5-47F2-405B-8C2F-E1F1470D5AD0}">
      <dgm:prSet/>
      <dgm:spPr/>
      <dgm:t>
        <a:bodyPr/>
        <a:lstStyle/>
        <a:p>
          <a:endParaRPr lang="nl-NL"/>
        </a:p>
      </dgm:t>
    </dgm:pt>
    <dgm:pt modelId="{F4B873C5-CE04-4BDE-B8A8-4FECCCD71420}">
      <dgm:prSet phldrT="[Tekst]"/>
      <dgm:spPr/>
      <dgm:t>
        <a:bodyPr/>
        <a:lstStyle/>
        <a:p>
          <a:r>
            <a:rPr lang="nl-NL" b="1"/>
            <a:t>Klantenservice </a:t>
          </a:r>
        </a:p>
      </dgm:t>
    </dgm:pt>
    <dgm:pt modelId="{CCA46694-7086-421A-A68F-C48E97F2765F}" type="parTrans" cxnId="{3E3C994E-1A16-4F64-B547-236FD4E88316}">
      <dgm:prSet/>
      <dgm:spPr/>
      <dgm:t>
        <a:bodyPr/>
        <a:lstStyle/>
        <a:p>
          <a:endParaRPr lang="nl-NL"/>
        </a:p>
      </dgm:t>
    </dgm:pt>
    <dgm:pt modelId="{6D6E3F85-5D9C-48DD-803C-5BE9A6CBADD9}" type="sibTrans" cxnId="{3E3C994E-1A16-4F64-B547-236FD4E88316}">
      <dgm:prSet/>
      <dgm:spPr/>
      <dgm:t>
        <a:bodyPr/>
        <a:lstStyle/>
        <a:p>
          <a:endParaRPr lang="nl-NL"/>
        </a:p>
      </dgm:t>
    </dgm:pt>
    <dgm:pt modelId="{5F68EDF6-D2B9-4910-8D96-10CB8E1F3645}">
      <dgm:prSet phldrT="[Tekst]"/>
      <dgm:spPr/>
      <dgm:t>
        <a:bodyPr/>
        <a:lstStyle/>
        <a:p>
          <a:r>
            <a:rPr lang="nl-NL" b="1"/>
            <a:t>Marketing</a:t>
          </a:r>
        </a:p>
      </dgm:t>
    </dgm:pt>
    <dgm:pt modelId="{504BC8F1-6C80-4351-9ABE-A3C4C46C9926}" type="parTrans" cxnId="{342DF10F-CE40-4C3C-8B98-7D6C571D1132}">
      <dgm:prSet/>
      <dgm:spPr/>
      <dgm:t>
        <a:bodyPr/>
        <a:lstStyle/>
        <a:p>
          <a:endParaRPr lang="nl-NL"/>
        </a:p>
      </dgm:t>
    </dgm:pt>
    <dgm:pt modelId="{5B78667C-DB3B-42CA-B072-08C04AD0E23D}" type="sibTrans" cxnId="{342DF10F-CE40-4C3C-8B98-7D6C571D1132}">
      <dgm:prSet/>
      <dgm:spPr/>
      <dgm:t>
        <a:bodyPr/>
        <a:lstStyle/>
        <a:p>
          <a:endParaRPr lang="nl-NL"/>
        </a:p>
      </dgm:t>
    </dgm:pt>
    <dgm:pt modelId="{5C8BF2AD-36DB-4A5A-B761-D95D2F024902}">
      <dgm:prSet phldrT="[Tekst]"/>
      <dgm:spPr/>
      <dgm:t>
        <a:bodyPr/>
        <a:lstStyle/>
        <a:p>
          <a:r>
            <a:rPr lang="nl-NL"/>
            <a:t>Effectief nieuw direct medium, kostenbesparing. </a:t>
          </a:r>
        </a:p>
      </dgm:t>
    </dgm:pt>
    <dgm:pt modelId="{300D3A62-CA2C-4184-83ED-E494BE047A25}" type="parTrans" cxnId="{CB7010F1-A096-40B3-BD05-5AF1EE5B373C}">
      <dgm:prSet/>
      <dgm:spPr/>
      <dgm:t>
        <a:bodyPr/>
        <a:lstStyle/>
        <a:p>
          <a:endParaRPr lang="nl-NL"/>
        </a:p>
      </dgm:t>
    </dgm:pt>
    <dgm:pt modelId="{7A48FFB7-B639-4BBD-9FD0-5C16006A27F9}" type="sibTrans" cxnId="{CB7010F1-A096-40B3-BD05-5AF1EE5B373C}">
      <dgm:prSet/>
      <dgm:spPr/>
      <dgm:t>
        <a:bodyPr/>
        <a:lstStyle/>
        <a:p>
          <a:endParaRPr lang="nl-NL"/>
        </a:p>
      </dgm:t>
    </dgm:pt>
    <dgm:pt modelId="{5E21A647-E67C-48FD-9A32-C501750E6971}">
      <dgm:prSet phldrT="[Tekst]"/>
      <dgm:spPr/>
      <dgm:t>
        <a:bodyPr/>
        <a:lstStyle/>
        <a:p>
          <a:r>
            <a:rPr lang="nl-NL" b="1"/>
            <a:t>Alle afdelingen</a:t>
          </a:r>
        </a:p>
      </dgm:t>
    </dgm:pt>
    <dgm:pt modelId="{43D5DE7F-9D5F-4FB4-A391-562EA61CC5FE}" type="parTrans" cxnId="{8853F3A1-5801-4315-90FC-7DD8023E9885}">
      <dgm:prSet/>
      <dgm:spPr/>
      <dgm:t>
        <a:bodyPr/>
        <a:lstStyle/>
        <a:p>
          <a:endParaRPr lang="nl-NL"/>
        </a:p>
      </dgm:t>
    </dgm:pt>
    <dgm:pt modelId="{8BDC7043-96C4-4CEA-8DFC-61DAB5710D9F}" type="sibTrans" cxnId="{8853F3A1-5801-4315-90FC-7DD8023E9885}">
      <dgm:prSet/>
      <dgm:spPr/>
      <dgm:t>
        <a:bodyPr/>
        <a:lstStyle/>
        <a:p>
          <a:endParaRPr lang="nl-NL"/>
        </a:p>
      </dgm:t>
    </dgm:pt>
    <dgm:pt modelId="{55D0D11C-326F-424F-B5CE-75AE1FD0E752}">
      <dgm:prSet phldrT="[Tekst]"/>
      <dgm:spPr/>
      <dgm:t>
        <a:bodyPr/>
        <a:lstStyle/>
        <a:p>
          <a:r>
            <a:rPr lang="nl-NL"/>
            <a:t>De concurrentie gebruikt social media, wij moeten ook.</a:t>
          </a:r>
        </a:p>
      </dgm:t>
    </dgm:pt>
    <dgm:pt modelId="{2EAEA08C-7A20-4EBD-94C2-5684C742FAD3}" type="parTrans" cxnId="{AC4D4E41-C933-4D11-8E12-EDD4C9E028C1}">
      <dgm:prSet/>
      <dgm:spPr/>
      <dgm:t>
        <a:bodyPr/>
        <a:lstStyle/>
        <a:p>
          <a:endParaRPr lang="nl-NL"/>
        </a:p>
      </dgm:t>
    </dgm:pt>
    <dgm:pt modelId="{B9F9C37F-5922-4982-A412-44BFAB81D76D}" type="sibTrans" cxnId="{AC4D4E41-C933-4D11-8E12-EDD4C9E028C1}">
      <dgm:prSet/>
      <dgm:spPr/>
      <dgm:t>
        <a:bodyPr/>
        <a:lstStyle/>
        <a:p>
          <a:endParaRPr lang="nl-NL"/>
        </a:p>
      </dgm:t>
    </dgm:pt>
    <dgm:pt modelId="{17A1D8A4-9C97-4049-BC77-F1853B3DFA8F}">
      <dgm:prSet phldrT="[Tekst]"/>
      <dgm:spPr/>
      <dgm:t>
        <a:bodyPr/>
        <a:lstStyle/>
        <a:p>
          <a:r>
            <a:rPr lang="nl-NL"/>
            <a:t>Hoe gaan we hier iets 'leuks' mee doen. </a:t>
          </a:r>
        </a:p>
      </dgm:t>
    </dgm:pt>
    <dgm:pt modelId="{1CE67383-9969-48E7-8E5C-D062E3ECA043}" type="parTrans" cxnId="{D6473675-D830-4BBB-B64B-E90FA95F5A31}">
      <dgm:prSet/>
      <dgm:spPr/>
      <dgm:t>
        <a:bodyPr/>
        <a:lstStyle/>
        <a:p>
          <a:endParaRPr lang="nl-NL"/>
        </a:p>
      </dgm:t>
    </dgm:pt>
    <dgm:pt modelId="{2AA6D14D-F1D6-4817-A225-44A4344E0537}" type="sibTrans" cxnId="{D6473675-D830-4BBB-B64B-E90FA95F5A31}">
      <dgm:prSet/>
      <dgm:spPr/>
      <dgm:t>
        <a:bodyPr/>
        <a:lstStyle/>
        <a:p>
          <a:endParaRPr lang="nl-NL"/>
        </a:p>
      </dgm:t>
    </dgm:pt>
    <dgm:pt modelId="{661C4F9B-5E87-464E-AA19-369517E156E4}">
      <dgm:prSet phldrT="[Tekst]"/>
      <dgm:spPr/>
      <dgm:t>
        <a:bodyPr/>
        <a:lstStyle/>
        <a:p>
          <a:r>
            <a:rPr lang="nl-NL"/>
            <a:t>Opgelegd door hoofdkantoor / moederorganisatie.</a:t>
          </a:r>
        </a:p>
      </dgm:t>
    </dgm:pt>
    <dgm:pt modelId="{1B17469A-D764-489F-89B7-08532C51F7AD}" type="parTrans" cxnId="{F232C53C-6A1F-40F3-9AE8-0B3A13EB5216}">
      <dgm:prSet/>
      <dgm:spPr/>
      <dgm:t>
        <a:bodyPr/>
        <a:lstStyle/>
        <a:p>
          <a:endParaRPr lang="nl-NL"/>
        </a:p>
      </dgm:t>
    </dgm:pt>
    <dgm:pt modelId="{4E190D9A-EA42-4E4D-9600-D22B981998FD}" type="sibTrans" cxnId="{F232C53C-6A1F-40F3-9AE8-0B3A13EB5216}">
      <dgm:prSet/>
      <dgm:spPr/>
      <dgm:t>
        <a:bodyPr/>
        <a:lstStyle/>
        <a:p>
          <a:endParaRPr lang="nl-NL"/>
        </a:p>
      </dgm:t>
    </dgm:pt>
    <dgm:pt modelId="{487CF547-8D4D-455E-840F-6EBCC13DD631}">
      <dgm:prSet phldrT="[Tekst]"/>
      <dgm:spPr/>
      <dgm:t>
        <a:bodyPr/>
        <a:lstStyle/>
        <a:p>
          <a:r>
            <a:rPr lang="nl-NL" b="1"/>
            <a:t>Alle afdelingen</a:t>
          </a:r>
        </a:p>
      </dgm:t>
    </dgm:pt>
    <dgm:pt modelId="{C0833F46-AE5C-4958-940C-6CFA920E05AC}" type="parTrans" cxnId="{F2A03DC9-A04C-4ECC-A9CA-AC66EDA9D13B}">
      <dgm:prSet/>
      <dgm:spPr/>
      <dgm:t>
        <a:bodyPr/>
        <a:lstStyle/>
        <a:p>
          <a:endParaRPr lang="nl-NL"/>
        </a:p>
      </dgm:t>
    </dgm:pt>
    <dgm:pt modelId="{50A255E6-C750-43AC-8CC6-9351D7CFEDEA}" type="sibTrans" cxnId="{F2A03DC9-A04C-4ECC-A9CA-AC66EDA9D13B}">
      <dgm:prSet/>
      <dgm:spPr/>
      <dgm:t>
        <a:bodyPr/>
        <a:lstStyle/>
        <a:p>
          <a:endParaRPr lang="nl-NL"/>
        </a:p>
      </dgm:t>
    </dgm:pt>
    <dgm:pt modelId="{223F5A4A-3EC7-42FC-B602-956ADBC71DFD}">
      <dgm:prSet phldrT="[Tekst]"/>
      <dgm:spPr/>
      <dgm:t>
        <a:bodyPr/>
        <a:lstStyle/>
        <a:p>
          <a:r>
            <a:rPr lang="nl-NL"/>
            <a:t>Hoofdkantoor zet richtlijnen voor gebruik van social media uit. </a:t>
          </a:r>
        </a:p>
      </dgm:t>
    </dgm:pt>
    <dgm:pt modelId="{41C35AFA-3447-4F14-9B21-616ACFDD4BB4}" type="parTrans" cxnId="{A464A325-3E0A-4DB7-90F9-36FCCD4194C5}">
      <dgm:prSet/>
      <dgm:spPr/>
      <dgm:t>
        <a:bodyPr/>
        <a:lstStyle/>
        <a:p>
          <a:endParaRPr lang="nl-NL"/>
        </a:p>
      </dgm:t>
    </dgm:pt>
    <dgm:pt modelId="{8E4B951D-C214-4C29-9169-04AA502BBE0D}" type="sibTrans" cxnId="{A464A325-3E0A-4DB7-90F9-36FCCD4194C5}">
      <dgm:prSet/>
      <dgm:spPr/>
      <dgm:t>
        <a:bodyPr/>
        <a:lstStyle/>
        <a:p>
          <a:endParaRPr lang="nl-NL"/>
        </a:p>
      </dgm:t>
    </dgm:pt>
    <dgm:pt modelId="{8AB3E9E1-B2A3-4F84-BE09-948884A7C4DE}">
      <dgm:prSet phldrT="[Tekst]"/>
      <dgm:spPr/>
      <dgm:t>
        <a:bodyPr/>
        <a:lstStyle/>
        <a:p>
          <a:r>
            <a:rPr lang="nl-NL"/>
            <a:t>Angst voor verlies van controle over medium.</a:t>
          </a:r>
        </a:p>
      </dgm:t>
    </dgm:pt>
    <dgm:pt modelId="{58BD3A0E-68E8-4457-9BDD-4CA2A6000310}" type="parTrans" cxnId="{946434EC-4474-4E17-B0B1-6722DAFF54F8}">
      <dgm:prSet/>
      <dgm:spPr/>
      <dgm:t>
        <a:bodyPr/>
        <a:lstStyle/>
        <a:p>
          <a:endParaRPr lang="nl-NL"/>
        </a:p>
      </dgm:t>
    </dgm:pt>
    <dgm:pt modelId="{63591B1D-3AFF-4A07-868B-2A1709B10920}" type="sibTrans" cxnId="{946434EC-4474-4E17-B0B1-6722DAFF54F8}">
      <dgm:prSet/>
      <dgm:spPr/>
      <dgm:t>
        <a:bodyPr/>
        <a:lstStyle/>
        <a:p>
          <a:endParaRPr lang="nl-NL"/>
        </a:p>
      </dgm:t>
    </dgm:pt>
    <dgm:pt modelId="{908F9875-A692-4B82-AF57-41C0EAD56AA2}">
      <dgm:prSet phldrT="[Tekst]"/>
      <dgm:spPr/>
      <dgm:t>
        <a:bodyPr/>
        <a:lstStyle/>
        <a:p>
          <a:r>
            <a:rPr lang="nl-NL"/>
            <a:t>Afdelingen werken volgens deze richtlijnen.</a:t>
          </a:r>
        </a:p>
      </dgm:t>
    </dgm:pt>
    <dgm:pt modelId="{DA7D8CE6-B7E0-43D4-BE15-EB24577460E9}" type="parTrans" cxnId="{EEB67EC9-62BB-47EA-A55F-393A0D9518CF}">
      <dgm:prSet/>
      <dgm:spPr/>
      <dgm:t>
        <a:bodyPr/>
        <a:lstStyle/>
        <a:p>
          <a:endParaRPr lang="nl-NL"/>
        </a:p>
      </dgm:t>
    </dgm:pt>
    <dgm:pt modelId="{300C0EC5-04E4-442D-B1DF-68CA7BD369FD}" type="sibTrans" cxnId="{EEB67EC9-62BB-47EA-A55F-393A0D9518CF}">
      <dgm:prSet/>
      <dgm:spPr/>
      <dgm:t>
        <a:bodyPr/>
        <a:lstStyle/>
        <a:p>
          <a:endParaRPr lang="nl-NL"/>
        </a:p>
      </dgm:t>
    </dgm:pt>
    <dgm:pt modelId="{3504610F-874A-46F1-AB3A-E54C6A69FDDB}">
      <dgm:prSet/>
      <dgm:spPr/>
      <dgm:t>
        <a:bodyPr/>
        <a:lstStyle/>
        <a:p>
          <a:r>
            <a:rPr lang="nl-NL"/>
            <a:t>Diffuus beeld naar buiten zenden door losse initiatieven.</a:t>
          </a:r>
        </a:p>
      </dgm:t>
    </dgm:pt>
    <dgm:pt modelId="{B37F5B0A-7826-4940-BC00-60F99DC4CF69}" type="sibTrans" cxnId="{186928FA-3319-465B-B505-3E9AF7FF6B5B}">
      <dgm:prSet/>
      <dgm:spPr/>
      <dgm:t>
        <a:bodyPr/>
        <a:lstStyle/>
        <a:p>
          <a:endParaRPr lang="nl-NL"/>
        </a:p>
      </dgm:t>
    </dgm:pt>
    <dgm:pt modelId="{375EFFE1-8241-4016-ABEB-92572CD0FD34}" type="parTrans" cxnId="{186928FA-3319-465B-B505-3E9AF7FF6B5B}">
      <dgm:prSet/>
      <dgm:spPr/>
      <dgm:t>
        <a:bodyPr/>
        <a:lstStyle/>
        <a:p>
          <a:endParaRPr lang="nl-NL"/>
        </a:p>
      </dgm:t>
    </dgm:pt>
    <dgm:pt modelId="{57495913-14F6-4542-A4CE-150A6A0E1B24}">
      <dgm:prSet phldrT="[Tekst]"/>
      <dgm:spPr/>
      <dgm:t>
        <a:bodyPr/>
        <a:lstStyle/>
        <a:p>
          <a:r>
            <a:rPr lang="nl-NL"/>
            <a:t>Welk effect heeft dit op de reputatie?</a:t>
          </a:r>
        </a:p>
      </dgm:t>
    </dgm:pt>
    <dgm:pt modelId="{0090FC3D-F96F-4C80-9BAB-7CD4FFA0A750}" type="sibTrans" cxnId="{613102BA-76B3-404F-84DC-BAE5DEFAF643}">
      <dgm:prSet/>
      <dgm:spPr/>
      <dgm:t>
        <a:bodyPr/>
        <a:lstStyle/>
        <a:p>
          <a:endParaRPr lang="nl-NL"/>
        </a:p>
      </dgm:t>
    </dgm:pt>
    <dgm:pt modelId="{9FC7FCD6-82C5-462E-BC91-E8326C8B5A2C}" type="parTrans" cxnId="{613102BA-76B3-404F-84DC-BAE5DEFAF643}">
      <dgm:prSet/>
      <dgm:spPr/>
      <dgm:t>
        <a:bodyPr/>
        <a:lstStyle/>
        <a:p>
          <a:endParaRPr lang="nl-NL"/>
        </a:p>
      </dgm:t>
    </dgm:pt>
    <dgm:pt modelId="{5E634DFE-BF78-4C3E-B607-72909E4FC48B}" type="pres">
      <dgm:prSet presAssocID="{BC30C793-0AA2-4276-B83F-E478D8A35AEF}" presName="linearFlow" presStyleCnt="0">
        <dgm:presLayoutVars>
          <dgm:dir/>
          <dgm:animLvl val="lvl"/>
          <dgm:resizeHandles val="exact"/>
        </dgm:presLayoutVars>
      </dgm:prSet>
      <dgm:spPr/>
      <dgm:t>
        <a:bodyPr/>
        <a:lstStyle/>
        <a:p>
          <a:endParaRPr lang="nl-NL"/>
        </a:p>
      </dgm:t>
    </dgm:pt>
    <dgm:pt modelId="{9826EB1F-3A61-47CA-A5A5-7DF4A276C7F3}" type="pres">
      <dgm:prSet presAssocID="{1A470CA1-D4BB-4BBF-AD05-02DED17F8487}" presName="composite" presStyleCnt="0"/>
      <dgm:spPr/>
    </dgm:pt>
    <dgm:pt modelId="{13B73BA7-0A59-462F-A817-AC4E536EE8DE}" type="pres">
      <dgm:prSet presAssocID="{1A470CA1-D4BB-4BBF-AD05-02DED17F8487}" presName="parTx" presStyleLbl="node1" presStyleIdx="0" presStyleCnt="3">
        <dgm:presLayoutVars>
          <dgm:chMax val="0"/>
          <dgm:chPref val="0"/>
          <dgm:bulletEnabled val="1"/>
        </dgm:presLayoutVars>
      </dgm:prSet>
      <dgm:spPr/>
      <dgm:t>
        <a:bodyPr/>
        <a:lstStyle/>
        <a:p>
          <a:endParaRPr lang="nl-NL"/>
        </a:p>
      </dgm:t>
    </dgm:pt>
    <dgm:pt modelId="{DC69F2DD-CBF7-4B67-B203-62F0A49B25D9}" type="pres">
      <dgm:prSet presAssocID="{1A470CA1-D4BB-4BBF-AD05-02DED17F8487}" presName="parSh" presStyleLbl="node1" presStyleIdx="0" presStyleCnt="3"/>
      <dgm:spPr/>
      <dgm:t>
        <a:bodyPr/>
        <a:lstStyle/>
        <a:p>
          <a:endParaRPr lang="nl-NL"/>
        </a:p>
      </dgm:t>
    </dgm:pt>
    <dgm:pt modelId="{CC6FEB0A-57A5-4BAC-8D4A-B0F4D02BC38A}" type="pres">
      <dgm:prSet presAssocID="{1A470CA1-D4BB-4BBF-AD05-02DED17F8487}" presName="desTx" presStyleLbl="fgAcc1" presStyleIdx="0" presStyleCnt="3">
        <dgm:presLayoutVars>
          <dgm:bulletEnabled val="1"/>
        </dgm:presLayoutVars>
      </dgm:prSet>
      <dgm:spPr/>
      <dgm:t>
        <a:bodyPr/>
        <a:lstStyle/>
        <a:p>
          <a:endParaRPr lang="nl-NL"/>
        </a:p>
      </dgm:t>
    </dgm:pt>
    <dgm:pt modelId="{2986F76E-CCCB-4487-8414-7BFD92F683EF}" type="pres">
      <dgm:prSet presAssocID="{B9143959-BAF1-4D87-8F31-E4D01259C6CC}" presName="sibTrans" presStyleLbl="sibTrans2D1" presStyleIdx="0" presStyleCnt="2" custAng="5400000"/>
      <dgm:spPr/>
      <dgm:t>
        <a:bodyPr/>
        <a:lstStyle/>
        <a:p>
          <a:endParaRPr lang="nl-NL"/>
        </a:p>
      </dgm:t>
    </dgm:pt>
    <dgm:pt modelId="{EAAE4026-C9EF-460A-BE37-B6C825CA7D20}" type="pres">
      <dgm:prSet presAssocID="{B9143959-BAF1-4D87-8F31-E4D01259C6CC}" presName="connTx" presStyleLbl="sibTrans2D1" presStyleIdx="0" presStyleCnt="2"/>
      <dgm:spPr/>
      <dgm:t>
        <a:bodyPr/>
        <a:lstStyle/>
        <a:p>
          <a:endParaRPr lang="nl-NL"/>
        </a:p>
      </dgm:t>
    </dgm:pt>
    <dgm:pt modelId="{6CB038C7-C1A0-4D2B-874A-896E5DA01456}" type="pres">
      <dgm:prSet presAssocID="{2662AF38-CA93-4CFD-85C9-EBDFBDE13117}" presName="composite" presStyleCnt="0"/>
      <dgm:spPr/>
    </dgm:pt>
    <dgm:pt modelId="{5E2A3548-C7FC-44FE-8FFE-9D52A47C31DB}" type="pres">
      <dgm:prSet presAssocID="{2662AF38-CA93-4CFD-85C9-EBDFBDE13117}" presName="parTx" presStyleLbl="node1" presStyleIdx="0" presStyleCnt="3">
        <dgm:presLayoutVars>
          <dgm:chMax val="0"/>
          <dgm:chPref val="0"/>
          <dgm:bulletEnabled val="1"/>
        </dgm:presLayoutVars>
      </dgm:prSet>
      <dgm:spPr/>
      <dgm:t>
        <a:bodyPr/>
        <a:lstStyle/>
        <a:p>
          <a:endParaRPr lang="nl-NL"/>
        </a:p>
      </dgm:t>
    </dgm:pt>
    <dgm:pt modelId="{F8E7A72A-613F-4EF9-867D-0A87C7C6C8DC}" type="pres">
      <dgm:prSet presAssocID="{2662AF38-CA93-4CFD-85C9-EBDFBDE13117}" presName="parSh" presStyleLbl="node1" presStyleIdx="1" presStyleCnt="3"/>
      <dgm:spPr/>
      <dgm:t>
        <a:bodyPr/>
        <a:lstStyle/>
        <a:p>
          <a:endParaRPr lang="nl-NL"/>
        </a:p>
      </dgm:t>
    </dgm:pt>
    <dgm:pt modelId="{3BAB33B6-14C4-441E-B48E-7C903FFF2DB3}" type="pres">
      <dgm:prSet presAssocID="{2662AF38-CA93-4CFD-85C9-EBDFBDE13117}" presName="desTx" presStyleLbl="fgAcc1" presStyleIdx="1" presStyleCnt="3">
        <dgm:presLayoutVars>
          <dgm:bulletEnabled val="1"/>
        </dgm:presLayoutVars>
      </dgm:prSet>
      <dgm:spPr/>
      <dgm:t>
        <a:bodyPr/>
        <a:lstStyle/>
        <a:p>
          <a:endParaRPr lang="nl-NL"/>
        </a:p>
      </dgm:t>
    </dgm:pt>
    <dgm:pt modelId="{D4BEF8A7-FC83-4821-98F3-BC1644495563}" type="pres">
      <dgm:prSet presAssocID="{34949B5B-20BF-43E4-B004-F3B18235BB8F}" presName="sibTrans" presStyleLbl="sibTrans2D1" presStyleIdx="1" presStyleCnt="2" custAng="5400000"/>
      <dgm:spPr/>
      <dgm:t>
        <a:bodyPr/>
        <a:lstStyle/>
        <a:p>
          <a:endParaRPr lang="nl-NL"/>
        </a:p>
      </dgm:t>
    </dgm:pt>
    <dgm:pt modelId="{41B12F32-698A-46E3-BDC2-59C6E3FC4442}" type="pres">
      <dgm:prSet presAssocID="{34949B5B-20BF-43E4-B004-F3B18235BB8F}" presName="connTx" presStyleLbl="sibTrans2D1" presStyleIdx="1" presStyleCnt="2"/>
      <dgm:spPr/>
      <dgm:t>
        <a:bodyPr/>
        <a:lstStyle/>
        <a:p>
          <a:endParaRPr lang="nl-NL"/>
        </a:p>
      </dgm:t>
    </dgm:pt>
    <dgm:pt modelId="{A633A11A-5132-49BB-9063-22594FD00A8F}" type="pres">
      <dgm:prSet presAssocID="{661C4F9B-5E87-464E-AA19-369517E156E4}" presName="composite" presStyleCnt="0"/>
      <dgm:spPr/>
    </dgm:pt>
    <dgm:pt modelId="{9BF33792-4F22-41B4-99A1-617A033B090C}" type="pres">
      <dgm:prSet presAssocID="{661C4F9B-5E87-464E-AA19-369517E156E4}" presName="parTx" presStyleLbl="node1" presStyleIdx="1" presStyleCnt="3">
        <dgm:presLayoutVars>
          <dgm:chMax val="0"/>
          <dgm:chPref val="0"/>
          <dgm:bulletEnabled val="1"/>
        </dgm:presLayoutVars>
      </dgm:prSet>
      <dgm:spPr/>
      <dgm:t>
        <a:bodyPr/>
        <a:lstStyle/>
        <a:p>
          <a:endParaRPr lang="nl-NL"/>
        </a:p>
      </dgm:t>
    </dgm:pt>
    <dgm:pt modelId="{287E6D16-BA5A-4A5F-B645-9FA0D82678BD}" type="pres">
      <dgm:prSet presAssocID="{661C4F9B-5E87-464E-AA19-369517E156E4}" presName="parSh" presStyleLbl="node1" presStyleIdx="2" presStyleCnt="3"/>
      <dgm:spPr/>
      <dgm:t>
        <a:bodyPr/>
        <a:lstStyle/>
        <a:p>
          <a:endParaRPr lang="nl-NL"/>
        </a:p>
      </dgm:t>
    </dgm:pt>
    <dgm:pt modelId="{A507A0CF-82FA-4160-A548-571E34D52D5B}" type="pres">
      <dgm:prSet presAssocID="{661C4F9B-5E87-464E-AA19-369517E156E4}" presName="desTx" presStyleLbl="fgAcc1" presStyleIdx="2" presStyleCnt="3">
        <dgm:presLayoutVars>
          <dgm:bulletEnabled val="1"/>
        </dgm:presLayoutVars>
      </dgm:prSet>
      <dgm:spPr/>
      <dgm:t>
        <a:bodyPr/>
        <a:lstStyle/>
        <a:p>
          <a:endParaRPr lang="nl-NL"/>
        </a:p>
      </dgm:t>
    </dgm:pt>
  </dgm:ptLst>
  <dgm:cxnLst>
    <dgm:cxn modelId="{8978DCD5-47F2-405B-8C2F-E1F1470D5AD0}" srcId="{4739A83B-82AA-4A23-8581-90C4795605EA}" destId="{A4095094-4F47-40C8-B0F7-5A1FC3B8C1A4}" srcOrd="0" destOrd="0" parTransId="{315BECDB-07AF-4AC8-8EE2-2CB533DC4B6C}" sibTransId="{B3D643C7-180A-46BD-9C51-8B0E0B0842E6}"/>
    <dgm:cxn modelId="{7139B36E-851F-482A-A7DD-29F873D5EF7A}" type="presOf" srcId="{34949B5B-20BF-43E4-B004-F3B18235BB8F}" destId="{D4BEF8A7-FC83-4821-98F3-BC1644495563}" srcOrd="0" destOrd="0" presId="urn:microsoft.com/office/officeart/2005/8/layout/process3"/>
    <dgm:cxn modelId="{A65F1B14-C51F-4B5A-88BF-B69442E1831A}" srcId="{2662AF38-CA93-4CFD-85C9-EBDFBDE13117}" destId="{4739A83B-82AA-4A23-8581-90C4795605EA}" srcOrd="0" destOrd="0" parTransId="{E481C97D-9AFE-4D52-BD4C-D8BD5F5DC4BB}" sibTransId="{C0F3D453-524C-46A2-9CAE-5612B611316C}"/>
    <dgm:cxn modelId="{24D63149-18C5-4EE4-9EB3-48B62E9D2EB1}" srcId="{BC30C793-0AA2-4276-B83F-E478D8A35AEF}" destId="{2662AF38-CA93-4CFD-85C9-EBDFBDE13117}" srcOrd="1" destOrd="0" parTransId="{6982A98B-7730-496D-BBA6-73E53BC23AE9}" sibTransId="{34949B5B-20BF-43E4-B004-F3B18235BB8F}"/>
    <dgm:cxn modelId="{89B966B0-0A04-4FCE-B085-5DB294DC0FBA}" type="presOf" srcId="{3504610F-874A-46F1-AB3A-E54C6A69FDDB}" destId="{CC6FEB0A-57A5-4BAC-8D4A-B0F4D02BC38A}" srcOrd="0" destOrd="5" presId="urn:microsoft.com/office/officeart/2005/8/layout/process3"/>
    <dgm:cxn modelId="{6228630D-73E3-4D93-961D-AFB614E43562}" srcId="{1A470CA1-D4BB-4BBF-AD05-02DED17F8487}" destId="{8188D03A-FE66-46C0-B063-DDBDCE6BE1E5}" srcOrd="0" destOrd="0" parTransId="{515F63CB-9CC3-4E4C-B791-F1EEB8990453}" sibTransId="{BAB81C92-35DD-420D-889E-65CD7FB94714}"/>
    <dgm:cxn modelId="{A464A325-3E0A-4DB7-90F9-36FCCD4194C5}" srcId="{487CF547-8D4D-455E-840F-6EBCC13DD631}" destId="{223F5A4A-3EC7-42FC-B602-956ADBC71DFD}" srcOrd="0" destOrd="0" parTransId="{41C35AFA-3447-4F14-9B21-616ACFDD4BB4}" sibTransId="{8E4B951D-C214-4C29-9169-04AA502BBE0D}"/>
    <dgm:cxn modelId="{5188C79A-387B-4354-A710-2133816C86D0}" type="presOf" srcId="{34949B5B-20BF-43E4-B004-F3B18235BB8F}" destId="{41B12F32-698A-46E3-BDC2-59C6E3FC4442}" srcOrd="1" destOrd="0" presId="urn:microsoft.com/office/officeart/2005/8/layout/process3"/>
    <dgm:cxn modelId="{EEB67EC9-62BB-47EA-A55F-393A0D9518CF}" srcId="{487CF547-8D4D-455E-840F-6EBCC13DD631}" destId="{908F9875-A692-4B82-AF57-41C0EAD56AA2}" srcOrd="1" destOrd="0" parTransId="{DA7D8CE6-B7E0-43D4-BE15-EB24577460E9}" sibTransId="{300C0EC5-04E4-442D-B1DF-68CA7BD369FD}"/>
    <dgm:cxn modelId="{C7A31625-703E-4EB8-BCAD-C6ACF97E21E3}" type="presOf" srcId="{2662AF38-CA93-4CFD-85C9-EBDFBDE13117}" destId="{5E2A3548-C7FC-44FE-8FFE-9D52A47C31DB}" srcOrd="0" destOrd="0" presId="urn:microsoft.com/office/officeart/2005/8/layout/process3"/>
    <dgm:cxn modelId="{E63FDA2D-1D43-47BC-BA1A-B6DAD105789E}" type="presOf" srcId="{BC30C793-0AA2-4276-B83F-E478D8A35AEF}" destId="{5E634DFE-BF78-4C3E-B607-72909E4FC48B}" srcOrd="0" destOrd="0" presId="urn:microsoft.com/office/officeart/2005/8/layout/process3"/>
    <dgm:cxn modelId="{CD856B61-0FC4-4842-BDC7-6F3C7F14B265}" type="presOf" srcId="{1A470CA1-D4BB-4BBF-AD05-02DED17F8487}" destId="{13B73BA7-0A59-462F-A817-AC4E536EE8DE}" srcOrd="0" destOrd="0" presId="urn:microsoft.com/office/officeart/2005/8/layout/process3"/>
    <dgm:cxn modelId="{050F1D2C-02E4-423B-94C4-5ED6EA3A80A9}" type="presOf" srcId="{5C8BF2AD-36DB-4A5A-B761-D95D2F024902}" destId="{3BAB33B6-14C4-441E-B48E-7C903FFF2DB3}" srcOrd="0" destOrd="3" presId="urn:microsoft.com/office/officeart/2005/8/layout/process3"/>
    <dgm:cxn modelId="{CB7010F1-A096-40B3-BD05-5AF1EE5B373C}" srcId="{F4B873C5-CE04-4BDE-B8A8-4FECCCD71420}" destId="{5C8BF2AD-36DB-4A5A-B761-D95D2F024902}" srcOrd="0" destOrd="0" parTransId="{300D3A62-CA2C-4184-83ED-E494BE047A25}" sibTransId="{7A48FFB7-B639-4BBD-9FD0-5C16006A27F9}"/>
    <dgm:cxn modelId="{8CF0B9C9-07C8-48FE-A440-20EFDB2D6428}" srcId="{BC30C793-0AA2-4276-B83F-E478D8A35AEF}" destId="{1A470CA1-D4BB-4BBF-AD05-02DED17F8487}" srcOrd="0" destOrd="0" parTransId="{802845C1-8837-4426-9633-19BD2EDDCB12}" sibTransId="{B9143959-BAF1-4D87-8F31-E4D01259C6CC}"/>
    <dgm:cxn modelId="{6E84067B-133F-4E79-BD42-C27CA3D22C46}" type="presOf" srcId="{17A1D8A4-9C97-4049-BC77-F1853B3DFA8F}" destId="{3BAB33B6-14C4-441E-B48E-7C903FFF2DB3}" srcOrd="0" destOrd="5" presId="urn:microsoft.com/office/officeart/2005/8/layout/process3"/>
    <dgm:cxn modelId="{20CF339B-2027-4D18-8C8F-D15EC34E300D}" type="presOf" srcId="{F4B873C5-CE04-4BDE-B8A8-4FECCCD71420}" destId="{3BAB33B6-14C4-441E-B48E-7C903FFF2DB3}" srcOrd="0" destOrd="2" presId="urn:microsoft.com/office/officeart/2005/8/layout/process3"/>
    <dgm:cxn modelId="{01FD5560-7C53-43A8-9B6B-0AF05357F32A}" type="presOf" srcId="{5E21A647-E67C-48FD-9A32-C501750E6971}" destId="{CC6FEB0A-57A5-4BAC-8D4A-B0F4D02BC38A}" srcOrd="0" destOrd="3" presId="urn:microsoft.com/office/officeart/2005/8/layout/process3"/>
    <dgm:cxn modelId="{F232C53C-6A1F-40F3-9AE8-0B3A13EB5216}" srcId="{BC30C793-0AA2-4276-B83F-E478D8A35AEF}" destId="{661C4F9B-5E87-464E-AA19-369517E156E4}" srcOrd="2" destOrd="0" parTransId="{1B17469A-D764-489F-89B7-08532C51F7AD}" sibTransId="{4E190D9A-EA42-4E4D-9600-D22B981998FD}"/>
    <dgm:cxn modelId="{98578A98-7681-48BE-A5BD-E66B3C9AE688}" type="presOf" srcId="{661C4F9B-5E87-464E-AA19-369517E156E4}" destId="{9BF33792-4F22-41B4-99A1-617A033B090C}" srcOrd="0" destOrd="0" presId="urn:microsoft.com/office/officeart/2005/8/layout/process3"/>
    <dgm:cxn modelId="{09782ABF-333E-4B7A-8594-A17A9C0C41C7}" type="presOf" srcId="{8188D03A-FE66-46C0-B063-DDBDCE6BE1E5}" destId="{CC6FEB0A-57A5-4BAC-8D4A-B0F4D02BC38A}" srcOrd="0" destOrd="0" presId="urn:microsoft.com/office/officeart/2005/8/layout/process3"/>
    <dgm:cxn modelId="{946434EC-4474-4E17-B0B1-6722DAFF54F8}" srcId="{8188D03A-FE66-46C0-B063-DDBDCE6BE1E5}" destId="{8AB3E9E1-B2A3-4F84-BE09-948884A7C4DE}" srcOrd="1" destOrd="0" parTransId="{58BD3A0E-68E8-4457-9BDD-4CA2A6000310}" sibTransId="{63591B1D-3AFF-4A07-868B-2A1709B10920}"/>
    <dgm:cxn modelId="{25849C61-6C4C-4382-9AA8-22001DFA695F}" type="presOf" srcId="{2662AF38-CA93-4CFD-85C9-EBDFBDE13117}" destId="{F8E7A72A-613F-4EF9-867D-0A87C7C6C8DC}" srcOrd="1" destOrd="0" presId="urn:microsoft.com/office/officeart/2005/8/layout/process3"/>
    <dgm:cxn modelId="{F2A03DC9-A04C-4ECC-A9CA-AC66EDA9D13B}" srcId="{661C4F9B-5E87-464E-AA19-369517E156E4}" destId="{487CF547-8D4D-455E-840F-6EBCC13DD631}" srcOrd="0" destOrd="0" parTransId="{C0833F46-AE5C-4958-940C-6CFA920E05AC}" sibTransId="{50A255E6-C750-43AC-8CC6-9351D7CFEDEA}"/>
    <dgm:cxn modelId="{758968AC-4456-41EC-99B0-038AB2675B03}" type="presOf" srcId="{B9143959-BAF1-4D87-8F31-E4D01259C6CC}" destId="{2986F76E-CCCB-4487-8414-7BFD92F683EF}" srcOrd="0" destOrd="0" presId="urn:microsoft.com/office/officeart/2005/8/layout/process3"/>
    <dgm:cxn modelId="{F0F372E9-50BB-4D47-B0CC-1C468069A36D}" type="presOf" srcId="{487CF547-8D4D-455E-840F-6EBCC13DD631}" destId="{A507A0CF-82FA-4160-A548-571E34D52D5B}" srcOrd="0" destOrd="0" presId="urn:microsoft.com/office/officeart/2005/8/layout/process3"/>
    <dgm:cxn modelId="{5F6B45C0-0E48-41E3-BFA7-FCA6727A4FA2}" type="presOf" srcId="{4739A83B-82AA-4A23-8581-90C4795605EA}" destId="{3BAB33B6-14C4-441E-B48E-7C903FFF2DB3}" srcOrd="0" destOrd="0" presId="urn:microsoft.com/office/officeart/2005/8/layout/process3"/>
    <dgm:cxn modelId="{0343DA1F-3443-4D98-99CD-A76AFC66E598}" type="presOf" srcId="{A4095094-4F47-40C8-B0F7-5A1FC3B8C1A4}" destId="{3BAB33B6-14C4-441E-B48E-7C903FFF2DB3}" srcOrd="0" destOrd="1" presId="urn:microsoft.com/office/officeart/2005/8/layout/process3"/>
    <dgm:cxn modelId="{8853F3A1-5801-4315-90FC-7DD8023E9885}" srcId="{1A470CA1-D4BB-4BBF-AD05-02DED17F8487}" destId="{5E21A647-E67C-48FD-9A32-C501750E6971}" srcOrd="1" destOrd="0" parTransId="{43D5DE7F-9D5F-4FB4-A391-562EA61CC5FE}" sibTransId="{8BDC7043-96C4-4CEA-8DFC-61DAB5710D9F}"/>
    <dgm:cxn modelId="{4B00348E-7E07-4615-9B4A-A49B0A1F55DA}" type="presOf" srcId="{1A470CA1-D4BB-4BBF-AD05-02DED17F8487}" destId="{DC69F2DD-CBF7-4B67-B203-62F0A49B25D9}" srcOrd="1" destOrd="0" presId="urn:microsoft.com/office/officeart/2005/8/layout/process3"/>
    <dgm:cxn modelId="{613102BA-76B3-404F-84DC-BAE5DEFAF643}" srcId="{8188D03A-FE66-46C0-B063-DDBDCE6BE1E5}" destId="{57495913-14F6-4542-A4CE-150A6A0E1B24}" srcOrd="0" destOrd="0" parTransId="{9FC7FCD6-82C5-462E-BC91-E8326C8B5A2C}" sibTransId="{0090FC3D-F96F-4C80-9BAB-7CD4FFA0A750}"/>
    <dgm:cxn modelId="{D6473675-D830-4BBB-B64B-E90FA95F5A31}" srcId="{5F68EDF6-D2B9-4910-8D96-10CB8E1F3645}" destId="{17A1D8A4-9C97-4049-BC77-F1853B3DFA8F}" srcOrd="0" destOrd="0" parTransId="{1CE67383-9969-48E7-8E5C-D062E3ECA043}" sibTransId="{2AA6D14D-F1D6-4817-A225-44A4344E0537}"/>
    <dgm:cxn modelId="{AC4D4E41-C933-4D11-8E12-EDD4C9E028C1}" srcId="{5E21A647-E67C-48FD-9A32-C501750E6971}" destId="{55D0D11C-326F-424F-B5CE-75AE1FD0E752}" srcOrd="0" destOrd="0" parTransId="{2EAEA08C-7A20-4EBD-94C2-5684C742FAD3}" sibTransId="{B9F9C37F-5922-4982-A412-44BFAB81D76D}"/>
    <dgm:cxn modelId="{0E275BF1-571E-4663-8704-41FF04A8EEE8}" type="presOf" srcId="{223F5A4A-3EC7-42FC-B602-956ADBC71DFD}" destId="{A507A0CF-82FA-4160-A548-571E34D52D5B}" srcOrd="0" destOrd="1" presId="urn:microsoft.com/office/officeart/2005/8/layout/process3"/>
    <dgm:cxn modelId="{B0CEF94D-B1C7-4EEA-BD35-583034AFA328}" type="presOf" srcId="{57495913-14F6-4542-A4CE-150A6A0E1B24}" destId="{CC6FEB0A-57A5-4BAC-8D4A-B0F4D02BC38A}" srcOrd="0" destOrd="1" presId="urn:microsoft.com/office/officeart/2005/8/layout/process3"/>
    <dgm:cxn modelId="{3E3C994E-1A16-4F64-B547-236FD4E88316}" srcId="{2662AF38-CA93-4CFD-85C9-EBDFBDE13117}" destId="{F4B873C5-CE04-4BDE-B8A8-4FECCCD71420}" srcOrd="1" destOrd="0" parTransId="{CCA46694-7086-421A-A68F-C48E97F2765F}" sibTransId="{6D6E3F85-5D9C-48DD-803C-5BE9A6CBADD9}"/>
    <dgm:cxn modelId="{37329D37-05A9-4AEC-93A6-F619A76E8309}" type="presOf" srcId="{8AB3E9E1-B2A3-4F84-BE09-948884A7C4DE}" destId="{CC6FEB0A-57A5-4BAC-8D4A-B0F4D02BC38A}" srcOrd="0" destOrd="2" presId="urn:microsoft.com/office/officeart/2005/8/layout/process3"/>
    <dgm:cxn modelId="{EF7F6EDB-318D-4E71-9B5A-DAACF57A44D9}" type="presOf" srcId="{55D0D11C-326F-424F-B5CE-75AE1FD0E752}" destId="{CC6FEB0A-57A5-4BAC-8D4A-B0F4D02BC38A}" srcOrd="0" destOrd="4" presId="urn:microsoft.com/office/officeart/2005/8/layout/process3"/>
    <dgm:cxn modelId="{342DF10F-CE40-4C3C-8B98-7D6C571D1132}" srcId="{2662AF38-CA93-4CFD-85C9-EBDFBDE13117}" destId="{5F68EDF6-D2B9-4910-8D96-10CB8E1F3645}" srcOrd="2" destOrd="0" parTransId="{504BC8F1-6C80-4351-9ABE-A3C4C46C9926}" sibTransId="{5B78667C-DB3B-42CA-B072-08C04AD0E23D}"/>
    <dgm:cxn modelId="{6B18778B-87E3-486D-8E72-85DBDF77C9C0}" type="presOf" srcId="{661C4F9B-5E87-464E-AA19-369517E156E4}" destId="{287E6D16-BA5A-4A5F-B645-9FA0D82678BD}" srcOrd="1" destOrd="0" presId="urn:microsoft.com/office/officeart/2005/8/layout/process3"/>
    <dgm:cxn modelId="{186928FA-3319-465B-B505-3E9AF7FF6B5B}" srcId="{5E21A647-E67C-48FD-9A32-C501750E6971}" destId="{3504610F-874A-46F1-AB3A-E54C6A69FDDB}" srcOrd="1" destOrd="0" parTransId="{375EFFE1-8241-4016-ABEB-92572CD0FD34}" sibTransId="{B37F5B0A-7826-4940-BC00-60F99DC4CF69}"/>
    <dgm:cxn modelId="{2193F051-C8A1-443B-9A90-B17FB2F1E13B}" type="presOf" srcId="{5F68EDF6-D2B9-4910-8D96-10CB8E1F3645}" destId="{3BAB33B6-14C4-441E-B48E-7C903FFF2DB3}" srcOrd="0" destOrd="4" presId="urn:microsoft.com/office/officeart/2005/8/layout/process3"/>
    <dgm:cxn modelId="{4FA35A1C-9A2C-40F8-A29C-82E2080265E8}" type="presOf" srcId="{B9143959-BAF1-4D87-8F31-E4D01259C6CC}" destId="{EAAE4026-C9EF-460A-BE37-B6C825CA7D20}" srcOrd="1" destOrd="0" presId="urn:microsoft.com/office/officeart/2005/8/layout/process3"/>
    <dgm:cxn modelId="{92C730AC-A6E5-4698-ADCE-B4B3D2B3B59E}" type="presOf" srcId="{908F9875-A692-4B82-AF57-41C0EAD56AA2}" destId="{A507A0CF-82FA-4160-A548-571E34D52D5B}" srcOrd="0" destOrd="2" presId="urn:microsoft.com/office/officeart/2005/8/layout/process3"/>
    <dgm:cxn modelId="{10512C77-6564-4F4D-BD74-F832F56E8FA2}" type="presParOf" srcId="{5E634DFE-BF78-4C3E-B607-72909E4FC48B}" destId="{9826EB1F-3A61-47CA-A5A5-7DF4A276C7F3}" srcOrd="0" destOrd="0" presId="urn:microsoft.com/office/officeart/2005/8/layout/process3"/>
    <dgm:cxn modelId="{9E1E3A61-7D8A-4742-9A9D-D30CA9C65384}" type="presParOf" srcId="{9826EB1F-3A61-47CA-A5A5-7DF4A276C7F3}" destId="{13B73BA7-0A59-462F-A817-AC4E536EE8DE}" srcOrd="0" destOrd="0" presId="urn:microsoft.com/office/officeart/2005/8/layout/process3"/>
    <dgm:cxn modelId="{C55E88B4-E313-4574-9312-FDB6C8488544}" type="presParOf" srcId="{9826EB1F-3A61-47CA-A5A5-7DF4A276C7F3}" destId="{DC69F2DD-CBF7-4B67-B203-62F0A49B25D9}" srcOrd="1" destOrd="0" presId="urn:microsoft.com/office/officeart/2005/8/layout/process3"/>
    <dgm:cxn modelId="{B2564405-D1A6-44EF-9F76-8BB567BB84D1}" type="presParOf" srcId="{9826EB1F-3A61-47CA-A5A5-7DF4A276C7F3}" destId="{CC6FEB0A-57A5-4BAC-8D4A-B0F4D02BC38A}" srcOrd="2" destOrd="0" presId="urn:microsoft.com/office/officeart/2005/8/layout/process3"/>
    <dgm:cxn modelId="{38EEE10F-ADC1-4494-BFDC-7C9D238E586B}" type="presParOf" srcId="{5E634DFE-BF78-4C3E-B607-72909E4FC48B}" destId="{2986F76E-CCCB-4487-8414-7BFD92F683EF}" srcOrd="1" destOrd="0" presId="urn:microsoft.com/office/officeart/2005/8/layout/process3"/>
    <dgm:cxn modelId="{F0A7B823-4A66-417D-9629-0B5F1D579A20}" type="presParOf" srcId="{2986F76E-CCCB-4487-8414-7BFD92F683EF}" destId="{EAAE4026-C9EF-460A-BE37-B6C825CA7D20}" srcOrd="0" destOrd="0" presId="urn:microsoft.com/office/officeart/2005/8/layout/process3"/>
    <dgm:cxn modelId="{ED98F76E-7E30-4BD8-8B2F-092ECDD6032B}" type="presParOf" srcId="{5E634DFE-BF78-4C3E-B607-72909E4FC48B}" destId="{6CB038C7-C1A0-4D2B-874A-896E5DA01456}" srcOrd="2" destOrd="0" presId="urn:microsoft.com/office/officeart/2005/8/layout/process3"/>
    <dgm:cxn modelId="{F7D2A949-9B6B-4C07-AEB6-5142AD349C46}" type="presParOf" srcId="{6CB038C7-C1A0-4D2B-874A-896E5DA01456}" destId="{5E2A3548-C7FC-44FE-8FFE-9D52A47C31DB}" srcOrd="0" destOrd="0" presId="urn:microsoft.com/office/officeart/2005/8/layout/process3"/>
    <dgm:cxn modelId="{CF57D824-82B3-42EA-815F-7D01225C6ABA}" type="presParOf" srcId="{6CB038C7-C1A0-4D2B-874A-896E5DA01456}" destId="{F8E7A72A-613F-4EF9-867D-0A87C7C6C8DC}" srcOrd="1" destOrd="0" presId="urn:microsoft.com/office/officeart/2005/8/layout/process3"/>
    <dgm:cxn modelId="{71EC9BD0-1C34-4FE6-ACB2-DA7365FCF030}" type="presParOf" srcId="{6CB038C7-C1A0-4D2B-874A-896E5DA01456}" destId="{3BAB33B6-14C4-441E-B48E-7C903FFF2DB3}" srcOrd="2" destOrd="0" presId="urn:microsoft.com/office/officeart/2005/8/layout/process3"/>
    <dgm:cxn modelId="{3622651F-B70F-4F83-97FE-593092CDC5A1}" type="presParOf" srcId="{5E634DFE-BF78-4C3E-B607-72909E4FC48B}" destId="{D4BEF8A7-FC83-4821-98F3-BC1644495563}" srcOrd="3" destOrd="0" presId="urn:microsoft.com/office/officeart/2005/8/layout/process3"/>
    <dgm:cxn modelId="{A32CCD32-8103-433C-A3D0-D108E4DEB260}" type="presParOf" srcId="{D4BEF8A7-FC83-4821-98F3-BC1644495563}" destId="{41B12F32-698A-46E3-BDC2-59C6E3FC4442}" srcOrd="0" destOrd="0" presId="urn:microsoft.com/office/officeart/2005/8/layout/process3"/>
    <dgm:cxn modelId="{D4D04593-EF46-4C24-B18E-8CBD5A59615F}" type="presParOf" srcId="{5E634DFE-BF78-4C3E-B607-72909E4FC48B}" destId="{A633A11A-5132-49BB-9063-22594FD00A8F}" srcOrd="4" destOrd="0" presId="urn:microsoft.com/office/officeart/2005/8/layout/process3"/>
    <dgm:cxn modelId="{4566DEF3-3196-4F7E-B8FD-B970FA0CFA3B}" type="presParOf" srcId="{A633A11A-5132-49BB-9063-22594FD00A8F}" destId="{9BF33792-4F22-41B4-99A1-617A033B090C}" srcOrd="0" destOrd="0" presId="urn:microsoft.com/office/officeart/2005/8/layout/process3"/>
    <dgm:cxn modelId="{8FB4CEA5-687B-4CB2-ADA2-904E6E85F2AB}" type="presParOf" srcId="{A633A11A-5132-49BB-9063-22594FD00A8F}" destId="{287E6D16-BA5A-4A5F-B645-9FA0D82678BD}" srcOrd="1" destOrd="0" presId="urn:microsoft.com/office/officeart/2005/8/layout/process3"/>
    <dgm:cxn modelId="{4AA3D06E-323B-4F6C-A203-C85536C13F34}" type="presParOf" srcId="{A633A11A-5132-49BB-9063-22594FD00A8F}" destId="{A507A0CF-82FA-4160-A548-571E34D52D5B}" srcOrd="2" destOrd="0" presId="urn:microsoft.com/office/officeart/2005/8/layout/process3"/>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A24E2EA-5DA9-4EEF-ADAD-46663C90E35F}" type="doc">
      <dgm:prSet loTypeId="urn:microsoft.com/office/officeart/2005/8/layout/list1" loCatId="list" qsTypeId="urn:microsoft.com/office/officeart/2005/8/quickstyle/simple5" qsCatId="simple" csTypeId="urn:microsoft.com/office/officeart/2005/8/colors/accent1_2" csCatId="accent1" phldr="1"/>
      <dgm:spPr/>
      <dgm:t>
        <a:bodyPr/>
        <a:lstStyle/>
        <a:p>
          <a:endParaRPr lang="nl-NL"/>
        </a:p>
      </dgm:t>
    </dgm:pt>
    <dgm:pt modelId="{AE1F304A-8D14-4977-8801-A4DC607F201A}">
      <dgm:prSet phldrT="[Tekst]"/>
      <dgm:spPr/>
      <dgm:t>
        <a:bodyPr/>
        <a:lstStyle/>
        <a:p>
          <a:r>
            <a:rPr lang="nl-NL"/>
            <a:t>Functioneel</a:t>
          </a:r>
        </a:p>
      </dgm:t>
    </dgm:pt>
    <dgm:pt modelId="{8ED4A611-6EE5-404F-8053-817E13BA9F11}" type="parTrans" cxnId="{6A90887E-4888-4088-B300-1E25C757551F}">
      <dgm:prSet/>
      <dgm:spPr/>
      <dgm:t>
        <a:bodyPr/>
        <a:lstStyle/>
        <a:p>
          <a:endParaRPr lang="nl-NL"/>
        </a:p>
      </dgm:t>
    </dgm:pt>
    <dgm:pt modelId="{C1DB724C-519A-44E5-88B5-3BBAADCA4ABF}" type="sibTrans" cxnId="{6A90887E-4888-4088-B300-1E25C757551F}">
      <dgm:prSet/>
      <dgm:spPr/>
      <dgm:t>
        <a:bodyPr/>
        <a:lstStyle/>
        <a:p>
          <a:endParaRPr lang="nl-NL"/>
        </a:p>
      </dgm:t>
    </dgm:pt>
    <dgm:pt modelId="{05E0FFEB-9816-46AF-99E1-577D56C3C078}">
      <dgm:prSet phldrT="[Tekst]"/>
      <dgm:spPr/>
      <dgm:t>
        <a:bodyPr/>
        <a:lstStyle/>
        <a:p>
          <a:r>
            <a:rPr lang="nl-NL"/>
            <a:t>Toekomstgericht</a:t>
          </a:r>
        </a:p>
      </dgm:t>
    </dgm:pt>
    <dgm:pt modelId="{BFD43254-74B5-4444-B7CC-5C12EC1CD4A1}" type="parTrans" cxnId="{AB5379D4-DA6D-4B79-A15C-E5CD2DF7E531}">
      <dgm:prSet/>
      <dgm:spPr/>
      <dgm:t>
        <a:bodyPr/>
        <a:lstStyle/>
        <a:p>
          <a:endParaRPr lang="nl-NL"/>
        </a:p>
      </dgm:t>
    </dgm:pt>
    <dgm:pt modelId="{668276D5-FEC9-4AE0-B1A0-60D6060904D9}" type="sibTrans" cxnId="{AB5379D4-DA6D-4B79-A15C-E5CD2DF7E531}">
      <dgm:prSet/>
      <dgm:spPr/>
      <dgm:t>
        <a:bodyPr/>
        <a:lstStyle/>
        <a:p>
          <a:endParaRPr lang="nl-NL"/>
        </a:p>
      </dgm:t>
    </dgm:pt>
    <dgm:pt modelId="{10175830-6498-460D-9940-4B466D5053D9}">
      <dgm:prSet phldrT="[Tekst]"/>
      <dgm:spPr/>
      <dgm:t>
        <a:bodyPr/>
        <a:lstStyle/>
        <a:p>
          <a:r>
            <a:rPr lang="nl-NL"/>
            <a:t>Draagvlak binnen de organisatie</a:t>
          </a:r>
        </a:p>
      </dgm:t>
    </dgm:pt>
    <dgm:pt modelId="{4EF91D47-4C48-450D-A695-F787708B9146}" type="parTrans" cxnId="{17CE425E-6CDB-41A4-BC74-D618D87445E1}">
      <dgm:prSet/>
      <dgm:spPr/>
      <dgm:t>
        <a:bodyPr/>
        <a:lstStyle/>
        <a:p>
          <a:endParaRPr lang="nl-NL"/>
        </a:p>
      </dgm:t>
    </dgm:pt>
    <dgm:pt modelId="{CCF9B7BF-D9ED-437B-BA94-21775A4FCC12}" type="sibTrans" cxnId="{17CE425E-6CDB-41A4-BC74-D618D87445E1}">
      <dgm:prSet/>
      <dgm:spPr/>
      <dgm:t>
        <a:bodyPr/>
        <a:lstStyle/>
        <a:p>
          <a:endParaRPr lang="nl-NL"/>
        </a:p>
      </dgm:t>
    </dgm:pt>
    <dgm:pt modelId="{742EB84B-A46F-4A9E-B008-CBA0928CCEAA}">
      <dgm:prSet phldrT="[Tekst]"/>
      <dgm:spPr/>
      <dgm:t>
        <a:bodyPr/>
        <a:lstStyle/>
        <a:p>
          <a:r>
            <a:rPr lang="nl-NL" b="1"/>
            <a:t>Input voor pilots: </a:t>
          </a:r>
          <a:r>
            <a:rPr lang="nl-NL"/>
            <a:t>Door samenwerking in de eerste fase van Social Media kan direct begonnen worden met het verzamelen van input voor mogelijke pilots.</a:t>
          </a:r>
        </a:p>
      </dgm:t>
    </dgm:pt>
    <dgm:pt modelId="{8211B670-FE9B-434A-8488-430EE6B5E8F8}" type="parTrans" cxnId="{E0D25047-D2EF-4EE5-BB86-33FC71F464B4}">
      <dgm:prSet/>
      <dgm:spPr/>
      <dgm:t>
        <a:bodyPr/>
        <a:lstStyle/>
        <a:p>
          <a:endParaRPr lang="nl-NL"/>
        </a:p>
      </dgm:t>
    </dgm:pt>
    <dgm:pt modelId="{3BD17A56-4C51-407C-8E9B-E61E24D8F15F}" type="sibTrans" cxnId="{E0D25047-D2EF-4EE5-BB86-33FC71F464B4}">
      <dgm:prSet/>
      <dgm:spPr/>
      <dgm:t>
        <a:bodyPr/>
        <a:lstStyle/>
        <a:p>
          <a:endParaRPr lang="nl-NL"/>
        </a:p>
      </dgm:t>
    </dgm:pt>
    <dgm:pt modelId="{9910C3C9-EF69-44DA-9915-B560E9AC82BE}">
      <dgm:prSet phldrT="[Tekst]"/>
      <dgm:spPr/>
      <dgm:t>
        <a:bodyPr/>
        <a:lstStyle/>
        <a:p>
          <a:r>
            <a:rPr lang="nl-NL" b="1"/>
            <a:t>Preventie van wildgroei aan initiatieven: </a:t>
          </a:r>
          <a:r>
            <a:rPr lang="nl-NL"/>
            <a:t>Samenwerking voorkomt dat er verschillende Social Media initiatieven tegelijk gestart worden waardoor langs elkaar en minder efficiënt gewerkt wordt.</a:t>
          </a:r>
        </a:p>
      </dgm:t>
    </dgm:pt>
    <dgm:pt modelId="{2AB9D0C8-1E30-4C5E-848E-EEF2E5EC8DB2}" type="parTrans" cxnId="{00BD7D41-3ABC-4609-A012-FD174A379A26}">
      <dgm:prSet/>
      <dgm:spPr/>
      <dgm:t>
        <a:bodyPr/>
        <a:lstStyle/>
        <a:p>
          <a:endParaRPr lang="nl-NL"/>
        </a:p>
      </dgm:t>
    </dgm:pt>
    <dgm:pt modelId="{E21E6EA9-71D5-4690-BB5D-50F964F6E402}" type="sibTrans" cxnId="{00BD7D41-3ABC-4609-A012-FD174A379A26}">
      <dgm:prSet/>
      <dgm:spPr/>
      <dgm:t>
        <a:bodyPr/>
        <a:lstStyle/>
        <a:p>
          <a:endParaRPr lang="nl-NL"/>
        </a:p>
      </dgm:t>
    </dgm:pt>
    <dgm:pt modelId="{C68834F5-FB5D-496E-AF58-7FDDAF70482E}">
      <dgm:prSet phldrT="[Tekst]"/>
      <dgm:spPr/>
      <dgm:t>
        <a:bodyPr/>
        <a:lstStyle/>
        <a:p>
          <a:r>
            <a:rPr lang="nl-NL" b="1"/>
            <a:t>Organisatie strategie: </a:t>
          </a:r>
          <a:r>
            <a:rPr lang="nl-NL"/>
            <a:t>Het belangrijkste voordeel van deze samenwerking is dat de inzet van Social Media aansluit bij de strategie van de organisatie als geheel. Dit kan alleen bereikt worden door middel van samenwerking tussen afdelingen. </a:t>
          </a:r>
        </a:p>
      </dgm:t>
    </dgm:pt>
    <dgm:pt modelId="{C18F7883-3093-43C4-9261-A35EFACBF03E}" type="sibTrans" cxnId="{70AD4AC0-7B22-4EFA-8EC5-E569B9C3A5A3}">
      <dgm:prSet/>
      <dgm:spPr/>
      <dgm:t>
        <a:bodyPr/>
        <a:lstStyle/>
        <a:p>
          <a:endParaRPr lang="nl-NL"/>
        </a:p>
      </dgm:t>
    </dgm:pt>
    <dgm:pt modelId="{16EF007D-C75A-40C5-B2F9-F50B37149EE9}" type="parTrans" cxnId="{70AD4AC0-7B22-4EFA-8EC5-E569B9C3A5A3}">
      <dgm:prSet/>
      <dgm:spPr/>
      <dgm:t>
        <a:bodyPr/>
        <a:lstStyle/>
        <a:p>
          <a:endParaRPr lang="nl-NL"/>
        </a:p>
      </dgm:t>
    </dgm:pt>
    <dgm:pt modelId="{096336B9-2B35-4393-B5E1-F52078718B78}">
      <dgm:prSet phldrT="[Tekst]"/>
      <dgm:spPr/>
      <dgm:t>
        <a:bodyPr/>
        <a:lstStyle/>
        <a:p>
          <a:r>
            <a:rPr lang="nl-NL"/>
            <a:t> </a:t>
          </a:r>
          <a:r>
            <a:rPr lang="nl-NL" b="1"/>
            <a:t>Ter voorbereiding op beleid: </a:t>
          </a:r>
          <a:r>
            <a:rPr lang="nl-NL"/>
            <a:t>Door samenwerking  gedurende het gehele beginproces is de kans op een eenduidig gedachtegoed ten aanzien Social Media groter. Dit voorkomt langdurig en moeizaam overleg tijdens het opstellen van dit beleid. </a:t>
          </a:r>
        </a:p>
      </dgm:t>
    </dgm:pt>
    <dgm:pt modelId="{D81D6625-57CE-4FE1-848A-74D2C500CB4A}" type="parTrans" cxnId="{34A878D8-A8A8-4776-AEFD-BD657CEA6D8D}">
      <dgm:prSet/>
      <dgm:spPr/>
      <dgm:t>
        <a:bodyPr/>
        <a:lstStyle/>
        <a:p>
          <a:endParaRPr lang="nl-NL"/>
        </a:p>
      </dgm:t>
    </dgm:pt>
    <dgm:pt modelId="{14E48AAB-230E-40F4-B977-39D2A7DC90C9}" type="sibTrans" cxnId="{34A878D8-A8A8-4776-AEFD-BD657CEA6D8D}">
      <dgm:prSet/>
      <dgm:spPr/>
      <dgm:t>
        <a:bodyPr/>
        <a:lstStyle/>
        <a:p>
          <a:endParaRPr lang="nl-NL"/>
        </a:p>
      </dgm:t>
    </dgm:pt>
    <dgm:pt modelId="{7E0AFE17-EC65-46AE-B796-8B18EC6B15BB}">
      <dgm:prSet phldrT="[Tekst]"/>
      <dgm:spPr/>
      <dgm:t>
        <a:bodyPr/>
        <a:lstStyle/>
        <a:p>
          <a:r>
            <a:rPr lang="nl-NL" b="1"/>
            <a:t>Basis voor samenwerking: </a:t>
          </a:r>
          <a:r>
            <a:rPr lang="nl-NL"/>
            <a:t>Draagvlak vormt de basis voor een effectieve samenwerking tussen de afdelingen, doordat gedragen besluitvorming beter wordt nageleefd binnen de organsisatie.</a:t>
          </a:r>
        </a:p>
      </dgm:t>
    </dgm:pt>
    <dgm:pt modelId="{42A7F4A2-398A-4C6A-8717-AC6387198180}" type="parTrans" cxnId="{834C02BE-A1FF-4744-B3E7-7055BB2D5CF8}">
      <dgm:prSet/>
      <dgm:spPr/>
      <dgm:t>
        <a:bodyPr/>
        <a:lstStyle/>
        <a:p>
          <a:endParaRPr lang="nl-NL"/>
        </a:p>
      </dgm:t>
    </dgm:pt>
    <dgm:pt modelId="{20026160-FAF6-4016-8226-1D281BD35C8D}" type="sibTrans" cxnId="{834C02BE-A1FF-4744-B3E7-7055BB2D5CF8}">
      <dgm:prSet/>
      <dgm:spPr/>
      <dgm:t>
        <a:bodyPr/>
        <a:lstStyle/>
        <a:p>
          <a:endParaRPr lang="nl-NL"/>
        </a:p>
      </dgm:t>
    </dgm:pt>
    <dgm:pt modelId="{5241F19F-76AA-4E04-8A12-6491A7931149}">
      <dgm:prSet phldrT="[Tekst]"/>
      <dgm:spPr/>
      <dgm:t>
        <a:bodyPr/>
        <a:lstStyle/>
        <a:p>
          <a:r>
            <a:rPr lang="nl-NL" b="1"/>
            <a:t>Samenwerking is onvermijdelijk: </a:t>
          </a:r>
          <a:r>
            <a:rPr lang="nl-NL"/>
            <a:t>Geen enkele afdeling kan Social Media zelfstandig uitvoeren en daarom is samenwerking tussen de afdelingen altijd nodig.</a:t>
          </a:r>
        </a:p>
      </dgm:t>
    </dgm:pt>
    <dgm:pt modelId="{BA3EC365-3B9F-4B30-A20E-8A83B6EEB851}" type="parTrans" cxnId="{ACBC3922-B5C5-4B44-BFFF-A8BFBB8C8E24}">
      <dgm:prSet/>
      <dgm:spPr/>
      <dgm:t>
        <a:bodyPr/>
        <a:lstStyle/>
        <a:p>
          <a:endParaRPr lang="nl-NL"/>
        </a:p>
      </dgm:t>
    </dgm:pt>
    <dgm:pt modelId="{EA02639F-F007-458F-8224-96E874BB537C}" type="sibTrans" cxnId="{ACBC3922-B5C5-4B44-BFFF-A8BFBB8C8E24}">
      <dgm:prSet/>
      <dgm:spPr/>
      <dgm:t>
        <a:bodyPr/>
        <a:lstStyle/>
        <a:p>
          <a:endParaRPr lang="nl-NL"/>
        </a:p>
      </dgm:t>
    </dgm:pt>
    <dgm:pt modelId="{BB850AEE-002A-4C13-9B53-8D208BD555DF}">
      <dgm:prSet phldrT="[Tekst]"/>
      <dgm:spPr/>
      <dgm:t>
        <a:bodyPr/>
        <a:lstStyle/>
        <a:p>
          <a:r>
            <a:rPr lang="nl-NL"/>
            <a:t> </a:t>
          </a:r>
          <a:r>
            <a:rPr lang="nl-NL" b="1"/>
            <a:t>Aanwezige kennis delen: </a:t>
          </a:r>
          <a:r>
            <a:rPr lang="nl-NL"/>
            <a:t>Door overleg tussen werkgroepen deelt  de aanwezige kennis en ervaring zich sneller en worden kansen voor nieuwe samenwerking tussen afdelingen eerder waargenomen.</a:t>
          </a:r>
        </a:p>
      </dgm:t>
    </dgm:pt>
    <dgm:pt modelId="{BECB95BD-7811-419C-BD89-68CF4361B3F1}" type="parTrans" cxnId="{7F4A3C7F-6419-45CC-AAC4-89116C017CBF}">
      <dgm:prSet/>
      <dgm:spPr/>
      <dgm:t>
        <a:bodyPr/>
        <a:lstStyle/>
        <a:p>
          <a:endParaRPr lang="nl-NL"/>
        </a:p>
      </dgm:t>
    </dgm:pt>
    <dgm:pt modelId="{5B023E2B-85F2-4A15-B50B-74CF2EEB90BC}" type="sibTrans" cxnId="{7F4A3C7F-6419-45CC-AAC4-89116C017CBF}">
      <dgm:prSet/>
      <dgm:spPr/>
      <dgm:t>
        <a:bodyPr/>
        <a:lstStyle/>
        <a:p>
          <a:endParaRPr lang="nl-NL"/>
        </a:p>
      </dgm:t>
    </dgm:pt>
    <dgm:pt modelId="{EFDD48DB-B6A7-4D3A-B9AF-7EE0FBEE6B81}">
      <dgm:prSet phldrT="[Tekst]"/>
      <dgm:spPr/>
      <dgm:t>
        <a:bodyPr/>
        <a:lstStyle/>
        <a:p>
          <a:r>
            <a:rPr lang="nl-NL" b="1"/>
            <a:t>Gezamelijke investering: </a:t>
          </a:r>
          <a:r>
            <a:rPr lang="nl-NL"/>
            <a:t>Maakt investeringen beter haalbaar. Bijvoorbeeld de aanschaf van een monitoring tool. </a:t>
          </a:r>
        </a:p>
      </dgm:t>
    </dgm:pt>
    <dgm:pt modelId="{EFFA60F8-34E5-4247-8DD3-3407302A600E}" type="parTrans" cxnId="{FE812566-BD6E-4CF5-8D9C-7E764D7A10C1}">
      <dgm:prSet/>
      <dgm:spPr/>
      <dgm:t>
        <a:bodyPr/>
        <a:lstStyle/>
        <a:p>
          <a:endParaRPr lang="nl-NL"/>
        </a:p>
      </dgm:t>
    </dgm:pt>
    <dgm:pt modelId="{23073645-E61F-4810-BF8D-3499991CE11D}" type="sibTrans" cxnId="{FE812566-BD6E-4CF5-8D9C-7E764D7A10C1}">
      <dgm:prSet/>
      <dgm:spPr/>
      <dgm:t>
        <a:bodyPr/>
        <a:lstStyle/>
        <a:p>
          <a:endParaRPr lang="nl-NL"/>
        </a:p>
      </dgm:t>
    </dgm:pt>
    <dgm:pt modelId="{B9931529-222D-4E02-BBC7-2810C8FF2F8A}" type="pres">
      <dgm:prSet presAssocID="{DA24E2EA-5DA9-4EEF-ADAD-46663C90E35F}" presName="linear" presStyleCnt="0">
        <dgm:presLayoutVars>
          <dgm:dir/>
          <dgm:animLvl val="lvl"/>
          <dgm:resizeHandles val="exact"/>
        </dgm:presLayoutVars>
      </dgm:prSet>
      <dgm:spPr/>
      <dgm:t>
        <a:bodyPr/>
        <a:lstStyle/>
        <a:p>
          <a:endParaRPr lang="nl-NL"/>
        </a:p>
      </dgm:t>
    </dgm:pt>
    <dgm:pt modelId="{1B5522DF-A099-4C63-AEDC-F82912F6F064}" type="pres">
      <dgm:prSet presAssocID="{AE1F304A-8D14-4977-8801-A4DC607F201A}" presName="parentLin" presStyleCnt="0"/>
      <dgm:spPr/>
    </dgm:pt>
    <dgm:pt modelId="{C39DEF22-3DFD-4CED-A7A5-C39EBF33C319}" type="pres">
      <dgm:prSet presAssocID="{AE1F304A-8D14-4977-8801-A4DC607F201A}" presName="parentLeftMargin" presStyleLbl="node1" presStyleIdx="0" presStyleCnt="3"/>
      <dgm:spPr/>
      <dgm:t>
        <a:bodyPr/>
        <a:lstStyle/>
        <a:p>
          <a:endParaRPr lang="nl-NL"/>
        </a:p>
      </dgm:t>
    </dgm:pt>
    <dgm:pt modelId="{8E71D1F2-8651-4F22-A3E5-54A51745AC4B}" type="pres">
      <dgm:prSet presAssocID="{AE1F304A-8D14-4977-8801-A4DC607F201A}" presName="parentText" presStyleLbl="node1" presStyleIdx="0" presStyleCnt="3" custScaleX="90909" custScaleY="90909">
        <dgm:presLayoutVars>
          <dgm:chMax val="0"/>
          <dgm:bulletEnabled val="1"/>
        </dgm:presLayoutVars>
      </dgm:prSet>
      <dgm:spPr/>
      <dgm:t>
        <a:bodyPr/>
        <a:lstStyle/>
        <a:p>
          <a:endParaRPr lang="nl-NL"/>
        </a:p>
      </dgm:t>
    </dgm:pt>
    <dgm:pt modelId="{298E9BE1-B2BD-4C7B-ACD2-9F2B55CFF66D}" type="pres">
      <dgm:prSet presAssocID="{AE1F304A-8D14-4977-8801-A4DC607F201A}" presName="negativeSpace" presStyleCnt="0"/>
      <dgm:spPr/>
    </dgm:pt>
    <dgm:pt modelId="{BBF4F42C-3F52-4999-856F-54006C99F164}" type="pres">
      <dgm:prSet presAssocID="{AE1F304A-8D14-4977-8801-A4DC607F201A}" presName="childText" presStyleLbl="conFgAcc1" presStyleIdx="0" presStyleCnt="3">
        <dgm:presLayoutVars>
          <dgm:bulletEnabled val="1"/>
        </dgm:presLayoutVars>
      </dgm:prSet>
      <dgm:spPr/>
      <dgm:t>
        <a:bodyPr/>
        <a:lstStyle/>
        <a:p>
          <a:endParaRPr lang="nl-NL"/>
        </a:p>
      </dgm:t>
    </dgm:pt>
    <dgm:pt modelId="{9BF4E139-3BA6-4913-B82D-4C65CBEA21D5}" type="pres">
      <dgm:prSet presAssocID="{C1DB724C-519A-44E5-88B5-3BBAADCA4ABF}" presName="spaceBetweenRectangles" presStyleCnt="0"/>
      <dgm:spPr/>
    </dgm:pt>
    <dgm:pt modelId="{3A153F12-CB98-4C75-B68D-5D2FEFE88EE9}" type="pres">
      <dgm:prSet presAssocID="{05E0FFEB-9816-46AF-99E1-577D56C3C078}" presName="parentLin" presStyleCnt="0"/>
      <dgm:spPr/>
    </dgm:pt>
    <dgm:pt modelId="{82CBD58F-49A1-4AD9-8092-954224F68B69}" type="pres">
      <dgm:prSet presAssocID="{05E0FFEB-9816-46AF-99E1-577D56C3C078}" presName="parentLeftMargin" presStyleLbl="node1" presStyleIdx="0" presStyleCnt="3"/>
      <dgm:spPr/>
      <dgm:t>
        <a:bodyPr/>
        <a:lstStyle/>
        <a:p>
          <a:endParaRPr lang="nl-NL"/>
        </a:p>
      </dgm:t>
    </dgm:pt>
    <dgm:pt modelId="{0EEE66A7-F3DB-4AAB-AC45-B40652D45DA3}" type="pres">
      <dgm:prSet presAssocID="{05E0FFEB-9816-46AF-99E1-577D56C3C078}" presName="parentText" presStyleLbl="node1" presStyleIdx="1" presStyleCnt="3">
        <dgm:presLayoutVars>
          <dgm:chMax val="0"/>
          <dgm:bulletEnabled val="1"/>
        </dgm:presLayoutVars>
      </dgm:prSet>
      <dgm:spPr/>
      <dgm:t>
        <a:bodyPr/>
        <a:lstStyle/>
        <a:p>
          <a:endParaRPr lang="nl-NL"/>
        </a:p>
      </dgm:t>
    </dgm:pt>
    <dgm:pt modelId="{57BF978E-6934-43BB-8D7B-5E078204F4E7}" type="pres">
      <dgm:prSet presAssocID="{05E0FFEB-9816-46AF-99E1-577D56C3C078}" presName="negativeSpace" presStyleCnt="0"/>
      <dgm:spPr/>
    </dgm:pt>
    <dgm:pt modelId="{F83A6EF6-54C7-4462-825F-608EA54EB298}" type="pres">
      <dgm:prSet presAssocID="{05E0FFEB-9816-46AF-99E1-577D56C3C078}" presName="childText" presStyleLbl="conFgAcc1" presStyleIdx="1" presStyleCnt="3">
        <dgm:presLayoutVars>
          <dgm:bulletEnabled val="1"/>
        </dgm:presLayoutVars>
      </dgm:prSet>
      <dgm:spPr/>
      <dgm:t>
        <a:bodyPr/>
        <a:lstStyle/>
        <a:p>
          <a:endParaRPr lang="nl-NL"/>
        </a:p>
      </dgm:t>
    </dgm:pt>
    <dgm:pt modelId="{25195E78-92A8-41DF-816D-DD441D692D3D}" type="pres">
      <dgm:prSet presAssocID="{668276D5-FEC9-4AE0-B1A0-60D6060904D9}" presName="spaceBetweenRectangles" presStyleCnt="0"/>
      <dgm:spPr/>
    </dgm:pt>
    <dgm:pt modelId="{1449C4A1-321E-444B-9F33-E5BD56900F3F}" type="pres">
      <dgm:prSet presAssocID="{10175830-6498-460D-9940-4B466D5053D9}" presName="parentLin" presStyleCnt="0"/>
      <dgm:spPr/>
    </dgm:pt>
    <dgm:pt modelId="{37736C8E-FFFF-4287-9420-4D4FA3E591B7}" type="pres">
      <dgm:prSet presAssocID="{10175830-6498-460D-9940-4B466D5053D9}" presName="parentLeftMargin" presStyleLbl="node1" presStyleIdx="1" presStyleCnt="3"/>
      <dgm:spPr/>
      <dgm:t>
        <a:bodyPr/>
        <a:lstStyle/>
        <a:p>
          <a:endParaRPr lang="nl-NL"/>
        </a:p>
      </dgm:t>
    </dgm:pt>
    <dgm:pt modelId="{70836580-F6C3-4CD5-8418-72AD24471D4A}" type="pres">
      <dgm:prSet presAssocID="{10175830-6498-460D-9940-4B466D5053D9}" presName="parentText" presStyleLbl="node1" presStyleIdx="2" presStyleCnt="3">
        <dgm:presLayoutVars>
          <dgm:chMax val="0"/>
          <dgm:bulletEnabled val="1"/>
        </dgm:presLayoutVars>
      </dgm:prSet>
      <dgm:spPr/>
      <dgm:t>
        <a:bodyPr/>
        <a:lstStyle/>
        <a:p>
          <a:endParaRPr lang="nl-NL"/>
        </a:p>
      </dgm:t>
    </dgm:pt>
    <dgm:pt modelId="{CD9DCC93-1753-4691-8FBA-2CBBF1C86F1C}" type="pres">
      <dgm:prSet presAssocID="{10175830-6498-460D-9940-4B466D5053D9}" presName="negativeSpace" presStyleCnt="0"/>
      <dgm:spPr/>
    </dgm:pt>
    <dgm:pt modelId="{6B617DA2-8B57-44EE-BF3E-AEA8C91FE3DA}" type="pres">
      <dgm:prSet presAssocID="{10175830-6498-460D-9940-4B466D5053D9}" presName="childText" presStyleLbl="conFgAcc1" presStyleIdx="2" presStyleCnt="3">
        <dgm:presLayoutVars>
          <dgm:bulletEnabled val="1"/>
        </dgm:presLayoutVars>
      </dgm:prSet>
      <dgm:spPr/>
      <dgm:t>
        <a:bodyPr/>
        <a:lstStyle/>
        <a:p>
          <a:endParaRPr lang="nl-NL"/>
        </a:p>
      </dgm:t>
    </dgm:pt>
  </dgm:ptLst>
  <dgm:cxnLst>
    <dgm:cxn modelId="{00BD7D41-3ABC-4609-A012-FD174A379A26}" srcId="{05E0FFEB-9816-46AF-99E1-577D56C3C078}" destId="{9910C3C9-EF69-44DA-9915-B560E9AC82BE}" srcOrd="0" destOrd="0" parTransId="{2AB9D0C8-1E30-4C5E-848E-EEF2E5EC8DB2}" sibTransId="{E21E6EA9-71D5-4690-BB5D-50F964F6E402}"/>
    <dgm:cxn modelId="{CD7756C7-D85B-40C6-91E6-2C5CDB9A08B9}" type="presOf" srcId="{5241F19F-76AA-4E04-8A12-6491A7931149}" destId="{BBF4F42C-3F52-4999-856F-54006C99F164}" srcOrd="0" destOrd="2" presId="urn:microsoft.com/office/officeart/2005/8/layout/list1"/>
    <dgm:cxn modelId="{C8E6BCAC-4C34-4B87-A232-CD4501EFAA96}" type="presOf" srcId="{05E0FFEB-9816-46AF-99E1-577D56C3C078}" destId="{0EEE66A7-F3DB-4AAB-AC45-B40652D45DA3}" srcOrd="1" destOrd="0" presId="urn:microsoft.com/office/officeart/2005/8/layout/list1"/>
    <dgm:cxn modelId="{46C8305E-76A1-447F-B8E1-6C2403AF667E}" type="presOf" srcId="{C68834F5-FB5D-496E-AF58-7FDDAF70482E}" destId="{BBF4F42C-3F52-4999-856F-54006C99F164}" srcOrd="0" destOrd="0" presId="urn:microsoft.com/office/officeart/2005/8/layout/list1"/>
    <dgm:cxn modelId="{66A11ADB-E6AD-482C-B0B2-97D44FC339DF}" type="presOf" srcId="{EFDD48DB-B6A7-4D3A-B9AF-7EE0FBEE6B81}" destId="{6B617DA2-8B57-44EE-BF3E-AEA8C91FE3DA}" srcOrd="0" destOrd="1" presId="urn:microsoft.com/office/officeart/2005/8/layout/list1"/>
    <dgm:cxn modelId="{5DEF1644-C65A-4E5D-A599-894D479311C0}" type="presOf" srcId="{9910C3C9-EF69-44DA-9915-B560E9AC82BE}" destId="{F83A6EF6-54C7-4462-825F-608EA54EB298}" srcOrd="0" destOrd="0" presId="urn:microsoft.com/office/officeart/2005/8/layout/list1"/>
    <dgm:cxn modelId="{FE812566-BD6E-4CF5-8D9C-7E764D7A10C1}" srcId="{10175830-6498-460D-9940-4B466D5053D9}" destId="{EFDD48DB-B6A7-4D3A-B9AF-7EE0FBEE6B81}" srcOrd="1" destOrd="0" parTransId="{EFFA60F8-34E5-4247-8DD3-3407302A600E}" sibTransId="{23073645-E61F-4810-BF8D-3499991CE11D}"/>
    <dgm:cxn modelId="{70AD4AC0-7B22-4EFA-8EC5-E569B9C3A5A3}" srcId="{AE1F304A-8D14-4977-8801-A4DC607F201A}" destId="{C68834F5-FB5D-496E-AF58-7FDDAF70482E}" srcOrd="0" destOrd="0" parTransId="{16EF007D-C75A-40C5-B2F9-F50B37149EE9}" sibTransId="{C18F7883-3093-43C4-9261-A35EFACBF03E}"/>
    <dgm:cxn modelId="{ACBC3922-B5C5-4B44-BFFF-A8BFBB8C8E24}" srcId="{AE1F304A-8D14-4977-8801-A4DC607F201A}" destId="{5241F19F-76AA-4E04-8A12-6491A7931149}" srcOrd="2" destOrd="0" parTransId="{BA3EC365-3B9F-4B30-A20E-8A83B6EEB851}" sibTransId="{EA02639F-F007-458F-8224-96E874BB537C}"/>
    <dgm:cxn modelId="{7D6C0F92-9664-4B37-A0BB-571E02BABA75}" type="presOf" srcId="{742EB84B-A46F-4A9E-B008-CBA0928CCEAA}" destId="{BBF4F42C-3F52-4999-856F-54006C99F164}" srcOrd="0" destOrd="1" presId="urn:microsoft.com/office/officeart/2005/8/layout/list1"/>
    <dgm:cxn modelId="{6D447F04-C9AD-4BDB-AF16-9362411FC9E8}" type="presOf" srcId="{096336B9-2B35-4393-B5E1-F52078718B78}" destId="{F83A6EF6-54C7-4462-825F-608EA54EB298}" srcOrd="0" destOrd="1" presId="urn:microsoft.com/office/officeart/2005/8/layout/list1"/>
    <dgm:cxn modelId="{5259139B-EF31-4E8B-B803-1F81FF252337}" type="presOf" srcId="{AE1F304A-8D14-4977-8801-A4DC607F201A}" destId="{8E71D1F2-8651-4F22-A3E5-54A51745AC4B}" srcOrd="1" destOrd="0" presId="urn:microsoft.com/office/officeart/2005/8/layout/list1"/>
    <dgm:cxn modelId="{4E97CC00-5DE5-4A72-9371-CFD005E2500D}" type="presOf" srcId="{10175830-6498-460D-9940-4B466D5053D9}" destId="{37736C8E-FFFF-4287-9420-4D4FA3E591B7}" srcOrd="0" destOrd="0" presId="urn:microsoft.com/office/officeart/2005/8/layout/list1"/>
    <dgm:cxn modelId="{9F8DE879-0DAD-4DD7-8E9D-C5DBCC1DEF66}" type="presOf" srcId="{05E0FFEB-9816-46AF-99E1-577D56C3C078}" destId="{82CBD58F-49A1-4AD9-8092-954224F68B69}" srcOrd="0" destOrd="0" presId="urn:microsoft.com/office/officeart/2005/8/layout/list1"/>
    <dgm:cxn modelId="{8708148E-BEE6-4458-B45C-77FFCBEC3A30}" type="presOf" srcId="{DA24E2EA-5DA9-4EEF-ADAD-46663C90E35F}" destId="{B9931529-222D-4E02-BBC7-2810C8FF2F8A}" srcOrd="0" destOrd="0" presId="urn:microsoft.com/office/officeart/2005/8/layout/list1"/>
    <dgm:cxn modelId="{34A878D8-A8A8-4776-AEFD-BD657CEA6D8D}" srcId="{05E0FFEB-9816-46AF-99E1-577D56C3C078}" destId="{096336B9-2B35-4393-B5E1-F52078718B78}" srcOrd="1" destOrd="0" parTransId="{D81D6625-57CE-4FE1-848A-74D2C500CB4A}" sibTransId="{14E48AAB-230E-40F4-B977-39D2A7DC90C9}"/>
    <dgm:cxn modelId="{834C02BE-A1FF-4744-B3E7-7055BB2D5CF8}" srcId="{10175830-6498-460D-9940-4B466D5053D9}" destId="{7E0AFE17-EC65-46AE-B796-8B18EC6B15BB}" srcOrd="0" destOrd="0" parTransId="{42A7F4A2-398A-4C6A-8717-AC6387198180}" sibTransId="{20026160-FAF6-4016-8226-1D281BD35C8D}"/>
    <dgm:cxn modelId="{CEBF4425-C653-455A-90A6-50EF8EEA88B6}" type="presOf" srcId="{10175830-6498-460D-9940-4B466D5053D9}" destId="{70836580-F6C3-4CD5-8418-72AD24471D4A}" srcOrd="1" destOrd="0" presId="urn:microsoft.com/office/officeart/2005/8/layout/list1"/>
    <dgm:cxn modelId="{7F4A3C7F-6419-45CC-AAC4-89116C017CBF}" srcId="{AE1F304A-8D14-4977-8801-A4DC607F201A}" destId="{BB850AEE-002A-4C13-9B53-8D208BD555DF}" srcOrd="3" destOrd="0" parTransId="{BECB95BD-7811-419C-BD89-68CF4361B3F1}" sibTransId="{5B023E2B-85F2-4A15-B50B-74CF2EEB90BC}"/>
    <dgm:cxn modelId="{834744F3-D268-49DF-B3C6-3F07FEB9404D}" type="presOf" srcId="{AE1F304A-8D14-4977-8801-A4DC607F201A}" destId="{C39DEF22-3DFD-4CED-A7A5-C39EBF33C319}" srcOrd="0" destOrd="0" presId="urn:microsoft.com/office/officeart/2005/8/layout/list1"/>
    <dgm:cxn modelId="{17CE425E-6CDB-41A4-BC74-D618D87445E1}" srcId="{DA24E2EA-5DA9-4EEF-ADAD-46663C90E35F}" destId="{10175830-6498-460D-9940-4B466D5053D9}" srcOrd="2" destOrd="0" parTransId="{4EF91D47-4C48-450D-A695-F787708B9146}" sibTransId="{CCF9B7BF-D9ED-437B-BA94-21775A4FCC12}"/>
    <dgm:cxn modelId="{6A90887E-4888-4088-B300-1E25C757551F}" srcId="{DA24E2EA-5DA9-4EEF-ADAD-46663C90E35F}" destId="{AE1F304A-8D14-4977-8801-A4DC607F201A}" srcOrd="0" destOrd="0" parTransId="{8ED4A611-6EE5-404F-8053-817E13BA9F11}" sibTransId="{C1DB724C-519A-44E5-88B5-3BBAADCA4ABF}"/>
    <dgm:cxn modelId="{6C3DCD77-A999-4AE8-B429-4F0B8499C68E}" type="presOf" srcId="{BB850AEE-002A-4C13-9B53-8D208BD555DF}" destId="{BBF4F42C-3F52-4999-856F-54006C99F164}" srcOrd="0" destOrd="3" presId="urn:microsoft.com/office/officeart/2005/8/layout/list1"/>
    <dgm:cxn modelId="{AB5379D4-DA6D-4B79-A15C-E5CD2DF7E531}" srcId="{DA24E2EA-5DA9-4EEF-ADAD-46663C90E35F}" destId="{05E0FFEB-9816-46AF-99E1-577D56C3C078}" srcOrd="1" destOrd="0" parTransId="{BFD43254-74B5-4444-B7CC-5C12EC1CD4A1}" sibTransId="{668276D5-FEC9-4AE0-B1A0-60D6060904D9}"/>
    <dgm:cxn modelId="{E0D25047-D2EF-4EE5-BB86-33FC71F464B4}" srcId="{AE1F304A-8D14-4977-8801-A4DC607F201A}" destId="{742EB84B-A46F-4A9E-B008-CBA0928CCEAA}" srcOrd="1" destOrd="0" parTransId="{8211B670-FE9B-434A-8488-430EE6B5E8F8}" sibTransId="{3BD17A56-4C51-407C-8E9B-E61E24D8F15F}"/>
    <dgm:cxn modelId="{0400B10A-E732-4061-A752-053DFD73CEC4}" type="presOf" srcId="{7E0AFE17-EC65-46AE-B796-8B18EC6B15BB}" destId="{6B617DA2-8B57-44EE-BF3E-AEA8C91FE3DA}" srcOrd="0" destOrd="0" presId="urn:microsoft.com/office/officeart/2005/8/layout/list1"/>
    <dgm:cxn modelId="{ADF06BE5-D3F9-401B-BDC2-559587666FA8}" type="presParOf" srcId="{B9931529-222D-4E02-BBC7-2810C8FF2F8A}" destId="{1B5522DF-A099-4C63-AEDC-F82912F6F064}" srcOrd="0" destOrd="0" presId="urn:microsoft.com/office/officeart/2005/8/layout/list1"/>
    <dgm:cxn modelId="{2E0FE4F6-07C5-4F1E-BD04-5C5FFCAE7EFF}" type="presParOf" srcId="{1B5522DF-A099-4C63-AEDC-F82912F6F064}" destId="{C39DEF22-3DFD-4CED-A7A5-C39EBF33C319}" srcOrd="0" destOrd="0" presId="urn:microsoft.com/office/officeart/2005/8/layout/list1"/>
    <dgm:cxn modelId="{E7D5AB6C-2352-4551-87CB-D0F69F0E0956}" type="presParOf" srcId="{1B5522DF-A099-4C63-AEDC-F82912F6F064}" destId="{8E71D1F2-8651-4F22-A3E5-54A51745AC4B}" srcOrd="1" destOrd="0" presId="urn:microsoft.com/office/officeart/2005/8/layout/list1"/>
    <dgm:cxn modelId="{BAD9A327-C9B5-4DC7-8D38-0CF1DF353F4A}" type="presParOf" srcId="{B9931529-222D-4E02-BBC7-2810C8FF2F8A}" destId="{298E9BE1-B2BD-4C7B-ACD2-9F2B55CFF66D}" srcOrd="1" destOrd="0" presId="urn:microsoft.com/office/officeart/2005/8/layout/list1"/>
    <dgm:cxn modelId="{71C3F5EF-2712-4402-9F8F-DDE5A1149B17}" type="presParOf" srcId="{B9931529-222D-4E02-BBC7-2810C8FF2F8A}" destId="{BBF4F42C-3F52-4999-856F-54006C99F164}" srcOrd="2" destOrd="0" presId="urn:microsoft.com/office/officeart/2005/8/layout/list1"/>
    <dgm:cxn modelId="{2632E51B-E2F1-4284-9D15-2C759166EDE9}" type="presParOf" srcId="{B9931529-222D-4E02-BBC7-2810C8FF2F8A}" destId="{9BF4E139-3BA6-4913-B82D-4C65CBEA21D5}" srcOrd="3" destOrd="0" presId="urn:microsoft.com/office/officeart/2005/8/layout/list1"/>
    <dgm:cxn modelId="{1A08CD2F-CB3B-4007-A7B4-BBDC09C23F31}" type="presParOf" srcId="{B9931529-222D-4E02-BBC7-2810C8FF2F8A}" destId="{3A153F12-CB98-4C75-B68D-5D2FEFE88EE9}" srcOrd="4" destOrd="0" presId="urn:microsoft.com/office/officeart/2005/8/layout/list1"/>
    <dgm:cxn modelId="{E3B2E91E-60CC-489F-BA33-124D292FA20B}" type="presParOf" srcId="{3A153F12-CB98-4C75-B68D-5D2FEFE88EE9}" destId="{82CBD58F-49A1-4AD9-8092-954224F68B69}" srcOrd="0" destOrd="0" presId="urn:microsoft.com/office/officeart/2005/8/layout/list1"/>
    <dgm:cxn modelId="{B1392979-3456-4128-8B9E-E1C75CBAC530}" type="presParOf" srcId="{3A153F12-CB98-4C75-B68D-5D2FEFE88EE9}" destId="{0EEE66A7-F3DB-4AAB-AC45-B40652D45DA3}" srcOrd="1" destOrd="0" presId="urn:microsoft.com/office/officeart/2005/8/layout/list1"/>
    <dgm:cxn modelId="{925679EA-E450-4B21-9476-1435A42461E7}" type="presParOf" srcId="{B9931529-222D-4E02-BBC7-2810C8FF2F8A}" destId="{57BF978E-6934-43BB-8D7B-5E078204F4E7}" srcOrd="5" destOrd="0" presId="urn:microsoft.com/office/officeart/2005/8/layout/list1"/>
    <dgm:cxn modelId="{23472A0C-956A-4114-8C1C-B62780B21C83}" type="presParOf" srcId="{B9931529-222D-4E02-BBC7-2810C8FF2F8A}" destId="{F83A6EF6-54C7-4462-825F-608EA54EB298}" srcOrd="6" destOrd="0" presId="urn:microsoft.com/office/officeart/2005/8/layout/list1"/>
    <dgm:cxn modelId="{DA258599-211A-4CD5-A432-0F5048DD2D9D}" type="presParOf" srcId="{B9931529-222D-4E02-BBC7-2810C8FF2F8A}" destId="{25195E78-92A8-41DF-816D-DD441D692D3D}" srcOrd="7" destOrd="0" presId="urn:microsoft.com/office/officeart/2005/8/layout/list1"/>
    <dgm:cxn modelId="{E898AC33-50CB-4122-8BD8-5B31415068A5}" type="presParOf" srcId="{B9931529-222D-4E02-BBC7-2810C8FF2F8A}" destId="{1449C4A1-321E-444B-9F33-E5BD56900F3F}" srcOrd="8" destOrd="0" presId="urn:microsoft.com/office/officeart/2005/8/layout/list1"/>
    <dgm:cxn modelId="{4D80C8A4-0ED2-4FE4-B347-A046C20B267C}" type="presParOf" srcId="{1449C4A1-321E-444B-9F33-E5BD56900F3F}" destId="{37736C8E-FFFF-4287-9420-4D4FA3E591B7}" srcOrd="0" destOrd="0" presId="urn:microsoft.com/office/officeart/2005/8/layout/list1"/>
    <dgm:cxn modelId="{19CDECAE-2437-4826-82A6-2AFEEF6088D2}" type="presParOf" srcId="{1449C4A1-321E-444B-9F33-E5BD56900F3F}" destId="{70836580-F6C3-4CD5-8418-72AD24471D4A}" srcOrd="1" destOrd="0" presId="urn:microsoft.com/office/officeart/2005/8/layout/list1"/>
    <dgm:cxn modelId="{35CB4129-8B57-4C8A-A761-DD653F65F814}" type="presParOf" srcId="{B9931529-222D-4E02-BBC7-2810C8FF2F8A}" destId="{CD9DCC93-1753-4691-8FBA-2CBBF1C86F1C}" srcOrd="9" destOrd="0" presId="urn:microsoft.com/office/officeart/2005/8/layout/list1"/>
    <dgm:cxn modelId="{446707CB-7F32-49C7-A65A-CD189FBEE3D5}" type="presParOf" srcId="{B9931529-222D-4E02-BBC7-2810C8FF2F8A}" destId="{6B617DA2-8B57-44EE-BF3E-AEA8C91FE3DA}" srcOrd="10" destOrd="0" presId="urn:microsoft.com/office/officeart/2005/8/layout/list1"/>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873B1AE-1709-4585-B15D-E75E51BD1106}">
      <dsp:nvSpPr>
        <dsp:cNvPr id="0" name=""/>
        <dsp:cNvSpPr/>
      </dsp:nvSpPr>
      <dsp:spPr>
        <a:xfrm>
          <a:off x="698" y="0"/>
          <a:ext cx="1817216" cy="2830665"/>
        </a:xfrm>
        <a:prstGeom prst="roundRect">
          <a:avLst>
            <a:gd name="adj" fmla="val 10000"/>
          </a:avLst>
        </a:prstGeom>
        <a:solidFill>
          <a:schemeClr val="accent6">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i="1" kern="1200"/>
            <a:t>Waarom H3.1</a:t>
          </a:r>
        </a:p>
        <a:p>
          <a:pPr lvl="0" algn="ctr" defTabSz="444500">
            <a:lnSpc>
              <a:spcPct val="90000"/>
            </a:lnSpc>
            <a:spcBef>
              <a:spcPct val="0"/>
            </a:spcBef>
            <a:spcAft>
              <a:spcPct val="35000"/>
            </a:spcAft>
          </a:pPr>
          <a:r>
            <a:rPr lang="nl-NL" sz="1000" kern="1200"/>
            <a:t>Beschrijft motieven voor het gebruik van social media.</a:t>
          </a:r>
        </a:p>
      </dsp:txBody>
      <dsp:txXfrm>
        <a:off x="698" y="0"/>
        <a:ext cx="1817216" cy="849199"/>
      </dsp:txXfrm>
    </dsp:sp>
    <dsp:sp modelId="{100A40DC-08C9-4C8E-8653-1296DBF03B44}">
      <dsp:nvSpPr>
        <dsp:cNvPr id="0" name=""/>
        <dsp:cNvSpPr/>
      </dsp:nvSpPr>
      <dsp:spPr>
        <a:xfrm>
          <a:off x="182420" y="850166"/>
          <a:ext cx="1453773" cy="421916"/>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nl-NL" sz="700" kern="1200">
              <a:solidFill>
                <a:sysClr val="windowText" lastClr="000000"/>
              </a:solidFill>
            </a:rPr>
            <a:t>Dit onderdeel is gebasseerd op de vraag: 'Waarom en door wie is er in de organisatie met Social Media begonnen?'. </a:t>
          </a:r>
        </a:p>
      </dsp:txBody>
      <dsp:txXfrm>
        <a:off x="182420" y="850166"/>
        <a:ext cx="1453773" cy="421916"/>
      </dsp:txXfrm>
    </dsp:sp>
    <dsp:sp modelId="{34C87BC0-043E-4496-89F3-821B122535E3}">
      <dsp:nvSpPr>
        <dsp:cNvPr id="0" name=""/>
        <dsp:cNvSpPr/>
      </dsp:nvSpPr>
      <dsp:spPr>
        <a:xfrm>
          <a:off x="182420" y="1322048"/>
          <a:ext cx="1453773" cy="1366116"/>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t" anchorCtr="0">
          <a:noAutofit/>
        </a:bodyPr>
        <a:lstStyle/>
        <a:p>
          <a:pPr lvl="0" algn="l" defTabSz="311150">
            <a:lnSpc>
              <a:spcPct val="90000"/>
            </a:lnSpc>
            <a:spcBef>
              <a:spcPct val="0"/>
            </a:spcBef>
            <a:spcAft>
              <a:spcPct val="35000"/>
            </a:spcAft>
          </a:pPr>
          <a:r>
            <a:rPr lang="nl-NL" sz="700" kern="1200">
              <a:solidFill>
                <a:sysClr val="windowText" lastClr="000000"/>
              </a:solidFill>
            </a:rPr>
            <a:t>De verschillende motieven worden in dit deel beschreven aan de hand van:</a:t>
          </a:r>
        </a:p>
        <a:p>
          <a:pPr marL="57150" lvl="1" indent="-57150" algn="l" defTabSz="311150">
            <a:lnSpc>
              <a:spcPct val="90000"/>
            </a:lnSpc>
            <a:spcBef>
              <a:spcPct val="0"/>
            </a:spcBef>
            <a:spcAft>
              <a:spcPct val="15000"/>
            </a:spcAft>
            <a:buChar char="••"/>
          </a:pPr>
          <a:r>
            <a:rPr lang="nl-NL" sz="700" b="1" kern="1200">
              <a:solidFill>
                <a:sysClr val="windowText" lastClr="000000"/>
              </a:solidFill>
            </a:rPr>
            <a:t>Confrontatie. Beschrijft hoe men intern met social media geconfronteerd kan worden.</a:t>
          </a:r>
          <a:endParaRPr lang="nl-NL" sz="700" b="0" kern="1200">
            <a:solidFill>
              <a:sysClr val="windowText" lastClr="000000"/>
            </a:solidFill>
          </a:endParaRPr>
        </a:p>
        <a:p>
          <a:pPr marL="57150" lvl="1" indent="-57150" algn="l" defTabSz="311150">
            <a:lnSpc>
              <a:spcPct val="90000"/>
            </a:lnSpc>
            <a:spcBef>
              <a:spcPct val="0"/>
            </a:spcBef>
            <a:spcAft>
              <a:spcPct val="15000"/>
            </a:spcAft>
            <a:buChar char="••"/>
          </a:pPr>
          <a:r>
            <a:rPr lang="nl-NL" sz="700" b="1" kern="1200">
              <a:solidFill>
                <a:sysClr val="windowText" lastClr="000000"/>
              </a:solidFill>
            </a:rPr>
            <a:t>Bewustwording. </a:t>
          </a:r>
          <a:r>
            <a:rPr lang="nl-NL" sz="700" kern="1200">
              <a:solidFill>
                <a:sysClr val="windowText" lastClr="000000"/>
              </a:solidFill>
            </a:rPr>
            <a:t>Beschrijft de intrinsieke bewustwording van de mogelijkheden van Social Media.</a:t>
          </a:r>
        </a:p>
        <a:p>
          <a:pPr marL="57150" lvl="1" indent="-57150" algn="l" defTabSz="311150">
            <a:lnSpc>
              <a:spcPct val="90000"/>
            </a:lnSpc>
            <a:spcBef>
              <a:spcPct val="0"/>
            </a:spcBef>
            <a:spcAft>
              <a:spcPct val="15000"/>
            </a:spcAft>
            <a:buChar char="••"/>
          </a:pPr>
          <a:r>
            <a:rPr lang="nl-NL" sz="700" b="1" kern="1200">
              <a:solidFill>
                <a:sysClr val="windowText" lastClr="000000"/>
              </a:solidFill>
            </a:rPr>
            <a:t>Opgelegd krijgen. </a:t>
          </a:r>
          <a:r>
            <a:rPr lang="nl-NL" sz="700" kern="1200">
              <a:solidFill>
                <a:sysClr val="windowText" lastClr="000000"/>
              </a:solidFill>
            </a:rPr>
            <a:t>Beschrijft hoe organisatie tot gebruik van Social Media gedwongen kan worden.</a:t>
          </a:r>
        </a:p>
      </dsp:txBody>
      <dsp:txXfrm>
        <a:off x="182420" y="1322048"/>
        <a:ext cx="1453773" cy="1366116"/>
      </dsp:txXfrm>
    </dsp:sp>
    <dsp:sp modelId="{7F894EB0-14AC-4E7D-AA93-4B1AB0011704}">
      <dsp:nvSpPr>
        <dsp:cNvPr id="0" name=""/>
        <dsp:cNvSpPr/>
      </dsp:nvSpPr>
      <dsp:spPr>
        <a:xfrm>
          <a:off x="1954206" y="0"/>
          <a:ext cx="1817216" cy="2830665"/>
        </a:xfrm>
        <a:prstGeom prst="roundRect">
          <a:avLst>
            <a:gd name="adj" fmla="val 10000"/>
          </a:avLst>
        </a:prstGeom>
        <a:solidFill>
          <a:schemeClr val="accent6">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i="1" kern="1200"/>
            <a:t>Wat H3.2</a:t>
          </a:r>
        </a:p>
        <a:p>
          <a:pPr lvl="0" algn="ctr" defTabSz="444500">
            <a:lnSpc>
              <a:spcPct val="90000"/>
            </a:lnSpc>
            <a:spcBef>
              <a:spcPct val="0"/>
            </a:spcBef>
            <a:spcAft>
              <a:spcPct val="35000"/>
            </a:spcAft>
          </a:pPr>
          <a:r>
            <a:rPr lang="nl-NL" sz="1000" kern="1200"/>
            <a:t>Beschrijft het doel van de inzet van social media</a:t>
          </a:r>
        </a:p>
      </dsp:txBody>
      <dsp:txXfrm>
        <a:off x="1954206" y="0"/>
        <a:ext cx="1817216" cy="849199"/>
      </dsp:txXfrm>
    </dsp:sp>
    <dsp:sp modelId="{7618D9F6-8FE9-4CC3-9C84-24D9052E78CB}">
      <dsp:nvSpPr>
        <dsp:cNvPr id="0" name=""/>
        <dsp:cNvSpPr/>
      </dsp:nvSpPr>
      <dsp:spPr>
        <a:xfrm>
          <a:off x="2135928" y="849441"/>
          <a:ext cx="1453773" cy="556112"/>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nl-NL" sz="700" kern="1200">
              <a:solidFill>
                <a:sysClr val="windowText" lastClr="000000"/>
              </a:solidFill>
            </a:rPr>
            <a:t>Dit onderdeel geeft antwoord op de vraag: 'Wat is de functie van social media binnen de organisatie?'.</a:t>
          </a:r>
        </a:p>
      </dsp:txBody>
      <dsp:txXfrm>
        <a:off x="2135928" y="849441"/>
        <a:ext cx="1453773" cy="556112"/>
      </dsp:txXfrm>
    </dsp:sp>
    <dsp:sp modelId="{E497E331-55EF-410F-AFA9-FA1B195F9D9A}">
      <dsp:nvSpPr>
        <dsp:cNvPr id="0" name=""/>
        <dsp:cNvSpPr/>
      </dsp:nvSpPr>
      <dsp:spPr>
        <a:xfrm>
          <a:off x="2135928" y="1491109"/>
          <a:ext cx="1453773" cy="556112"/>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nl-NL" sz="700" kern="1200">
              <a:solidFill>
                <a:sysClr val="windowText" lastClr="000000"/>
              </a:solidFill>
            </a:rPr>
            <a:t>Beschrijft wat organisaties met het  gebruik van Social Media kunnen bereiken en hoe de koppeling gemaakt kan worden tussen organisatie- en social strategie.</a:t>
          </a:r>
        </a:p>
      </dsp:txBody>
      <dsp:txXfrm>
        <a:off x="2135928" y="1491109"/>
        <a:ext cx="1453773" cy="556112"/>
      </dsp:txXfrm>
    </dsp:sp>
    <dsp:sp modelId="{23BAA26F-D8D2-4B6B-9154-9F21B9BF6457}">
      <dsp:nvSpPr>
        <dsp:cNvPr id="0" name=""/>
        <dsp:cNvSpPr/>
      </dsp:nvSpPr>
      <dsp:spPr>
        <a:xfrm>
          <a:off x="2135928" y="2132777"/>
          <a:ext cx="1453773" cy="556112"/>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nl-NL" sz="700" kern="1200">
              <a:solidFill>
                <a:sysClr val="windowText" lastClr="000000"/>
              </a:solidFill>
            </a:rPr>
            <a:t>Licht doelen toe gericht op R</a:t>
          </a:r>
          <a:r>
            <a:rPr lang="nl-NL" sz="700" b="1" kern="1200">
              <a:solidFill>
                <a:sysClr val="windowText" lastClr="000000"/>
              </a:solidFill>
            </a:rPr>
            <a:t>eputatie, Commercie (Marketing &amp; Sales), Kantenservice </a:t>
          </a:r>
          <a:r>
            <a:rPr lang="nl-NL" sz="700" b="0" kern="1200">
              <a:solidFill>
                <a:sysClr val="windowText" lastClr="000000"/>
              </a:solidFill>
            </a:rPr>
            <a:t>en</a:t>
          </a:r>
          <a:r>
            <a:rPr lang="nl-NL" sz="700" b="1" kern="1200">
              <a:solidFill>
                <a:sysClr val="windowText" lastClr="000000"/>
              </a:solidFill>
            </a:rPr>
            <a:t> Co-creatie.</a:t>
          </a:r>
        </a:p>
      </dsp:txBody>
      <dsp:txXfrm>
        <a:off x="2135928" y="2132777"/>
        <a:ext cx="1453773" cy="556112"/>
      </dsp:txXfrm>
    </dsp:sp>
    <dsp:sp modelId="{A50D7BC1-9151-4A04-BFA5-5D4BFDA93408}">
      <dsp:nvSpPr>
        <dsp:cNvPr id="0" name=""/>
        <dsp:cNvSpPr/>
      </dsp:nvSpPr>
      <dsp:spPr>
        <a:xfrm>
          <a:off x="3907714" y="0"/>
          <a:ext cx="1817216" cy="2830665"/>
        </a:xfrm>
        <a:prstGeom prst="roundRect">
          <a:avLst>
            <a:gd name="adj" fmla="val 10000"/>
          </a:avLst>
        </a:prstGeom>
        <a:solidFill>
          <a:schemeClr val="accent6">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i="1" kern="1200"/>
            <a:t>Hoe H3.3</a:t>
          </a:r>
        </a:p>
        <a:p>
          <a:pPr lvl="0" algn="ctr" defTabSz="444500">
            <a:lnSpc>
              <a:spcPct val="90000"/>
            </a:lnSpc>
            <a:spcBef>
              <a:spcPct val="0"/>
            </a:spcBef>
            <a:spcAft>
              <a:spcPct val="35000"/>
            </a:spcAft>
          </a:pPr>
          <a:r>
            <a:rPr lang="nl-NL" sz="1000" kern="1200"/>
            <a:t> Beschrijft de begininzet van social media in fasen. </a:t>
          </a:r>
        </a:p>
      </dsp:txBody>
      <dsp:txXfrm>
        <a:off x="3907714" y="0"/>
        <a:ext cx="1817216" cy="849199"/>
      </dsp:txXfrm>
    </dsp:sp>
    <dsp:sp modelId="{9D243E71-6C89-4510-BDD8-0E8B972AF105}">
      <dsp:nvSpPr>
        <dsp:cNvPr id="0" name=""/>
        <dsp:cNvSpPr/>
      </dsp:nvSpPr>
      <dsp:spPr>
        <a:xfrm>
          <a:off x="4089436" y="849441"/>
          <a:ext cx="1453773" cy="556112"/>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nl-NL" sz="700" kern="1200">
              <a:solidFill>
                <a:sysClr val="windowText" lastClr="000000"/>
              </a:solidFill>
            </a:rPr>
            <a:t>Dit onderdeel geeft antwoord op de vraag: 'Op welke wijze is men binnen de organisatie met Social Media begonnen?'</a:t>
          </a:r>
        </a:p>
      </dsp:txBody>
      <dsp:txXfrm>
        <a:off x="4089436" y="849441"/>
        <a:ext cx="1453773" cy="556112"/>
      </dsp:txXfrm>
    </dsp:sp>
    <dsp:sp modelId="{B6C6C86D-ED4F-4F8D-9E23-01DE9B9E8283}">
      <dsp:nvSpPr>
        <dsp:cNvPr id="0" name=""/>
        <dsp:cNvSpPr/>
      </dsp:nvSpPr>
      <dsp:spPr>
        <a:xfrm>
          <a:off x="4089436" y="1491109"/>
          <a:ext cx="1453773" cy="556112"/>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nl-NL" sz="700" kern="1200">
              <a:solidFill>
                <a:sysClr val="windowText" lastClr="000000"/>
              </a:solidFill>
            </a:rPr>
            <a:t> Voor deze beschrijving is de inzet verdeeld in 4 fasen. </a:t>
          </a:r>
          <a:r>
            <a:rPr lang="nl-NL" sz="700" b="1" kern="1200">
              <a:solidFill>
                <a:sysClr val="windowText" lastClr="000000"/>
              </a:solidFill>
            </a:rPr>
            <a:t>Luisteren, Interacteren, Leren </a:t>
          </a:r>
          <a:r>
            <a:rPr lang="nl-NL" sz="700" b="0" kern="1200">
              <a:solidFill>
                <a:sysClr val="windowText" lastClr="000000"/>
              </a:solidFill>
            </a:rPr>
            <a:t>en</a:t>
          </a:r>
          <a:r>
            <a:rPr lang="nl-NL" sz="700" b="1" kern="1200">
              <a:solidFill>
                <a:sysClr val="windowText" lastClr="000000"/>
              </a:solidFill>
            </a:rPr>
            <a:t> Faciliteren</a:t>
          </a:r>
          <a:r>
            <a:rPr lang="nl-NL" sz="700" kern="1200">
              <a:solidFill>
                <a:sysClr val="windowText" lastClr="000000"/>
              </a:solidFill>
            </a:rPr>
            <a:t>.</a:t>
          </a:r>
        </a:p>
      </dsp:txBody>
      <dsp:txXfrm>
        <a:off x="4089436" y="1491109"/>
        <a:ext cx="1453773" cy="556112"/>
      </dsp:txXfrm>
    </dsp:sp>
    <dsp:sp modelId="{1190B505-407E-4ED6-BC54-89B034472988}">
      <dsp:nvSpPr>
        <dsp:cNvPr id="0" name=""/>
        <dsp:cNvSpPr/>
      </dsp:nvSpPr>
      <dsp:spPr>
        <a:xfrm>
          <a:off x="4089436" y="2132777"/>
          <a:ext cx="1453773" cy="556112"/>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nl-NL" sz="700" kern="1200">
              <a:solidFill>
                <a:sysClr val="windowText" lastClr="000000"/>
              </a:solidFill>
            </a:rPr>
            <a:t>Twee werkwijzen van organisaties  met Social Media worden uitgelicht: Een 'lerende en een 'strategische' manier van werken.</a:t>
          </a:r>
        </a:p>
      </dsp:txBody>
      <dsp:txXfrm>
        <a:off x="4089436" y="2132777"/>
        <a:ext cx="1453773" cy="55611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33ADAF1-85D2-42DB-96AC-29350448FD63}">
      <dsp:nvSpPr>
        <dsp:cNvPr id="0" name=""/>
        <dsp:cNvSpPr/>
      </dsp:nvSpPr>
      <dsp:spPr>
        <a:xfrm>
          <a:off x="670" y="0"/>
          <a:ext cx="1743167" cy="2787092"/>
        </a:xfrm>
        <a:prstGeom prst="roundRect">
          <a:avLst>
            <a:gd name="adj" fmla="val 10000"/>
          </a:avLst>
        </a:prstGeom>
        <a:solidFill>
          <a:schemeClr val="accent4">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i="1" kern="1200"/>
            <a:t>Samenwerking </a:t>
          </a:r>
        </a:p>
        <a:p>
          <a:pPr lvl="0" algn="ctr" defTabSz="488950">
            <a:lnSpc>
              <a:spcPct val="90000"/>
            </a:lnSpc>
            <a:spcBef>
              <a:spcPct val="0"/>
            </a:spcBef>
            <a:spcAft>
              <a:spcPct val="35000"/>
            </a:spcAft>
          </a:pPr>
          <a:r>
            <a:rPr lang="nl-NL" sz="1000" i="0" kern="1200"/>
            <a:t>Hoe gaat men intern om met Social Media?</a:t>
          </a:r>
        </a:p>
      </dsp:txBody>
      <dsp:txXfrm>
        <a:off x="670" y="0"/>
        <a:ext cx="1743167" cy="836127"/>
      </dsp:txXfrm>
    </dsp:sp>
    <dsp:sp modelId="{6278B0FE-F813-4C59-94A2-D1914BFC6535}">
      <dsp:nvSpPr>
        <dsp:cNvPr id="0" name=""/>
        <dsp:cNvSpPr/>
      </dsp:nvSpPr>
      <dsp:spPr>
        <a:xfrm>
          <a:off x="174987" y="836365"/>
          <a:ext cx="1394533" cy="54755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l-NL" sz="900" kern="1200"/>
            <a:t>Een beschrijving van de samenwerking tussen afdelingen.</a:t>
          </a:r>
        </a:p>
      </dsp:txBody>
      <dsp:txXfrm>
        <a:off x="174987" y="836365"/>
        <a:ext cx="1394533" cy="547551"/>
      </dsp:txXfrm>
    </dsp:sp>
    <dsp:sp modelId="{BF3D4723-49A6-4C25-A765-3CFBD4D47F11}">
      <dsp:nvSpPr>
        <dsp:cNvPr id="0" name=""/>
        <dsp:cNvSpPr/>
      </dsp:nvSpPr>
      <dsp:spPr>
        <a:xfrm>
          <a:off x="174987" y="1468156"/>
          <a:ext cx="1394533" cy="54755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l-NL" sz="900" kern="1200"/>
            <a:t>Is van hierarchie tussen afdelingen.</a:t>
          </a:r>
        </a:p>
      </dsp:txBody>
      <dsp:txXfrm>
        <a:off x="174987" y="1468156"/>
        <a:ext cx="1394533" cy="547551"/>
      </dsp:txXfrm>
    </dsp:sp>
    <dsp:sp modelId="{7D12A1C1-2CAE-42A9-91F3-E56BF11EE008}">
      <dsp:nvSpPr>
        <dsp:cNvPr id="0" name=""/>
        <dsp:cNvSpPr/>
      </dsp:nvSpPr>
      <dsp:spPr>
        <a:xfrm>
          <a:off x="174987" y="2099947"/>
          <a:ext cx="1394533" cy="54755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l-NL" sz="900" kern="1200"/>
            <a:t>Hoe is de zelfstandigheid van afdelingen die gebruik maken van Social Media</a:t>
          </a:r>
        </a:p>
      </dsp:txBody>
      <dsp:txXfrm>
        <a:off x="174987" y="2099947"/>
        <a:ext cx="1394533" cy="547551"/>
      </dsp:txXfrm>
    </dsp:sp>
    <dsp:sp modelId="{1813F20C-7B08-4C6F-90FA-5EFF60AC82EF}">
      <dsp:nvSpPr>
        <dsp:cNvPr id="0" name=""/>
        <dsp:cNvSpPr/>
      </dsp:nvSpPr>
      <dsp:spPr>
        <a:xfrm>
          <a:off x="1874575" y="0"/>
          <a:ext cx="1743167" cy="2787092"/>
        </a:xfrm>
        <a:prstGeom prst="roundRect">
          <a:avLst>
            <a:gd name="adj" fmla="val 10000"/>
          </a:avLst>
        </a:prstGeom>
        <a:solidFill>
          <a:schemeClr val="accent4">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0" i="1" kern="1200"/>
            <a:t>Duur van Social Media Inzet</a:t>
          </a:r>
        </a:p>
        <a:p>
          <a:pPr lvl="0" algn="ctr" defTabSz="488950">
            <a:lnSpc>
              <a:spcPct val="90000"/>
            </a:lnSpc>
            <a:spcBef>
              <a:spcPct val="0"/>
            </a:spcBef>
            <a:spcAft>
              <a:spcPct val="35000"/>
            </a:spcAft>
          </a:pPr>
          <a:r>
            <a:rPr lang="nl-NL" sz="1000" b="0" i="0" kern="1200"/>
            <a:t>Hoe lang duurt de inzet van Social Media?</a:t>
          </a:r>
        </a:p>
      </dsp:txBody>
      <dsp:txXfrm>
        <a:off x="1874575" y="0"/>
        <a:ext cx="1743167" cy="836127"/>
      </dsp:txXfrm>
    </dsp:sp>
    <dsp:sp modelId="{F57FBB02-EBC7-436E-B007-A1BCA94C80DC}">
      <dsp:nvSpPr>
        <dsp:cNvPr id="0" name=""/>
        <dsp:cNvSpPr/>
      </dsp:nvSpPr>
      <dsp:spPr>
        <a:xfrm>
          <a:off x="2048892" y="836944"/>
          <a:ext cx="1394533" cy="84034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nl-NL" sz="1000" b="0" i="0" kern="1200"/>
            <a:t>Beschrijving van een langdurige en campagnematige inzet</a:t>
          </a:r>
        </a:p>
      </dsp:txBody>
      <dsp:txXfrm>
        <a:off x="2048892" y="836944"/>
        <a:ext cx="1394533" cy="840346"/>
      </dsp:txXfrm>
    </dsp:sp>
    <dsp:sp modelId="{8B9EA904-B3BB-46C5-AFFC-CAD8CDD23D11}">
      <dsp:nvSpPr>
        <dsp:cNvPr id="0" name=""/>
        <dsp:cNvSpPr/>
      </dsp:nvSpPr>
      <dsp:spPr>
        <a:xfrm>
          <a:off x="2048892" y="1806574"/>
          <a:ext cx="1394533" cy="84034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nl-NL" sz="1000" b="0" i="0" kern="1200"/>
            <a:t>Welke verwachtingen schept het gebruik van Social Media intern en extern?</a:t>
          </a:r>
        </a:p>
      </dsp:txBody>
      <dsp:txXfrm>
        <a:off x="2048892" y="1806574"/>
        <a:ext cx="1394533" cy="840346"/>
      </dsp:txXfrm>
    </dsp:sp>
    <dsp:sp modelId="{8C82CDEB-FFA0-471E-9085-1E55DE8415A9}">
      <dsp:nvSpPr>
        <dsp:cNvPr id="0" name=""/>
        <dsp:cNvSpPr/>
      </dsp:nvSpPr>
      <dsp:spPr>
        <a:xfrm>
          <a:off x="3748480" y="0"/>
          <a:ext cx="1743167" cy="2787092"/>
        </a:xfrm>
        <a:prstGeom prst="roundRect">
          <a:avLst>
            <a:gd name="adj" fmla="val 10000"/>
          </a:avLst>
        </a:prstGeom>
        <a:solidFill>
          <a:schemeClr val="accent4">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i="1" kern="1200"/>
            <a:t>Meet</a:t>
          </a:r>
          <a:r>
            <a:rPr lang="nl-NL" sz="1500" kern="1200"/>
            <a:t> </a:t>
          </a:r>
          <a:r>
            <a:rPr lang="nl-NL" sz="1100" i="1" kern="1200"/>
            <a:t>methodiek</a:t>
          </a:r>
          <a:r>
            <a:rPr lang="nl-NL" sz="1100" i="0" kern="1200"/>
            <a:t> </a:t>
          </a:r>
        </a:p>
        <a:p>
          <a:pPr lvl="0" algn="ctr" defTabSz="488950">
            <a:lnSpc>
              <a:spcPct val="90000"/>
            </a:lnSpc>
            <a:spcBef>
              <a:spcPct val="0"/>
            </a:spcBef>
            <a:spcAft>
              <a:spcPct val="35000"/>
            </a:spcAft>
          </a:pPr>
          <a:r>
            <a:rPr lang="nl-NL" sz="1000" i="0" kern="1200"/>
            <a:t>Op welke manier worden resultaten van Social Media inzet gemeten?</a:t>
          </a:r>
          <a:endParaRPr lang="nl-NL" sz="1000" i="1" kern="1200"/>
        </a:p>
      </dsp:txBody>
      <dsp:txXfrm>
        <a:off x="3748480" y="0"/>
        <a:ext cx="1743167" cy="836127"/>
      </dsp:txXfrm>
    </dsp:sp>
    <dsp:sp modelId="{4934DDE4-4EC0-4E8F-B48B-09657CA7100C}">
      <dsp:nvSpPr>
        <dsp:cNvPr id="0" name=""/>
        <dsp:cNvSpPr/>
      </dsp:nvSpPr>
      <dsp:spPr>
        <a:xfrm>
          <a:off x="3922796" y="836365"/>
          <a:ext cx="1394533" cy="54755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l-NL" sz="900" i="0" kern="1200"/>
            <a:t>Beschrijving van continue en periodieke meting.</a:t>
          </a:r>
        </a:p>
      </dsp:txBody>
      <dsp:txXfrm>
        <a:off x="3922796" y="836365"/>
        <a:ext cx="1394533" cy="547551"/>
      </dsp:txXfrm>
    </dsp:sp>
    <dsp:sp modelId="{6B9E6E46-B5F9-4CAB-9B53-BDB72338F85E}">
      <dsp:nvSpPr>
        <dsp:cNvPr id="0" name=""/>
        <dsp:cNvSpPr/>
      </dsp:nvSpPr>
      <dsp:spPr>
        <a:xfrm>
          <a:off x="3922796" y="1468156"/>
          <a:ext cx="1394533" cy="54755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l-NL" sz="900" i="0" kern="1200"/>
            <a:t>Wat zijn problemen tijdens de meting van resultaten</a:t>
          </a:r>
        </a:p>
      </dsp:txBody>
      <dsp:txXfrm>
        <a:off x="3922796" y="1468156"/>
        <a:ext cx="1394533" cy="547551"/>
      </dsp:txXfrm>
    </dsp:sp>
    <dsp:sp modelId="{384E0CC6-398E-4246-8557-5B67CCB6B07A}">
      <dsp:nvSpPr>
        <dsp:cNvPr id="0" name=""/>
        <dsp:cNvSpPr/>
      </dsp:nvSpPr>
      <dsp:spPr>
        <a:xfrm>
          <a:off x="3922796" y="2099947"/>
          <a:ext cx="1394533" cy="54755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l-NL" sz="900" i="0" kern="1200"/>
            <a:t>Hoe meet men tijdens de begin periode</a:t>
          </a:r>
        </a:p>
      </dsp:txBody>
      <dsp:txXfrm>
        <a:off x="3922796" y="2099947"/>
        <a:ext cx="1394533" cy="547551"/>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69F2DD-CBF7-4B67-B203-62F0A49B25D9}">
      <dsp:nvSpPr>
        <dsp:cNvPr id="0" name=""/>
        <dsp:cNvSpPr/>
      </dsp:nvSpPr>
      <dsp:spPr>
        <a:xfrm>
          <a:off x="2729" y="153169"/>
          <a:ext cx="1240983" cy="350210"/>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22860" numCol="1" spcCol="1270" anchor="t" anchorCtr="0">
          <a:noAutofit/>
        </a:bodyPr>
        <a:lstStyle/>
        <a:p>
          <a:pPr lvl="0" algn="l" defTabSz="266700">
            <a:lnSpc>
              <a:spcPct val="90000"/>
            </a:lnSpc>
            <a:spcBef>
              <a:spcPct val="0"/>
            </a:spcBef>
            <a:spcAft>
              <a:spcPct val="35000"/>
            </a:spcAft>
          </a:pPr>
          <a:r>
            <a:rPr lang="nl-NL" sz="600" kern="1200"/>
            <a:t>Confrontatie met gevolgen van Social Media op afdeling</a:t>
          </a:r>
        </a:p>
      </dsp:txBody>
      <dsp:txXfrm>
        <a:off x="2729" y="153169"/>
        <a:ext cx="1240983" cy="233473"/>
      </dsp:txXfrm>
    </dsp:sp>
    <dsp:sp modelId="{CC6FEB0A-57A5-4BAC-8D4A-B0F4D02BC38A}">
      <dsp:nvSpPr>
        <dsp:cNvPr id="0" name=""/>
        <dsp:cNvSpPr/>
      </dsp:nvSpPr>
      <dsp:spPr>
        <a:xfrm>
          <a:off x="256906" y="386643"/>
          <a:ext cx="1240983" cy="1058400"/>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2672" tIns="42672" rIns="42672" bIns="42672" numCol="1" spcCol="1270" anchor="t" anchorCtr="0">
          <a:noAutofit/>
        </a:bodyPr>
        <a:lstStyle/>
        <a:p>
          <a:pPr marL="57150" lvl="1" indent="-57150" algn="l" defTabSz="266700">
            <a:lnSpc>
              <a:spcPct val="90000"/>
            </a:lnSpc>
            <a:spcBef>
              <a:spcPct val="0"/>
            </a:spcBef>
            <a:spcAft>
              <a:spcPct val="15000"/>
            </a:spcAft>
            <a:buChar char="••"/>
          </a:pPr>
          <a:r>
            <a:rPr lang="nl-NL" sz="600" b="1" kern="1200"/>
            <a:t>Communicatie (Corporate/PR) </a:t>
          </a:r>
        </a:p>
        <a:p>
          <a:pPr marL="114300" lvl="2" indent="-57150" algn="l" defTabSz="266700">
            <a:lnSpc>
              <a:spcPct val="90000"/>
            </a:lnSpc>
            <a:spcBef>
              <a:spcPct val="0"/>
            </a:spcBef>
            <a:spcAft>
              <a:spcPct val="15000"/>
            </a:spcAft>
            <a:buChar char="••"/>
          </a:pPr>
          <a:r>
            <a:rPr lang="nl-NL" sz="600" kern="1200"/>
            <a:t>Welk effect heeft dit op de reputatie?</a:t>
          </a:r>
        </a:p>
        <a:p>
          <a:pPr marL="114300" lvl="2" indent="-57150" algn="l" defTabSz="266700">
            <a:lnSpc>
              <a:spcPct val="90000"/>
            </a:lnSpc>
            <a:spcBef>
              <a:spcPct val="0"/>
            </a:spcBef>
            <a:spcAft>
              <a:spcPct val="15000"/>
            </a:spcAft>
            <a:buChar char="••"/>
          </a:pPr>
          <a:r>
            <a:rPr lang="nl-NL" sz="600" kern="1200"/>
            <a:t>Angst voor verlies van controle over medium.</a:t>
          </a:r>
        </a:p>
        <a:p>
          <a:pPr marL="57150" lvl="1" indent="-57150" algn="l" defTabSz="266700">
            <a:lnSpc>
              <a:spcPct val="90000"/>
            </a:lnSpc>
            <a:spcBef>
              <a:spcPct val="0"/>
            </a:spcBef>
            <a:spcAft>
              <a:spcPct val="15000"/>
            </a:spcAft>
            <a:buChar char="••"/>
          </a:pPr>
          <a:r>
            <a:rPr lang="nl-NL" sz="600" b="1" kern="1200"/>
            <a:t>Alle afdelingen</a:t>
          </a:r>
        </a:p>
        <a:p>
          <a:pPr marL="114300" lvl="2" indent="-57150" algn="l" defTabSz="266700">
            <a:lnSpc>
              <a:spcPct val="90000"/>
            </a:lnSpc>
            <a:spcBef>
              <a:spcPct val="0"/>
            </a:spcBef>
            <a:spcAft>
              <a:spcPct val="15000"/>
            </a:spcAft>
            <a:buChar char="••"/>
          </a:pPr>
          <a:r>
            <a:rPr lang="nl-NL" sz="600" kern="1200"/>
            <a:t>De concurrentie gebruikt social media, wij moeten ook.</a:t>
          </a:r>
        </a:p>
        <a:p>
          <a:pPr marL="114300" lvl="2" indent="-57150" algn="l" defTabSz="266700">
            <a:lnSpc>
              <a:spcPct val="90000"/>
            </a:lnSpc>
            <a:spcBef>
              <a:spcPct val="0"/>
            </a:spcBef>
            <a:spcAft>
              <a:spcPct val="15000"/>
            </a:spcAft>
            <a:buChar char="••"/>
          </a:pPr>
          <a:r>
            <a:rPr lang="nl-NL" sz="600" kern="1200"/>
            <a:t>Diffuus beeld naar buiten zenden door losse initiatieven.</a:t>
          </a:r>
        </a:p>
      </dsp:txBody>
      <dsp:txXfrm>
        <a:off x="256906" y="386643"/>
        <a:ext cx="1240983" cy="1058400"/>
      </dsp:txXfrm>
    </dsp:sp>
    <dsp:sp modelId="{2986F76E-CCCB-4487-8414-7BFD92F683EF}">
      <dsp:nvSpPr>
        <dsp:cNvPr id="0" name=""/>
        <dsp:cNvSpPr/>
      </dsp:nvSpPr>
      <dsp:spPr>
        <a:xfrm rot="5400000">
          <a:off x="1431841" y="115422"/>
          <a:ext cx="398832" cy="308968"/>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nl-NL" sz="500" kern="1200"/>
        </a:p>
      </dsp:txBody>
      <dsp:txXfrm rot="5400000">
        <a:off x="1431841" y="115422"/>
        <a:ext cx="398832" cy="308968"/>
      </dsp:txXfrm>
    </dsp:sp>
    <dsp:sp modelId="{F8E7A72A-613F-4EF9-867D-0A87C7C6C8DC}">
      <dsp:nvSpPr>
        <dsp:cNvPr id="0" name=""/>
        <dsp:cNvSpPr/>
      </dsp:nvSpPr>
      <dsp:spPr>
        <a:xfrm>
          <a:off x="1996227" y="153169"/>
          <a:ext cx="1240983" cy="350210"/>
        </a:xfrm>
        <a:prstGeom prst="roundRect">
          <a:avLst>
            <a:gd name="adj" fmla="val 10000"/>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22860" numCol="1" spcCol="1270" anchor="t" anchorCtr="0">
          <a:noAutofit/>
        </a:bodyPr>
        <a:lstStyle/>
        <a:p>
          <a:pPr lvl="0" algn="l" defTabSz="266700">
            <a:lnSpc>
              <a:spcPct val="90000"/>
            </a:lnSpc>
            <a:spcBef>
              <a:spcPct val="0"/>
            </a:spcBef>
            <a:spcAft>
              <a:spcPct val="35000"/>
            </a:spcAft>
          </a:pPr>
          <a:r>
            <a:rPr lang="nl-NL" sz="600" kern="1200"/>
            <a:t>Bewustwording over mogelijkheden van nieuwe media</a:t>
          </a:r>
        </a:p>
      </dsp:txBody>
      <dsp:txXfrm>
        <a:off x="1996227" y="153169"/>
        <a:ext cx="1240983" cy="233473"/>
      </dsp:txXfrm>
    </dsp:sp>
    <dsp:sp modelId="{3BAB33B6-14C4-441E-B48E-7C903FFF2DB3}">
      <dsp:nvSpPr>
        <dsp:cNvPr id="0" name=""/>
        <dsp:cNvSpPr/>
      </dsp:nvSpPr>
      <dsp:spPr>
        <a:xfrm>
          <a:off x="2250404" y="386643"/>
          <a:ext cx="1240983" cy="1058400"/>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4966938"/>
              <a:satOff val="19906"/>
              <a:lumOff val="4314"/>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2672" tIns="42672" rIns="42672" bIns="42672" numCol="1" spcCol="1270" anchor="t" anchorCtr="0">
          <a:noAutofit/>
        </a:bodyPr>
        <a:lstStyle/>
        <a:p>
          <a:pPr marL="57150" lvl="1" indent="-57150" algn="l" defTabSz="266700">
            <a:lnSpc>
              <a:spcPct val="90000"/>
            </a:lnSpc>
            <a:spcBef>
              <a:spcPct val="0"/>
            </a:spcBef>
            <a:spcAft>
              <a:spcPct val="15000"/>
            </a:spcAft>
            <a:buChar char="••"/>
          </a:pPr>
          <a:r>
            <a:rPr lang="nl-NL" sz="600" b="1" kern="1200"/>
            <a:t>Communicatie (Corporate/PR) </a:t>
          </a:r>
        </a:p>
        <a:p>
          <a:pPr marL="114300" lvl="2" indent="-57150" algn="l" defTabSz="266700">
            <a:lnSpc>
              <a:spcPct val="90000"/>
            </a:lnSpc>
            <a:spcBef>
              <a:spcPct val="0"/>
            </a:spcBef>
            <a:spcAft>
              <a:spcPct val="15000"/>
            </a:spcAft>
            <a:buChar char="••"/>
          </a:pPr>
          <a:r>
            <a:rPr lang="nl-NL" sz="600" kern="1200"/>
            <a:t>Een effectievere manier om te communiceren met stakholders, hoe toepassen?</a:t>
          </a:r>
        </a:p>
        <a:p>
          <a:pPr marL="57150" lvl="1" indent="-57150" algn="l" defTabSz="266700">
            <a:lnSpc>
              <a:spcPct val="90000"/>
            </a:lnSpc>
            <a:spcBef>
              <a:spcPct val="0"/>
            </a:spcBef>
            <a:spcAft>
              <a:spcPct val="15000"/>
            </a:spcAft>
            <a:buChar char="••"/>
          </a:pPr>
          <a:r>
            <a:rPr lang="nl-NL" sz="600" b="1" kern="1200"/>
            <a:t>Klantenservice </a:t>
          </a:r>
        </a:p>
        <a:p>
          <a:pPr marL="114300" lvl="2" indent="-57150" algn="l" defTabSz="266700">
            <a:lnSpc>
              <a:spcPct val="90000"/>
            </a:lnSpc>
            <a:spcBef>
              <a:spcPct val="0"/>
            </a:spcBef>
            <a:spcAft>
              <a:spcPct val="15000"/>
            </a:spcAft>
            <a:buChar char="••"/>
          </a:pPr>
          <a:r>
            <a:rPr lang="nl-NL" sz="600" kern="1200"/>
            <a:t>Effectief nieuw direct medium, kostenbesparing. </a:t>
          </a:r>
        </a:p>
        <a:p>
          <a:pPr marL="57150" lvl="1" indent="-57150" algn="l" defTabSz="266700">
            <a:lnSpc>
              <a:spcPct val="90000"/>
            </a:lnSpc>
            <a:spcBef>
              <a:spcPct val="0"/>
            </a:spcBef>
            <a:spcAft>
              <a:spcPct val="15000"/>
            </a:spcAft>
            <a:buChar char="••"/>
          </a:pPr>
          <a:r>
            <a:rPr lang="nl-NL" sz="600" b="1" kern="1200"/>
            <a:t>Marketing</a:t>
          </a:r>
        </a:p>
        <a:p>
          <a:pPr marL="114300" lvl="2" indent="-57150" algn="l" defTabSz="266700">
            <a:lnSpc>
              <a:spcPct val="90000"/>
            </a:lnSpc>
            <a:spcBef>
              <a:spcPct val="0"/>
            </a:spcBef>
            <a:spcAft>
              <a:spcPct val="15000"/>
            </a:spcAft>
            <a:buChar char="••"/>
          </a:pPr>
          <a:r>
            <a:rPr lang="nl-NL" sz="600" kern="1200"/>
            <a:t>Hoe gaan we hier iets 'leuks' mee doen. </a:t>
          </a:r>
        </a:p>
      </dsp:txBody>
      <dsp:txXfrm>
        <a:off x="2250404" y="386643"/>
        <a:ext cx="1240983" cy="1058400"/>
      </dsp:txXfrm>
    </dsp:sp>
    <dsp:sp modelId="{D4BEF8A7-FC83-4821-98F3-BC1644495563}">
      <dsp:nvSpPr>
        <dsp:cNvPr id="0" name=""/>
        <dsp:cNvSpPr/>
      </dsp:nvSpPr>
      <dsp:spPr>
        <a:xfrm rot="5400000">
          <a:off x="3425339" y="115422"/>
          <a:ext cx="398832" cy="308968"/>
        </a:xfrm>
        <a:prstGeom prst="rightArrow">
          <a:avLst>
            <a:gd name="adj1" fmla="val 60000"/>
            <a:gd name="adj2" fmla="val 5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nl-NL" sz="500" kern="1200"/>
        </a:p>
      </dsp:txBody>
      <dsp:txXfrm rot="5400000">
        <a:off x="3425339" y="115422"/>
        <a:ext cx="398832" cy="308968"/>
      </dsp:txXfrm>
    </dsp:sp>
    <dsp:sp modelId="{287E6D16-BA5A-4A5F-B645-9FA0D82678BD}">
      <dsp:nvSpPr>
        <dsp:cNvPr id="0" name=""/>
        <dsp:cNvSpPr/>
      </dsp:nvSpPr>
      <dsp:spPr>
        <a:xfrm>
          <a:off x="3989724" y="153169"/>
          <a:ext cx="1240983" cy="350210"/>
        </a:xfrm>
        <a:prstGeom prst="roundRect">
          <a:avLst>
            <a:gd name="adj" fmla="val 1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22860" numCol="1" spcCol="1270" anchor="t" anchorCtr="0">
          <a:noAutofit/>
        </a:bodyPr>
        <a:lstStyle/>
        <a:p>
          <a:pPr lvl="0" algn="l" defTabSz="266700">
            <a:lnSpc>
              <a:spcPct val="90000"/>
            </a:lnSpc>
            <a:spcBef>
              <a:spcPct val="0"/>
            </a:spcBef>
            <a:spcAft>
              <a:spcPct val="35000"/>
            </a:spcAft>
          </a:pPr>
          <a:r>
            <a:rPr lang="nl-NL" sz="600" kern="1200"/>
            <a:t>Opgelegd door hoofdkantoor / moederorganisatie.</a:t>
          </a:r>
        </a:p>
      </dsp:txBody>
      <dsp:txXfrm>
        <a:off x="3989724" y="153169"/>
        <a:ext cx="1240983" cy="233473"/>
      </dsp:txXfrm>
    </dsp:sp>
    <dsp:sp modelId="{A507A0CF-82FA-4160-A548-571E34D52D5B}">
      <dsp:nvSpPr>
        <dsp:cNvPr id="0" name=""/>
        <dsp:cNvSpPr/>
      </dsp:nvSpPr>
      <dsp:spPr>
        <a:xfrm>
          <a:off x="4243902" y="386643"/>
          <a:ext cx="1240983" cy="1058400"/>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2672" tIns="42672" rIns="42672" bIns="42672" numCol="1" spcCol="1270" anchor="t" anchorCtr="0">
          <a:noAutofit/>
        </a:bodyPr>
        <a:lstStyle/>
        <a:p>
          <a:pPr marL="57150" lvl="1" indent="-57150" algn="l" defTabSz="266700">
            <a:lnSpc>
              <a:spcPct val="90000"/>
            </a:lnSpc>
            <a:spcBef>
              <a:spcPct val="0"/>
            </a:spcBef>
            <a:spcAft>
              <a:spcPct val="15000"/>
            </a:spcAft>
            <a:buChar char="••"/>
          </a:pPr>
          <a:r>
            <a:rPr lang="nl-NL" sz="600" b="1" kern="1200"/>
            <a:t>Alle afdelingen</a:t>
          </a:r>
        </a:p>
        <a:p>
          <a:pPr marL="114300" lvl="2" indent="-57150" algn="l" defTabSz="266700">
            <a:lnSpc>
              <a:spcPct val="90000"/>
            </a:lnSpc>
            <a:spcBef>
              <a:spcPct val="0"/>
            </a:spcBef>
            <a:spcAft>
              <a:spcPct val="15000"/>
            </a:spcAft>
            <a:buChar char="••"/>
          </a:pPr>
          <a:r>
            <a:rPr lang="nl-NL" sz="600" kern="1200"/>
            <a:t>Hoofdkantoor zet richtlijnen voor gebruik van social media uit. </a:t>
          </a:r>
        </a:p>
        <a:p>
          <a:pPr marL="114300" lvl="2" indent="-57150" algn="l" defTabSz="266700">
            <a:lnSpc>
              <a:spcPct val="90000"/>
            </a:lnSpc>
            <a:spcBef>
              <a:spcPct val="0"/>
            </a:spcBef>
            <a:spcAft>
              <a:spcPct val="15000"/>
            </a:spcAft>
            <a:buChar char="••"/>
          </a:pPr>
          <a:r>
            <a:rPr lang="nl-NL" sz="600" kern="1200"/>
            <a:t>Afdelingen werken volgens deze richtlijnen.</a:t>
          </a:r>
        </a:p>
      </dsp:txBody>
      <dsp:txXfrm>
        <a:off x="4243902" y="386643"/>
        <a:ext cx="1240983" cy="105840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F4F42C-3F52-4999-856F-54006C99F164}">
      <dsp:nvSpPr>
        <dsp:cNvPr id="0" name=""/>
        <dsp:cNvSpPr/>
      </dsp:nvSpPr>
      <dsp:spPr>
        <a:xfrm>
          <a:off x="0" y="231382"/>
          <a:ext cx="5488304" cy="10363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25953" tIns="145796" rIns="425953" bIns="49784" numCol="1" spcCol="1270" anchor="t" anchorCtr="0">
          <a:noAutofit/>
        </a:bodyPr>
        <a:lstStyle/>
        <a:p>
          <a:pPr marL="57150" lvl="1" indent="-57150" algn="l" defTabSz="311150">
            <a:lnSpc>
              <a:spcPct val="90000"/>
            </a:lnSpc>
            <a:spcBef>
              <a:spcPct val="0"/>
            </a:spcBef>
            <a:spcAft>
              <a:spcPct val="15000"/>
            </a:spcAft>
            <a:buChar char="••"/>
          </a:pPr>
          <a:r>
            <a:rPr lang="nl-NL" sz="700" b="1" kern="1200"/>
            <a:t>Organisatie strategie: </a:t>
          </a:r>
          <a:r>
            <a:rPr lang="nl-NL" sz="700" kern="1200"/>
            <a:t>Het belangrijkste voordeel van deze samenwerking is dat de inzet van Social Media aansluit bij de strategie van de organisatie als geheel. Dit kan alleen bereikt worden door middel van samenwerking tussen afdelingen. </a:t>
          </a:r>
        </a:p>
        <a:p>
          <a:pPr marL="57150" lvl="1" indent="-57150" algn="l" defTabSz="311150">
            <a:lnSpc>
              <a:spcPct val="90000"/>
            </a:lnSpc>
            <a:spcBef>
              <a:spcPct val="0"/>
            </a:spcBef>
            <a:spcAft>
              <a:spcPct val="15000"/>
            </a:spcAft>
            <a:buChar char="••"/>
          </a:pPr>
          <a:r>
            <a:rPr lang="nl-NL" sz="700" b="1" kern="1200"/>
            <a:t>Input voor pilots: </a:t>
          </a:r>
          <a:r>
            <a:rPr lang="nl-NL" sz="700" kern="1200"/>
            <a:t>Door samenwerking in de eerste fase van Social Media kan direct begonnen worden met het verzamelen van input voor mogelijke pilots.</a:t>
          </a:r>
        </a:p>
        <a:p>
          <a:pPr marL="57150" lvl="1" indent="-57150" algn="l" defTabSz="311150">
            <a:lnSpc>
              <a:spcPct val="90000"/>
            </a:lnSpc>
            <a:spcBef>
              <a:spcPct val="0"/>
            </a:spcBef>
            <a:spcAft>
              <a:spcPct val="15000"/>
            </a:spcAft>
            <a:buChar char="••"/>
          </a:pPr>
          <a:r>
            <a:rPr lang="nl-NL" sz="700" b="1" kern="1200"/>
            <a:t>Samenwerking is onvermijdelijk: </a:t>
          </a:r>
          <a:r>
            <a:rPr lang="nl-NL" sz="700" kern="1200"/>
            <a:t>Geen enkele afdeling kan Social Media zelfstandig uitvoeren en daarom is samenwerking tussen de afdelingen altijd nodig.</a:t>
          </a:r>
        </a:p>
        <a:p>
          <a:pPr marL="57150" lvl="1" indent="-57150" algn="l" defTabSz="311150">
            <a:lnSpc>
              <a:spcPct val="90000"/>
            </a:lnSpc>
            <a:spcBef>
              <a:spcPct val="0"/>
            </a:spcBef>
            <a:spcAft>
              <a:spcPct val="15000"/>
            </a:spcAft>
            <a:buChar char="••"/>
          </a:pPr>
          <a:r>
            <a:rPr lang="nl-NL" sz="700" kern="1200"/>
            <a:t> </a:t>
          </a:r>
          <a:r>
            <a:rPr lang="nl-NL" sz="700" b="1" kern="1200"/>
            <a:t>Aanwezige kennis delen: </a:t>
          </a:r>
          <a:r>
            <a:rPr lang="nl-NL" sz="700" kern="1200"/>
            <a:t>Door overleg tussen werkgroepen deelt  de aanwezige kennis en ervaring zich sneller en worden kansen voor nieuwe samenwerking tussen afdelingen eerder waargenomen.</a:t>
          </a:r>
        </a:p>
      </dsp:txBody>
      <dsp:txXfrm>
        <a:off x="0" y="231382"/>
        <a:ext cx="5488304" cy="1036350"/>
      </dsp:txXfrm>
    </dsp:sp>
    <dsp:sp modelId="{8E71D1F2-8651-4F22-A3E5-54A51745AC4B}">
      <dsp:nvSpPr>
        <dsp:cNvPr id="0" name=""/>
        <dsp:cNvSpPr/>
      </dsp:nvSpPr>
      <dsp:spPr>
        <a:xfrm>
          <a:off x="274415" y="146847"/>
          <a:ext cx="3492554" cy="18785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5211" tIns="0" rIns="145211" bIns="0" numCol="1" spcCol="1270" anchor="ctr" anchorCtr="0">
          <a:noAutofit/>
        </a:bodyPr>
        <a:lstStyle/>
        <a:p>
          <a:pPr lvl="0" algn="l" defTabSz="311150">
            <a:lnSpc>
              <a:spcPct val="90000"/>
            </a:lnSpc>
            <a:spcBef>
              <a:spcPct val="0"/>
            </a:spcBef>
            <a:spcAft>
              <a:spcPct val="35000"/>
            </a:spcAft>
          </a:pPr>
          <a:r>
            <a:rPr lang="nl-NL" sz="700" kern="1200"/>
            <a:t>Functioneel</a:t>
          </a:r>
        </a:p>
      </dsp:txBody>
      <dsp:txXfrm>
        <a:off x="274415" y="146847"/>
        <a:ext cx="3492554" cy="187854"/>
      </dsp:txXfrm>
    </dsp:sp>
    <dsp:sp modelId="{F83A6EF6-54C7-4462-825F-608EA54EB298}">
      <dsp:nvSpPr>
        <dsp:cNvPr id="0" name=""/>
        <dsp:cNvSpPr/>
      </dsp:nvSpPr>
      <dsp:spPr>
        <a:xfrm>
          <a:off x="0" y="1408852"/>
          <a:ext cx="5488304" cy="7056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25953" tIns="145796" rIns="425953" bIns="49784" numCol="1" spcCol="1270" anchor="t" anchorCtr="0">
          <a:noAutofit/>
        </a:bodyPr>
        <a:lstStyle/>
        <a:p>
          <a:pPr marL="57150" lvl="1" indent="-57150" algn="l" defTabSz="311150">
            <a:lnSpc>
              <a:spcPct val="90000"/>
            </a:lnSpc>
            <a:spcBef>
              <a:spcPct val="0"/>
            </a:spcBef>
            <a:spcAft>
              <a:spcPct val="15000"/>
            </a:spcAft>
            <a:buChar char="••"/>
          </a:pPr>
          <a:r>
            <a:rPr lang="nl-NL" sz="700" b="1" kern="1200"/>
            <a:t>Preventie van wildgroei aan initiatieven: </a:t>
          </a:r>
          <a:r>
            <a:rPr lang="nl-NL" sz="700" kern="1200"/>
            <a:t>Samenwerking voorkomt dat er verschillende Social Media initiatieven tegelijk gestart worden waardoor langs elkaar en minder efficiënt gewerkt wordt.</a:t>
          </a:r>
        </a:p>
        <a:p>
          <a:pPr marL="57150" lvl="1" indent="-57150" algn="l" defTabSz="311150">
            <a:lnSpc>
              <a:spcPct val="90000"/>
            </a:lnSpc>
            <a:spcBef>
              <a:spcPct val="0"/>
            </a:spcBef>
            <a:spcAft>
              <a:spcPct val="15000"/>
            </a:spcAft>
            <a:buChar char="••"/>
          </a:pPr>
          <a:r>
            <a:rPr lang="nl-NL" sz="700" kern="1200"/>
            <a:t> </a:t>
          </a:r>
          <a:r>
            <a:rPr lang="nl-NL" sz="700" b="1" kern="1200"/>
            <a:t>Ter voorbereiding op beleid: </a:t>
          </a:r>
          <a:r>
            <a:rPr lang="nl-NL" sz="700" kern="1200"/>
            <a:t>Door samenwerking  gedurende het gehele beginproces is de kans op een eenduidig gedachtegoed ten aanzien Social Media groter. Dit voorkomt langdurig en moeizaam overleg tijdens het opstellen van dit beleid. </a:t>
          </a:r>
        </a:p>
      </dsp:txBody>
      <dsp:txXfrm>
        <a:off x="0" y="1408852"/>
        <a:ext cx="5488304" cy="705600"/>
      </dsp:txXfrm>
    </dsp:sp>
    <dsp:sp modelId="{0EEE66A7-F3DB-4AAB-AC45-B40652D45DA3}">
      <dsp:nvSpPr>
        <dsp:cNvPr id="0" name=""/>
        <dsp:cNvSpPr/>
      </dsp:nvSpPr>
      <dsp:spPr>
        <a:xfrm>
          <a:off x="274415" y="1305532"/>
          <a:ext cx="3841813" cy="2066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5211" tIns="0" rIns="145211" bIns="0" numCol="1" spcCol="1270" anchor="ctr" anchorCtr="0">
          <a:noAutofit/>
        </a:bodyPr>
        <a:lstStyle/>
        <a:p>
          <a:pPr lvl="0" algn="l" defTabSz="311150">
            <a:lnSpc>
              <a:spcPct val="90000"/>
            </a:lnSpc>
            <a:spcBef>
              <a:spcPct val="0"/>
            </a:spcBef>
            <a:spcAft>
              <a:spcPct val="35000"/>
            </a:spcAft>
          </a:pPr>
          <a:r>
            <a:rPr lang="nl-NL" sz="700" kern="1200"/>
            <a:t>Toekomstgericht</a:t>
          </a:r>
        </a:p>
      </dsp:txBody>
      <dsp:txXfrm>
        <a:off x="274415" y="1305532"/>
        <a:ext cx="3841813" cy="206640"/>
      </dsp:txXfrm>
    </dsp:sp>
    <dsp:sp modelId="{6B617DA2-8B57-44EE-BF3E-AEA8C91FE3DA}">
      <dsp:nvSpPr>
        <dsp:cNvPr id="0" name=""/>
        <dsp:cNvSpPr/>
      </dsp:nvSpPr>
      <dsp:spPr>
        <a:xfrm>
          <a:off x="0" y="2255572"/>
          <a:ext cx="5488304" cy="5071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25953" tIns="145796" rIns="425953" bIns="49784" numCol="1" spcCol="1270" anchor="t" anchorCtr="0">
          <a:noAutofit/>
        </a:bodyPr>
        <a:lstStyle/>
        <a:p>
          <a:pPr marL="57150" lvl="1" indent="-57150" algn="l" defTabSz="311150">
            <a:lnSpc>
              <a:spcPct val="90000"/>
            </a:lnSpc>
            <a:spcBef>
              <a:spcPct val="0"/>
            </a:spcBef>
            <a:spcAft>
              <a:spcPct val="15000"/>
            </a:spcAft>
            <a:buChar char="••"/>
          </a:pPr>
          <a:r>
            <a:rPr lang="nl-NL" sz="700" b="1" kern="1200"/>
            <a:t>Basis voor samenwerking: </a:t>
          </a:r>
          <a:r>
            <a:rPr lang="nl-NL" sz="700" kern="1200"/>
            <a:t>Draagvlak vormt de basis voor een effectieve samenwerking tussen de afdelingen, doordat gedragen besluitvorming beter wordt nageleefd binnen de organsisatie.</a:t>
          </a:r>
        </a:p>
        <a:p>
          <a:pPr marL="57150" lvl="1" indent="-57150" algn="l" defTabSz="311150">
            <a:lnSpc>
              <a:spcPct val="90000"/>
            </a:lnSpc>
            <a:spcBef>
              <a:spcPct val="0"/>
            </a:spcBef>
            <a:spcAft>
              <a:spcPct val="15000"/>
            </a:spcAft>
            <a:buChar char="••"/>
          </a:pPr>
          <a:r>
            <a:rPr lang="nl-NL" sz="700" b="1" kern="1200"/>
            <a:t>Gezamelijke investering: </a:t>
          </a:r>
          <a:r>
            <a:rPr lang="nl-NL" sz="700" kern="1200"/>
            <a:t>Maakt investeringen beter haalbaar. Bijvoorbeeld de aanschaf van een monitoring tool. </a:t>
          </a:r>
        </a:p>
      </dsp:txBody>
      <dsp:txXfrm>
        <a:off x="0" y="2255572"/>
        <a:ext cx="5488304" cy="507150"/>
      </dsp:txXfrm>
    </dsp:sp>
    <dsp:sp modelId="{70836580-F6C3-4CD5-8418-72AD24471D4A}">
      <dsp:nvSpPr>
        <dsp:cNvPr id="0" name=""/>
        <dsp:cNvSpPr/>
      </dsp:nvSpPr>
      <dsp:spPr>
        <a:xfrm>
          <a:off x="274415" y="2152252"/>
          <a:ext cx="3841813" cy="2066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5211" tIns="0" rIns="145211" bIns="0" numCol="1" spcCol="1270" anchor="ctr" anchorCtr="0">
          <a:noAutofit/>
        </a:bodyPr>
        <a:lstStyle/>
        <a:p>
          <a:pPr lvl="0" algn="l" defTabSz="311150">
            <a:lnSpc>
              <a:spcPct val="90000"/>
            </a:lnSpc>
            <a:spcBef>
              <a:spcPct val="0"/>
            </a:spcBef>
            <a:spcAft>
              <a:spcPct val="35000"/>
            </a:spcAft>
          </a:pPr>
          <a:r>
            <a:rPr lang="nl-NL" sz="700" kern="1200"/>
            <a:t>Draagvlak binnen de organisatie</a:t>
          </a:r>
        </a:p>
      </dsp:txBody>
      <dsp:txXfrm>
        <a:off x="274415" y="2152252"/>
        <a:ext cx="3841813" cy="20664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Begeleider_x0028_s_x0029_ xmlns="99cf08c0-a9fb-43b6-afd4-c013f1e01662">
      <UserInfo>
        <DisplayName>MDW\renate.vandermeer</DisplayName>
        <AccountId>77</AccountId>
        <AccountType/>
      </UserInfo>
    </Begeleider_x0028_s_x0029_>
    <Samenvatting xmlns="99cf08c0-a9fb-43b6-afd4-c013f1e01662">Dit adviesrapport is gericht is op het gebruik van Social Media in de beginfase. En is gericht op de aanleiding en uitvoering van de beginfase. Welke rol de verschillende afdelingen hierbij spelen? Welke advieskansen samenwerking tussen afdelingen biedt en op welke wijze resultaten kunnen worden gemeten?
Ik heb geconstateerd dat Social Media in de praktijk in veel gevallen nog niet op een organisatiebrede wijze wordt uitgevoerd. De oorzaak hiervan is dat de motivatie voor het gebruik van Social Media, in de veel gevallen binnen afzonderlijke afdeling(en) ontstaat. Dit heeft tot gevolg dat afdelingen los van elkaar met Social Media gaan werken. Voor effectief gebruik van Social Media is samenwerking tussen afdelingen van essentieel belang. Daarom is het wenselijk dat afdelingen al tijdens de beginfase samenwerken, zodat de uitvoering van Social Media als geïntegreerd werkproces tussen afdelingen zich al in deze periode kan ontwikkelen. 
In het verloop van de beginfase van Social Media zijn vier fasen te onderscheiden. Dit zijn achtereenvolgens de Luisterfase, Pilotfase, Leerfase en Implementatiefase. Wanneer in deze fasen één persoon binnen de organisatie de regie voert die vooraf gezamenlijk is afgesproken, dan kan er gewerkt worden aan de ontwikkeling van een organisatiebreed gedragen beleid. 
</Samenvatting>
    <Status xmlns="99cf08c0-a9fb-43b6-afd4-c013f1e01662">Goedgekeurd (cijfer en inhoud)</Status>
    <Faculteit_x0020_en_x0020_opleiding xmlns="99cf08c0-a9fb-43b6-afd4-c013f1e01662">FCJ Communicatiemanagement</Faculteit_x0020_en_x0020_opleiding>
    <Co_x002d_auteur_x0028_s_x0029_ xmlns="99cf08c0-a9fb-43b6-afd4-c013f1e01662">
      <UserInfo>
        <DisplayName/>
        <AccountId xsi:nil="true"/>
        <AccountType/>
      </UserInfo>
    </Co_x002d_auteur_x0028_s_x0029_>
    <Embargo_x0020_voor_x0020_het_x0020_publiceren_x0020_op_x0020_hbo_x002d_kennisbank_x002e_nl_x003f_ xmlns="b7568ffd-35d1-4c84-8dd1-976c3372dc3f">Nee</Embargo_x0020_voor_x0020_het_x0020_publiceren_x0020_op_x0020_hbo_x002d_kennisbank_x002e_nl_x003f_>
    <E_x002d_mailadres_x0020_van_x0020_jouw_x0020_contactpersoon_x0020_bij_x0020_bedrijf_x0020_c_x002e_q_x002e__x0020_instelling_x002e_ xmlns="99cf08c0-a9fb-43b6-afd4-c013f1e01662">m.plaschek@bijlpr.nl</E_x002d_mailadres_x0020_van_x0020_jouw_x0020_contactpersoon_x0020_bij_x0020_bedrijf_x0020_c_x002e_q_x002e__x0020_instelling_x002e_>
    <Toestemming_x0020_van_x0020_het_x0020_afstudeerbedrijf_x0020_om_x0020_te_x0020_publiceren_x0020_op_x0020_hbo_x002d_kennisbank_x002e_nl_x003f_ xmlns="b7568ffd-35d1-4c84-8dd1-976c3372dc3f">Ja / Yes</Toestemming_x0020_van_x0020_het_x0020_afstudeerbedrijf_x0020_om_x0020_te_x0020_publiceren_x0020_op_x0020_hbo_x002d_kennisbank_x002e_nl_x003f_>
    <Mediathecaris xmlns="99cf08c0-a9fb-43b6-afd4-c013f1e01662">
      <UserInfo>
        <DisplayName>Ad van den Brekel</DisplayName>
        <AccountId>10</AccountId>
        <AccountType/>
      </UserInfo>
    </Mediathecaris>
    <Trefwoorden xmlns="99cf08c0-a9fb-43b6-afd4-c013f1e01662">Socail Media</Trefwoorden>
    <Naam_x0020_van_x0020_bedrijf_x0020_c_x002e_q_x002e__x0020_instelling_x0020_waar_x0020_afstudeerproduct_x0020_is_x0020_gemaakt_x002e_ xmlns="99cf08c0-a9fb-43b6-afd4-c013f1e01662">Bijl partners in Public Relations</Naam_x0020_van_x0020_bedrijf_x0020_c_x002e_q_x002e__x0020_instelling_x0020_waar_x0020_afstudeerproduct_x0020_is_x0020_gemaakt_x002e_>
    <Telefoonnummer_x0020_van_x0020_jouw_x0020_contactpersoon_x0020_bij_x0020_bedrijf_x0020_c_x002e_q_x002e__x0020_instelling_x002e_ xmlns="99cf08c0-a9fb-43b6-afd4-c013f1e01662">020 460 4170 </Telefoonnummer_x0020_van_x0020_jouw_x0020_contactpersoon_x0020_bij_x0020_bedrijf_x0020_c_x002e_q_x002e__x0020_instelling_x002e_>
    <Eventuele_x0020_website_x0020_adres_x0020__x0028_URL_x0029_ xmlns="99cf08c0-a9fb-43b6-afd4-c013f1e01662">
      <Url>http://www.bijlpr.nl</Url>
      <Description>website stagebedrijf</Description>
    </Eventuele_x0020_website_x0020_adres_x0020__x0028_URL_x0029_>
    <Medewerker_x0020_onderwijsbureau xmlns="99cf08c0-a9fb-43b6-afd4-c013f1e01662">
      <UserInfo>
        <DisplayName>Ad van den Brekel</DisplayName>
        <AccountId>10</AccountId>
        <AccountType/>
      </UserInfo>
    </Medewerker_x0020_onderwijsbureau>
    <Toestemming_x0020_om_x0020_te_x0020_publiceren_x0020_op_x0020_www_x002e_hbo_x002d_kennisbank_x002e_nl_x003f_ xmlns="99cf08c0-a9fb-43b6-afd4-c013f1e01662">Ja / Yes</Toestemming_x0020_om_x0020_te_x0020_publiceren_x0020_op_x0020_www_x002e_hbo_x002d_kennisbank_x002e_nl_x003f_>
  </documentManagement>
</p:properties>
</file>

<file path=customXml/item3.xml><?xml version="1.0" encoding="utf-8"?>
<b:Sources xmlns:b="http://schemas.openxmlformats.org/officeDocument/2006/bibliography" xmlns="http://schemas.openxmlformats.org/officeDocument/2006/bibliography" SelectedStyle="\APA.XSL" StyleName="APA">
  <b:Source>
    <b:Tag>Kei09</b:Tag>
    <b:SourceType>Report</b:SourceType>
    <b:Guid>{BEE5EEFC-2C0B-402D-86D6-673FDE05D91E}</b:Guid>
    <b:LCID>9225</b:LCID>
    <b:Author>
      <b:Author>
        <b:NameList>
          <b:Person>
            <b:Last>Keizer</b:Last>
            <b:First>Bert</b:First>
          </b:Person>
        </b:NameList>
      </b:Author>
    </b:Author>
    <b:Title>Trends in Retail 2009-2010 - (Re- Connect the consumer)</b:Title>
    <b:Year>2009</b:Year>
    <b:City>Utrecht</b:City>
    <b:Publisher>Capgemini B.V.</b:Publisher>
    <b:RefOrder>4</b:RefOrder>
  </b:Source>
  <b:Source>
    <b:Tag>Rui09</b:Tag>
    <b:SourceType>Report</b:SourceType>
    <b:Guid>{BAB012C0-87AC-467B-818F-CF04F627EAF9}</b:Guid>
    <b:LCID>9225</b:LCID>
    <b:Author>
      <b:Author>
        <b:Corporate>Ruigrok Netpanel</b:Corporate>
      </b:Author>
    </b:Author>
    <b:Title>The next web</b:Title>
    <b:Year>2009</b:Year>
    <b:Publisher>Ruigrok Netpanel </b:Publisher>
    <b:City>Amsterdam</b:City>
    <b:RefOrder>5</b:RefOrder>
  </b:Source>
  <b:Source>
    <b:Tag>TijdelijkeAanduiding1</b:Tag>
    <b:SourceType>DocumentFromInternetSite</b:SourceType>
    <b:Guid>{552D5CA2-8964-4125-9962-0276AED06BE8}</b:Guid>
    <b:LCID>9225</b:LCID>
    <b:Author>
      <b:Author>
        <b:NameList>
          <b:Person>
            <b:Last>Solis</b:Last>
            <b:First>Brian</b:First>
          </b:Person>
        </b:NameList>
      </b:Author>
    </b:Author>
    <b:Title>The 10 stages of social media integrations in Business</b:Title>
    <b:Year>2010</b:Year>
    <b:InternetSiteTitle>Mashable</b:InternetSiteTitle>
    <b:Month>01</b:Month>
    <b:Day>22</b:Day>
    <b:YearAccessed>2010</b:YearAccessed>
    <b:MonthAccessed>03</b:MonthAccessed>
    <b:DayAccessed>2</b:DayAccessed>
    <b:URL>www.briansolis.com</b:URL>
    <b:RefOrder>3</b:RefOrder>
  </b:Source>
  <b:Source>
    <b:Tag>Mas041</b:Tag>
    <b:SourceType>Book</b:SourceType>
    <b:Guid>{1B4F4E05-018B-42A7-9DA2-51B0F8DEBC54}</b:Guid>
    <b:LCID>9225</b:LCID>
    <b:Author>
      <b:Author>
        <b:NameList>
          <b:Person>
            <b:Last>Mastenbroek</b:Last>
            <b:First>Jan</b:First>
          </b:Person>
          <b:Person>
            <b:Last>van Persie</b:Last>
            <b:First>Margreet</b:First>
          </b:Person>
          <b:Person>
            <b:Last>Rijnja</b:Last>
            <b:First>Guido</b:First>
          </b:Person>
          <b:Person>
            <b:Last>de Vries</b:Last>
            <b:First>Bart</b:First>
          </b:Person>
        </b:NameList>
      </b:Author>
    </b:Author>
    <b:Title>Public Relations - De communicatie van organisaties</b:Title>
    <b:Year>2004</b:Year>
    <b:City>Alphen aan den Rijn</b:City>
    <b:Publisher>Kluwer NV</b:Publisher>
    <b:Volume>III</b:Volume>
    <b:RefOrder>8</b:RefOrder>
  </b:Source>
  <b:Source>
    <b:Tag>Soc09</b:Tag>
    <b:SourceType>Report</b:SourceType>
    <b:Guid>{D6631072-A49B-4A1F-84A1-53458C8282AE}</b:Guid>
    <b:LCID>9225</b:LCID>
    <b:Author>
      <b:Author>
        <b:Corporate>Social Embassy</b:Corporate>
      </b:Author>
    </b:Author>
    <b:Title>Social Media Monitor 2 - Merken trekken massaal naar Social Media</b:Title>
    <b:Year>2009</b:Year>
    <b:Publisher>Social Embassy</b:Publisher>
    <b:City>Hilversum</b:City>
    <b:RefOrder>1</b:RefOrder>
  </b:Source>
  <b:Source>
    <b:Tag>LiC08</b:Tag>
    <b:SourceType>Book</b:SourceType>
    <b:Guid>{12069A09-0C4A-4FF4-B5C4-CCB677F9237F}</b:Guid>
    <b:LCID>9225</b:LCID>
    <b:Author>
      <b:Author>
        <b:NameList>
          <b:Person>
            <b:Last>Li</b:Last>
            <b:First>Charlene</b:First>
          </b:Person>
          <b:Person>
            <b:Last>Bernhoff</b:Last>
            <b:First>Josh</b:First>
          </b:Person>
        </b:NameList>
      </b:Author>
    </b:Author>
    <b:Title>Groundswell</b:Title>
    <b:Year>2008</b:Year>
    <b:City>Boston</b:City>
    <b:Publisher>Harvard business press</b:Publisher>
    <b:Volume>II</b:Volume>
    <b:RefOrder>7</b:RefOrder>
  </b:Source>
  <b:Source>
    <b:Tag>Wei09</b:Tag>
    <b:SourceType>Book</b:SourceType>
    <b:Guid>{7E78F076-84A2-4EC5-AAB8-9FECB765F0D6}</b:Guid>
    <b:LCID>9225</b:LCID>
    <b:Author>
      <b:Author>
        <b:NameList>
          <b:Person>
            <b:Last>Weinberger</b:Last>
            <b:First>David</b:First>
          </b:Person>
          <b:Person>
            <b:Last>Levine</b:Last>
            <b:First>Rick</b:First>
          </b:Person>
          <b:Person>
            <b:Last>Lock</b:Last>
            <b:First>Christopher</b:First>
          </b:Person>
          <b:Person>
            <b:Last>Searls</b:Last>
            <b:First>Doc</b:First>
          </b:Person>
        </b:NameList>
      </b:Author>
    </b:Author>
    <b:Title>The Cluetrain manifesto</b:Title>
    <b:Year>2009</b:Year>
    <b:City>New York</b:City>
    <b:Publisher>The perseus Books Group</b:Publisher>
    <b:RefOrder>10</b:RefOrder>
  </b:Source>
  <b:Source>
    <b:Tag>Sol09</b:Tag>
    <b:SourceType>Book</b:SourceType>
    <b:Guid>{792DE1DD-CC5D-496A-AA20-9819DF13B99F}</b:Guid>
    <b:LCID>1033</b:LCID>
    <b:Author>
      <b:Author>
        <b:NameList>
          <b:Person>
            <b:Last>Solis</b:Last>
            <b:First>Brian</b:First>
          </b:Person>
          <b:Person>
            <b:Last>Breakenridge</b:Last>
            <b:First>Deirdre</b:First>
          </b:Person>
        </b:NameList>
      </b:Author>
    </b:Author>
    <b:Title>Putting the public back in Public Relations</b:Title>
    <b:Year>2009</b:Year>
    <b:City>New Jersey</b:City>
    <b:Publisher>Pearson Education</b:Publisher>
    <b:Volume>IV</b:Volume>
    <b:RefOrder>2</b:RefOrder>
  </b:Source>
  <b:Source>
    <b:Tag>ORe05</b:Tag>
    <b:SourceType>InternetSite</b:SourceType>
    <b:Guid>{6B86B1EC-AE27-4714-9641-4B4B1C670F29}</b:Guid>
    <b:LCID>0</b:LCID>
    <b:Author>
      <b:Author>
        <b:NameList>
          <b:Person>
            <b:Last>O'Reilly</b:Last>
            <b:First>Tim</b:First>
          </b:Person>
        </b:NameList>
      </b:Author>
    </b:Author>
    <b:Title>What is Web 2.0</b:Title>
    <b:Year>2005</b:Year>
    <b:InternetSiteTitle>O'Reilly.com</b:InternetSiteTitle>
    <b:Month>09</b:Month>
    <b:Day>30</b:Day>
    <b:YearAccessed>2010</b:YearAccessed>
    <b:MonthAccessed>05</b:MonthAccessed>
    <b:DayAccessed>20</b:DayAccessed>
    <b:URL>http://oreilly.com/web2/archive/what-is-web-20.html</b:URL>
    <b:RefOrder>6</b:RefOrder>
  </b:Source>
  <b:Source>
    <b:Tag>Nie09</b:Tag>
    <b:SourceType>Report</b:SourceType>
    <b:Guid>{7C8C1439-AE8E-49BB-B963-61E528CD5FE8}</b:Guid>
    <b:LCID>1043</b:LCID>
    <b:Author>
      <b:Author>
        <b:Corporate>Nielsen</b:Corporate>
      </b:Author>
    </b:Author>
    <b:Title>Global faces and Networked places</b:Title>
    <b:Year>2009</b:Year>
    <b:Publisher>The Nielsen Company</b:Publisher>
    <b:RefOrder>9</b:RefOrder>
  </b:Source>
  <b:Source>
    <b:Tag>Sat10</b:Tag>
    <b:SourceType>InternetSite</b:SourceType>
    <b:Guid>{533D162B-3775-4D0E-890C-DCAFF9A7B651}</b:Guid>
    <b:LCID>0</b:LCID>
    <b:Author>
      <b:Author>
        <b:Corporate>Satmetrix</b:Corporate>
      </b:Author>
    </b:Author>
    <b:Title>What is Netpromotor? - How to calculate your score.</b:Title>
    <b:Year>2010</b:Year>
    <b:InternetSiteTitle>netpromotor.com</b:InternetSiteTitle>
    <b:YearAccessed>2010</b:YearAccessed>
    <b:MonthAccessed>05</b:MonthAccessed>
    <b:DayAccessed>25</b:DayAccessed>
    <b:URL>http://www.netpromoter.com/np/calculate.jsp</b:URL>
    <b:RefOrder>11</b:RefOrder>
  </b:Source>
  <b:Source>
    <b:Tag>Bla09</b:Tag>
    <b:SourceType>InternetSite</b:SourceType>
    <b:Guid>{B0BF0B5C-40F8-4599-B8EF-6CCFC57C7A29}</b:Guid>
    <b:LCID>0</b:LCID>
    <b:Author>
      <b:Author>
        <b:NameList>
          <b:Person>
            <b:Last>Blanchard</b:Last>
            <b:First>Oliver</b:First>
          </b:Person>
        </b:NameList>
      </b:Author>
    </b:Author>
    <b:Title>What’s next: Operationalizing Social Media.</b:Title>
    <b:InternetSiteTitle>The BrandBuilder blog</b:InternetSiteTitle>
    <b:Year>2009</b:Year>
    <b:Month>11</b:Month>
    <b:Day>18</b:Day>
    <b:YearAccessed>2010</b:YearAccessed>
    <b:MonthAccessed>2</b:MonthAccessed>
    <b:DayAccessed>8</b:DayAccessed>
    <b:URL>http://thebrandbuilder.wordpress.com/2009/11/18/whats-next-operationalizing-social-media-huh-what/</b:URL>
    <b:RefOrder>12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B6279D02E2981F4D862E1B7C1ED5020B" ma:contentTypeVersion="57" ma:contentTypeDescription="Een nieuw document maken." ma:contentTypeScope="" ma:versionID="91ba0f5b267ac838c4c5c178ccb3c82f">
  <xsd:schema xmlns:xsd="http://www.w3.org/2001/XMLSchema" xmlns:xs="http://www.w3.org/2001/XMLSchema" xmlns:p="http://schemas.microsoft.com/office/2006/metadata/properties" xmlns:ns2="99cf08c0-a9fb-43b6-afd4-c013f1e01662" xmlns:ns3="b7568ffd-35d1-4c84-8dd1-976c3372dc3f" targetNamespace="http://schemas.microsoft.com/office/2006/metadata/properties" ma:root="true" ma:fieldsID="9b1ef2b8d5d6cbcb2a726c5fcab1d73d" ns2:_="" ns3:_="">
    <xsd:import namespace="99cf08c0-a9fb-43b6-afd4-c013f1e01662"/>
    <xsd:import namespace="b7568ffd-35d1-4c84-8dd1-976c3372dc3f"/>
    <xsd:element name="properties">
      <xsd:complexType>
        <xsd:sequence>
          <xsd:element name="documentManagement">
            <xsd:complexType>
              <xsd:all>
                <xsd:element ref="ns2:Co_x002d_auteur_x0028_s_x0029_" minOccurs="0"/>
                <xsd:element ref="ns2:Begeleider_x0028_s_x0029_"/>
                <xsd:element ref="ns2:Faculteit_x0020_en_x0020_opleiding"/>
                <xsd:element ref="ns2:Samenvatting"/>
                <xsd:element ref="ns2:Trefwoorden" minOccurs="0"/>
                <xsd:element ref="ns2:Eventuele_x0020_website_x0020_adres_x0020__x0028_URL_x0029_" minOccurs="0"/>
                <xsd:element ref="ns2:Toestemming_x0020_om_x0020_te_x0020_publiceren_x0020_op_x0020_www_x002e_hbo_x002d_kennisbank_x002e_nl_x003f_"/>
                <xsd:element ref="ns3:Toestemming_x0020_van_x0020_het_x0020_afstudeerbedrijf_x0020_om_x0020_te_x0020_publiceren_x0020_op_x0020_hbo_x002d_kennisbank_x002e_nl_x003f_"/>
                <xsd:element ref="ns3:Embargo_x0020_voor_x0020_het_x0020_publiceren_x0020_op_x0020_hbo_x002d_kennisbank_x002e_nl_x003f_" minOccurs="0"/>
                <xsd:element ref="ns2:Naam_x0020_van_x0020_bedrijf_x0020_c_x002e_q_x002e__x0020_instelling_x0020_waar_x0020_afstudeerproduct_x0020_is_x0020_gemaakt_x002e_" minOccurs="0"/>
                <xsd:element ref="ns2:E_x002d_mailadres_x0020_van_x0020_jouw_x0020_contactpersoon_x0020_bij_x0020_bedrijf_x0020_c_x002e_q_x002e__x0020_instelling_x002e_" minOccurs="0"/>
                <xsd:element ref="ns2:Telefoonnummer_x0020_van_x0020_jouw_x0020_contactpersoon_x0020_bij_x0020_bedrijf_x0020_c_x002e_q_x002e__x0020_instelling_x002e_" minOccurs="0"/>
                <xsd:element ref="ns2:Status" minOccurs="0"/>
                <xsd:element ref="ns2:Medewerker_x0020_onderwijsbureau" minOccurs="0"/>
                <xsd:element ref="ns2:Mediathecar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f08c0-a9fb-43b6-afd4-c013f1e01662" elementFormDefault="qualified">
    <xsd:import namespace="http://schemas.microsoft.com/office/2006/documentManagement/types"/>
    <xsd:import namespace="http://schemas.microsoft.com/office/infopath/2007/PartnerControls"/>
    <xsd:element name="Co_x002d_auteur_x0028_s_x0029_" ma:index="2" nillable="true" ma:displayName="Co-auteur(s) / Co-author(s)" ma:description="De hier opgegeven co-auteurs hoeven niet ook de scriptie te uploaden op deze site." ma:list="UserInfo" ma:SharePointGroup="0" ma:internalName="Co_x002d_auteu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geleider_x0028_s_x0029_" ma:index="3" ma:displayName="Begeleider(s) / Supervisor(s)" ma:list="UserInfo" ma:SharePointGroup="0" ma:internalName="Begeleide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ulteit_x0020_en_x0020_opleiding" ma:index="4" ma:displayName="Faculteit en opleiding" ma:format="Dropdown" ma:indexed="true" ma:internalName="Faculteit_x0020_en_x0020_opleiding">
      <xsd:simpleType>
        <xsd:restriction base="dms:Choice">
          <xsd:enumeration value="FCJ Bedrijfscommunicatie"/>
          <xsd:enumeration value="FCJ Digitale communicatie"/>
          <xsd:enumeration value="FCJ Communicatie eventmanagement"/>
          <xsd:enumeration value="FCJ Communicatiemanagement"/>
          <xsd:enumeration value="FCJ Communicatiemanagement Deeltijd"/>
          <xsd:enumeration value="FCJ Communicatiemanagement Duaal"/>
          <xsd:enumeration value="FCJ Communication and Media Design"/>
          <xsd:enumeration value="FCJ Eventmanagement AD"/>
          <xsd:enumeration value="FCJ ICM juni 2011"/>
          <xsd:enumeration value="FCJ International Communication and Media"/>
          <xsd:enumeration value="FCJ Journalistiek"/>
          <xsd:enumeration value="FE Leraar Aardrijkskunde tweedegraads"/>
          <xsd:enumeration value="FE Leraar Basisonderwijs PABO"/>
          <xsd:enumeration value="FE Leraar Biologie tweedegraads"/>
          <xsd:enumeration value="FE Leraar Duits tweedegraads"/>
          <xsd:enumeration value="FE Leraar Engels tweedegraads"/>
          <xsd:enumeration value="FE Leraar Frans tweedegraads"/>
          <xsd:enumeration value="FE Leraar Geschiedenis tweedegraads"/>
          <xsd:enumeration value="FE Leraar Gezondheidszorg en Welzijn"/>
          <xsd:enumeration value="FE Leraar Natuurkunde tweedegraads"/>
          <xsd:enumeration value="FE Leraar Nederlands tweedegraads"/>
          <xsd:enumeration value="FE Leraar Tolk Nederlandse Gebarentaal"/>
          <xsd:enumeration value="FE Leraar Omgangskunde tweedegraads"/>
          <xsd:enumeration value="FE Leraar Scheikunde tweedegraads"/>
          <xsd:enumeration value="FE Leraar Spaans tweedegraads"/>
          <xsd:enumeration value="FE Leraar Techniek tweedegraads"/>
          <xsd:enumeration value="FE Leraar Wiskunde tweedegraads"/>
          <xsd:enumeration value="FE Master Auditief Gehandicapten"/>
          <xsd:enumeration value="FE Master Communicatief Gehandicapten"/>
          <xsd:enumeration value="FE Master Dovenstudies"/>
          <xsd:enumeration value="FE Master Dovenstudies/Leraar NGT"/>
          <xsd:enumeration value="FE Master Leraar Nederlandse Gebarentaal (NGT)"/>
          <xsd:enumeration value="FE Master Special Educational Needs"/>
          <xsd:enumeration value="FE Master of Education Aardrijkskunde"/>
          <xsd:enumeration value="FE Master of Education Biologie"/>
          <xsd:enumeration value="FE Master of Education Duits"/>
          <xsd:enumeration value="FE Master of Education Engels"/>
          <xsd:enumeration value="FE Master of Education Frans"/>
          <xsd:enumeration value="FE Master of Education Natuurkunde"/>
          <xsd:enumeration value="FE Master of Education Nederlands"/>
          <xsd:enumeration value="FE Master of Education Spaans"/>
          <xsd:enumeration value="FE Master of Education Wiskunde"/>
          <xsd:enumeration value="FE Pedagogiek"/>
          <xsd:enumeration value="FEM Accountancy"/>
          <xsd:enumeration value="FEM Bedrijfseconomie"/>
          <xsd:enumeration value="FEM Business Management MKB"/>
          <xsd:enumeration value="FEM Business Management HUA"/>
          <xsd:enumeration value="FEM Commerciële Economie"/>
          <xsd:enumeration value="FEM Facility Management"/>
          <xsd:enumeration value="FEM Facility Management HUA"/>
          <xsd:enumeration value="FEM Financial Services Management"/>
          <xsd:enumeration value="FEM International Business en Languages"/>
          <xsd:enumeration value="FEM International Business en Management Studies"/>
          <xsd:enumeration value="FEM International Finance and Control"/>
          <xsd:enumeration value="FEM International Marketing Management"/>
          <xsd:enumeration value="FEM Logistiek en Economie"/>
          <xsd:enumeration value="FEM Management, Economie en Recht"/>
          <xsd:enumeration value="FEM Small Business en Retail Management"/>
          <xsd:enumeration value="FEM SBRM HUA"/>
          <xsd:enumeration value="FG Farmakunde"/>
          <xsd:enumeration value="FG Fysiotherapie"/>
          <xsd:enumeration value="FG Huidtherapie"/>
          <xsd:enumeration value="FG Logopedie"/>
          <xsd:enumeration value="FG MANP"/>
          <xsd:enumeration value="FG Master Physician Assistant"/>
          <xsd:enumeration value="FG Mondzorgkunde"/>
          <xsd:enumeration value="FG Oefentherapie Cesar"/>
          <xsd:enumeration value="FG Optometrie"/>
          <xsd:enumeration value="FG Orthoptie"/>
          <xsd:enumeration value="FG Verpleegkunde"/>
          <xsd:enumeration value="FMR Creatieve Therapie"/>
          <xsd:enumeration value="FMR Culturele en Maatschappelijke Vorming"/>
          <xsd:enumeration value="FMR HBO-Rechten"/>
          <xsd:enumeration value="FMR Integrale Veiligheidskunde"/>
          <xsd:enumeration value="FMR Maatschappelijk Werk en Dienstverlening"/>
          <xsd:enumeration value="FMR Pedagogiek (Bachelor)"/>
          <xsd:enumeration value="FMR Personeel en Arbeid"/>
          <xsd:enumeration value="FMR Sociaal Juridische Dienstverlening"/>
          <xsd:enumeration value="FMR Social Management"/>
          <xsd:enumeration value="FMR Sociaal Pedagogische Hulpverlening"/>
          <xsd:enumeration value="FNT Algemene Operationele Technologie"/>
          <xsd:enumeration value="FNT Bedrijfskundige Informatica"/>
          <xsd:enumeration value="FNT Biologie en Medisch Laboratoriumonderzoek"/>
          <xsd:enumeration value="FNT Bouwkunde"/>
          <xsd:enumeration value="FNT Bouwtechnische Bedrijfskunde"/>
          <xsd:enumeration value="FNT Chemie"/>
          <xsd:enumeration value="FNT Chemische Technologie"/>
          <xsd:enumeration value="FNT Civiele Techniek"/>
          <xsd:enumeration value="FNT Elektrotechniek"/>
          <xsd:enumeration value="FNT Elektrotechnische Installatietechniek"/>
          <xsd:enumeration value="FNT Geodesie / Geo-informatica"/>
          <xsd:enumeration value="FNT Hogere Installatietechniek"/>
          <xsd:enumeration value="FNT Industriële Automatisering"/>
          <xsd:enumeration value="FNT Informatica"/>
          <xsd:enumeration value="FNT Information Engineering"/>
          <xsd:enumeration value="FNT Integrated Product Development (ook Werktuigbouwkunde)"/>
          <xsd:enumeration value="FNT Master of Engineering"/>
          <xsd:enumeration value="FNT Master of Informatics"/>
          <xsd:enumeration value="FNT Master of Urban and Area Development"/>
          <xsd:enumeration value="FNT Mediatechnologie"/>
          <xsd:enumeration value="FNT Milieukunde"/>
          <xsd:enumeration value="FNT Product Design and Engineering (ook Werktuigbouwkunde)"/>
          <xsd:enumeration value="FNT Ruimtelijke Ordening en Planologie"/>
          <xsd:enumeration value="FNT Security Technology"/>
          <xsd:enumeration value="FNT Systeembeheer"/>
          <xsd:enumeration value="FNT Technische Bedrijfskunde"/>
          <xsd:enumeration value="FNT Technische Informatica"/>
        </xsd:restriction>
      </xsd:simpleType>
    </xsd:element>
    <xsd:element name="Samenvatting" ma:index="5" ma:displayName="Korte samenvatting / abstract" ma:default="" ma:description="Vergeet hierbij niet uit het product zelf te putten (b.v. management samenvatting) maar met een maximum van  ~ 200 woorden / 1000 karakters." ma:internalName="Samenvatting">
      <xsd:simpleType>
        <xsd:restriction base="dms:Note"/>
      </xsd:simpleType>
    </xsd:element>
    <xsd:element name="Trefwoorden" ma:index="6" nillable="true" ma:displayName="Trefwoorden / Keywords" ma:default="" ma:description="Geef hier één of meer woorden op die sterk relevant zijn voor je scriptie, en die niet in de samenvatting of titel staan. Het opgeven van goede trefwoorden verhoogd de vindbaarheid van de scriptie." ma:internalName="Trefwoorden">
      <xsd:simpleType>
        <xsd:restriction base="dms:Text">
          <xsd:maxLength value="255"/>
        </xsd:restriction>
      </xsd:simpleType>
    </xsd:element>
    <xsd:element name="Eventuele_x0020_website_x0020_adres_x0020__x0028_URL_x0029_" ma:index="7" nillable="true" ma:displayName="Eventuele website adres / URL" ma:default="" ma:format="Hyperlink" ma:internalName="Eventuele_x0020_website_x0020_adres_x0020__x0028_URL_x0029_">
      <xsd:complexType>
        <xsd:complexContent>
          <xsd:extension base="dms:URL">
            <xsd:sequence>
              <xsd:element name="Url" type="dms:ValidUrl" minOccurs="0" nillable="true"/>
              <xsd:element name="Description" type="xsd:string" nillable="true"/>
            </xsd:sequence>
          </xsd:extension>
        </xsd:complexContent>
      </xsd:complexType>
    </xsd:element>
    <xsd:element name="Toestemming_x0020_om_x0020_te_x0020_publiceren_x0020_op_x0020_www_x002e_hbo_x002d_kennisbank_x002e_nl_x003f_" ma:index="8" ma:displayName="Toestemming om te publiceren op www.hbo-kennisbank.nl?" ma:default="Nee / No" ma:description="Ik verklaar als auteursrechthebbende dat ik in mijn afstudeerproject c.q. scriptie geen werk van andere auteurs zonder bronvermelding heb overgenomen.&#10;&#10;Toelichting: Ik verleen als auteursrechthebbende ten aanzien van mijn afstudeerproject c.q. scriptie niet-exclusieve toestemming aan de Stichting Hogeschool Utrecht om mijn afstudeerproduct c.q. scriptie ongewijzigd digitaal te bewaren en te publiceren op de wereldwijd toegankelijke HBO-Kennisbank [ http://www.hbo-kennisbank.nl ]. Deze toestemming kan ten alle tijden gewijzigd worden door de auteursrechthebbende(n). Denk hierbij aan mogelijk vertrouwelijke informatie die het afstudeerproduct c.q. scriptie kan bevatten!&#10;[Permission to publish your thesis on www.hbo-kennisbank.nl and declaration that the work you have uploaded is your own.]" ma:format="Dropdown" ma:indexed="true" ma:internalName="Toestemming_x0020_om_x0020_te_x0020_publiceren_x0020_op_x0020_www_x002e_hbo_x002d_kennisbank_x002e_nl_x003f_">
      <xsd:simpleType>
        <xsd:restriction base="dms:Choice">
          <xsd:enumeration value="Ja / Yes"/>
          <xsd:enumeration value="Nee / No"/>
        </xsd:restriction>
      </xsd:simpleType>
    </xsd:element>
    <xsd:element name="Naam_x0020_van_x0020_bedrijf_x0020_c_x002e_q_x002e__x0020_instelling_x0020_waar_x0020_afstudeerproduct_x0020_is_x0020_gemaakt_x002e_" ma:index="11" nillable="true" ma:displayName="Naam van bedrijf c.q. instelling waar afstudeerproduct is gemaakt." ma:description="[Name of the business or intitution where the thesis was written.]" ma:indexed="true" ma:internalName="Naam_x0020_van_x0020_bedrijf_x0020_c_x002e_q_x002e__x0020_instelling_x0020_waar_x0020_afstudeerproduct_x0020_is_x0020_gemaakt_x002e_">
      <xsd:simpleType>
        <xsd:restriction base="dms:Text">
          <xsd:maxLength value="255"/>
        </xsd:restriction>
      </xsd:simpleType>
    </xsd:element>
    <xsd:element name="E_x002d_mailadres_x0020_van_x0020_jouw_x0020_contactpersoon_x0020_bij_x0020_bedrijf_x0020_c_x002e_q_x002e__x0020_instelling_x002e_" ma:index="12" nillable="true" ma:displayName="E-mailadres van jouw contactpersoon bij bedrijf c.q. instelling." ma:description="[E-mail address of your contact at the business or intitute where you wrote your thesis.]" ma:internalName="E_x002d_mailadres_x0020_van_x0020_jouw_x0020_contactpersoon_x0020_bij_x0020_bedrijf_x0020_c_x002e_q_x002e__x0020_instelling_x002e_">
      <xsd:simpleType>
        <xsd:restriction base="dms:Text">
          <xsd:maxLength value="255"/>
        </xsd:restriction>
      </xsd:simpleType>
    </xsd:element>
    <xsd:element name="Telefoonnummer_x0020_van_x0020_jouw_x0020_contactpersoon_x0020_bij_x0020_bedrijf_x0020_c_x002e_q_x002e__x0020_instelling_x002e_" ma:index="13" nillable="true" ma:displayName="Telefoonnummer van jouw contactpersoon bij bedrijf c.q. instelling." ma:description="[Telefone number of your contact at the business or institute where you wrote your thesis.]" ma:indexed="true" ma:internalName="Telefoonnummer_x0020_van_x0020_jouw_x0020_contactpersoon_x0020_bij_x0020_bedrijf_x0020_c_x002e_q_x002e__x0020_instelling_x002e_">
      <xsd:simpleType>
        <xsd:restriction base="dms:Text">
          <xsd:maxLength value="255"/>
        </xsd:restriction>
      </xsd:simpleType>
    </xsd:element>
    <xsd:element name="Status" ma:index="14" nillable="true" ma:displayName="Status" ma:default="Aangeleverd" ma:description="Dit veld niet door student in te vullen." ma:format="Dropdown" ma:indexed="true" ma:internalName="Status">
      <xsd:simpleType>
        <xsd:restriction base="dms:Choice">
          <xsd:enumeration value="Aangeleverd"/>
          <xsd:enumeration value="Goedgekeurd (cijfer en inhoud)"/>
          <xsd:enumeration value="Gepubliceerd (op hbo-kennisbank.nl)"/>
        </xsd:restriction>
      </xsd:simpleType>
    </xsd:element>
    <xsd:element name="Medewerker_x0020_onderwijsbureau" ma:index="15" nillable="true" ma:displayName="Controletaak" ma:description="Dit veld niet door student in te vullen." ma:indexed="true" ma:list="UserInfo" ma:SharePointGroup="977" ma:internalName="Medewerker_x0020_onderwijsbureau"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thecaris" ma:index="16" nillable="true" ma:displayName="Invoertaak" ma:description="Dit veld niet door student in te vullen." ma:indexed="true" ma:list="UserInfo" ma:SharePointGroup="976" ma:internalName="Mediathecari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68ffd-35d1-4c84-8dd1-976c3372dc3f" elementFormDefault="qualified">
    <xsd:import namespace="http://schemas.microsoft.com/office/2006/documentManagement/types"/>
    <xsd:import namespace="http://schemas.microsoft.com/office/infopath/2007/PartnerControls"/>
    <xsd:element name="Toestemming_x0020_van_x0020_het_x0020_afstudeerbedrijf_x0020_om_x0020_te_x0020_publiceren_x0020_op_x0020_hbo_x002d_kennisbank_x002e_nl_x003f_" ma:index="9" ma:displayName="Toestemming van het afstudeerbedrijf om te publiceren op hbo-kennisbank.nl?" ma:default="Nee / No" ma:description="Ik verklaar als auteursrechthebbende dat de stagebiedende organisatie dan wel de opdrachtgever van mijn afstudeerproduct c.q. scriptie geen bezwaar heeft tegen opname en beschikbaarstelling van mijn afstudeerproduct c.q. scriptie op de wereldwijd toegankelijke www.hbo-kennisbank.nl&#10;[Permission of your work placement organisation/company to publish your thesis on www.hbo-kennisbank.nl]" ma:format="Dropdown" ma:internalName="Toestemming_x0020_van_x0020_het_x0020_afstudeerbedrijf_x0020_om_x0020_te_x0020_publiceren_x0020_op_x0020_hbo_x002d_kennisbank_x002e_nl_x003f_">
      <xsd:simpleType>
        <xsd:restriction base="dms:Choice">
          <xsd:enumeration value="Ja / Yes"/>
          <xsd:enumeration value="Nee / No"/>
        </xsd:restriction>
      </xsd:simpleType>
    </xsd:element>
    <xsd:element name="Embargo_x0020_voor_x0020_het_x0020_publiceren_x0020_op_x0020_hbo_x002d_kennisbank_x002e_nl_x003f_" ma:index="10" nillable="true" ma:displayName="Embargo voor het publiceren op hbo-kennisbank.nl?" ma:default="Nee" ma:description="Termijn vanaf de dag van aanleveren dat deze publicatie nog niet geplaatst mag worden op hbo-kennisbank.nl." ma:format="Dropdown" ma:internalName="Embargo_x0020_voor_x0020_het_x0020_publiceren_x0020_op_x0020_hbo_x002d_kennisbank_x002e_nl_x003f_">
      <xsd:simpleType>
        <xsd:restriction base="dms:Choice">
          <xsd:enumeration value="Nee"/>
          <xsd:enumeration value="Ja, 6 maanden"/>
          <xsd:enumeration value="Ja, 12 maanden"/>
          <xsd:enumeration value="Ja, 24 maand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xsd:element ref="dc:title" minOccurs="0" maxOccurs="1" ma:index="1" ma:displayName="Titel (van de afstudeerprodu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verPageProperties xmlns="http://schemas.microsoft.com/office/2006/coverPageProps">
  <PublishDate>2010-06-03T00:00:00</PublishDate>
  <Abstract/>
  <CompanyAddress/>
  <CompanyPhone/>
  <CompanyFax/>
  <CompanyEmail/>
</CoverPageProperties>
</file>

<file path=customXml/itemProps1.xml><?xml version="1.0" encoding="utf-8"?>
<ds:datastoreItem xmlns:ds="http://schemas.openxmlformats.org/officeDocument/2006/customXml" ds:itemID="{2B9F1BE9-1DC4-47C4-AC09-0758C23663E9}"/>
</file>

<file path=customXml/itemProps2.xml><?xml version="1.0" encoding="utf-8"?>
<ds:datastoreItem xmlns:ds="http://schemas.openxmlformats.org/officeDocument/2006/customXml" ds:itemID="{1AB0E2EF-4693-4FA2-A502-9568EF348597}"/>
</file>

<file path=customXml/itemProps3.xml><?xml version="1.0" encoding="utf-8"?>
<ds:datastoreItem xmlns:ds="http://schemas.openxmlformats.org/officeDocument/2006/customXml" ds:itemID="{2120D047-E623-4842-9902-64068F41D08A}"/>
</file>

<file path=customXml/itemProps4.xml><?xml version="1.0" encoding="utf-8"?>
<ds:datastoreItem xmlns:ds="http://schemas.openxmlformats.org/officeDocument/2006/customXml" ds:itemID="{3638F160-E8C2-411C-83AB-277D65687A63}"/>
</file>

<file path=customXml/itemProps5.xml><?xml version="1.0" encoding="utf-8"?>
<ds:datastoreItem xmlns:ds="http://schemas.openxmlformats.org/officeDocument/2006/customXml" ds:itemID="{55AF091B-3C7A-41E3-B477-F2FDAA23CFDA}"/>
</file>

<file path=docProps/app.xml><?xml version="1.0" encoding="utf-8"?>
<Properties xmlns="http://schemas.openxmlformats.org/officeDocument/2006/extended-properties" xmlns:vt="http://schemas.openxmlformats.org/officeDocument/2006/docPropsVTypes">
  <Template>Normal.dotm</Template>
  <TotalTime>2</TotalTime>
  <Pages>48</Pages>
  <Words>16425</Words>
  <Characters>90341</Characters>
  <Application>Microsoft Office Word</Application>
  <DocSecurity>0</DocSecurity>
  <Lines>752</Lines>
  <Paragraphs>213</Paragraphs>
  <ScaleCrop>false</ScaleCrop>
  <HeadingPairs>
    <vt:vector size="2" baseType="variant">
      <vt:variant>
        <vt:lpstr>Titel</vt:lpstr>
      </vt:variant>
      <vt:variant>
        <vt:i4>1</vt:i4>
      </vt:variant>
    </vt:vector>
  </HeadingPairs>
  <TitlesOfParts>
    <vt:vector size="1" baseType="lpstr">
      <vt:lpstr>De uitvoering van Social Media in de organsatie</vt:lpstr>
    </vt:vector>
  </TitlesOfParts>
  <Company>Afstudeerscriptie</Company>
  <LinksUpToDate>false</LinksUpToDate>
  <CharactersWithSpaces>106553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implementatie van social media in organisaties</dc:title>
  <dc:subject>In opdracht van             &amp;                       </dc:subject>
  <dc:creator>Uitgevoerd door:Jarmo te Raa</dc:creator>
  <cp:lastModifiedBy>Jarmo te Raa</cp:lastModifiedBy>
  <cp:revision>2</cp:revision>
  <cp:lastPrinted>2010-06-06T23:15:00Z</cp:lastPrinted>
  <dcterms:created xsi:type="dcterms:W3CDTF">2010-06-06T23:30:00Z</dcterms:created>
  <dcterms:modified xsi:type="dcterms:W3CDTF">2010-06-06T23:30:00Z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0x010100B6279D02E2981F4D862E1B7C1ED5020B</vt:lpwstr>
  </property>
</Properties>
</file>