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rPr>
        <w:id w:val="1692035336"/>
        <w:docPartObj>
          <w:docPartGallery w:val="Cover Pages"/>
          <w:docPartUnique/>
        </w:docPartObj>
      </w:sdtPr>
      <w:sdtEndPr>
        <w:rPr>
          <w:b w:val="0"/>
          <w:bCs w:val="0"/>
        </w:rPr>
      </w:sdtEndPr>
      <w:sdtContent>
        <w:tbl>
          <w:tblPr>
            <w:tblW w:w="5000" w:type="pct"/>
            <w:tblLook w:val="04A0" w:firstRow="1" w:lastRow="0" w:firstColumn="1" w:lastColumn="0" w:noHBand="0" w:noVBand="1"/>
          </w:tblPr>
          <w:tblGrid>
            <w:gridCol w:w="9300"/>
          </w:tblGrid>
          <w:tr w:rsidR="00983F21" w14:paraId="4E0B4256" w14:textId="77777777" w:rsidTr="00A3598A">
            <w:trPr>
              <w:trHeight w:val="2880"/>
            </w:trPr>
            <w:sdt>
              <w:sdtPr>
                <w:rPr>
                  <w:b/>
                  <w:bCs/>
                </w:rPr>
                <w:alias w:val="Bedrijf"/>
                <w:id w:val="15524243"/>
                <w:dataBinding w:prefixMappings="xmlns:ns0='http://schemas.openxmlformats.org/officeDocument/2006/extended-properties'" w:xpath="/ns0:Properties[1]/ns0:Company[1]" w:storeItemID="{6668398D-A668-4E3E-A5EB-62B293D839F1}"/>
                <w:text/>
              </w:sdtPr>
              <w:sdtEndPr>
                <w:rPr>
                  <w:rStyle w:val="GeenafstandChar"/>
                  <w:rFonts w:asciiTheme="majorHAnsi" w:hAnsiTheme="majorHAnsi"/>
                  <w:b w:val="0"/>
                  <w:bCs w:val="0"/>
                </w:rPr>
              </w:sdtEndPr>
              <w:sdtContent>
                <w:tc>
                  <w:tcPr>
                    <w:tcW w:w="5000" w:type="pct"/>
                  </w:tcPr>
                  <w:p w14:paraId="5FC61B1E" w14:textId="77777777" w:rsidR="00983F21" w:rsidRDefault="00A3598A" w:rsidP="00A3598A">
                    <w:pPr>
                      <w:jc w:val="center"/>
                    </w:pPr>
                    <w:r w:rsidRPr="00A3598A">
                      <w:rPr>
                        <w:rStyle w:val="GeenafstandChar"/>
                        <w:rFonts w:asciiTheme="majorHAnsi" w:hAnsiTheme="majorHAnsi"/>
                      </w:rPr>
                      <w:t>HOGESCHOOL UTRECHT</w:t>
                    </w:r>
                  </w:p>
                </w:tc>
              </w:sdtContent>
            </w:sdt>
          </w:tr>
          <w:tr w:rsidR="00983F21" w14:paraId="1B952075" w14:textId="77777777" w:rsidTr="00A3598A">
            <w:trPr>
              <w:trHeight w:val="1440"/>
            </w:trPr>
            <w:sdt>
              <w:sdtPr>
                <w:rPr>
                  <w:rFonts w:asciiTheme="majorHAnsi" w:eastAsiaTheme="majorEastAsia" w:hAnsiTheme="majorHAnsi" w:cstheme="majorBidi"/>
                  <w:sz w:val="80"/>
                  <w:szCs w:val="80"/>
                </w:rPr>
                <w:alias w:val="Titel"/>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20FCC16C" w14:textId="77777777" w:rsidR="00983F21" w:rsidRDefault="00983F21" w:rsidP="00983F21">
                    <w:pPr>
                      <w:pStyle w:val="Geenafstand"/>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Het effect van motor control training bij patiënten met chronische lage rugklachten</w:t>
                    </w:r>
                  </w:p>
                </w:tc>
              </w:sdtContent>
            </w:sdt>
          </w:tr>
          <w:tr w:rsidR="00983F21" w14:paraId="139772FF" w14:textId="77777777" w:rsidTr="00A3598A">
            <w:trPr>
              <w:trHeight w:val="720"/>
            </w:trPr>
            <w:sdt>
              <w:sdtPr>
                <w:rPr>
                  <w:rFonts w:asciiTheme="majorHAnsi" w:eastAsiaTheme="majorEastAsia" w:hAnsiTheme="majorHAnsi" w:cstheme="majorBidi"/>
                  <w:sz w:val="44"/>
                  <w:szCs w:val="44"/>
                </w:rPr>
                <w:alias w:val="Ondertitel"/>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430AE246" w14:textId="77777777" w:rsidR="00983F21" w:rsidRDefault="00620EFE" w:rsidP="00620EFE">
                    <w:pPr>
                      <w:pStyle w:val="Geenafstand"/>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Een</w:t>
                    </w:r>
                    <w:r w:rsidR="00983F21">
                      <w:rPr>
                        <w:rFonts w:asciiTheme="majorHAnsi" w:eastAsiaTheme="majorEastAsia" w:hAnsiTheme="majorHAnsi" w:cstheme="majorBidi"/>
                        <w:sz w:val="44"/>
                        <w:szCs w:val="44"/>
                      </w:rPr>
                      <w:t xml:space="preserve"> literatuurstudie</w:t>
                    </w:r>
                  </w:p>
                </w:tc>
              </w:sdtContent>
            </w:sdt>
          </w:tr>
          <w:tr w:rsidR="00983F21" w14:paraId="4A2AF089" w14:textId="77777777" w:rsidTr="00A3598A">
            <w:trPr>
              <w:trHeight w:val="360"/>
            </w:trPr>
            <w:tc>
              <w:tcPr>
                <w:tcW w:w="5000" w:type="pct"/>
                <w:vAlign w:val="center"/>
              </w:tcPr>
              <w:p w14:paraId="342352C4" w14:textId="77777777" w:rsidR="00983F21" w:rsidRDefault="00983F21">
                <w:pPr>
                  <w:pStyle w:val="Geenafstand"/>
                  <w:jc w:val="center"/>
                </w:pPr>
              </w:p>
            </w:tc>
          </w:tr>
          <w:tr w:rsidR="00983F21" w14:paraId="691DE484" w14:textId="77777777" w:rsidTr="00A3598A">
            <w:trPr>
              <w:trHeight w:val="360"/>
            </w:trPr>
            <w:sdt>
              <w:sdtPr>
                <w:rPr>
                  <w:b/>
                  <w:bCs/>
                </w:rPr>
                <w:alias w:val="Auteu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6C5A8E9C" w14:textId="77777777" w:rsidR="00983F21" w:rsidRDefault="00B26FE9" w:rsidP="00B26FE9">
                    <w:pPr>
                      <w:pStyle w:val="Geenafstand"/>
                      <w:jc w:val="center"/>
                      <w:rPr>
                        <w:b/>
                        <w:bCs/>
                      </w:rPr>
                    </w:pPr>
                    <w:r w:rsidRPr="00A3598A">
                      <w:rPr>
                        <w:b/>
                        <w:bCs/>
                      </w:rPr>
                      <w:t>Afstudeerscriptie</w:t>
                    </w:r>
                  </w:p>
                </w:tc>
              </w:sdtContent>
            </w:sdt>
          </w:tr>
          <w:tr w:rsidR="00983F21" w14:paraId="05612B48" w14:textId="77777777" w:rsidTr="00A3598A">
            <w:trPr>
              <w:trHeight w:val="360"/>
            </w:trPr>
            <w:sdt>
              <w:sdtPr>
                <w:rPr>
                  <w:b/>
                  <w:bCs/>
                </w:rPr>
                <w:alias w:val="Datum"/>
                <w:id w:val="516659546"/>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EndPr/>
              <w:sdtContent>
                <w:tc>
                  <w:tcPr>
                    <w:tcW w:w="5000" w:type="pct"/>
                    <w:vAlign w:val="center"/>
                  </w:tcPr>
                  <w:p w14:paraId="3AD480E2" w14:textId="77777777" w:rsidR="00983F21" w:rsidRDefault="00620EFE" w:rsidP="00620EFE">
                    <w:pPr>
                      <w:pStyle w:val="Geenafstand"/>
                      <w:jc w:val="center"/>
                      <w:rPr>
                        <w:b/>
                        <w:bCs/>
                      </w:rPr>
                    </w:pPr>
                    <w:r>
                      <w:rPr>
                        <w:b/>
                        <w:bCs/>
                      </w:rPr>
                      <w:t>2015/2016</w:t>
                    </w:r>
                  </w:p>
                </w:tc>
              </w:sdtContent>
            </w:sdt>
          </w:tr>
        </w:tbl>
        <w:p w14:paraId="7BC62013" w14:textId="77777777" w:rsidR="00983F21" w:rsidRDefault="00983F21"/>
        <w:p w14:paraId="7AC97E92" w14:textId="77777777" w:rsidR="00983F21" w:rsidRDefault="00983F21"/>
        <w:p w14:paraId="1F09A90B" w14:textId="77777777" w:rsidR="00983F21" w:rsidRDefault="00983F21"/>
        <w:p w14:paraId="50A6C42A" w14:textId="77777777" w:rsidR="00620EFE" w:rsidRDefault="00620EFE"/>
        <w:p w14:paraId="28C06FCD" w14:textId="77777777" w:rsidR="00620EFE" w:rsidRDefault="00620EFE"/>
        <w:p w14:paraId="798DDE91" w14:textId="77777777" w:rsidR="00620EFE" w:rsidRPr="00D7271C" w:rsidRDefault="00620EFE" w:rsidP="00620EFE">
          <w:pPr>
            <w:pStyle w:val="Geenafstand"/>
            <w:rPr>
              <w:rFonts w:ascii="Arial" w:hAnsi="Arial" w:cs="Arial"/>
            </w:rPr>
          </w:pPr>
          <w:r w:rsidRPr="00D7271C">
            <w:rPr>
              <w:rFonts w:ascii="Arial" w:hAnsi="Arial" w:cs="Arial"/>
            </w:rPr>
            <w:t>Yolande Valkenhoff</w:t>
          </w:r>
        </w:p>
        <w:p w14:paraId="52A04B5F" w14:textId="77777777" w:rsidR="00620EFE" w:rsidRPr="00D7271C" w:rsidRDefault="00620EFE" w:rsidP="00620EFE">
          <w:pPr>
            <w:pStyle w:val="Geenafstand"/>
            <w:rPr>
              <w:rFonts w:ascii="Arial" w:hAnsi="Arial" w:cs="Arial"/>
            </w:rPr>
          </w:pPr>
          <w:r w:rsidRPr="00D7271C">
            <w:rPr>
              <w:rFonts w:ascii="Arial" w:hAnsi="Arial" w:cs="Arial"/>
            </w:rPr>
            <w:t>1618907</w:t>
          </w:r>
        </w:p>
        <w:p w14:paraId="6A786E86" w14:textId="77777777" w:rsidR="0053480E" w:rsidRPr="00D7271C" w:rsidRDefault="0053480E" w:rsidP="00620EFE">
          <w:pPr>
            <w:pStyle w:val="Geenafstand"/>
            <w:rPr>
              <w:rFonts w:ascii="Arial" w:hAnsi="Arial" w:cs="Arial"/>
            </w:rPr>
          </w:pPr>
          <w:r w:rsidRPr="00D7271C">
            <w:rPr>
              <w:rFonts w:ascii="Arial" w:hAnsi="Arial" w:cs="Arial"/>
            </w:rPr>
            <w:t>Yolandevalkenhoff@gmail.com</w:t>
          </w:r>
        </w:p>
        <w:p w14:paraId="293503EA" w14:textId="77777777" w:rsidR="00620EFE" w:rsidRPr="00D7271C" w:rsidRDefault="00620EFE" w:rsidP="00620EFE">
          <w:pPr>
            <w:pStyle w:val="Geenafstand"/>
            <w:rPr>
              <w:rFonts w:ascii="Arial" w:hAnsi="Arial" w:cs="Arial"/>
            </w:rPr>
          </w:pPr>
          <w:r w:rsidRPr="00D7271C">
            <w:rPr>
              <w:rFonts w:ascii="Arial" w:hAnsi="Arial" w:cs="Arial"/>
            </w:rPr>
            <w:t>Opleiding: Fysiotherapie</w:t>
          </w:r>
        </w:p>
        <w:p w14:paraId="71E3FDCC" w14:textId="77777777" w:rsidR="00620EFE" w:rsidRPr="00D7271C" w:rsidRDefault="00620EFE" w:rsidP="00620EFE">
          <w:pPr>
            <w:pStyle w:val="Geenafstand"/>
            <w:rPr>
              <w:rFonts w:ascii="Arial" w:hAnsi="Arial" w:cs="Arial"/>
            </w:rPr>
          </w:pPr>
        </w:p>
        <w:p w14:paraId="528C7A7D" w14:textId="354016BB" w:rsidR="00620EFE" w:rsidRPr="00D7271C" w:rsidRDefault="00620EFE" w:rsidP="00620EFE">
          <w:pPr>
            <w:pStyle w:val="Geenafstand"/>
            <w:rPr>
              <w:rFonts w:ascii="Arial" w:hAnsi="Arial" w:cs="Arial"/>
            </w:rPr>
          </w:pPr>
          <w:r w:rsidRPr="00D7271C">
            <w:rPr>
              <w:rFonts w:ascii="Arial" w:hAnsi="Arial" w:cs="Arial"/>
            </w:rPr>
            <w:t xml:space="preserve">WB-Docent: </w:t>
          </w:r>
          <w:r w:rsidR="00BB5C08" w:rsidRPr="00BB5C08">
            <w:rPr>
              <w:rFonts w:ascii="Arial" w:hAnsi="Arial" w:cs="Arial"/>
            </w:rPr>
            <w:t>Henk Dekkers</w:t>
          </w:r>
        </w:p>
        <w:p w14:paraId="7243DF27" w14:textId="77777777" w:rsidR="00620EFE" w:rsidRPr="00D7271C" w:rsidRDefault="00825EED" w:rsidP="00620EFE">
          <w:pPr>
            <w:pStyle w:val="Geenafstand"/>
            <w:rPr>
              <w:rFonts w:ascii="Arial" w:hAnsi="Arial" w:cs="Arial"/>
            </w:rPr>
          </w:pPr>
          <w:r>
            <w:rPr>
              <w:rFonts w:ascii="Arial" w:hAnsi="Arial" w:cs="Arial"/>
            </w:rPr>
            <w:t>Tutor: Jaap Jans</w:t>
          </w:r>
          <w:r w:rsidR="00620EFE" w:rsidRPr="00D7271C">
            <w:rPr>
              <w:rFonts w:ascii="Arial" w:hAnsi="Arial" w:cs="Arial"/>
            </w:rPr>
            <w:t>en</w:t>
          </w:r>
        </w:p>
        <w:p w14:paraId="30D4E1E4" w14:textId="77777777" w:rsidR="001D5054" w:rsidRDefault="001D5054" w:rsidP="00620EFE">
          <w:pPr>
            <w:pStyle w:val="Geenafstand"/>
            <w:rPr>
              <w:rFonts w:ascii="Arial" w:hAnsi="Arial" w:cs="Arial"/>
            </w:rPr>
          </w:pPr>
        </w:p>
        <w:p w14:paraId="71EAB214" w14:textId="77777777" w:rsidR="00B26FE9" w:rsidRPr="00D7271C" w:rsidRDefault="00B26FE9" w:rsidP="00620EFE">
          <w:pPr>
            <w:pStyle w:val="Geenafstand"/>
            <w:rPr>
              <w:rFonts w:ascii="Arial" w:hAnsi="Arial" w:cs="Arial"/>
            </w:rPr>
          </w:pPr>
        </w:p>
        <w:p w14:paraId="53BEA9B1" w14:textId="77777777" w:rsidR="00983F21" w:rsidRPr="00620EFE" w:rsidRDefault="00A3598A" w:rsidP="00620EFE">
          <w:pPr>
            <w:pStyle w:val="Geenafstand"/>
          </w:pPr>
          <w:r>
            <w:rPr>
              <w:rFonts w:ascii="Arial" w:hAnsi="Arial" w:cs="Arial"/>
            </w:rPr>
            <w:t>28/04</w:t>
          </w:r>
          <w:r w:rsidR="00BB5C08">
            <w:rPr>
              <w:rFonts w:ascii="Arial" w:hAnsi="Arial" w:cs="Arial"/>
            </w:rPr>
            <w:t>/2016</w:t>
          </w:r>
          <w:r w:rsidR="001D5054" w:rsidRPr="00D7271C">
            <w:rPr>
              <w:rFonts w:ascii="Arial" w:hAnsi="Arial" w:cs="Arial"/>
            </w:rPr>
            <w:t>, Hilversum</w:t>
          </w:r>
        </w:p>
      </w:sdtContent>
    </w:sdt>
    <w:p w14:paraId="5480D207" w14:textId="77777777" w:rsidR="00C321D8" w:rsidRDefault="00C321D8" w:rsidP="00C321D8">
      <w:pPr>
        <w:pStyle w:val="Geenafstand"/>
      </w:pPr>
    </w:p>
    <w:p w14:paraId="6D063181" w14:textId="77777777" w:rsidR="00C321D8" w:rsidRDefault="00C321D8" w:rsidP="00C321D8">
      <w:pPr>
        <w:pStyle w:val="Geenafstand"/>
      </w:pPr>
    </w:p>
    <w:p w14:paraId="21A60F56" w14:textId="77777777" w:rsidR="00A44E7C" w:rsidRDefault="00A44E7C" w:rsidP="00C321D8">
      <w:pPr>
        <w:pStyle w:val="Kop2"/>
        <w:rPr>
          <w:rFonts w:ascii="Arial" w:hAnsi="Arial" w:cs="Arial"/>
          <w:color w:val="auto"/>
        </w:rPr>
      </w:pPr>
      <w:r>
        <w:rPr>
          <w:rFonts w:ascii="Arial" w:hAnsi="Arial" w:cs="Arial"/>
          <w:color w:val="auto"/>
        </w:rPr>
        <w:lastRenderedPageBreak/>
        <w:t>Samenvatting</w:t>
      </w:r>
    </w:p>
    <w:p w14:paraId="7AA71840" w14:textId="77777777" w:rsidR="00834390" w:rsidRDefault="00AF5159" w:rsidP="00A44E7C">
      <w:pPr>
        <w:pStyle w:val="Geenafstand"/>
        <w:rPr>
          <w:rFonts w:ascii="Arial" w:hAnsi="Arial" w:cs="Arial"/>
          <w:sz w:val="20"/>
          <w:szCs w:val="20"/>
        </w:rPr>
      </w:pPr>
      <w:r>
        <w:rPr>
          <w:rFonts w:ascii="Arial" w:hAnsi="Arial" w:cs="Arial"/>
          <w:b/>
          <w:sz w:val="20"/>
          <w:szCs w:val="20"/>
        </w:rPr>
        <w:t>Doel</w:t>
      </w:r>
      <w:r w:rsidR="00A44E7C">
        <w:rPr>
          <w:rFonts w:ascii="Arial" w:hAnsi="Arial" w:cs="Arial"/>
          <w:b/>
          <w:sz w:val="20"/>
          <w:szCs w:val="20"/>
        </w:rPr>
        <w:t xml:space="preserve">: </w:t>
      </w:r>
      <w:r>
        <w:rPr>
          <w:rFonts w:ascii="Arial" w:hAnsi="Arial" w:cs="Arial"/>
          <w:sz w:val="20"/>
          <w:szCs w:val="20"/>
        </w:rPr>
        <w:t xml:space="preserve">Het doel van deze literatuurstudie is </w:t>
      </w:r>
      <w:r w:rsidR="00270D98">
        <w:rPr>
          <w:rFonts w:ascii="Arial" w:hAnsi="Arial" w:cs="Arial"/>
          <w:sz w:val="20"/>
          <w:szCs w:val="20"/>
        </w:rPr>
        <w:t>het bes</w:t>
      </w:r>
      <w:r w:rsidR="00347507">
        <w:rPr>
          <w:rFonts w:ascii="Arial" w:hAnsi="Arial" w:cs="Arial"/>
          <w:sz w:val="20"/>
          <w:szCs w:val="20"/>
        </w:rPr>
        <w:t>c</w:t>
      </w:r>
      <w:r w:rsidR="00270D98">
        <w:rPr>
          <w:rFonts w:ascii="Arial" w:hAnsi="Arial" w:cs="Arial"/>
          <w:sz w:val="20"/>
          <w:szCs w:val="20"/>
        </w:rPr>
        <w:t>hrijven van</w:t>
      </w:r>
      <w:r w:rsidR="00B23AE2">
        <w:rPr>
          <w:rFonts w:ascii="Arial" w:hAnsi="Arial" w:cs="Arial"/>
          <w:sz w:val="20"/>
          <w:szCs w:val="20"/>
        </w:rPr>
        <w:t xml:space="preserve"> het effect</w:t>
      </w:r>
      <w:r w:rsidRPr="00D7271C">
        <w:rPr>
          <w:rFonts w:ascii="Arial" w:hAnsi="Arial" w:cs="Arial"/>
          <w:sz w:val="20"/>
          <w:szCs w:val="20"/>
        </w:rPr>
        <w:t xml:space="preserve"> van motor control training vergeleken met andere therapievormen op de pijn bij </w:t>
      </w:r>
      <w:r>
        <w:rPr>
          <w:rFonts w:ascii="Arial" w:hAnsi="Arial" w:cs="Arial"/>
          <w:sz w:val="20"/>
          <w:szCs w:val="20"/>
        </w:rPr>
        <w:t xml:space="preserve">volwassen patiënten </w:t>
      </w:r>
      <w:r w:rsidRPr="00D7271C">
        <w:rPr>
          <w:rFonts w:ascii="Arial" w:hAnsi="Arial" w:cs="Arial"/>
          <w:sz w:val="20"/>
          <w:szCs w:val="20"/>
        </w:rPr>
        <w:t>met chronische lage rugklachten</w:t>
      </w:r>
      <w:r w:rsidR="00834390">
        <w:rPr>
          <w:rFonts w:ascii="Arial" w:hAnsi="Arial" w:cs="Arial"/>
          <w:sz w:val="20"/>
          <w:szCs w:val="20"/>
        </w:rPr>
        <w:t>.</w:t>
      </w:r>
    </w:p>
    <w:p w14:paraId="775A506C" w14:textId="77777777" w:rsidR="00A44E7C" w:rsidRDefault="00A44E7C" w:rsidP="00A44E7C">
      <w:pPr>
        <w:pStyle w:val="Geenafstand"/>
        <w:rPr>
          <w:rFonts w:ascii="Arial" w:hAnsi="Arial" w:cs="Arial"/>
          <w:b/>
          <w:sz w:val="20"/>
          <w:szCs w:val="20"/>
        </w:rPr>
      </w:pPr>
      <w:r>
        <w:rPr>
          <w:rFonts w:ascii="Arial" w:hAnsi="Arial" w:cs="Arial"/>
          <w:b/>
          <w:sz w:val="20"/>
          <w:szCs w:val="20"/>
        </w:rPr>
        <w:t xml:space="preserve">Methode: </w:t>
      </w:r>
      <w:r w:rsidR="00AF5159">
        <w:rPr>
          <w:rFonts w:ascii="Arial" w:hAnsi="Arial" w:cs="Arial"/>
          <w:sz w:val="20"/>
          <w:szCs w:val="20"/>
        </w:rPr>
        <w:t xml:space="preserve">Er is naar literatuur gezocht in de databanken van PubMed en CINAHL. De methodologische kwaliteit van de geïncludeerde studies is beoordeeld met </w:t>
      </w:r>
      <w:r w:rsidR="00727099">
        <w:rPr>
          <w:rFonts w:ascii="Arial" w:hAnsi="Arial" w:cs="Arial"/>
          <w:sz w:val="20"/>
          <w:szCs w:val="20"/>
        </w:rPr>
        <w:t>de PEDro-schaal. Op basis van de methodologische kwaliteit is een best evidence synthese uitgevoerd om een antwoord te krijgen</w:t>
      </w:r>
      <w:r w:rsidR="00165206">
        <w:rPr>
          <w:rFonts w:ascii="Arial" w:hAnsi="Arial" w:cs="Arial"/>
          <w:sz w:val="20"/>
          <w:szCs w:val="20"/>
        </w:rPr>
        <w:t xml:space="preserve"> op de vraagstelling</w:t>
      </w:r>
      <w:r w:rsidR="00727099">
        <w:rPr>
          <w:rFonts w:ascii="Arial" w:hAnsi="Arial" w:cs="Arial"/>
          <w:sz w:val="20"/>
          <w:szCs w:val="20"/>
        </w:rPr>
        <w:t>.</w:t>
      </w:r>
    </w:p>
    <w:p w14:paraId="5ECC4521" w14:textId="77777777" w:rsidR="00A44E7C" w:rsidRPr="00165206" w:rsidRDefault="00165206" w:rsidP="00A44E7C">
      <w:pPr>
        <w:pStyle w:val="Geenafstand"/>
        <w:rPr>
          <w:rFonts w:ascii="Arial" w:hAnsi="Arial" w:cs="Arial"/>
          <w:sz w:val="20"/>
          <w:szCs w:val="20"/>
        </w:rPr>
      </w:pPr>
      <w:r>
        <w:rPr>
          <w:rFonts w:ascii="Arial" w:hAnsi="Arial" w:cs="Arial"/>
          <w:b/>
          <w:sz w:val="20"/>
          <w:szCs w:val="20"/>
        </w:rPr>
        <w:t xml:space="preserve">Resultaten: </w:t>
      </w:r>
      <w:r w:rsidR="009266C2">
        <w:rPr>
          <w:rFonts w:ascii="Arial" w:hAnsi="Arial" w:cs="Arial"/>
          <w:sz w:val="20"/>
          <w:szCs w:val="20"/>
        </w:rPr>
        <w:t>N</w:t>
      </w:r>
      <w:r w:rsidR="00EB48AE">
        <w:rPr>
          <w:rFonts w:ascii="Arial" w:hAnsi="Arial" w:cs="Arial"/>
          <w:sz w:val="20"/>
          <w:szCs w:val="20"/>
        </w:rPr>
        <w:t xml:space="preserve">a de zoekstrategie en </w:t>
      </w:r>
      <w:r w:rsidR="00EB257D">
        <w:rPr>
          <w:rFonts w:ascii="Arial" w:hAnsi="Arial" w:cs="Arial"/>
          <w:sz w:val="20"/>
          <w:szCs w:val="20"/>
        </w:rPr>
        <w:t>de beoordeling</w:t>
      </w:r>
      <w:r>
        <w:rPr>
          <w:rFonts w:ascii="Arial" w:hAnsi="Arial" w:cs="Arial"/>
          <w:sz w:val="20"/>
          <w:szCs w:val="20"/>
        </w:rPr>
        <w:t xml:space="preserve"> op de inclusie- en exclusiecriteria</w:t>
      </w:r>
      <w:r w:rsidR="009266C2">
        <w:rPr>
          <w:rFonts w:ascii="Arial" w:hAnsi="Arial" w:cs="Arial"/>
          <w:sz w:val="20"/>
          <w:szCs w:val="20"/>
        </w:rPr>
        <w:t xml:space="preserve"> zijn er 5 studies geïncludeerd</w:t>
      </w:r>
      <w:r>
        <w:rPr>
          <w:rFonts w:ascii="Arial" w:hAnsi="Arial" w:cs="Arial"/>
          <w:sz w:val="20"/>
          <w:szCs w:val="20"/>
        </w:rPr>
        <w:t>. Methodologische</w:t>
      </w:r>
      <w:r w:rsidR="00EB48AE">
        <w:rPr>
          <w:rFonts w:ascii="Arial" w:hAnsi="Arial" w:cs="Arial"/>
          <w:sz w:val="20"/>
          <w:szCs w:val="20"/>
        </w:rPr>
        <w:t xml:space="preserve"> kwaliteit van de studies varieë</w:t>
      </w:r>
      <w:r>
        <w:rPr>
          <w:rFonts w:ascii="Arial" w:hAnsi="Arial" w:cs="Arial"/>
          <w:sz w:val="20"/>
          <w:szCs w:val="20"/>
        </w:rPr>
        <w:t>rde van een PEDro-score</w:t>
      </w:r>
      <w:r w:rsidR="00EB257D">
        <w:rPr>
          <w:rFonts w:ascii="Arial" w:hAnsi="Arial" w:cs="Arial"/>
          <w:sz w:val="20"/>
          <w:szCs w:val="20"/>
        </w:rPr>
        <w:t xml:space="preserve"> tussen de 5 en</w:t>
      </w:r>
      <w:r>
        <w:rPr>
          <w:rFonts w:ascii="Arial" w:hAnsi="Arial" w:cs="Arial"/>
          <w:sz w:val="20"/>
          <w:szCs w:val="20"/>
        </w:rPr>
        <w:t xml:space="preserve"> 8 punten. 3 studies laten een significante verbetering zien van de pijn op korte termijn vergeleken met de andere interventie. </w:t>
      </w:r>
      <w:r w:rsidR="00B23AE2">
        <w:rPr>
          <w:rFonts w:ascii="Arial" w:hAnsi="Arial" w:cs="Arial"/>
          <w:sz w:val="20"/>
          <w:szCs w:val="20"/>
        </w:rPr>
        <w:t xml:space="preserve">Bij </w:t>
      </w:r>
      <w:r>
        <w:rPr>
          <w:rFonts w:ascii="Arial" w:hAnsi="Arial" w:cs="Arial"/>
          <w:sz w:val="20"/>
          <w:szCs w:val="20"/>
        </w:rPr>
        <w:t xml:space="preserve">2 studies </w:t>
      </w:r>
      <w:r w:rsidR="00B23AE2">
        <w:rPr>
          <w:rFonts w:ascii="Arial" w:hAnsi="Arial" w:cs="Arial"/>
          <w:sz w:val="20"/>
          <w:szCs w:val="20"/>
        </w:rPr>
        <w:t>werd</w:t>
      </w:r>
      <w:r>
        <w:rPr>
          <w:rFonts w:ascii="Arial" w:hAnsi="Arial" w:cs="Arial"/>
          <w:sz w:val="20"/>
          <w:szCs w:val="20"/>
        </w:rPr>
        <w:t xml:space="preserve"> geen verschil</w:t>
      </w:r>
      <w:r w:rsidR="00B23AE2">
        <w:rPr>
          <w:rFonts w:ascii="Arial" w:hAnsi="Arial" w:cs="Arial"/>
          <w:sz w:val="20"/>
          <w:szCs w:val="20"/>
        </w:rPr>
        <w:t xml:space="preserve"> gevonden</w:t>
      </w:r>
      <w:r>
        <w:rPr>
          <w:rFonts w:ascii="Arial" w:hAnsi="Arial" w:cs="Arial"/>
          <w:sz w:val="20"/>
          <w:szCs w:val="20"/>
        </w:rPr>
        <w:t xml:space="preserve"> tussen motor control training en de andere interventie</w:t>
      </w:r>
      <w:r w:rsidR="00270D98">
        <w:rPr>
          <w:rFonts w:ascii="Arial" w:hAnsi="Arial" w:cs="Arial"/>
          <w:sz w:val="20"/>
          <w:szCs w:val="20"/>
        </w:rPr>
        <w:t>s</w:t>
      </w:r>
      <w:r>
        <w:rPr>
          <w:rFonts w:ascii="Arial" w:hAnsi="Arial" w:cs="Arial"/>
          <w:sz w:val="20"/>
          <w:szCs w:val="20"/>
        </w:rPr>
        <w:t xml:space="preserve">. </w:t>
      </w:r>
      <w:r w:rsidR="00270D98">
        <w:rPr>
          <w:rFonts w:ascii="Arial" w:hAnsi="Arial" w:cs="Arial"/>
          <w:sz w:val="20"/>
          <w:szCs w:val="20"/>
        </w:rPr>
        <w:t>De andere interventies bestonden uit graded activity, rekken, McKenzie therapie, High-load lifting en een experimentele vorm van motor control training.</w:t>
      </w:r>
    </w:p>
    <w:p w14:paraId="5D84F39B" w14:textId="77777777" w:rsidR="00A64C38" w:rsidRDefault="00A44E7C" w:rsidP="00A44E7C">
      <w:pPr>
        <w:pStyle w:val="Geenafstand"/>
        <w:rPr>
          <w:rFonts w:ascii="Arial" w:hAnsi="Arial" w:cs="Arial"/>
          <w:sz w:val="20"/>
          <w:szCs w:val="20"/>
        </w:rPr>
      </w:pPr>
      <w:r>
        <w:rPr>
          <w:rFonts w:ascii="Arial" w:hAnsi="Arial" w:cs="Arial"/>
          <w:b/>
          <w:sz w:val="20"/>
          <w:szCs w:val="20"/>
        </w:rPr>
        <w:t xml:space="preserve">Conclussie: </w:t>
      </w:r>
      <w:r w:rsidR="00165206">
        <w:rPr>
          <w:rFonts w:ascii="Arial" w:hAnsi="Arial" w:cs="Arial"/>
          <w:sz w:val="20"/>
          <w:szCs w:val="20"/>
        </w:rPr>
        <w:t>Er is matig</w:t>
      </w:r>
      <w:r w:rsidR="00EB257D">
        <w:rPr>
          <w:rFonts w:ascii="Arial" w:hAnsi="Arial" w:cs="Arial"/>
          <w:sz w:val="20"/>
          <w:szCs w:val="20"/>
        </w:rPr>
        <w:t xml:space="preserve"> bewijs</w:t>
      </w:r>
      <w:r w:rsidR="00165206">
        <w:rPr>
          <w:rFonts w:ascii="Arial" w:hAnsi="Arial" w:cs="Arial"/>
          <w:sz w:val="20"/>
          <w:szCs w:val="20"/>
        </w:rPr>
        <w:t xml:space="preserve"> gevonden dat motor control training </w:t>
      </w:r>
      <w:r w:rsidR="00A64C38">
        <w:rPr>
          <w:rFonts w:ascii="Arial" w:hAnsi="Arial" w:cs="Arial"/>
          <w:sz w:val="20"/>
          <w:szCs w:val="20"/>
        </w:rPr>
        <w:t>een beter effect heeft op c</w:t>
      </w:r>
      <w:r w:rsidR="00B23AE2">
        <w:rPr>
          <w:rFonts w:ascii="Arial" w:hAnsi="Arial" w:cs="Arial"/>
          <w:sz w:val="20"/>
          <w:szCs w:val="20"/>
        </w:rPr>
        <w:t xml:space="preserve">hronische lage rugpijn in vergelijking </w:t>
      </w:r>
      <w:r w:rsidR="00A64C38">
        <w:rPr>
          <w:rFonts w:ascii="Arial" w:hAnsi="Arial" w:cs="Arial"/>
          <w:sz w:val="20"/>
          <w:szCs w:val="20"/>
        </w:rPr>
        <w:t>met andere interventies. Wanneer</w:t>
      </w:r>
      <w:r w:rsidR="003062CB">
        <w:rPr>
          <w:rFonts w:ascii="Arial" w:hAnsi="Arial" w:cs="Arial"/>
          <w:sz w:val="20"/>
          <w:szCs w:val="20"/>
        </w:rPr>
        <w:t xml:space="preserve"> deze resultaten </w:t>
      </w:r>
      <w:r w:rsidR="00A64C38">
        <w:rPr>
          <w:rFonts w:ascii="Arial" w:hAnsi="Arial" w:cs="Arial"/>
          <w:sz w:val="20"/>
          <w:szCs w:val="20"/>
        </w:rPr>
        <w:t>vergeleken word</w:t>
      </w:r>
      <w:r w:rsidR="003062CB">
        <w:rPr>
          <w:rFonts w:ascii="Arial" w:hAnsi="Arial" w:cs="Arial"/>
          <w:sz w:val="20"/>
          <w:szCs w:val="20"/>
        </w:rPr>
        <w:t>en</w:t>
      </w:r>
      <w:r w:rsidR="00A64C38">
        <w:rPr>
          <w:rFonts w:ascii="Arial" w:hAnsi="Arial" w:cs="Arial"/>
          <w:sz w:val="20"/>
          <w:szCs w:val="20"/>
        </w:rPr>
        <w:t xml:space="preserve"> met bewijs uit </w:t>
      </w:r>
      <w:r w:rsidR="00270D98">
        <w:rPr>
          <w:rFonts w:ascii="Arial" w:hAnsi="Arial" w:cs="Arial"/>
          <w:sz w:val="20"/>
          <w:szCs w:val="20"/>
        </w:rPr>
        <w:t xml:space="preserve">een meta-analyse uit 2013 </w:t>
      </w:r>
      <w:r w:rsidR="00A64C38">
        <w:rPr>
          <w:rFonts w:ascii="Arial" w:hAnsi="Arial" w:cs="Arial"/>
          <w:sz w:val="20"/>
          <w:szCs w:val="20"/>
        </w:rPr>
        <w:t xml:space="preserve">lijkt motor control training een goede behandeling te zijn voor chronische lage rugpijn. </w:t>
      </w:r>
    </w:p>
    <w:p w14:paraId="50825B5F" w14:textId="77777777" w:rsidR="00834390" w:rsidRDefault="00834390" w:rsidP="00A44E7C">
      <w:pPr>
        <w:pStyle w:val="Geenafstand"/>
        <w:rPr>
          <w:rFonts w:ascii="Arial" w:hAnsi="Arial" w:cs="Arial"/>
          <w:sz w:val="20"/>
          <w:szCs w:val="20"/>
        </w:rPr>
      </w:pPr>
    </w:p>
    <w:p w14:paraId="33F83217" w14:textId="77777777" w:rsidR="00834390" w:rsidRPr="00834390" w:rsidRDefault="00834390" w:rsidP="00A44E7C">
      <w:pPr>
        <w:pStyle w:val="Geenafstand"/>
        <w:rPr>
          <w:rFonts w:ascii="Arial" w:hAnsi="Arial" w:cs="Arial"/>
          <w:sz w:val="20"/>
          <w:szCs w:val="20"/>
        </w:rPr>
      </w:pPr>
      <w:r>
        <w:rPr>
          <w:rFonts w:ascii="Arial" w:hAnsi="Arial" w:cs="Arial"/>
          <w:b/>
          <w:sz w:val="20"/>
          <w:szCs w:val="20"/>
        </w:rPr>
        <w:t xml:space="preserve">Trefwoorden: </w:t>
      </w:r>
      <w:r>
        <w:rPr>
          <w:rFonts w:ascii="Arial" w:hAnsi="Arial" w:cs="Arial"/>
          <w:sz w:val="20"/>
          <w:szCs w:val="20"/>
        </w:rPr>
        <w:t xml:space="preserve">Chronische lage rugpijn, motor control training, volwassenen, </w:t>
      </w:r>
      <w:proofErr w:type="spellStart"/>
      <w:r>
        <w:rPr>
          <w:rFonts w:ascii="Arial" w:hAnsi="Arial" w:cs="Arial"/>
          <w:sz w:val="20"/>
          <w:szCs w:val="20"/>
        </w:rPr>
        <w:t>pijnscorings</w:t>
      </w:r>
      <w:proofErr w:type="spellEnd"/>
      <w:r>
        <w:rPr>
          <w:rFonts w:ascii="Arial" w:hAnsi="Arial" w:cs="Arial"/>
          <w:sz w:val="20"/>
          <w:szCs w:val="20"/>
        </w:rPr>
        <w:t xml:space="preserve"> schalen.</w:t>
      </w:r>
    </w:p>
    <w:p w14:paraId="53A66962" w14:textId="77777777" w:rsidR="00A64C38" w:rsidRPr="00A64C38" w:rsidRDefault="00A64C38" w:rsidP="00A64C38">
      <w:pPr>
        <w:pStyle w:val="Kop2"/>
        <w:rPr>
          <w:rFonts w:ascii="Arial" w:hAnsi="Arial" w:cs="Arial"/>
          <w:b w:val="0"/>
          <w:color w:val="auto"/>
          <w:lang w:val="en-US"/>
        </w:rPr>
      </w:pPr>
      <w:r w:rsidRPr="00A64C38">
        <w:rPr>
          <w:rFonts w:ascii="Arial" w:hAnsi="Arial" w:cs="Arial"/>
          <w:color w:val="auto"/>
          <w:lang w:val="en-US"/>
        </w:rPr>
        <w:t>Summary</w:t>
      </w:r>
    </w:p>
    <w:p w14:paraId="3225A3F4" w14:textId="77777777" w:rsidR="00A64C38" w:rsidRPr="00A64C38" w:rsidRDefault="00A64C38" w:rsidP="00A44E7C">
      <w:pPr>
        <w:pStyle w:val="Geenafstand"/>
        <w:rPr>
          <w:rFonts w:ascii="Arial" w:hAnsi="Arial" w:cs="Arial"/>
          <w:b/>
          <w:sz w:val="20"/>
          <w:szCs w:val="20"/>
          <w:lang w:val="en-US"/>
        </w:rPr>
      </w:pPr>
      <w:r w:rsidRPr="00A64C38">
        <w:rPr>
          <w:rFonts w:ascii="Arial" w:hAnsi="Arial" w:cs="Arial"/>
          <w:b/>
          <w:sz w:val="20"/>
          <w:szCs w:val="20"/>
          <w:lang w:val="en-US"/>
        </w:rPr>
        <w:t xml:space="preserve">Purpose: </w:t>
      </w:r>
      <w:r>
        <w:rPr>
          <w:rFonts w:ascii="Arial" w:hAnsi="Arial" w:cs="Arial"/>
          <w:sz w:val="20"/>
          <w:szCs w:val="20"/>
          <w:lang w:val="en-US"/>
        </w:rPr>
        <w:t xml:space="preserve">The aim </w:t>
      </w:r>
      <w:r w:rsidR="00F10295">
        <w:rPr>
          <w:rFonts w:ascii="Arial" w:hAnsi="Arial" w:cs="Arial"/>
          <w:sz w:val="20"/>
          <w:szCs w:val="20"/>
          <w:lang w:val="en-US"/>
        </w:rPr>
        <w:t xml:space="preserve">of this study is </w:t>
      </w:r>
      <w:r w:rsidR="006F5698">
        <w:rPr>
          <w:rFonts w:ascii="Arial" w:hAnsi="Arial" w:cs="Arial"/>
          <w:sz w:val="20"/>
          <w:szCs w:val="20"/>
          <w:lang w:val="en-US"/>
        </w:rPr>
        <w:t xml:space="preserve">to describe </w:t>
      </w:r>
      <w:r w:rsidR="00F10295">
        <w:rPr>
          <w:rFonts w:ascii="Arial" w:hAnsi="Arial" w:cs="Arial"/>
          <w:sz w:val="20"/>
          <w:szCs w:val="20"/>
          <w:lang w:val="en-US"/>
        </w:rPr>
        <w:t>the effect</w:t>
      </w:r>
      <w:r w:rsidR="006F5698">
        <w:rPr>
          <w:rFonts w:ascii="Arial" w:hAnsi="Arial" w:cs="Arial"/>
          <w:sz w:val="20"/>
          <w:szCs w:val="20"/>
          <w:lang w:val="en-US"/>
        </w:rPr>
        <w:t>s</w:t>
      </w:r>
      <w:r w:rsidR="00F10295">
        <w:rPr>
          <w:rFonts w:ascii="Arial" w:hAnsi="Arial" w:cs="Arial"/>
          <w:sz w:val="20"/>
          <w:szCs w:val="20"/>
          <w:lang w:val="en-US"/>
        </w:rPr>
        <w:t xml:space="preserve"> of motor control training compared </w:t>
      </w:r>
      <w:r w:rsidR="006F5698">
        <w:rPr>
          <w:rFonts w:ascii="Arial" w:hAnsi="Arial" w:cs="Arial"/>
          <w:sz w:val="20"/>
          <w:szCs w:val="20"/>
          <w:lang w:val="en-US"/>
        </w:rPr>
        <w:t>with</w:t>
      </w:r>
      <w:r w:rsidR="00F10295">
        <w:rPr>
          <w:rFonts w:ascii="Arial" w:hAnsi="Arial" w:cs="Arial"/>
          <w:sz w:val="20"/>
          <w:szCs w:val="20"/>
          <w:lang w:val="en-US"/>
        </w:rPr>
        <w:t xml:space="preserve"> other forms of therapy on the pain by adults with chronic low back pain</w:t>
      </w:r>
      <w:r w:rsidR="00270D98">
        <w:rPr>
          <w:rFonts w:ascii="Arial" w:hAnsi="Arial" w:cs="Arial"/>
          <w:sz w:val="20"/>
          <w:szCs w:val="20"/>
          <w:lang w:val="en-US"/>
        </w:rPr>
        <w:t>.</w:t>
      </w:r>
    </w:p>
    <w:p w14:paraId="690F88D3" w14:textId="77777777" w:rsidR="00A64C38" w:rsidRPr="00F10295" w:rsidRDefault="00A64C38" w:rsidP="00A44E7C">
      <w:pPr>
        <w:pStyle w:val="Geenafstand"/>
        <w:rPr>
          <w:rFonts w:ascii="Arial" w:hAnsi="Arial" w:cs="Arial"/>
          <w:b/>
          <w:sz w:val="20"/>
          <w:szCs w:val="20"/>
          <w:lang w:val="en-US"/>
        </w:rPr>
      </w:pPr>
      <w:r w:rsidRPr="00F10295">
        <w:rPr>
          <w:rFonts w:ascii="Arial" w:hAnsi="Arial" w:cs="Arial"/>
          <w:b/>
          <w:sz w:val="20"/>
          <w:szCs w:val="20"/>
          <w:lang w:val="en-US"/>
        </w:rPr>
        <w:t>Method:</w:t>
      </w:r>
      <w:r w:rsidR="00F10295" w:rsidRPr="00F10295">
        <w:rPr>
          <w:rFonts w:ascii="Arial" w:hAnsi="Arial" w:cs="Arial"/>
          <w:b/>
          <w:sz w:val="20"/>
          <w:szCs w:val="20"/>
          <w:lang w:val="en-US"/>
        </w:rPr>
        <w:t xml:space="preserve"> </w:t>
      </w:r>
      <w:r w:rsidR="00EB257D">
        <w:rPr>
          <w:rFonts w:ascii="Arial" w:hAnsi="Arial" w:cs="Arial"/>
          <w:sz w:val="20"/>
          <w:szCs w:val="20"/>
          <w:lang w:val="en-US"/>
        </w:rPr>
        <w:t xml:space="preserve">A search </w:t>
      </w:r>
      <w:r w:rsidR="003062CB">
        <w:rPr>
          <w:rFonts w:ascii="Arial" w:hAnsi="Arial" w:cs="Arial"/>
          <w:sz w:val="20"/>
          <w:szCs w:val="20"/>
          <w:lang w:val="en-US"/>
        </w:rPr>
        <w:t>was</w:t>
      </w:r>
      <w:r w:rsidR="00EB257D">
        <w:rPr>
          <w:rFonts w:ascii="Arial" w:hAnsi="Arial" w:cs="Arial"/>
          <w:sz w:val="20"/>
          <w:szCs w:val="20"/>
          <w:lang w:val="en-US"/>
        </w:rPr>
        <w:t xml:space="preserve"> conducted</w:t>
      </w:r>
      <w:r w:rsidR="00F10295" w:rsidRPr="00F10295">
        <w:rPr>
          <w:rFonts w:ascii="Arial" w:hAnsi="Arial" w:cs="Arial"/>
          <w:sz w:val="20"/>
          <w:szCs w:val="20"/>
          <w:lang w:val="en-US"/>
        </w:rPr>
        <w:t xml:space="preserve"> for articles in the PubMed and CINAHL database. </w:t>
      </w:r>
      <w:r w:rsidR="00F10295">
        <w:rPr>
          <w:rFonts w:ascii="Arial" w:hAnsi="Arial" w:cs="Arial"/>
          <w:sz w:val="20"/>
          <w:szCs w:val="20"/>
          <w:lang w:val="en-US"/>
        </w:rPr>
        <w:t>The methodologic</w:t>
      </w:r>
      <w:r w:rsidR="00F450A5">
        <w:rPr>
          <w:rFonts w:ascii="Arial" w:hAnsi="Arial" w:cs="Arial"/>
          <w:sz w:val="20"/>
          <w:szCs w:val="20"/>
          <w:lang w:val="en-US"/>
        </w:rPr>
        <w:t xml:space="preserve">al </w:t>
      </w:r>
      <w:r w:rsidR="00F10295">
        <w:rPr>
          <w:rFonts w:ascii="Arial" w:hAnsi="Arial" w:cs="Arial"/>
          <w:sz w:val="20"/>
          <w:szCs w:val="20"/>
          <w:lang w:val="en-US"/>
        </w:rPr>
        <w:t>quality w</w:t>
      </w:r>
      <w:r w:rsidR="003062CB">
        <w:rPr>
          <w:rFonts w:ascii="Arial" w:hAnsi="Arial" w:cs="Arial"/>
          <w:sz w:val="20"/>
          <w:szCs w:val="20"/>
          <w:lang w:val="en-US"/>
        </w:rPr>
        <w:t>as</w:t>
      </w:r>
      <w:r w:rsidR="00F10295">
        <w:rPr>
          <w:rFonts w:ascii="Arial" w:hAnsi="Arial" w:cs="Arial"/>
          <w:sz w:val="20"/>
          <w:szCs w:val="20"/>
          <w:lang w:val="en-US"/>
        </w:rPr>
        <w:t xml:space="preserve"> assessed with the PEDro-scale. The best evidence synthesis will be used to get an answer for main question of the study.</w:t>
      </w:r>
    </w:p>
    <w:p w14:paraId="140107E8" w14:textId="77777777" w:rsidR="00A64C38" w:rsidRPr="00F10295" w:rsidRDefault="00A64C38" w:rsidP="00A44E7C">
      <w:pPr>
        <w:pStyle w:val="Geenafstand"/>
        <w:rPr>
          <w:rFonts w:ascii="Arial" w:hAnsi="Arial" w:cs="Arial"/>
          <w:b/>
          <w:sz w:val="20"/>
          <w:szCs w:val="20"/>
          <w:lang w:val="en-US"/>
        </w:rPr>
      </w:pPr>
      <w:r w:rsidRPr="00F10295">
        <w:rPr>
          <w:rFonts w:ascii="Arial" w:hAnsi="Arial" w:cs="Arial"/>
          <w:b/>
          <w:sz w:val="20"/>
          <w:szCs w:val="20"/>
          <w:lang w:val="en-US"/>
        </w:rPr>
        <w:t>Results:</w:t>
      </w:r>
      <w:r w:rsidR="00F10295" w:rsidRPr="00F10295">
        <w:rPr>
          <w:rFonts w:ascii="Arial" w:hAnsi="Arial" w:cs="Arial"/>
          <w:b/>
          <w:sz w:val="20"/>
          <w:szCs w:val="20"/>
          <w:lang w:val="en-US"/>
        </w:rPr>
        <w:t xml:space="preserve"> </w:t>
      </w:r>
      <w:r w:rsidR="00F10295" w:rsidRPr="00F10295">
        <w:rPr>
          <w:rFonts w:ascii="Arial" w:hAnsi="Arial" w:cs="Arial"/>
          <w:sz w:val="20"/>
          <w:szCs w:val="20"/>
          <w:lang w:val="en-US"/>
        </w:rPr>
        <w:t xml:space="preserve">After the search strategy </w:t>
      </w:r>
      <w:r w:rsidR="00F450A5">
        <w:rPr>
          <w:rFonts w:ascii="Arial" w:hAnsi="Arial" w:cs="Arial"/>
          <w:sz w:val="20"/>
          <w:szCs w:val="20"/>
          <w:lang w:val="en-US"/>
        </w:rPr>
        <w:t xml:space="preserve">and assessing with inclusion- and </w:t>
      </w:r>
      <w:proofErr w:type="spellStart"/>
      <w:r w:rsidR="00F450A5">
        <w:rPr>
          <w:rFonts w:ascii="Arial" w:hAnsi="Arial" w:cs="Arial"/>
          <w:sz w:val="20"/>
          <w:szCs w:val="20"/>
          <w:lang w:val="en-US"/>
        </w:rPr>
        <w:t>exclusioncriteria</w:t>
      </w:r>
      <w:proofErr w:type="spellEnd"/>
      <w:r w:rsidR="00F450A5">
        <w:rPr>
          <w:rFonts w:ascii="Arial" w:hAnsi="Arial" w:cs="Arial"/>
          <w:sz w:val="20"/>
          <w:szCs w:val="20"/>
          <w:lang w:val="en-US"/>
        </w:rPr>
        <w:t xml:space="preserve"> 5 articles were included. The methodological quality of the included articles var</w:t>
      </w:r>
      <w:r w:rsidR="006F5698">
        <w:rPr>
          <w:rFonts w:ascii="Arial" w:hAnsi="Arial" w:cs="Arial"/>
          <w:sz w:val="20"/>
          <w:szCs w:val="20"/>
          <w:lang w:val="en-US"/>
        </w:rPr>
        <w:t>ied</w:t>
      </w:r>
      <w:r w:rsidR="00F450A5">
        <w:rPr>
          <w:rFonts w:ascii="Arial" w:hAnsi="Arial" w:cs="Arial"/>
          <w:sz w:val="20"/>
          <w:szCs w:val="20"/>
          <w:lang w:val="en-US"/>
        </w:rPr>
        <w:t xml:space="preserve"> between 5 and 8 points on the PEDro-scale. 3 articles showed a significant improvement short term on pain </w:t>
      </w:r>
      <w:proofErr w:type="spellStart"/>
      <w:r w:rsidR="00F450A5">
        <w:rPr>
          <w:rFonts w:ascii="Arial" w:hAnsi="Arial" w:cs="Arial"/>
          <w:sz w:val="20"/>
          <w:szCs w:val="20"/>
          <w:lang w:val="en-US"/>
        </w:rPr>
        <w:t>compaired</w:t>
      </w:r>
      <w:proofErr w:type="spellEnd"/>
      <w:r w:rsidR="00F450A5">
        <w:rPr>
          <w:rFonts w:ascii="Arial" w:hAnsi="Arial" w:cs="Arial"/>
          <w:sz w:val="20"/>
          <w:szCs w:val="20"/>
          <w:lang w:val="en-US"/>
        </w:rPr>
        <w:t xml:space="preserve"> to other interventions. 2 articles found no significant difference between motor control training and other intervention.</w:t>
      </w:r>
      <w:r w:rsidR="00754AC6">
        <w:rPr>
          <w:rFonts w:ascii="Arial" w:hAnsi="Arial" w:cs="Arial"/>
          <w:sz w:val="20"/>
          <w:szCs w:val="20"/>
          <w:lang w:val="en-US"/>
        </w:rPr>
        <w:t xml:space="preserve"> Other interventions included: graded activity, muscle stretching, McKenzie therapy, High-load lifting and an experimental form of motor control training. </w:t>
      </w:r>
    </w:p>
    <w:p w14:paraId="06990F6C" w14:textId="77777777" w:rsidR="00A64C38" w:rsidRPr="00F450A5" w:rsidRDefault="00A64C38" w:rsidP="00A44E7C">
      <w:pPr>
        <w:pStyle w:val="Geenafstand"/>
        <w:rPr>
          <w:rFonts w:ascii="Arial" w:hAnsi="Arial" w:cs="Arial"/>
          <w:b/>
          <w:sz w:val="20"/>
          <w:szCs w:val="20"/>
          <w:lang w:val="en-US"/>
        </w:rPr>
      </w:pPr>
      <w:r w:rsidRPr="00F450A5">
        <w:rPr>
          <w:rFonts w:ascii="Arial" w:hAnsi="Arial" w:cs="Arial"/>
          <w:b/>
          <w:sz w:val="20"/>
          <w:szCs w:val="20"/>
          <w:lang w:val="en-US"/>
        </w:rPr>
        <w:t>Conclusion:</w:t>
      </w:r>
      <w:r w:rsidR="00F450A5">
        <w:rPr>
          <w:rFonts w:ascii="Arial" w:hAnsi="Arial" w:cs="Arial"/>
          <w:b/>
          <w:sz w:val="20"/>
          <w:szCs w:val="20"/>
          <w:lang w:val="en-US"/>
        </w:rPr>
        <w:t xml:space="preserve"> </w:t>
      </w:r>
      <w:r w:rsidR="00F450A5">
        <w:rPr>
          <w:rFonts w:ascii="Arial" w:hAnsi="Arial" w:cs="Arial"/>
          <w:sz w:val="20"/>
          <w:szCs w:val="20"/>
          <w:lang w:val="en-US"/>
        </w:rPr>
        <w:t xml:space="preserve">There is moderate evidence that motor control training has a better effect on chronic low back pain </w:t>
      </w:r>
      <w:proofErr w:type="spellStart"/>
      <w:r w:rsidR="00F450A5">
        <w:rPr>
          <w:rFonts w:ascii="Arial" w:hAnsi="Arial" w:cs="Arial"/>
          <w:sz w:val="20"/>
          <w:szCs w:val="20"/>
          <w:lang w:val="en-US"/>
        </w:rPr>
        <w:t>compaired</w:t>
      </w:r>
      <w:proofErr w:type="spellEnd"/>
      <w:r w:rsidR="00F450A5">
        <w:rPr>
          <w:rFonts w:ascii="Arial" w:hAnsi="Arial" w:cs="Arial"/>
          <w:sz w:val="20"/>
          <w:szCs w:val="20"/>
          <w:lang w:val="en-US"/>
        </w:rPr>
        <w:t xml:space="preserve"> to other interventions. When this is </w:t>
      </w:r>
      <w:proofErr w:type="spellStart"/>
      <w:r w:rsidR="00F450A5">
        <w:rPr>
          <w:rFonts w:ascii="Arial" w:hAnsi="Arial" w:cs="Arial"/>
          <w:sz w:val="20"/>
          <w:szCs w:val="20"/>
          <w:lang w:val="en-US"/>
        </w:rPr>
        <w:t>compaired</w:t>
      </w:r>
      <w:proofErr w:type="spellEnd"/>
      <w:r w:rsidR="00F450A5">
        <w:rPr>
          <w:rFonts w:ascii="Arial" w:hAnsi="Arial" w:cs="Arial"/>
          <w:sz w:val="20"/>
          <w:szCs w:val="20"/>
          <w:lang w:val="en-US"/>
        </w:rPr>
        <w:t xml:space="preserve"> to previous evidence it seems that motor</w:t>
      </w:r>
      <w:r w:rsidR="00EB48AE">
        <w:rPr>
          <w:rFonts w:ascii="Arial" w:hAnsi="Arial" w:cs="Arial"/>
          <w:sz w:val="20"/>
          <w:szCs w:val="20"/>
          <w:lang w:val="en-US"/>
        </w:rPr>
        <w:t xml:space="preserve"> control training</w:t>
      </w:r>
      <w:r w:rsidR="00F450A5">
        <w:rPr>
          <w:rFonts w:ascii="Arial" w:hAnsi="Arial" w:cs="Arial"/>
          <w:sz w:val="20"/>
          <w:szCs w:val="20"/>
          <w:lang w:val="en-US"/>
        </w:rPr>
        <w:t xml:space="preserve"> </w:t>
      </w:r>
      <w:r w:rsidR="009266C2">
        <w:rPr>
          <w:rFonts w:ascii="Arial" w:hAnsi="Arial" w:cs="Arial"/>
          <w:sz w:val="20"/>
          <w:szCs w:val="20"/>
          <w:lang w:val="en-US"/>
        </w:rPr>
        <w:t xml:space="preserve">is </w:t>
      </w:r>
      <w:r w:rsidR="00F450A5">
        <w:rPr>
          <w:rFonts w:ascii="Arial" w:hAnsi="Arial" w:cs="Arial"/>
          <w:sz w:val="20"/>
          <w:szCs w:val="20"/>
          <w:lang w:val="en-US"/>
        </w:rPr>
        <w:t xml:space="preserve">a good intervention for chronic low back pain. </w:t>
      </w:r>
      <w:r w:rsidRPr="00F450A5">
        <w:rPr>
          <w:rFonts w:ascii="Arial" w:hAnsi="Arial" w:cs="Arial"/>
          <w:b/>
          <w:sz w:val="20"/>
          <w:szCs w:val="20"/>
          <w:lang w:val="en-US"/>
        </w:rPr>
        <w:t xml:space="preserve"> </w:t>
      </w:r>
    </w:p>
    <w:p w14:paraId="38F1684B" w14:textId="77777777" w:rsidR="00A64C38" w:rsidRPr="00F450A5" w:rsidRDefault="00A64C38" w:rsidP="00A44E7C">
      <w:pPr>
        <w:pStyle w:val="Geenafstand"/>
        <w:rPr>
          <w:rFonts w:ascii="Arial" w:hAnsi="Arial" w:cs="Arial"/>
          <w:b/>
          <w:sz w:val="20"/>
          <w:szCs w:val="20"/>
          <w:lang w:val="en-US"/>
        </w:rPr>
      </w:pPr>
    </w:p>
    <w:p w14:paraId="203AD8B8" w14:textId="77777777" w:rsidR="00A44E7C" w:rsidRPr="00270D98" w:rsidRDefault="004B55E0" w:rsidP="004B55E0">
      <w:pPr>
        <w:pStyle w:val="Geenafstand"/>
        <w:rPr>
          <w:rFonts w:ascii="Arial" w:hAnsi="Arial" w:cs="Arial"/>
          <w:sz w:val="20"/>
          <w:szCs w:val="20"/>
          <w:lang w:val="en-US"/>
        </w:rPr>
      </w:pPr>
      <w:r w:rsidRPr="00270D98">
        <w:rPr>
          <w:rFonts w:ascii="Arial" w:hAnsi="Arial" w:cs="Arial"/>
          <w:b/>
          <w:sz w:val="20"/>
          <w:szCs w:val="20"/>
          <w:lang w:val="en-US"/>
        </w:rPr>
        <w:t>Keywords:</w:t>
      </w:r>
      <w:r w:rsidRPr="00270D98">
        <w:rPr>
          <w:rFonts w:ascii="Arial" w:hAnsi="Arial" w:cs="Arial"/>
          <w:sz w:val="20"/>
          <w:szCs w:val="20"/>
          <w:lang w:val="en-US"/>
        </w:rPr>
        <w:t xml:space="preserve"> Chronic low back pain, </w:t>
      </w:r>
      <w:r w:rsidR="00CB31DC" w:rsidRPr="00270D98">
        <w:rPr>
          <w:rFonts w:ascii="Arial" w:hAnsi="Arial" w:cs="Arial"/>
          <w:sz w:val="20"/>
          <w:szCs w:val="20"/>
          <w:lang w:val="en-US"/>
        </w:rPr>
        <w:t>motor control training, adults, pain rating scales.</w:t>
      </w:r>
    </w:p>
    <w:p w14:paraId="0C98CBA9" w14:textId="77777777" w:rsidR="004B55E0" w:rsidRDefault="004B55E0" w:rsidP="004B55E0">
      <w:pPr>
        <w:rPr>
          <w:lang w:val="en-US"/>
        </w:rPr>
      </w:pPr>
    </w:p>
    <w:p w14:paraId="5CC9CA71" w14:textId="77777777" w:rsidR="004B55E0" w:rsidRDefault="004B55E0" w:rsidP="004B55E0">
      <w:pPr>
        <w:rPr>
          <w:lang w:val="en-US"/>
        </w:rPr>
      </w:pPr>
    </w:p>
    <w:p w14:paraId="446825CB" w14:textId="77777777" w:rsidR="004B55E0" w:rsidRDefault="004B55E0" w:rsidP="004B55E0">
      <w:pPr>
        <w:rPr>
          <w:lang w:val="en-US"/>
        </w:rPr>
      </w:pPr>
    </w:p>
    <w:p w14:paraId="6A7EC74B" w14:textId="77777777" w:rsidR="004B55E0" w:rsidRDefault="004B55E0" w:rsidP="004B55E0">
      <w:pPr>
        <w:rPr>
          <w:lang w:val="en-US"/>
        </w:rPr>
      </w:pPr>
    </w:p>
    <w:p w14:paraId="1CB06D54" w14:textId="77777777" w:rsidR="004B55E0" w:rsidRDefault="004B55E0" w:rsidP="004B55E0">
      <w:pPr>
        <w:rPr>
          <w:lang w:val="en-US"/>
        </w:rPr>
      </w:pPr>
    </w:p>
    <w:p w14:paraId="375EE444" w14:textId="77777777" w:rsidR="004B55E0" w:rsidRDefault="004B55E0" w:rsidP="004B55E0">
      <w:pPr>
        <w:rPr>
          <w:lang w:val="en-US"/>
        </w:rPr>
      </w:pPr>
    </w:p>
    <w:p w14:paraId="4E67D9BF" w14:textId="77777777" w:rsidR="004B55E0" w:rsidRDefault="004B55E0" w:rsidP="004B55E0">
      <w:pPr>
        <w:rPr>
          <w:lang w:val="en-US"/>
        </w:rPr>
      </w:pPr>
    </w:p>
    <w:p w14:paraId="01195473" w14:textId="77777777" w:rsidR="004B55E0" w:rsidRDefault="004B55E0" w:rsidP="004B55E0">
      <w:pPr>
        <w:rPr>
          <w:lang w:val="en-US"/>
        </w:rPr>
      </w:pPr>
    </w:p>
    <w:p w14:paraId="43C96E02" w14:textId="77777777" w:rsidR="004B55E0" w:rsidRDefault="004B55E0" w:rsidP="004B55E0">
      <w:pPr>
        <w:rPr>
          <w:lang w:val="en-US"/>
        </w:rPr>
      </w:pPr>
    </w:p>
    <w:p w14:paraId="218E1F57" w14:textId="77777777" w:rsidR="004B55E0" w:rsidRDefault="004B55E0" w:rsidP="004B55E0">
      <w:pPr>
        <w:rPr>
          <w:lang w:val="en-US"/>
        </w:rPr>
      </w:pPr>
    </w:p>
    <w:p w14:paraId="64551F06" w14:textId="77777777" w:rsidR="00983F21" w:rsidRPr="00B315A8" w:rsidRDefault="00983F21" w:rsidP="004B55E0">
      <w:pPr>
        <w:pStyle w:val="Kop2"/>
        <w:rPr>
          <w:rFonts w:ascii="Arial" w:hAnsi="Arial" w:cs="Arial"/>
          <w:color w:val="auto"/>
        </w:rPr>
      </w:pPr>
      <w:r w:rsidRPr="00B315A8">
        <w:rPr>
          <w:rFonts w:ascii="Arial" w:hAnsi="Arial" w:cs="Arial"/>
          <w:color w:val="auto"/>
        </w:rPr>
        <w:lastRenderedPageBreak/>
        <w:t>Inleiding</w:t>
      </w:r>
    </w:p>
    <w:p w14:paraId="309421E4" w14:textId="77777777" w:rsidR="00B40237" w:rsidRPr="00D7271C" w:rsidRDefault="00B40237" w:rsidP="00B40237">
      <w:pPr>
        <w:pStyle w:val="Geenafstand"/>
        <w:rPr>
          <w:rFonts w:ascii="Arial" w:hAnsi="Arial" w:cs="Arial"/>
          <w:sz w:val="20"/>
          <w:szCs w:val="20"/>
        </w:rPr>
      </w:pPr>
      <w:r w:rsidRPr="00B315A8">
        <w:rPr>
          <w:rFonts w:ascii="Arial" w:hAnsi="Arial" w:cs="Arial"/>
          <w:sz w:val="20"/>
          <w:szCs w:val="20"/>
        </w:rPr>
        <w:t>Lage rugpijn</w:t>
      </w:r>
      <w:r w:rsidR="00A87796" w:rsidRPr="00B315A8">
        <w:rPr>
          <w:rFonts w:ascii="Arial" w:hAnsi="Arial" w:cs="Arial"/>
          <w:sz w:val="20"/>
          <w:szCs w:val="20"/>
        </w:rPr>
        <w:t xml:space="preserve"> (LRP)</w:t>
      </w:r>
      <w:r w:rsidRPr="00B315A8">
        <w:rPr>
          <w:rFonts w:ascii="Arial" w:hAnsi="Arial" w:cs="Arial"/>
          <w:sz w:val="20"/>
          <w:szCs w:val="20"/>
        </w:rPr>
        <w:t xml:space="preserve"> zonder uitstraling is een veel voorkomend probleem in Nederland. De incidentie hiervan lag in 2011 </w:t>
      </w:r>
      <w:r w:rsidRPr="00D7271C">
        <w:rPr>
          <w:rFonts w:ascii="Arial" w:hAnsi="Arial" w:cs="Arial"/>
          <w:sz w:val="20"/>
          <w:szCs w:val="20"/>
        </w:rPr>
        <w:t>op 136.000 mannen en 157.800 vrouwen (http://www.nationaalkompas.nl). In 2011 h</w:t>
      </w:r>
      <w:r w:rsidR="008A0081">
        <w:rPr>
          <w:rFonts w:ascii="Arial" w:hAnsi="Arial" w:cs="Arial"/>
          <w:sz w:val="20"/>
          <w:szCs w:val="20"/>
        </w:rPr>
        <w:t>ebben</w:t>
      </w:r>
      <w:r w:rsidRPr="00D7271C">
        <w:rPr>
          <w:rFonts w:ascii="Arial" w:hAnsi="Arial" w:cs="Arial"/>
          <w:sz w:val="20"/>
          <w:szCs w:val="20"/>
        </w:rPr>
        <w:t xml:space="preserve"> ongeveer 1,5 miljoen mensen met nek- of rugklachten de fysio- of oefentherapeut bezocht</w:t>
      </w:r>
      <w:r w:rsidR="005362EA">
        <w:rPr>
          <w:rFonts w:ascii="Arial" w:hAnsi="Arial" w:cs="Arial"/>
          <w:sz w:val="20"/>
          <w:szCs w:val="20"/>
        </w:rPr>
        <w:t>.</w:t>
      </w:r>
      <w:r w:rsidRPr="00D7271C">
        <w:rPr>
          <w:rFonts w:ascii="Arial" w:hAnsi="Arial" w:cs="Arial"/>
          <w:sz w:val="20"/>
          <w:szCs w:val="20"/>
        </w:rPr>
        <w:t xml:space="preserve"> </w:t>
      </w:r>
      <w:r w:rsidR="005362EA">
        <w:rPr>
          <w:rFonts w:ascii="Arial" w:hAnsi="Arial" w:cs="Arial"/>
          <w:sz w:val="20"/>
          <w:szCs w:val="20"/>
        </w:rPr>
        <w:br/>
        <w:t>D</w:t>
      </w:r>
      <w:r w:rsidR="00863BF1">
        <w:rPr>
          <w:rFonts w:ascii="Arial" w:hAnsi="Arial" w:cs="Arial"/>
          <w:sz w:val="20"/>
          <w:szCs w:val="20"/>
        </w:rPr>
        <w:t>it</w:t>
      </w:r>
      <w:r w:rsidR="005362EA">
        <w:rPr>
          <w:rFonts w:ascii="Arial" w:hAnsi="Arial" w:cs="Arial"/>
          <w:sz w:val="20"/>
          <w:szCs w:val="20"/>
        </w:rPr>
        <w:t xml:space="preserve"> ging</w:t>
      </w:r>
      <w:r w:rsidR="008A0081">
        <w:rPr>
          <w:rFonts w:ascii="Arial" w:hAnsi="Arial" w:cs="Arial"/>
          <w:sz w:val="20"/>
          <w:szCs w:val="20"/>
        </w:rPr>
        <w:t xml:space="preserve"> via DTF of met</w:t>
      </w:r>
      <w:r w:rsidRPr="00D7271C">
        <w:rPr>
          <w:rFonts w:ascii="Arial" w:hAnsi="Arial" w:cs="Arial"/>
          <w:sz w:val="20"/>
          <w:szCs w:val="20"/>
        </w:rPr>
        <w:t xml:space="preserve"> </w:t>
      </w:r>
      <w:r w:rsidR="00863BF1">
        <w:rPr>
          <w:rFonts w:ascii="Arial" w:hAnsi="Arial" w:cs="Arial"/>
          <w:sz w:val="20"/>
          <w:szCs w:val="20"/>
        </w:rPr>
        <w:t xml:space="preserve">een </w:t>
      </w:r>
      <w:r w:rsidRPr="00D7271C">
        <w:rPr>
          <w:rFonts w:ascii="Arial" w:hAnsi="Arial" w:cs="Arial"/>
          <w:sz w:val="20"/>
          <w:szCs w:val="20"/>
        </w:rPr>
        <w:t>doorverwijzing</w:t>
      </w:r>
      <w:r w:rsidR="00863BF1">
        <w:rPr>
          <w:rFonts w:ascii="Arial" w:hAnsi="Arial" w:cs="Arial"/>
          <w:sz w:val="20"/>
          <w:szCs w:val="20"/>
        </w:rPr>
        <w:t xml:space="preserve"> </w:t>
      </w:r>
      <w:r w:rsidR="002878CF">
        <w:rPr>
          <w:rFonts w:ascii="Arial" w:hAnsi="Arial" w:cs="Arial"/>
          <w:sz w:val="20"/>
          <w:szCs w:val="20"/>
        </w:rPr>
        <w:t>(</w:t>
      </w:r>
      <w:r w:rsidRPr="00D7271C">
        <w:rPr>
          <w:rFonts w:ascii="Arial" w:hAnsi="Arial" w:cs="Arial"/>
          <w:sz w:val="20"/>
          <w:szCs w:val="20"/>
        </w:rPr>
        <w:t>https://www.volksgezondheidenzorg.info).</w:t>
      </w:r>
      <w:r w:rsidR="00F12175" w:rsidRPr="00F12175">
        <w:rPr>
          <w:rFonts w:ascii="Arial" w:hAnsi="Arial" w:cs="Arial"/>
          <w:sz w:val="20"/>
          <w:szCs w:val="20"/>
        </w:rPr>
        <w:t xml:space="preserve"> </w:t>
      </w:r>
      <w:proofErr w:type="gramStart"/>
      <w:r w:rsidR="00F12175" w:rsidRPr="00D7271C">
        <w:rPr>
          <w:rFonts w:ascii="Arial" w:hAnsi="Arial" w:cs="Arial"/>
          <w:sz w:val="20"/>
          <w:szCs w:val="20"/>
        </w:rPr>
        <w:t xml:space="preserve">Ouwerkerk, </w:t>
      </w:r>
      <w:r w:rsidRPr="00D7271C">
        <w:rPr>
          <w:rFonts w:ascii="Arial" w:hAnsi="Arial" w:cs="Arial"/>
          <w:sz w:val="20"/>
          <w:szCs w:val="20"/>
        </w:rPr>
        <w:t xml:space="preserve"> </w:t>
      </w:r>
      <w:proofErr w:type="gramEnd"/>
      <w:r w:rsidR="008A0081" w:rsidRPr="00D7271C">
        <w:rPr>
          <w:rFonts w:ascii="Arial" w:hAnsi="Arial" w:cs="Arial"/>
          <w:sz w:val="20"/>
          <w:szCs w:val="20"/>
        </w:rPr>
        <w:t>Morren &amp; Dulmen (2008) beschreven dat tussen 2003 en 2006 blijkt dat ± 13% van de patiënten bij de fysiotherapeut langskomt met lage rugpijn zonder uitstraling.</w:t>
      </w:r>
      <w:r w:rsidR="00D0785B">
        <w:rPr>
          <w:rFonts w:ascii="Arial" w:hAnsi="Arial" w:cs="Arial"/>
          <w:sz w:val="20"/>
          <w:szCs w:val="20"/>
        </w:rPr>
        <w:t xml:space="preserve"> </w:t>
      </w:r>
      <w:r w:rsidR="00D0785B" w:rsidRPr="00D7271C">
        <w:rPr>
          <w:rFonts w:ascii="Arial" w:hAnsi="Arial" w:cs="Arial"/>
          <w:sz w:val="20"/>
          <w:szCs w:val="20"/>
        </w:rPr>
        <w:t>Er wordt geschat dat ongeveer 9% van de verzuimdagen en ongeveer 14% van de geregistreerde arbeidsongeschikten het gevolg is van rug gerelateerde klachten.</w:t>
      </w:r>
      <w:r w:rsidR="00D0785B" w:rsidRPr="00D0785B">
        <w:rPr>
          <w:rFonts w:ascii="Arial" w:hAnsi="Arial" w:cs="Arial"/>
          <w:sz w:val="20"/>
          <w:szCs w:val="20"/>
        </w:rPr>
        <w:t xml:space="preserve"> </w:t>
      </w:r>
      <w:r w:rsidR="00D0785B" w:rsidRPr="00D7271C">
        <w:rPr>
          <w:rFonts w:ascii="Arial" w:hAnsi="Arial" w:cs="Arial"/>
          <w:sz w:val="20"/>
          <w:szCs w:val="20"/>
        </w:rPr>
        <w:t xml:space="preserve">Verwacht wordt dat het aantal mensen </w:t>
      </w:r>
      <w:r w:rsidR="00D0785B">
        <w:rPr>
          <w:rFonts w:ascii="Arial" w:hAnsi="Arial" w:cs="Arial"/>
          <w:sz w:val="20"/>
          <w:szCs w:val="20"/>
        </w:rPr>
        <w:t xml:space="preserve">met </w:t>
      </w:r>
      <w:r w:rsidR="00D0785B" w:rsidRPr="00D7271C">
        <w:rPr>
          <w:rFonts w:ascii="Arial" w:hAnsi="Arial" w:cs="Arial"/>
          <w:sz w:val="20"/>
          <w:szCs w:val="20"/>
        </w:rPr>
        <w:t>rugklachten tussen 2000 en 2020 toeneemt met 14% (Picavet, 2005)</w:t>
      </w:r>
    </w:p>
    <w:p w14:paraId="3DE4F335" w14:textId="77777777" w:rsidR="00B40237" w:rsidRPr="00D7271C" w:rsidRDefault="00B40237" w:rsidP="00B40237">
      <w:pPr>
        <w:pStyle w:val="Geenafstand"/>
        <w:rPr>
          <w:rFonts w:ascii="Arial" w:hAnsi="Arial" w:cs="Arial"/>
          <w:sz w:val="20"/>
          <w:szCs w:val="20"/>
        </w:rPr>
      </w:pPr>
    </w:p>
    <w:p w14:paraId="135307C2" w14:textId="77777777" w:rsidR="00983F21" w:rsidRPr="00D7271C" w:rsidRDefault="00983F21" w:rsidP="00983F21">
      <w:pPr>
        <w:pStyle w:val="Geenafstand"/>
        <w:rPr>
          <w:rFonts w:ascii="Arial" w:hAnsi="Arial" w:cs="Arial"/>
          <w:sz w:val="20"/>
          <w:szCs w:val="20"/>
        </w:rPr>
      </w:pPr>
      <w:r w:rsidRPr="00D7271C">
        <w:rPr>
          <w:rFonts w:ascii="Arial" w:hAnsi="Arial" w:cs="Arial"/>
          <w:sz w:val="20"/>
          <w:szCs w:val="20"/>
        </w:rPr>
        <w:t>Bij lage rugklachten is er onderscheid te maken tussen specifiek en aspecifiek. Waarbij ongeveer 90% van de patiënten te maken heeft met aspecifieke lage rugklachten. Aspecifieke lage rugklachten (</w:t>
      </w:r>
      <w:r w:rsidR="00550B81" w:rsidRPr="00D7271C">
        <w:rPr>
          <w:rFonts w:ascii="Arial" w:hAnsi="Arial" w:cs="Arial"/>
          <w:sz w:val="20"/>
          <w:szCs w:val="20"/>
        </w:rPr>
        <w:t>ASLRK</w:t>
      </w:r>
      <w:r w:rsidRPr="00D7271C">
        <w:rPr>
          <w:rFonts w:ascii="Arial" w:hAnsi="Arial" w:cs="Arial"/>
          <w:sz w:val="20"/>
          <w:szCs w:val="20"/>
        </w:rPr>
        <w:t xml:space="preserve">) kunnen verdeeld worden in acuut (&lt;6 weken), subacuut (6-12 </w:t>
      </w:r>
      <w:r w:rsidR="00295CFC" w:rsidRPr="00D7271C">
        <w:rPr>
          <w:rFonts w:ascii="Arial" w:hAnsi="Arial" w:cs="Arial"/>
          <w:sz w:val="20"/>
          <w:szCs w:val="20"/>
        </w:rPr>
        <w:t>weken) en chronisch (&gt;12 weken) (http://www.ninds.nih.gov).</w:t>
      </w:r>
    </w:p>
    <w:p w14:paraId="735D463C" w14:textId="77777777" w:rsidR="00751BF4" w:rsidRPr="00D7271C" w:rsidRDefault="00751BF4" w:rsidP="00983F21">
      <w:pPr>
        <w:pStyle w:val="Geenafstand"/>
        <w:rPr>
          <w:rFonts w:ascii="Arial" w:hAnsi="Arial" w:cs="Arial"/>
          <w:sz w:val="20"/>
          <w:szCs w:val="20"/>
        </w:rPr>
      </w:pPr>
    </w:p>
    <w:p w14:paraId="5C5C64CE" w14:textId="77777777" w:rsidR="00780E8E" w:rsidRDefault="00983F21" w:rsidP="00983F21">
      <w:pPr>
        <w:pStyle w:val="Geenafstand"/>
        <w:rPr>
          <w:rFonts w:ascii="Arial" w:hAnsi="Arial" w:cs="Arial"/>
          <w:sz w:val="20"/>
          <w:szCs w:val="20"/>
        </w:rPr>
      </w:pPr>
      <w:r w:rsidRPr="00D7271C">
        <w:rPr>
          <w:rFonts w:ascii="Arial" w:hAnsi="Arial" w:cs="Arial"/>
          <w:sz w:val="20"/>
          <w:szCs w:val="20"/>
        </w:rPr>
        <w:t>Chronische lage r</w:t>
      </w:r>
      <w:r w:rsidR="00834390">
        <w:rPr>
          <w:rFonts w:ascii="Arial" w:hAnsi="Arial" w:cs="Arial"/>
          <w:sz w:val="20"/>
          <w:szCs w:val="20"/>
        </w:rPr>
        <w:t>ug</w:t>
      </w:r>
      <w:r w:rsidRPr="00D7271C">
        <w:rPr>
          <w:rFonts w:ascii="Arial" w:hAnsi="Arial" w:cs="Arial"/>
          <w:sz w:val="20"/>
          <w:szCs w:val="20"/>
        </w:rPr>
        <w:t>pijn (CLRP) is een veel voorkomend probleem in Nederland.</w:t>
      </w:r>
      <w:r w:rsidR="00D0785B">
        <w:rPr>
          <w:rFonts w:ascii="Arial" w:hAnsi="Arial" w:cs="Arial"/>
          <w:sz w:val="20"/>
          <w:szCs w:val="20"/>
        </w:rPr>
        <w:t xml:space="preserve"> </w:t>
      </w:r>
      <w:r w:rsidRPr="00D7271C">
        <w:rPr>
          <w:rFonts w:ascii="Arial" w:hAnsi="Arial" w:cs="Arial"/>
          <w:sz w:val="20"/>
          <w:szCs w:val="20"/>
        </w:rPr>
        <w:t>In 1998 werd geschat dat</w:t>
      </w:r>
      <w:r w:rsidR="00613C29" w:rsidRPr="00D7271C">
        <w:rPr>
          <w:rFonts w:ascii="Arial" w:hAnsi="Arial" w:cs="Arial"/>
          <w:sz w:val="20"/>
          <w:szCs w:val="20"/>
        </w:rPr>
        <w:t xml:space="preserve"> er</w:t>
      </w:r>
      <w:r w:rsidRPr="00D7271C">
        <w:rPr>
          <w:rFonts w:ascii="Arial" w:hAnsi="Arial" w:cs="Arial"/>
          <w:sz w:val="20"/>
          <w:szCs w:val="20"/>
        </w:rPr>
        <w:t xml:space="preserve"> in 2000 ongeveer 2,4 miljoen volwassenen chronische lage rugklachten </w:t>
      </w:r>
      <w:r w:rsidR="00F36BD4" w:rsidRPr="00D7271C">
        <w:rPr>
          <w:rFonts w:ascii="Arial" w:hAnsi="Arial" w:cs="Arial"/>
          <w:sz w:val="20"/>
          <w:szCs w:val="20"/>
        </w:rPr>
        <w:t>had</w:t>
      </w:r>
      <w:r w:rsidR="00B23AE2">
        <w:rPr>
          <w:rFonts w:ascii="Arial" w:hAnsi="Arial" w:cs="Arial"/>
          <w:sz w:val="20"/>
          <w:szCs w:val="20"/>
        </w:rPr>
        <w:t>den</w:t>
      </w:r>
      <w:r w:rsidRPr="00D7271C">
        <w:rPr>
          <w:rFonts w:ascii="Arial" w:hAnsi="Arial" w:cs="Arial"/>
          <w:sz w:val="20"/>
          <w:szCs w:val="20"/>
        </w:rPr>
        <w:t>, met ongeveer evenveel mannen als vrouwen. De kosten gemaakt in de gezondheidszorg door CLRP werden in 2000 geschat op 337,3 miljoen. Dit is ongeveer 0.9% van de totale kosten in de gezondheidszorg. (Picavet, 2005).</w:t>
      </w:r>
    </w:p>
    <w:p w14:paraId="5F941A29" w14:textId="77777777" w:rsidR="00E4461E" w:rsidRPr="00F13076" w:rsidRDefault="00E4461E" w:rsidP="00983F21">
      <w:pPr>
        <w:pStyle w:val="Geenafstand"/>
        <w:rPr>
          <w:rFonts w:ascii="Arial" w:hAnsi="Arial" w:cs="Arial"/>
          <w:sz w:val="20"/>
          <w:szCs w:val="20"/>
        </w:rPr>
      </w:pPr>
    </w:p>
    <w:p w14:paraId="4FBC833D" w14:textId="60E9FA36" w:rsidR="00C64F74" w:rsidRPr="001F7618" w:rsidRDefault="009516FE" w:rsidP="001F7618">
      <w:pPr>
        <w:pStyle w:val="Geenafstand"/>
        <w:rPr>
          <w:rFonts w:ascii="Arial" w:hAnsi="Arial" w:cs="Arial"/>
          <w:sz w:val="20"/>
          <w:szCs w:val="20"/>
        </w:rPr>
      </w:pPr>
      <w:r>
        <w:rPr>
          <w:rFonts w:ascii="Arial" w:hAnsi="Arial" w:cs="Arial"/>
          <w:sz w:val="20"/>
          <w:szCs w:val="20"/>
          <w:shd w:val="clear" w:color="auto" w:fill="FFFFFF"/>
        </w:rPr>
        <w:t>Comerford en Mottram</w:t>
      </w:r>
      <w:r w:rsidR="00A87796" w:rsidRPr="00C4039B">
        <w:rPr>
          <w:rFonts w:ascii="Arial" w:hAnsi="Arial" w:cs="Arial"/>
          <w:sz w:val="20"/>
          <w:szCs w:val="20"/>
          <w:shd w:val="clear" w:color="auto" w:fill="FFFFFF"/>
        </w:rPr>
        <w:t xml:space="preserve"> (</w:t>
      </w:r>
      <w:r w:rsidR="00A87796" w:rsidRPr="004954D0">
        <w:rPr>
          <w:rFonts w:ascii="Arial" w:hAnsi="Arial" w:cs="Arial"/>
          <w:sz w:val="20"/>
          <w:szCs w:val="20"/>
          <w:shd w:val="clear" w:color="auto" w:fill="FFFFFF"/>
        </w:rPr>
        <w:t xml:space="preserve">2001) beschrijven dat </w:t>
      </w:r>
      <w:r w:rsidR="002878CF" w:rsidRPr="004954D0">
        <w:rPr>
          <w:rFonts w:ascii="Arial" w:hAnsi="Arial" w:cs="Arial"/>
          <w:sz w:val="20"/>
          <w:szCs w:val="20"/>
          <w:shd w:val="clear" w:color="auto" w:fill="FFFFFF"/>
        </w:rPr>
        <w:t>C</w:t>
      </w:r>
      <w:r w:rsidR="00A87796" w:rsidRPr="004954D0">
        <w:rPr>
          <w:rFonts w:ascii="Arial" w:hAnsi="Arial" w:cs="Arial"/>
          <w:sz w:val="20"/>
          <w:szCs w:val="20"/>
          <w:shd w:val="clear" w:color="auto" w:fill="FFFFFF"/>
        </w:rPr>
        <w:t>LRP kan ontstaan door spierdy</w:t>
      </w:r>
      <w:r w:rsidR="005362EA" w:rsidRPr="004954D0">
        <w:rPr>
          <w:rFonts w:ascii="Arial" w:hAnsi="Arial" w:cs="Arial"/>
          <w:sz w:val="20"/>
          <w:szCs w:val="20"/>
          <w:shd w:val="clear" w:color="auto" w:fill="FFFFFF"/>
        </w:rPr>
        <w:t>s</w:t>
      </w:r>
      <w:r w:rsidR="00A87796" w:rsidRPr="004954D0">
        <w:rPr>
          <w:rFonts w:ascii="Arial" w:hAnsi="Arial" w:cs="Arial"/>
          <w:sz w:val="20"/>
          <w:szCs w:val="20"/>
          <w:shd w:val="clear" w:color="auto" w:fill="FFFFFF"/>
        </w:rPr>
        <w:t xml:space="preserve">functie gerelateerd aan de controle van </w:t>
      </w:r>
      <w:r w:rsidR="00D0785B" w:rsidRPr="004954D0">
        <w:rPr>
          <w:rFonts w:ascii="Arial" w:hAnsi="Arial" w:cs="Arial"/>
          <w:sz w:val="20"/>
          <w:szCs w:val="20"/>
          <w:shd w:val="clear" w:color="auto" w:fill="FFFFFF"/>
        </w:rPr>
        <w:t>het bewegingssysteem. Bewegings</w:t>
      </w:r>
      <w:r w:rsidR="00A87796" w:rsidRPr="004954D0">
        <w:rPr>
          <w:rFonts w:ascii="Arial" w:hAnsi="Arial" w:cs="Arial"/>
          <w:sz w:val="20"/>
          <w:szCs w:val="20"/>
          <w:shd w:val="clear" w:color="auto" w:fill="FFFFFF"/>
        </w:rPr>
        <w:t>dysfunctie kan zich presenteren als een</w:t>
      </w:r>
      <w:r w:rsidR="005362EA" w:rsidRPr="004954D0">
        <w:rPr>
          <w:rFonts w:ascii="Arial" w:hAnsi="Arial" w:cs="Arial"/>
          <w:sz w:val="20"/>
          <w:szCs w:val="20"/>
          <w:shd w:val="clear" w:color="auto" w:fill="FFFFFF"/>
        </w:rPr>
        <w:t xml:space="preserve"> lokaal of een globaal probleem en d</w:t>
      </w:r>
      <w:r w:rsidR="00470458">
        <w:rPr>
          <w:rFonts w:ascii="Arial" w:hAnsi="Arial" w:cs="Arial"/>
          <w:sz w:val="20"/>
          <w:szCs w:val="20"/>
          <w:shd w:val="clear" w:color="auto" w:fill="FFFFFF"/>
        </w:rPr>
        <w:t xml:space="preserve">eze kunnen ook regelmatig </w:t>
      </w:r>
      <w:r w:rsidR="00A87796" w:rsidRPr="004954D0">
        <w:rPr>
          <w:rFonts w:ascii="Arial" w:hAnsi="Arial" w:cs="Arial"/>
          <w:sz w:val="20"/>
          <w:szCs w:val="20"/>
          <w:shd w:val="clear" w:color="auto" w:fill="FFFFFF"/>
        </w:rPr>
        <w:t>tegelijk voorkomen. Het kan</w:t>
      </w:r>
      <w:r w:rsidR="00B23AE2">
        <w:rPr>
          <w:rFonts w:ascii="Arial" w:hAnsi="Arial" w:cs="Arial"/>
          <w:sz w:val="20"/>
          <w:szCs w:val="20"/>
          <w:shd w:val="clear" w:color="auto" w:fill="FFFFFF"/>
        </w:rPr>
        <w:t xml:space="preserve"> zich</w:t>
      </w:r>
      <w:r w:rsidR="00A87796" w:rsidRPr="004954D0">
        <w:rPr>
          <w:rFonts w:ascii="Arial" w:hAnsi="Arial" w:cs="Arial"/>
          <w:sz w:val="20"/>
          <w:szCs w:val="20"/>
          <w:shd w:val="clear" w:color="auto" w:fill="FFFFFF"/>
        </w:rPr>
        <w:t xml:space="preserve"> lokaal presenteren als een dysfunctie van het aansturen en motor control van </w:t>
      </w:r>
      <w:r w:rsidR="005362EA" w:rsidRPr="004954D0">
        <w:rPr>
          <w:rFonts w:ascii="Arial" w:hAnsi="Arial" w:cs="Arial"/>
          <w:sz w:val="20"/>
          <w:szCs w:val="20"/>
          <w:shd w:val="clear" w:color="auto" w:fill="FFFFFF"/>
        </w:rPr>
        <w:t>het</w:t>
      </w:r>
      <w:r w:rsidR="00A87796" w:rsidRPr="004954D0">
        <w:rPr>
          <w:rFonts w:ascii="Arial" w:hAnsi="Arial" w:cs="Arial"/>
          <w:sz w:val="20"/>
          <w:szCs w:val="20"/>
          <w:shd w:val="clear" w:color="auto" w:fill="FFFFFF"/>
        </w:rPr>
        <w:t xml:space="preserve"> diepe </w:t>
      </w:r>
      <w:r w:rsidR="005362EA" w:rsidRPr="004954D0">
        <w:rPr>
          <w:rFonts w:ascii="Arial" w:hAnsi="Arial" w:cs="Arial"/>
          <w:sz w:val="20"/>
          <w:szCs w:val="20"/>
          <w:shd w:val="clear" w:color="auto" w:fill="FFFFFF"/>
        </w:rPr>
        <w:t>segmentale stabiliteit systeem.</w:t>
      </w:r>
      <w:r w:rsidR="00A87796" w:rsidRPr="004954D0">
        <w:rPr>
          <w:rFonts w:ascii="Arial" w:hAnsi="Arial" w:cs="Arial"/>
          <w:sz w:val="20"/>
          <w:szCs w:val="20"/>
          <w:shd w:val="clear" w:color="auto" w:fill="FFFFFF"/>
        </w:rPr>
        <w:t xml:space="preserve"> </w:t>
      </w:r>
      <w:r w:rsidR="005362EA" w:rsidRPr="004954D0">
        <w:rPr>
          <w:rFonts w:ascii="Arial" w:hAnsi="Arial" w:cs="Arial"/>
          <w:sz w:val="20"/>
          <w:szCs w:val="20"/>
          <w:shd w:val="clear" w:color="auto" w:fill="FFFFFF"/>
        </w:rPr>
        <w:t>Dit</w:t>
      </w:r>
      <w:r w:rsidR="00A87796" w:rsidRPr="004954D0">
        <w:rPr>
          <w:rFonts w:ascii="Arial" w:hAnsi="Arial" w:cs="Arial"/>
          <w:sz w:val="20"/>
          <w:szCs w:val="20"/>
          <w:shd w:val="clear" w:color="auto" w:fill="FFFFFF"/>
        </w:rPr>
        <w:t xml:space="preserve"> resulteert in een slechte controle van de neutrale</w:t>
      </w:r>
      <w:r w:rsidR="006E1CF2" w:rsidRPr="004954D0">
        <w:rPr>
          <w:rFonts w:ascii="Arial" w:hAnsi="Arial" w:cs="Arial"/>
          <w:sz w:val="20"/>
          <w:szCs w:val="20"/>
          <w:shd w:val="clear" w:color="auto" w:fill="FFFFFF"/>
        </w:rPr>
        <w:t xml:space="preserve"> positie van het</w:t>
      </w:r>
      <w:r w:rsidR="00A87796" w:rsidRPr="004954D0">
        <w:rPr>
          <w:rFonts w:ascii="Arial" w:hAnsi="Arial" w:cs="Arial"/>
          <w:sz w:val="20"/>
          <w:szCs w:val="20"/>
          <w:shd w:val="clear" w:color="auto" w:fill="FFFFFF"/>
        </w:rPr>
        <w:t xml:space="preserve"> gewricht</w:t>
      </w:r>
      <w:r w:rsidR="006E1CF2" w:rsidRPr="004954D0">
        <w:rPr>
          <w:rFonts w:ascii="Arial" w:hAnsi="Arial" w:cs="Arial"/>
          <w:sz w:val="20"/>
          <w:szCs w:val="20"/>
          <w:shd w:val="clear" w:color="auto" w:fill="FFFFFF"/>
        </w:rPr>
        <w:t xml:space="preserve">. Het kan ook globaal plaatsvinden als een onbalans tussen mono-articulaire stabiliteit spieren en bi-articulaire </w:t>
      </w:r>
      <w:r w:rsidR="004954D0">
        <w:rPr>
          <w:rFonts w:ascii="Arial" w:hAnsi="Arial" w:cs="Arial"/>
          <w:sz w:val="20"/>
          <w:szCs w:val="20"/>
          <w:shd w:val="clear" w:color="auto" w:fill="FFFFFF"/>
        </w:rPr>
        <w:t>spieren</w:t>
      </w:r>
      <w:r w:rsidR="003062CB">
        <w:rPr>
          <w:rFonts w:ascii="Arial" w:hAnsi="Arial" w:cs="Arial"/>
          <w:sz w:val="20"/>
          <w:szCs w:val="20"/>
          <w:shd w:val="clear" w:color="auto" w:fill="FFFFFF"/>
        </w:rPr>
        <w:t xml:space="preserve"> die zorgen voor bewegingen</w:t>
      </w:r>
      <w:r w:rsidR="005362EA" w:rsidRPr="004954D0">
        <w:rPr>
          <w:rFonts w:ascii="Arial" w:hAnsi="Arial" w:cs="Arial"/>
          <w:sz w:val="20"/>
          <w:szCs w:val="20"/>
          <w:shd w:val="clear" w:color="auto" w:fill="FFFFFF"/>
        </w:rPr>
        <w:t xml:space="preserve">. </w:t>
      </w:r>
      <w:r w:rsidR="005D2D32" w:rsidRPr="004954D0">
        <w:rPr>
          <w:rFonts w:ascii="Arial" w:hAnsi="Arial" w:cs="Arial"/>
          <w:sz w:val="20"/>
          <w:szCs w:val="20"/>
          <w:shd w:val="clear" w:color="auto" w:fill="FFFFFF"/>
        </w:rPr>
        <w:t xml:space="preserve">Deze </w:t>
      </w:r>
      <w:r w:rsidR="003062CB">
        <w:rPr>
          <w:rFonts w:ascii="Arial" w:hAnsi="Arial" w:cs="Arial"/>
          <w:sz w:val="20"/>
          <w:szCs w:val="20"/>
          <w:shd w:val="clear" w:color="auto" w:fill="FFFFFF"/>
        </w:rPr>
        <w:t>disb</w:t>
      </w:r>
      <w:r w:rsidR="005D2D32" w:rsidRPr="004954D0">
        <w:rPr>
          <w:rFonts w:ascii="Arial" w:hAnsi="Arial" w:cs="Arial"/>
          <w:sz w:val="20"/>
          <w:szCs w:val="20"/>
          <w:shd w:val="clear" w:color="auto" w:fill="FFFFFF"/>
        </w:rPr>
        <w:t>alans ontstaat ten gevolge van veranderingen in de functionele lengte en aanst</w:t>
      </w:r>
      <w:r w:rsidR="005D2D32">
        <w:rPr>
          <w:rFonts w:ascii="Arial" w:hAnsi="Arial" w:cs="Arial"/>
          <w:sz w:val="20"/>
          <w:szCs w:val="20"/>
          <w:shd w:val="clear" w:color="auto" w:fill="FFFFFF"/>
        </w:rPr>
        <w:t>uring van deze spieren</w:t>
      </w:r>
      <w:proofErr w:type="gramStart"/>
      <w:r w:rsidR="005D2D32">
        <w:rPr>
          <w:rFonts w:ascii="Arial" w:hAnsi="Arial" w:cs="Arial"/>
          <w:sz w:val="20"/>
          <w:szCs w:val="20"/>
          <w:shd w:val="clear" w:color="auto" w:fill="FFFFFF"/>
        </w:rPr>
        <w:t>, wat</w:t>
      </w:r>
      <w:proofErr w:type="gramEnd"/>
      <w:r w:rsidR="005D2D32" w:rsidRPr="004954D0">
        <w:rPr>
          <w:rFonts w:ascii="Arial" w:hAnsi="Arial" w:cs="Arial"/>
          <w:sz w:val="20"/>
          <w:szCs w:val="20"/>
          <w:shd w:val="clear" w:color="auto" w:fill="FFFFFF"/>
        </w:rPr>
        <w:t xml:space="preserve"> kan resulteren in een abnormale werking van de spieren en kan ervoor zorgen dat de </w:t>
      </w:r>
      <w:r w:rsidR="005D2D32">
        <w:rPr>
          <w:rFonts w:ascii="Arial" w:hAnsi="Arial" w:cs="Arial"/>
          <w:sz w:val="20"/>
          <w:szCs w:val="20"/>
          <w:shd w:val="clear" w:color="auto" w:fill="FFFFFF"/>
        </w:rPr>
        <w:t>spieren teveel of te weinig trekkrachten uitoefenen op een bewegingssegement</w:t>
      </w:r>
      <w:r w:rsidR="005D2D32" w:rsidRPr="00C4039B">
        <w:rPr>
          <w:rFonts w:ascii="Arial" w:hAnsi="Arial" w:cs="Arial"/>
          <w:sz w:val="20"/>
          <w:szCs w:val="20"/>
          <w:shd w:val="clear" w:color="auto" w:fill="FFFFFF"/>
        </w:rPr>
        <w:t xml:space="preserve">. </w:t>
      </w:r>
      <w:r w:rsidR="003C1F94" w:rsidRPr="00C4039B">
        <w:rPr>
          <w:rFonts w:ascii="Arial" w:hAnsi="Arial" w:cs="Arial"/>
          <w:sz w:val="20"/>
          <w:szCs w:val="20"/>
          <w:shd w:val="clear" w:color="auto" w:fill="FFFFFF"/>
        </w:rPr>
        <w:t>Zij beschrijven ook de volgende kenmerken van s</w:t>
      </w:r>
      <w:r w:rsidR="000C3725" w:rsidRPr="00C4039B">
        <w:rPr>
          <w:rFonts w:ascii="Arial" w:hAnsi="Arial" w:cs="Arial"/>
          <w:sz w:val="20"/>
          <w:szCs w:val="20"/>
          <w:shd w:val="clear" w:color="auto" w:fill="FFFFFF"/>
        </w:rPr>
        <w:t>tabiliseren</w:t>
      </w:r>
      <w:r w:rsidR="00437664">
        <w:rPr>
          <w:rFonts w:ascii="Arial" w:hAnsi="Arial" w:cs="Arial"/>
          <w:sz w:val="20"/>
          <w:szCs w:val="20"/>
          <w:shd w:val="clear" w:color="auto" w:fill="FFFFFF"/>
        </w:rPr>
        <w:t>de musculatuur: mono articulair of segmentaal, diep gelegen</w:t>
      </w:r>
      <w:r w:rsidR="00936CF0" w:rsidRPr="00C4039B">
        <w:rPr>
          <w:rFonts w:ascii="Arial" w:hAnsi="Arial" w:cs="Arial"/>
          <w:sz w:val="20"/>
          <w:szCs w:val="20"/>
          <w:shd w:val="clear" w:color="auto" w:fill="FFFFFF"/>
        </w:rPr>
        <w:t>, werken voornamelijk om bewegingen te controleren en hebben de capaciteit om statisch vast te houden</w:t>
      </w:r>
      <w:r w:rsidR="000C3725" w:rsidRPr="00C4039B">
        <w:rPr>
          <w:rFonts w:ascii="Arial" w:hAnsi="Arial" w:cs="Arial"/>
          <w:sz w:val="20"/>
          <w:szCs w:val="20"/>
          <w:shd w:val="clear" w:color="auto" w:fill="FFFFFF"/>
        </w:rPr>
        <w:t>.</w:t>
      </w:r>
      <w:r w:rsidR="000B7E7C" w:rsidRPr="00C4039B">
        <w:rPr>
          <w:rFonts w:ascii="Arial" w:hAnsi="Arial" w:cs="Arial"/>
          <w:sz w:val="20"/>
          <w:szCs w:val="20"/>
          <w:shd w:val="clear" w:color="auto" w:fill="FFFFFF"/>
        </w:rPr>
        <w:t xml:space="preserve"> </w:t>
      </w:r>
      <w:r w:rsidR="0018578E">
        <w:rPr>
          <w:rFonts w:ascii="Arial" w:hAnsi="Arial" w:cs="Arial"/>
          <w:sz w:val="20"/>
          <w:szCs w:val="20"/>
          <w:shd w:val="clear" w:color="auto" w:fill="FFFFFF"/>
        </w:rPr>
        <w:t>Deze kenmerken zijn vergelijkbaar met d</w:t>
      </w:r>
      <w:r w:rsidR="0018578E" w:rsidRPr="00C4039B">
        <w:rPr>
          <w:rFonts w:ascii="Arial" w:hAnsi="Arial" w:cs="Arial"/>
          <w:sz w:val="20"/>
          <w:szCs w:val="20"/>
          <w:shd w:val="clear" w:color="auto" w:fill="FFFFFF"/>
        </w:rPr>
        <w:t xml:space="preserve">e kenmerken van </w:t>
      </w:r>
      <w:r w:rsidR="0018578E">
        <w:rPr>
          <w:rFonts w:ascii="Arial" w:hAnsi="Arial" w:cs="Arial"/>
          <w:sz w:val="20"/>
          <w:szCs w:val="20"/>
          <w:shd w:val="clear" w:color="auto" w:fill="FFFFFF"/>
        </w:rPr>
        <w:t>lokale</w:t>
      </w:r>
      <w:r w:rsidR="0018578E" w:rsidRPr="00C4039B">
        <w:rPr>
          <w:rFonts w:ascii="Arial" w:hAnsi="Arial" w:cs="Arial"/>
          <w:sz w:val="20"/>
          <w:szCs w:val="20"/>
          <w:shd w:val="clear" w:color="auto" w:fill="FFFFFF"/>
        </w:rPr>
        <w:t xml:space="preserve"> musculatuur: de diepste laag van spieren waarvan de origo en insertie segmentaal is, zij </w:t>
      </w:r>
      <w:r w:rsidR="0018578E">
        <w:rPr>
          <w:rFonts w:ascii="Arial" w:hAnsi="Arial" w:cs="Arial"/>
          <w:sz w:val="20"/>
          <w:szCs w:val="20"/>
          <w:shd w:val="clear" w:color="auto" w:fill="FFFFFF"/>
        </w:rPr>
        <w:t>zorgen voor een vloeiend segmentaal bewegingsverloop</w:t>
      </w:r>
      <w:r w:rsidR="0018578E" w:rsidRPr="00C4039B">
        <w:rPr>
          <w:rFonts w:ascii="Arial" w:hAnsi="Arial" w:cs="Arial"/>
          <w:sz w:val="20"/>
          <w:szCs w:val="20"/>
          <w:shd w:val="clear" w:color="auto" w:fill="FFFFFF"/>
        </w:rPr>
        <w:t xml:space="preserve">. </w:t>
      </w:r>
      <w:r w:rsidR="000B7E7C" w:rsidRPr="00C4039B">
        <w:rPr>
          <w:rFonts w:ascii="Arial" w:hAnsi="Arial" w:cs="Arial"/>
          <w:sz w:val="20"/>
          <w:szCs w:val="20"/>
          <w:shd w:val="clear" w:color="auto" w:fill="FFFFFF"/>
        </w:rPr>
        <w:t>Mobili</w:t>
      </w:r>
      <w:r w:rsidR="001F5F5C">
        <w:rPr>
          <w:rFonts w:ascii="Arial" w:hAnsi="Arial" w:cs="Arial"/>
          <w:sz w:val="20"/>
          <w:szCs w:val="20"/>
          <w:shd w:val="clear" w:color="auto" w:fill="FFFFFF"/>
        </w:rPr>
        <w:t>serende</w:t>
      </w:r>
      <w:r w:rsidR="000B7E7C" w:rsidRPr="00C4039B">
        <w:rPr>
          <w:rFonts w:ascii="Arial" w:hAnsi="Arial" w:cs="Arial"/>
          <w:sz w:val="20"/>
          <w:szCs w:val="20"/>
          <w:shd w:val="clear" w:color="auto" w:fill="FFFFFF"/>
        </w:rPr>
        <w:t xml:space="preserve"> spieren zijn beschreven als bi-articulair of multi-segmentaal, oppervlakkig en werken concentrisch met acceleratie van bewegingen en </w:t>
      </w:r>
      <w:r w:rsidR="00814916" w:rsidRPr="00C4039B">
        <w:rPr>
          <w:rFonts w:ascii="Arial" w:hAnsi="Arial" w:cs="Arial"/>
          <w:sz w:val="20"/>
          <w:szCs w:val="20"/>
          <w:shd w:val="clear" w:color="auto" w:fill="FFFFFF"/>
        </w:rPr>
        <w:t>produceren kracht.</w:t>
      </w:r>
      <w:r w:rsidR="003C1F94" w:rsidRPr="00C4039B">
        <w:rPr>
          <w:rFonts w:ascii="Arial" w:hAnsi="Arial" w:cs="Arial"/>
          <w:sz w:val="20"/>
          <w:szCs w:val="20"/>
          <w:shd w:val="clear" w:color="auto" w:fill="FFFFFF"/>
        </w:rPr>
        <w:t xml:space="preserve"> </w:t>
      </w:r>
      <w:r w:rsidR="0018578E">
        <w:rPr>
          <w:rFonts w:ascii="Arial" w:hAnsi="Arial" w:cs="Arial"/>
          <w:sz w:val="20"/>
          <w:szCs w:val="20"/>
          <w:shd w:val="clear" w:color="auto" w:fill="FFFFFF"/>
        </w:rPr>
        <w:t>Dit is deels vergelijkbaar met</w:t>
      </w:r>
      <w:r w:rsidR="0018578E" w:rsidRPr="00C4039B">
        <w:rPr>
          <w:rFonts w:ascii="Arial" w:hAnsi="Arial" w:cs="Arial"/>
          <w:sz w:val="20"/>
          <w:szCs w:val="20"/>
          <w:shd w:val="clear" w:color="auto" w:fill="FFFFFF"/>
        </w:rPr>
        <w:t xml:space="preserve"> </w:t>
      </w:r>
      <w:r w:rsidR="00C64F74" w:rsidRPr="00C4039B">
        <w:rPr>
          <w:rFonts w:ascii="Arial" w:hAnsi="Arial" w:cs="Arial"/>
          <w:sz w:val="20"/>
          <w:szCs w:val="20"/>
          <w:shd w:val="clear" w:color="auto" w:fill="FFFFFF"/>
        </w:rPr>
        <w:t xml:space="preserve">globale musculatuur </w:t>
      </w:r>
      <w:r w:rsidR="0018578E">
        <w:rPr>
          <w:rFonts w:ascii="Arial" w:hAnsi="Arial" w:cs="Arial"/>
          <w:sz w:val="20"/>
          <w:szCs w:val="20"/>
          <w:shd w:val="clear" w:color="auto" w:fill="FFFFFF"/>
        </w:rPr>
        <w:t>aangezien deze spieren</w:t>
      </w:r>
      <w:r w:rsidR="00C64F74" w:rsidRPr="00C4039B">
        <w:rPr>
          <w:rFonts w:ascii="Arial" w:hAnsi="Arial" w:cs="Arial"/>
          <w:sz w:val="20"/>
          <w:szCs w:val="20"/>
          <w:shd w:val="clear" w:color="auto" w:fill="FFFFFF"/>
        </w:rPr>
        <w:t xml:space="preserve"> meer oppervlakkig</w:t>
      </w:r>
      <w:r w:rsidR="0018578E">
        <w:rPr>
          <w:rFonts w:ascii="Arial" w:hAnsi="Arial" w:cs="Arial"/>
          <w:sz w:val="20"/>
          <w:szCs w:val="20"/>
          <w:shd w:val="clear" w:color="auto" w:fill="FFFFFF"/>
        </w:rPr>
        <w:t xml:space="preserve"> zijn</w:t>
      </w:r>
      <w:r w:rsidR="00C64F74" w:rsidRPr="00C4039B">
        <w:rPr>
          <w:rFonts w:ascii="Arial" w:hAnsi="Arial" w:cs="Arial"/>
          <w:sz w:val="20"/>
          <w:szCs w:val="20"/>
          <w:shd w:val="clear" w:color="auto" w:fill="FFFFFF"/>
        </w:rPr>
        <w:t xml:space="preserve">, niet segmentaal en </w:t>
      </w:r>
      <w:r w:rsidR="005D2D32" w:rsidRPr="00C4039B">
        <w:rPr>
          <w:rFonts w:ascii="Arial" w:hAnsi="Arial" w:cs="Arial"/>
          <w:sz w:val="20"/>
          <w:szCs w:val="20"/>
          <w:shd w:val="clear" w:color="auto" w:fill="FFFFFF"/>
        </w:rPr>
        <w:t>verbind</w:t>
      </w:r>
      <w:r w:rsidR="0018578E">
        <w:rPr>
          <w:rFonts w:ascii="Arial" w:hAnsi="Arial" w:cs="Arial"/>
          <w:sz w:val="20"/>
          <w:szCs w:val="20"/>
          <w:shd w:val="clear" w:color="auto" w:fill="FFFFFF"/>
        </w:rPr>
        <w:t>en</w:t>
      </w:r>
      <w:r w:rsidR="00C64F74" w:rsidRPr="00C4039B">
        <w:rPr>
          <w:rFonts w:ascii="Arial" w:hAnsi="Arial" w:cs="Arial"/>
          <w:sz w:val="20"/>
          <w:szCs w:val="20"/>
          <w:shd w:val="clear" w:color="auto" w:fill="FFFFFF"/>
        </w:rPr>
        <w:t xml:space="preserve"> de thorax aan </w:t>
      </w:r>
      <w:r w:rsidR="005D2D32" w:rsidRPr="00C4039B">
        <w:rPr>
          <w:rFonts w:ascii="Arial" w:hAnsi="Arial" w:cs="Arial"/>
          <w:sz w:val="20"/>
          <w:szCs w:val="20"/>
          <w:shd w:val="clear" w:color="auto" w:fill="FFFFFF"/>
        </w:rPr>
        <w:t>het</w:t>
      </w:r>
      <w:r w:rsidR="00C64F74" w:rsidRPr="00C4039B">
        <w:rPr>
          <w:rFonts w:ascii="Arial" w:hAnsi="Arial" w:cs="Arial"/>
          <w:sz w:val="20"/>
          <w:szCs w:val="20"/>
          <w:shd w:val="clear" w:color="auto" w:fill="FFFFFF"/>
        </w:rPr>
        <w:t xml:space="preserve"> pelvis. Deze spieren produceren een grote torsie en kracht</w:t>
      </w:r>
      <w:r w:rsidR="00814916" w:rsidRPr="00C4039B">
        <w:rPr>
          <w:rFonts w:ascii="Arial" w:hAnsi="Arial" w:cs="Arial"/>
          <w:sz w:val="20"/>
          <w:szCs w:val="20"/>
          <w:shd w:val="clear" w:color="auto" w:fill="FFFFFF"/>
        </w:rPr>
        <w:t xml:space="preserve"> (</w:t>
      </w:r>
      <w:r w:rsidR="00814916" w:rsidRPr="00C4039B">
        <w:rPr>
          <w:rFonts w:ascii="Arial" w:eastAsia="Times New Roman" w:hAnsi="Arial" w:cs="Arial"/>
          <w:sz w:val="20"/>
          <w:szCs w:val="20"/>
          <w:lang w:eastAsia="nl-NL"/>
        </w:rPr>
        <w:t>Gibbons, &amp; Comerford, 2001).</w:t>
      </w:r>
      <w:r w:rsidR="001F7618">
        <w:rPr>
          <w:rFonts w:ascii="Arial" w:eastAsia="Times New Roman" w:hAnsi="Arial" w:cs="Arial"/>
          <w:sz w:val="20"/>
          <w:szCs w:val="20"/>
          <w:lang w:eastAsia="nl-NL"/>
        </w:rPr>
        <w:t xml:space="preserve"> </w:t>
      </w:r>
      <w:r w:rsidR="005D2D32">
        <w:rPr>
          <w:rFonts w:ascii="Arial" w:eastAsia="Times New Roman" w:hAnsi="Arial" w:cs="Arial"/>
          <w:sz w:val="20"/>
          <w:szCs w:val="20"/>
          <w:lang w:eastAsia="nl-NL"/>
        </w:rPr>
        <w:t>Gebaseerd</w:t>
      </w:r>
      <w:r w:rsidR="001F7618">
        <w:rPr>
          <w:rFonts w:ascii="Arial" w:eastAsia="Times New Roman" w:hAnsi="Arial" w:cs="Arial"/>
          <w:sz w:val="20"/>
          <w:szCs w:val="20"/>
          <w:lang w:eastAsia="nl-NL"/>
        </w:rPr>
        <w:t xml:space="preserve"> op dit hebben</w:t>
      </w:r>
      <w:r w:rsidR="001D0CF2" w:rsidRPr="00C4039B">
        <w:rPr>
          <w:rFonts w:ascii="Arial" w:eastAsia="Times New Roman" w:hAnsi="Arial" w:cs="Arial"/>
          <w:sz w:val="20"/>
          <w:szCs w:val="20"/>
          <w:lang w:eastAsia="nl-NL"/>
        </w:rPr>
        <w:t xml:space="preserve"> </w:t>
      </w:r>
      <w:r>
        <w:rPr>
          <w:rFonts w:ascii="Arial" w:hAnsi="Arial" w:cs="Arial"/>
          <w:sz w:val="20"/>
          <w:szCs w:val="20"/>
          <w:shd w:val="clear" w:color="auto" w:fill="FFFFFF"/>
        </w:rPr>
        <w:t>Comerford en</w:t>
      </w:r>
      <w:r w:rsidR="00437664">
        <w:rPr>
          <w:rFonts w:ascii="Arial" w:hAnsi="Arial" w:cs="Arial"/>
          <w:sz w:val="20"/>
          <w:szCs w:val="20"/>
          <w:shd w:val="clear" w:color="auto" w:fill="FFFFFF"/>
        </w:rPr>
        <w:t xml:space="preserve"> Mottram</w:t>
      </w:r>
      <w:r w:rsidR="0049166D" w:rsidRPr="00F46ECD">
        <w:rPr>
          <w:rFonts w:ascii="Arial" w:hAnsi="Arial" w:cs="Arial"/>
          <w:sz w:val="20"/>
          <w:szCs w:val="20"/>
          <w:shd w:val="clear" w:color="auto" w:fill="FFFFFF"/>
        </w:rPr>
        <w:t xml:space="preserve"> </w:t>
      </w:r>
      <w:r w:rsidR="00437664">
        <w:rPr>
          <w:rFonts w:ascii="Arial" w:hAnsi="Arial" w:cs="Arial"/>
          <w:sz w:val="20"/>
          <w:szCs w:val="20"/>
          <w:shd w:val="clear" w:color="auto" w:fill="FFFFFF"/>
        </w:rPr>
        <w:t>(</w:t>
      </w:r>
      <w:r w:rsidR="0049166D" w:rsidRPr="00F46ECD">
        <w:rPr>
          <w:rFonts w:ascii="Arial" w:hAnsi="Arial" w:cs="Arial"/>
          <w:sz w:val="20"/>
          <w:szCs w:val="20"/>
          <w:shd w:val="clear" w:color="auto" w:fill="FFFFFF"/>
        </w:rPr>
        <w:t>2001</w:t>
      </w:r>
      <w:r w:rsidR="001D0CF2" w:rsidRPr="001F7618">
        <w:rPr>
          <w:rFonts w:ascii="Arial" w:hAnsi="Arial" w:cs="Arial"/>
          <w:sz w:val="20"/>
          <w:szCs w:val="20"/>
        </w:rPr>
        <w:t>)</w:t>
      </w:r>
      <w:r w:rsidR="001D0CF2" w:rsidRPr="00C4039B">
        <w:rPr>
          <w:rFonts w:ascii="Arial" w:hAnsi="Arial" w:cs="Arial"/>
          <w:b/>
          <w:sz w:val="20"/>
          <w:szCs w:val="20"/>
        </w:rPr>
        <w:t xml:space="preserve"> </w:t>
      </w:r>
      <w:r w:rsidR="001D0CF2" w:rsidRPr="00C4039B">
        <w:rPr>
          <w:rFonts w:ascii="Arial" w:hAnsi="Arial" w:cs="Arial"/>
          <w:sz w:val="20"/>
          <w:szCs w:val="20"/>
        </w:rPr>
        <w:t>een model over functionele classificatie gemaakt. Dit model</w:t>
      </w:r>
      <w:r w:rsidR="00437664">
        <w:rPr>
          <w:rFonts w:ascii="Arial" w:hAnsi="Arial" w:cs="Arial"/>
          <w:sz w:val="20"/>
          <w:szCs w:val="20"/>
        </w:rPr>
        <w:t xml:space="preserve"> beschrijft</w:t>
      </w:r>
      <w:r w:rsidR="00F46ECD">
        <w:rPr>
          <w:rFonts w:ascii="Arial" w:hAnsi="Arial" w:cs="Arial"/>
          <w:sz w:val="20"/>
          <w:szCs w:val="20"/>
        </w:rPr>
        <w:t xml:space="preserve"> </w:t>
      </w:r>
      <w:r w:rsidR="005D2D32">
        <w:rPr>
          <w:rFonts w:ascii="Arial" w:hAnsi="Arial" w:cs="Arial"/>
          <w:sz w:val="20"/>
          <w:szCs w:val="20"/>
        </w:rPr>
        <w:t>lokale</w:t>
      </w:r>
      <w:r w:rsidR="00F46ECD">
        <w:rPr>
          <w:rFonts w:ascii="Arial" w:hAnsi="Arial" w:cs="Arial"/>
          <w:sz w:val="20"/>
          <w:szCs w:val="20"/>
        </w:rPr>
        <w:t xml:space="preserve"> stabilisatie, globale stabilisatie</w:t>
      </w:r>
      <w:r w:rsidR="001D0CF2" w:rsidRPr="00C4039B">
        <w:rPr>
          <w:rFonts w:ascii="Arial" w:hAnsi="Arial" w:cs="Arial"/>
          <w:sz w:val="20"/>
          <w:szCs w:val="20"/>
        </w:rPr>
        <w:t xml:space="preserve"> en globale mobiliteit spieren. </w:t>
      </w:r>
      <w:r w:rsidR="00E7704C" w:rsidRPr="001F7618">
        <w:rPr>
          <w:rFonts w:ascii="Arial" w:hAnsi="Arial" w:cs="Arial"/>
          <w:sz w:val="20"/>
          <w:szCs w:val="20"/>
        </w:rPr>
        <w:t>Onder de lokale stabilisatoren worden de m. Transversus abdominis (T</w:t>
      </w:r>
      <w:r w:rsidR="00F1752B">
        <w:rPr>
          <w:rFonts w:ascii="Arial" w:hAnsi="Arial" w:cs="Arial"/>
          <w:sz w:val="20"/>
          <w:szCs w:val="20"/>
        </w:rPr>
        <w:t>r</w:t>
      </w:r>
      <w:r w:rsidR="00E7704C" w:rsidRPr="001F7618">
        <w:rPr>
          <w:rFonts w:ascii="Arial" w:hAnsi="Arial" w:cs="Arial"/>
          <w:sz w:val="20"/>
          <w:szCs w:val="20"/>
        </w:rPr>
        <w:t>A), de diepe segmentale lumbale multifidus en het posterieure deel van de psoas major</w:t>
      </w:r>
      <w:r w:rsidR="00863BF1">
        <w:rPr>
          <w:rFonts w:ascii="Arial" w:hAnsi="Arial" w:cs="Arial"/>
          <w:sz w:val="20"/>
          <w:szCs w:val="20"/>
        </w:rPr>
        <w:t xml:space="preserve"> </w:t>
      </w:r>
      <w:r w:rsidR="005D2D32">
        <w:rPr>
          <w:rFonts w:ascii="Arial" w:hAnsi="Arial" w:cs="Arial"/>
          <w:sz w:val="20"/>
          <w:szCs w:val="20"/>
        </w:rPr>
        <w:t>beschouwt</w:t>
      </w:r>
      <w:r w:rsidR="007E42CA">
        <w:rPr>
          <w:rFonts w:ascii="Arial" w:hAnsi="Arial" w:cs="Arial"/>
          <w:sz w:val="20"/>
          <w:szCs w:val="20"/>
        </w:rPr>
        <w:t xml:space="preserve">. </w:t>
      </w:r>
      <w:r w:rsidR="005D2D32" w:rsidRPr="004954D0">
        <w:rPr>
          <w:rFonts w:ascii="Arial" w:hAnsi="Arial" w:cs="Arial"/>
          <w:sz w:val="20"/>
          <w:szCs w:val="20"/>
        </w:rPr>
        <w:t xml:space="preserve">De vezels van de TrA lopen horizontaal en hechten aan het diepe blad van de fascia thoracolumbalis </w:t>
      </w:r>
      <w:r w:rsidR="005D2D32">
        <w:rPr>
          <w:rFonts w:ascii="Arial" w:hAnsi="Arial" w:cs="Arial"/>
          <w:sz w:val="20"/>
          <w:szCs w:val="20"/>
        </w:rPr>
        <w:t>(FTL)</w:t>
      </w:r>
      <w:r w:rsidR="00E4461E">
        <w:rPr>
          <w:rFonts w:ascii="Arial" w:hAnsi="Arial" w:cs="Arial"/>
          <w:sz w:val="20"/>
          <w:szCs w:val="20"/>
        </w:rPr>
        <w:t>. D</w:t>
      </w:r>
      <w:r w:rsidR="005D2D32">
        <w:rPr>
          <w:rFonts w:ascii="Arial" w:hAnsi="Arial" w:cs="Arial"/>
          <w:sz w:val="20"/>
          <w:szCs w:val="20"/>
        </w:rPr>
        <w:t>e FTL hecht zich aan</w:t>
      </w:r>
      <w:r w:rsidR="005D2D32" w:rsidRPr="004954D0">
        <w:rPr>
          <w:rFonts w:ascii="Arial" w:hAnsi="Arial" w:cs="Arial"/>
          <w:sz w:val="20"/>
          <w:szCs w:val="20"/>
        </w:rPr>
        <w:t xml:space="preserve"> processus spinosus en processus transversus van de wervelkolom. Wanneer de TrA aanspant brengt dit een spanning op de FTL d</w:t>
      </w:r>
      <w:r w:rsidR="005D2D32">
        <w:rPr>
          <w:rFonts w:ascii="Arial" w:hAnsi="Arial" w:cs="Arial"/>
          <w:sz w:val="20"/>
          <w:szCs w:val="20"/>
        </w:rPr>
        <w:t>i</w:t>
      </w:r>
      <w:r w:rsidR="005D2D32" w:rsidRPr="004954D0">
        <w:rPr>
          <w:rFonts w:ascii="Arial" w:hAnsi="Arial" w:cs="Arial"/>
          <w:sz w:val="20"/>
          <w:szCs w:val="20"/>
        </w:rPr>
        <w:t>e</w:t>
      </w:r>
      <w:r w:rsidR="005D2D32">
        <w:rPr>
          <w:rFonts w:ascii="Arial" w:hAnsi="Arial" w:cs="Arial"/>
          <w:sz w:val="20"/>
          <w:szCs w:val="20"/>
        </w:rPr>
        <w:t xml:space="preserve"> de</w:t>
      </w:r>
      <w:r w:rsidR="005D2D32" w:rsidRPr="004954D0">
        <w:rPr>
          <w:rFonts w:ascii="Arial" w:hAnsi="Arial" w:cs="Arial"/>
          <w:sz w:val="20"/>
          <w:szCs w:val="20"/>
        </w:rPr>
        <w:t xml:space="preserve"> processus spinosus naar elkaar toe </w:t>
      </w:r>
      <w:r w:rsidR="005D2D32">
        <w:rPr>
          <w:rFonts w:ascii="Arial" w:hAnsi="Arial" w:cs="Arial"/>
          <w:sz w:val="20"/>
          <w:szCs w:val="20"/>
        </w:rPr>
        <w:t>trekt, o</w:t>
      </w:r>
      <w:r w:rsidR="005D2D32" w:rsidRPr="004954D0">
        <w:rPr>
          <w:rFonts w:ascii="Arial" w:hAnsi="Arial" w:cs="Arial"/>
          <w:sz w:val="20"/>
          <w:szCs w:val="20"/>
        </w:rPr>
        <w:t>mdat de zwaartekracht druk uitoefent naar flexie, stabiliseert de TrA en F</w:t>
      </w:r>
      <w:r w:rsidR="005D2D32">
        <w:rPr>
          <w:rFonts w:ascii="Arial" w:hAnsi="Arial" w:cs="Arial"/>
          <w:sz w:val="20"/>
          <w:szCs w:val="20"/>
        </w:rPr>
        <w:t xml:space="preserve">TL de wervelkolom naar extensie </w:t>
      </w:r>
      <w:r w:rsidR="005D2D32" w:rsidRPr="004954D0">
        <w:rPr>
          <w:rFonts w:ascii="Arial" w:hAnsi="Arial" w:cs="Arial"/>
          <w:sz w:val="20"/>
          <w:szCs w:val="20"/>
        </w:rPr>
        <w:t>(</w:t>
      </w:r>
      <w:r w:rsidR="005D2D32">
        <w:rPr>
          <w:rFonts w:ascii="Arial" w:hAnsi="Arial" w:cs="Arial"/>
          <w:color w:val="303030"/>
          <w:sz w:val="20"/>
          <w:szCs w:val="20"/>
          <w:shd w:val="clear" w:color="auto" w:fill="FFFFFF"/>
        </w:rPr>
        <w:t>Willard, Vleeming, Schuenke, Danneels, &amp; Schleip 2012)</w:t>
      </w:r>
      <w:r w:rsidR="005D2D32">
        <w:rPr>
          <w:rFonts w:ascii="Arial" w:hAnsi="Arial" w:cs="Arial"/>
          <w:color w:val="92D050"/>
          <w:sz w:val="20"/>
          <w:szCs w:val="20"/>
        </w:rPr>
        <w:t xml:space="preserve">. </w:t>
      </w:r>
      <w:r w:rsidR="004334B9" w:rsidRPr="001F7618">
        <w:rPr>
          <w:rFonts w:ascii="Arial" w:hAnsi="Arial" w:cs="Arial"/>
          <w:sz w:val="20"/>
          <w:szCs w:val="20"/>
        </w:rPr>
        <w:t>De m. multifidus en m. Psoas Major zijn beide spieren die aanhechten op elk segm</w:t>
      </w:r>
      <w:r w:rsidR="001F7618" w:rsidRPr="001F7618">
        <w:rPr>
          <w:rFonts w:ascii="Arial" w:hAnsi="Arial" w:cs="Arial"/>
          <w:sz w:val="20"/>
          <w:szCs w:val="20"/>
        </w:rPr>
        <w:t>ent van de lumbale wervelkolom</w:t>
      </w:r>
      <w:r w:rsidR="008B7B67">
        <w:rPr>
          <w:rFonts w:ascii="Arial" w:hAnsi="Arial" w:cs="Arial"/>
          <w:sz w:val="20"/>
          <w:szCs w:val="20"/>
        </w:rPr>
        <w:t xml:space="preserve"> </w:t>
      </w:r>
      <w:r w:rsidR="00834390">
        <w:rPr>
          <w:rFonts w:ascii="Arial" w:hAnsi="Arial" w:cs="Arial"/>
          <w:sz w:val="20"/>
          <w:szCs w:val="20"/>
        </w:rPr>
        <w:t>e</w:t>
      </w:r>
      <w:r w:rsidR="008B7B67">
        <w:rPr>
          <w:rFonts w:ascii="Arial" w:hAnsi="Arial" w:cs="Arial"/>
          <w:sz w:val="20"/>
          <w:szCs w:val="20"/>
        </w:rPr>
        <w:t>n kunnen daardoor gezien worden als lokale stabilisator van de LWK</w:t>
      </w:r>
      <w:r w:rsidR="00CA7161">
        <w:rPr>
          <w:rFonts w:ascii="Arial" w:hAnsi="Arial" w:cs="Arial"/>
          <w:sz w:val="20"/>
          <w:szCs w:val="20"/>
        </w:rPr>
        <w:t xml:space="preserve"> </w:t>
      </w:r>
      <w:r w:rsidR="00D0785B">
        <w:rPr>
          <w:rFonts w:ascii="Arial" w:hAnsi="Arial" w:cs="Arial"/>
          <w:sz w:val="20"/>
          <w:szCs w:val="20"/>
        </w:rPr>
        <w:t>(Gibbons, &amp; Comerford,</w:t>
      </w:r>
      <w:r w:rsidR="001F7618" w:rsidRPr="001F7618">
        <w:rPr>
          <w:rFonts w:ascii="Arial" w:hAnsi="Arial" w:cs="Arial"/>
          <w:sz w:val="20"/>
          <w:szCs w:val="20"/>
        </w:rPr>
        <w:t xml:space="preserve"> 2001; Richardson, et al., 2002; Van </w:t>
      </w:r>
      <w:r w:rsidR="005D2D32" w:rsidRPr="001F7618">
        <w:rPr>
          <w:rFonts w:ascii="Arial" w:hAnsi="Arial" w:cs="Arial"/>
          <w:sz w:val="20"/>
          <w:szCs w:val="20"/>
        </w:rPr>
        <w:t xml:space="preserve">der </w:t>
      </w:r>
      <w:r w:rsidR="001F7618" w:rsidRPr="001F7618">
        <w:rPr>
          <w:rFonts w:ascii="Arial" w:hAnsi="Arial" w:cs="Arial"/>
          <w:sz w:val="20"/>
          <w:szCs w:val="20"/>
        </w:rPr>
        <w:t>El, 2002)</w:t>
      </w:r>
      <w:r w:rsidR="0048195E">
        <w:rPr>
          <w:rFonts w:ascii="Arial" w:hAnsi="Arial" w:cs="Arial"/>
          <w:sz w:val="20"/>
          <w:szCs w:val="20"/>
        </w:rPr>
        <w:t xml:space="preserve">. </w:t>
      </w:r>
    </w:p>
    <w:p w14:paraId="0E03AE07" w14:textId="77777777" w:rsidR="006E1CF2" w:rsidRPr="00D7271C" w:rsidRDefault="006E1CF2" w:rsidP="006E1CF2">
      <w:pPr>
        <w:pStyle w:val="Geenafstand"/>
        <w:rPr>
          <w:rFonts w:ascii="Arial" w:hAnsi="Arial" w:cs="Arial"/>
          <w:sz w:val="20"/>
          <w:szCs w:val="20"/>
        </w:rPr>
      </w:pPr>
    </w:p>
    <w:p w14:paraId="3E38077A" w14:textId="77777777" w:rsidR="00613C29" w:rsidRDefault="00445AB6" w:rsidP="00613C29">
      <w:pPr>
        <w:pStyle w:val="Geenafstand"/>
        <w:rPr>
          <w:rFonts w:ascii="Arial" w:hAnsi="Arial" w:cs="Arial"/>
          <w:color w:val="FF0000"/>
          <w:sz w:val="20"/>
          <w:szCs w:val="20"/>
          <w:u w:val="single"/>
        </w:rPr>
      </w:pPr>
      <w:proofErr w:type="spellStart"/>
      <w:r>
        <w:rPr>
          <w:rFonts w:ascii="Arial" w:eastAsia="Times New Roman" w:hAnsi="Arial" w:cs="Arial"/>
          <w:sz w:val="20"/>
          <w:szCs w:val="20"/>
          <w:lang w:eastAsia="nl-NL"/>
        </w:rPr>
        <w:t>Rasouli</w:t>
      </w:r>
      <w:proofErr w:type="spellEnd"/>
      <w:r>
        <w:rPr>
          <w:rFonts w:ascii="Arial" w:eastAsia="Times New Roman" w:hAnsi="Arial" w:cs="Arial"/>
          <w:sz w:val="20"/>
          <w:szCs w:val="20"/>
          <w:lang w:eastAsia="nl-NL"/>
        </w:rPr>
        <w:t xml:space="preserve">, </w:t>
      </w:r>
      <w:proofErr w:type="spellStart"/>
      <w:r>
        <w:rPr>
          <w:rFonts w:ascii="Arial" w:eastAsia="Times New Roman" w:hAnsi="Arial" w:cs="Arial"/>
          <w:sz w:val="20"/>
          <w:szCs w:val="20"/>
          <w:lang w:eastAsia="nl-NL"/>
        </w:rPr>
        <w:t>Arab</w:t>
      </w:r>
      <w:proofErr w:type="spellEnd"/>
      <w:r>
        <w:rPr>
          <w:rFonts w:ascii="Arial" w:eastAsia="Times New Roman" w:hAnsi="Arial" w:cs="Arial"/>
          <w:sz w:val="20"/>
          <w:szCs w:val="20"/>
          <w:lang w:eastAsia="nl-NL"/>
        </w:rPr>
        <w:t>, Amiri en</w:t>
      </w:r>
      <w:r w:rsidR="00983F21" w:rsidRPr="00F07F5E">
        <w:rPr>
          <w:rFonts w:ascii="Arial" w:eastAsia="Times New Roman" w:hAnsi="Arial" w:cs="Arial"/>
          <w:sz w:val="20"/>
          <w:szCs w:val="20"/>
          <w:lang w:eastAsia="nl-NL"/>
        </w:rPr>
        <w:t xml:space="preserve"> </w:t>
      </w:r>
      <w:proofErr w:type="spellStart"/>
      <w:r w:rsidR="00983F21" w:rsidRPr="00F07F5E">
        <w:rPr>
          <w:rFonts w:ascii="Arial" w:eastAsia="Times New Roman" w:hAnsi="Arial" w:cs="Arial"/>
          <w:sz w:val="20"/>
          <w:szCs w:val="20"/>
          <w:lang w:eastAsia="nl-NL"/>
        </w:rPr>
        <w:t>Jaberzadeh</w:t>
      </w:r>
      <w:proofErr w:type="spellEnd"/>
      <w:r w:rsidR="00983F21" w:rsidRPr="00F07F5E">
        <w:rPr>
          <w:rFonts w:ascii="Arial" w:eastAsia="Times New Roman" w:hAnsi="Arial" w:cs="Arial"/>
          <w:sz w:val="20"/>
          <w:szCs w:val="20"/>
          <w:lang w:eastAsia="nl-NL"/>
        </w:rPr>
        <w:t>, (2011)</w:t>
      </w:r>
      <w:r w:rsidR="00983F21" w:rsidRPr="00F07F5E">
        <w:rPr>
          <w:rFonts w:ascii="Arial" w:hAnsi="Arial" w:cs="Arial"/>
          <w:sz w:val="20"/>
          <w:szCs w:val="20"/>
        </w:rPr>
        <w:t xml:space="preserve"> </w:t>
      </w:r>
      <w:r w:rsidR="00834390">
        <w:rPr>
          <w:rFonts w:ascii="Arial" w:hAnsi="Arial" w:cs="Arial"/>
          <w:sz w:val="20"/>
          <w:szCs w:val="20"/>
        </w:rPr>
        <w:t>o</w:t>
      </w:r>
      <w:r w:rsidR="00983F21" w:rsidRPr="00F07F5E">
        <w:rPr>
          <w:rFonts w:ascii="Arial" w:hAnsi="Arial" w:cs="Arial"/>
          <w:sz w:val="20"/>
          <w:szCs w:val="20"/>
        </w:rPr>
        <w:t xml:space="preserve">nderzochten door middel van ultrageluid metingen de activiteit van de </w:t>
      </w:r>
      <w:r w:rsidR="005D67A2" w:rsidRPr="00F07F5E">
        <w:rPr>
          <w:rFonts w:ascii="Arial" w:hAnsi="Arial" w:cs="Arial"/>
          <w:sz w:val="20"/>
          <w:szCs w:val="20"/>
        </w:rPr>
        <w:t>T</w:t>
      </w:r>
      <w:r w:rsidR="00834390">
        <w:rPr>
          <w:rFonts w:ascii="Arial" w:hAnsi="Arial" w:cs="Arial"/>
          <w:sz w:val="20"/>
          <w:szCs w:val="20"/>
        </w:rPr>
        <w:t>r</w:t>
      </w:r>
      <w:r w:rsidR="005D67A2" w:rsidRPr="00F07F5E">
        <w:rPr>
          <w:rFonts w:ascii="Arial" w:hAnsi="Arial" w:cs="Arial"/>
          <w:sz w:val="20"/>
          <w:szCs w:val="20"/>
        </w:rPr>
        <w:t xml:space="preserve">A </w:t>
      </w:r>
      <w:r w:rsidR="00983F21" w:rsidRPr="00F07F5E">
        <w:rPr>
          <w:rFonts w:ascii="Arial" w:hAnsi="Arial" w:cs="Arial"/>
          <w:sz w:val="20"/>
          <w:szCs w:val="20"/>
        </w:rPr>
        <w:t>in 3 verschillende</w:t>
      </w:r>
      <w:r w:rsidR="001E1CB4" w:rsidRPr="00F07F5E">
        <w:rPr>
          <w:rFonts w:ascii="Arial" w:hAnsi="Arial" w:cs="Arial"/>
          <w:sz w:val="20"/>
          <w:szCs w:val="20"/>
        </w:rPr>
        <w:t xml:space="preserve"> zittende posities. Hieruit blijkt</w:t>
      </w:r>
      <w:r w:rsidR="00983F21" w:rsidRPr="00F07F5E">
        <w:rPr>
          <w:rFonts w:ascii="Arial" w:hAnsi="Arial" w:cs="Arial"/>
          <w:sz w:val="20"/>
          <w:szCs w:val="20"/>
        </w:rPr>
        <w:t xml:space="preserve"> dat bij mensen met CLRP de T</w:t>
      </w:r>
      <w:r w:rsidR="00F1752B">
        <w:rPr>
          <w:rFonts w:ascii="Arial" w:hAnsi="Arial" w:cs="Arial"/>
          <w:sz w:val="20"/>
          <w:szCs w:val="20"/>
        </w:rPr>
        <w:t>r</w:t>
      </w:r>
      <w:r w:rsidR="00983F21" w:rsidRPr="00F07F5E">
        <w:rPr>
          <w:rFonts w:ascii="Arial" w:hAnsi="Arial" w:cs="Arial"/>
          <w:sz w:val="20"/>
          <w:szCs w:val="20"/>
        </w:rPr>
        <w:t>A minder</w:t>
      </w:r>
      <w:r w:rsidR="00500B66" w:rsidRPr="00F07F5E">
        <w:rPr>
          <w:rFonts w:ascii="Arial" w:hAnsi="Arial" w:cs="Arial"/>
          <w:sz w:val="20"/>
          <w:szCs w:val="20"/>
        </w:rPr>
        <w:t xml:space="preserve"> in dikte</w:t>
      </w:r>
      <w:r w:rsidR="00983F21" w:rsidRPr="00F07F5E">
        <w:rPr>
          <w:rFonts w:ascii="Arial" w:hAnsi="Arial" w:cs="Arial"/>
          <w:sz w:val="20"/>
          <w:szCs w:val="20"/>
        </w:rPr>
        <w:t xml:space="preserve"> toeneemt naarm</w:t>
      </w:r>
      <w:r w:rsidR="00F36BD4" w:rsidRPr="00F07F5E">
        <w:rPr>
          <w:rFonts w:ascii="Arial" w:hAnsi="Arial" w:cs="Arial"/>
          <w:sz w:val="20"/>
          <w:szCs w:val="20"/>
        </w:rPr>
        <w:t>ate de</w:t>
      </w:r>
      <w:r w:rsidR="00780E8E">
        <w:rPr>
          <w:rFonts w:ascii="Arial" w:hAnsi="Arial" w:cs="Arial"/>
          <w:sz w:val="20"/>
          <w:szCs w:val="20"/>
        </w:rPr>
        <w:t xml:space="preserve"> passieve</w:t>
      </w:r>
      <w:r w:rsidR="00F36BD4" w:rsidRPr="00F07F5E">
        <w:rPr>
          <w:rFonts w:ascii="Arial" w:hAnsi="Arial" w:cs="Arial"/>
          <w:sz w:val="20"/>
          <w:szCs w:val="20"/>
        </w:rPr>
        <w:t xml:space="preserve"> stabiliteit minder wordt</w:t>
      </w:r>
      <w:r w:rsidR="00983F21" w:rsidRPr="00F07F5E">
        <w:rPr>
          <w:rFonts w:ascii="Arial" w:hAnsi="Arial" w:cs="Arial"/>
          <w:sz w:val="20"/>
          <w:szCs w:val="20"/>
        </w:rPr>
        <w:t xml:space="preserve"> vergeleken met gezonde mensen. </w:t>
      </w:r>
      <w:r w:rsidR="00983F21" w:rsidRPr="00F07F5E">
        <w:rPr>
          <w:rFonts w:ascii="Arial" w:hAnsi="Arial" w:cs="Arial"/>
          <w:sz w:val="20"/>
          <w:szCs w:val="20"/>
          <w:shd w:val="clear" w:color="auto" w:fill="FFFFFF"/>
        </w:rPr>
        <w:t>Ch</w:t>
      </w:r>
      <w:r>
        <w:rPr>
          <w:rFonts w:ascii="Arial" w:hAnsi="Arial" w:cs="Arial"/>
          <w:sz w:val="20"/>
          <w:szCs w:val="20"/>
          <w:shd w:val="clear" w:color="auto" w:fill="FFFFFF"/>
        </w:rPr>
        <w:t>o, Kim, Baek en</w:t>
      </w:r>
      <w:r w:rsidR="00983F21" w:rsidRPr="00F07F5E">
        <w:rPr>
          <w:rFonts w:ascii="Arial" w:hAnsi="Arial" w:cs="Arial"/>
          <w:sz w:val="20"/>
          <w:szCs w:val="20"/>
          <w:shd w:val="clear" w:color="auto" w:fill="FFFFFF"/>
        </w:rPr>
        <w:t xml:space="preserve"> Goo (2013) kwamen tot de conc</w:t>
      </w:r>
      <w:r w:rsidR="004C59F5" w:rsidRPr="00F07F5E">
        <w:rPr>
          <w:rFonts w:ascii="Arial" w:hAnsi="Arial" w:cs="Arial"/>
          <w:sz w:val="20"/>
          <w:szCs w:val="20"/>
          <w:shd w:val="clear" w:color="auto" w:fill="FFFFFF"/>
        </w:rPr>
        <w:t xml:space="preserve">lusie dat bij mensen met CLRP </w:t>
      </w:r>
      <w:r w:rsidR="00780E8E">
        <w:rPr>
          <w:rFonts w:ascii="Arial" w:hAnsi="Arial" w:cs="Arial"/>
          <w:sz w:val="20"/>
          <w:szCs w:val="20"/>
          <w:shd w:val="clear" w:color="auto" w:fill="FFFFFF"/>
        </w:rPr>
        <w:t xml:space="preserve">de mate van activiteit </w:t>
      </w:r>
      <w:r w:rsidR="004C59F5" w:rsidRPr="00F07F5E">
        <w:rPr>
          <w:rFonts w:ascii="Arial" w:hAnsi="Arial" w:cs="Arial"/>
          <w:sz w:val="20"/>
          <w:szCs w:val="20"/>
          <w:shd w:val="clear" w:color="auto" w:fill="FFFFFF"/>
        </w:rPr>
        <w:t>van de T</w:t>
      </w:r>
      <w:r w:rsidR="00780E8E">
        <w:rPr>
          <w:rFonts w:ascii="Arial" w:hAnsi="Arial" w:cs="Arial"/>
          <w:sz w:val="20"/>
          <w:szCs w:val="20"/>
          <w:shd w:val="clear" w:color="auto" w:fill="FFFFFF"/>
        </w:rPr>
        <w:t>r</w:t>
      </w:r>
      <w:r w:rsidR="004C59F5" w:rsidRPr="00F07F5E">
        <w:rPr>
          <w:rFonts w:ascii="Arial" w:hAnsi="Arial" w:cs="Arial"/>
          <w:sz w:val="20"/>
          <w:szCs w:val="20"/>
          <w:shd w:val="clear" w:color="auto" w:fill="FFFFFF"/>
        </w:rPr>
        <w:t>A spier lager is dan bij</w:t>
      </w:r>
      <w:r w:rsidR="00983F21" w:rsidRPr="00F07F5E">
        <w:rPr>
          <w:rFonts w:ascii="Arial" w:hAnsi="Arial" w:cs="Arial"/>
          <w:sz w:val="20"/>
          <w:szCs w:val="20"/>
          <w:shd w:val="clear" w:color="auto" w:fill="FFFFFF"/>
        </w:rPr>
        <w:t xml:space="preserve"> gezonde mensen</w:t>
      </w:r>
      <w:r w:rsidR="00780E8E">
        <w:rPr>
          <w:rFonts w:ascii="Arial" w:hAnsi="Arial" w:cs="Arial"/>
          <w:sz w:val="20"/>
          <w:szCs w:val="20"/>
          <w:shd w:val="clear" w:color="auto" w:fill="FFFFFF"/>
        </w:rPr>
        <w:t>,</w:t>
      </w:r>
      <w:r w:rsidR="00983F21" w:rsidRPr="00F07F5E">
        <w:rPr>
          <w:rFonts w:ascii="Arial" w:hAnsi="Arial" w:cs="Arial"/>
          <w:sz w:val="20"/>
          <w:szCs w:val="20"/>
          <w:shd w:val="clear" w:color="auto" w:fill="FFFFFF"/>
        </w:rPr>
        <w:t xml:space="preserve"> </w:t>
      </w:r>
      <w:r w:rsidR="00780E8E">
        <w:rPr>
          <w:rFonts w:ascii="Arial" w:hAnsi="Arial" w:cs="Arial"/>
          <w:sz w:val="20"/>
          <w:szCs w:val="20"/>
          <w:shd w:val="clear" w:color="auto" w:fill="FFFFFF"/>
        </w:rPr>
        <w:t>i</w:t>
      </w:r>
      <w:r w:rsidR="00983F21" w:rsidRPr="00F07F5E">
        <w:rPr>
          <w:rFonts w:ascii="Arial" w:hAnsi="Arial" w:cs="Arial"/>
          <w:sz w:val="20"/>
          <w:szCs w:val="20"/>
          <w:shd w:val="clear" w:color="auto" w:fill="FFFFFF"/>
        </w:rPr>
        <w:t>n liggende en zittende positie was het een klein verschil</w:t>
      </w:r>
      <w:r w:rsidR="00983F21" w:rsidRPr="00445AB6">
        <w:rPr>
          <w:rFonts w:ascii="Arial" w:hAnsi="Arial" w:cs="Arial"/>
          <w:sz w:val="20"/>
          <w:szCs w:val="20"/>
          <w:shd w:val="clear" w:color="auto" w:fill="FFFFFF"/>
        </w:rPr>
        <w:t>. In staande positie was er een duidelijk verschil gemeten tussen de</w:t>
      </w:r>
      <w:r w:rsidR="00983F21" w:rsidRPr="00445AB6">
        <w:rPr>
          <w:rFonts w:cs="Arial"/>
          <w:shd w:val="clear" w:color="auto" w:fill="FFFFFF"/>
        </w:rPr>
        <w:t xml:space="preserve"> </w:t>
      </w:r>
      <w:r w:rsidR="00983F21" w:rsidRPr="00445AB6">
        <w:rPr>
          <w:rFonts w:ascii="Arial" w:hAnsi="Arial" w:cs="Arial"/>
          <w:sz w:val="20"/>
          <w:szCs w:val="20"/>
          <w:shd w:val="clear" w:color="auto" w:fill="FFFFFF"/>
        </w:rPr>
        <w:t xml:space="preserve">CLRP groep en de controle groep. </w:t>
      </w:r>
    </w:p>
    <w:p w14:paraId="0683B15C" w14:textId="77777777" w:rsidR="00780E8E" w:rsidRPr="0094636A" w:rsidRDefault="00780E8E" w:rsidP="00613C29">
      <w:pPr>
        <w:pStyle w:val="Geenafstand"/>
        <w:rPr>
          <w:rFonts w:ascii="Arial" w:eastAsia="Times New Roman" w:hAnsi="Arial" w:cs="Arial"/>
          <w:sz w:val="20"/>
          <w:szCs w:val="20"/>
          <w:lang w:eastAsia="nl-NL"/>
        </w:rPr>
      </w:pPr>
    </w:p>
    <w:p w14:paraId="0537C854" w14:textId="77777777" w:rsidR="00983F21" w:rsidRPr="00D7271C" w:rsidRDefault="00424A1B" w:rsidP="00983F21">
      <w:pPr>
        <w:pStyle w:val="Geenafstand"/>
        <w:rPr>
          <w:rFonts w:ascii="Arial" w:hAnsi="Arial" w:cs="Arial"/>
          <w:sz w:val="20"/>
          <w:szCs w:val="20"/>
        </w:rPr>
      </w:pPr>
      <w:r w:rsidRPr="00D7271C">
        <w:rPr>
          <w:rFonts w:ascii="Arial" w:eastAsia="Times New Roman" w:hAnsi="Arial" w:cs="Arial"/>
          <w:sz w:val="20"/>
          <w:szCs w:val="20"/>
          <w:lang w:eastAsia="nl-NL"/>
        </w:rPr>
        <w:lastRenderedPageBreak/>
        <w:t>Motor control training</w:t>
      </w:r>
      <w:r w:rsidR="00AB65D4" w:rsidRPr="00D7271C">
        <w:rPr>
          <w:rFonts w:ascii="Arial" w:eastAsia="Times New Roman" w:hAnsi="Arial" w:cs="Arial"/>
          <w:sz w:val="20"/>
          <w:szCs w:val="20"/>
          <w:lang w:eastAsia="nl-NL"/>
        </w:rPr>
        <w:t xml:space="preserve"> (MCT)</w:t>
      </w:r>
      <w:r w:rsidRPr="00D7271C">
        <w:rPr>
          <w:rFonts w:ascii="Arial" w:eastAsia="Times New Roman" w:hAnsi="Arial" w:cs="Arial"/>
          <w:sz w:val="20"/>
          <w:szCs w:val="20"/>
          <w:lang w:eastAsia="nl-NL"/>
        </w:rPr>
        <w:t xml:space="preserve"> is een therapie gebaseerd op het gebruiken van motorisch leren om zo de optimale controle en coördinatie van de wervelkolom te verbeteren. De therapie maakt gebruik van oefeningen om </w:t>
      </w:r>
      <w:r w:rsidR="005D67A2">
        <w:rPr>
          <w:rFonts w:ascii="Arial" w:eastAsia="Times New Roman" w:hAnsi="Arial" w:cs="Arial"/>
          <w:sz w:val="20"/>
          <w:szCs w:val="20"/>
          <w:lang w:eastAsia="nl-NL"/>
        </w:rPr>
        <w:t>de diepe romp musculatuur</w:t>
      </w:r>
      <w:r w:rsidR="0058563A">
        <w:rPr>
          <w:rFonts w:ascii="Arial" w:eastAsia="Times New Roman" w:hAnsi="Arial" w:cs="Arial"/>
          <w:sz w:val="20"/>
          <w:szCs w:val="20"/>
          <w:lang w:eastAsia="nl-NL"/>
        </w:rPr>
        <w:t>,</w:t>
      </w:r>
      <w:r w:rsidR="005D67A2">
        <w:rPr>
          <w:rFonts w:ascii="Arial" w:eastAsia="Times New Roman" w:hAnsi="Arial" w:cs="Arial"/>
          <w:sz w:val="20"/>
          <w:szCs w:val="20"/>
          <w:lang w:eastAsia="nl-NL"/>
        </w:rPr>
        <w:t xml:space="preserve"> zodat</w:t>
      </w:r>
      <w:r w:rsidR="00CC1333" w:rsidRPr="00D7271C">
        <w:rPr>
          <w:rFonts w:ascii="Arial" w:eastAsia="Times New Roman" w:hAnsi="Arial" w:cs="Arial"/>
          <w:sz w:val="20"/>
          <w:szCs w:val="20"/>
          <w:lang w:eastAsia="nl-NL"/>
        </w:rPr>
        <w:t xml:space="preserve"> de T</w:t>
      </w:r>
      <w:r w:rsidR="00834390">
        <w:rPr>
          <w:rFonts w:ascii="Arial" w:eastAsia="Times New Roman" w:hAnsi="Arial" w:cs="Arial"/>
          <w:sz w:val="20"/>
          <w:szCs w:val="20"/>
          <w:lang w:eastAsia="nl-NL"/>
        </w:rPr>
        <w:t>r</w:t>
      </w:r>
      <w:r w:rsidR="00CC1333" w:rsidRPr="00D7271C">
        <w:rPr>
          <w:rFonts w:ascii="Arial" w:eastAsia="Times New Roman" w:hAnsi="Arial" w:cs="Arial"/>
          <w:sz w:val="20"/>
          <w:szCs w:val="20"/>
          <w:lang w:eastAsia="nl-NL"/>
        </w:rPr>
        <w:t>A</w:t>
      </w:r>
      <w:r w:rsidR="00D17CA5">
        <w:rPr>
          <w:rFonts w:ascii="Arial" w:eastAsia="Times New Roman" w:hAnsi="Arial" w:cs="Arial"/>
          <w:sz w:val="20"/>
          <w:szCs w:val="20"/>
          <w:lang w:eastAsia="nl-NL"/>
        </w:rPr>
        <w:t xml:space="preserve"> en multifidi</w:t>
      </w:r>
      <w:r w:rsidR="00CC1333" w:rsidRPr="00D7271C">
        <w:rPr>
          <w:rFonts w:ascii="Arial" w:eastAsia="Times New Roman" w:hAnsi="Arial" w:cs="Arial"/>
          <w:sz w:val="20"/>
          <w:szCs w:val="20"/>
          <w:lang w:eastAsia="nl-NL"/>
        </w:rPr>
        <w:t xml:space="preserve"> </w:t>
      </w:r>
      <w:r w:rsidR="00B40237" w:rsidRPr="00D7271C">
        <w:rPr>
          <w:rFonts w:ascii="Arial" w:eastAsia="Times New Roman" w:hAnsi="Arial" w:cs="Arial"/>
          <w:sz w:val="20"/>
          <w:szCs w:val="20"/>
          <w:lang w:eastAsia="nl-NL"/>
        </w:rPr>
        <w:t xml:space="preserve">beter </w:t>
      </w:r>
      <w:r w:rsidR="005D67A2">
        <w:rPr>
          <w:rFonts w:ascii="Arial" w:eastAsia="Times New Roman" w:hAnsi="Arial" w:cs="Arial"/>
          <w:sz w:val="20"/>
          <w:szCs w:val="20"/>
          <w:lang w:eastAsia="nl-NL"/>
        </w:rPr>
        <w:t xml:space="preserve">hun functie kunnen </w:t>
      </w:r>
      <w:r w:rsidR="005D2D32">
        <w:rPr>
          <w:rFonts w:ascii="Arial" w:eastAsia="Times New Roman" w:hAnsi="Arial" w:cs="Arial"/>
          <w:sz w:val="20"/>
          <w:szCs w:val="20"/>
          <w:lang w:eastAsia="nl-NL"/>
        </w:rPr>
        <w:t>uitvoeren</w:t>
      </w:r>
      <w:r w:rsidR="005D67A2">
        <w:rPr>
          <w:rFonts w:ascii="Arial" w:eastAsia="Times New Roman" w:hAnsi="Arial" w:cs="Arial"/>
          <w:sz w:val="20"/>
          <w:szCs w:val="20"/>
          <w:lang w:eastAsia="nl-NL"/>
        </w:rPr>
        <w:t xml:space="preserve"> </w:t>
      </w:r>
      <w:r w:rsidR="00FB04B1" w:rsidRPr="00D7271C">
        <w:rPr>
          <w:rFonts w:ascii="Arial" w:eastAsia="Times New Roman" w:hAnsi="Arial" w:cs="Arial"/>
          <w:sz w:val="20"/>
          <w:szCs w:val="20"/>
          <w:lang w:eastAsia="nl-NL"/>
        </w:rPr>
        <w:t>in eenvoudige statische taken</w:t>
      </w:r>
      <w:r w:rsidR="000A6C1D" w:rsidRPr="00D7271C">
        <w:rPr>
          <w:rFonts w:ascii="Arial" w:eastAsia="Times New Roman" w:hAnsi="Arial" w:cs="Arial"/>
          <w:sz w:val="20"/>
          <w:szCs w:val="20"/>
          <w:lang w:eastAsia="nl-NL"/>
        </w:rPr>
        <w:t>. Vervolgens wordt</w:t>
      </w:r>
      <w:r w:rsidR="00CC1333" w:rsidRPr="00D7271C">
        <w:rPr>
          <w:rFonts w:ascii="Arial" w:eastAsia="Times New Roman" w:hAnsi="Arial" w:cs="Arial"/>
          <w:sz w:val="20"/>
          <w:szCs w:val="20"/>
          <w:lang w:eastAsia="nl-NL"/>
        </w:rPr>
        <w:t xml:space="preserve"> dit uitgebreid naar complex statische, dynamische en functionele taken waarbij de aanspanning van de diepe en globale romp musculatuur nodig is (</w:t>
      </w:r>
      <w:r w:rsidR="00CC1333" w:rsidRPr="00D7271C">
        <w:rPr>
          <w:rFonts w:ascii="Arial" w:hAnsi="Arial" w:cs="Arial"/>
          <w:color w:val="222222"/>
          <w:sz w:val="20"/>
          <w:szCs w:val="20"/>
          <w:shd w:val="clear" w:color="auto" w:fill="FFFFFF"/>
        </w:rPr>
        <w:t>Macedo, Maher, Latimer, &amp; McAuley, 2009).</w:t>
      </w:r>
      <w:r w:rsidR="008776CE">
        <w:rPr>
          <w:rFonts w:ascii="Arial" w:hAnsi="Arial" w:cs="Arial"/>
          <w:color w:val="222222"/>
          <w:sz w:val="20"/>
          <w:szCs w:val="20"/>
          <w:shd w:val="clear" w:color="auto" w:fill="FFFFFF"/>
        </w:rPr>
        <w:t xml:space="preserve"> </w:t>
      </w:r>
    </w:p>
    <w:p w14:paraId="480CF0F1" w14:textId="77777777" w:rsidR="00613C29" w:rsidRPr="00D7271C" w:rsidRDefault="00613C29" w:rsidP="00983F21">
      <w:pPr>
        <w:pStyle w:val="Geenafstand"/>
        <w:rPr>
          <w:rFonts w:ascii="Arial" w:hAnsi="Arial" w:cs="Arial"/>
          <w:sz w:val="20"/>
          <w:szCs w:val="20"/>
        </w:rPr>
      </w:pPr>
    </w:p>
    <w:p w14:paraId="338430C2" w14:textId="46F66B76" w:rsidR="00983F21" w:rsidRPr="00D7271C" w:rsidRDefault="00445AB6" w:rsidP="00983F21">
      <w:pPr>
        <w:pStyle w:val="Geenafstand"/>
        <w:rPr>
          <w:rFonts w:ascii="Arial" w:eastAsia="Times New Roman" w:hAnsi="Arial" w:cs="Arial"/>
          <w:sz w:val="20"/>
          <w:szCs w:val="20"/>
          <w:lang w:eastAsia="nl-NL"/>
        </w:rPr>
      </w:pPr>
      <w:r>
        <w:rPr>
          <w:rFonts w:ascii="Arial" w:eastAsia="Times New Roman" w:hAnsi="Arial" w:cs="Arial"/>
          <w:sz w:val="20"/>
          <w:szCs w:val="20"/>
          <w:lang w:eastAsia="nl-NL"/>
        </w:rPr>
        <w:t>Byström, Rasmussen-Barr en</w:t>
      </w:r>
      <w:r w:rsidR="00983F21" w:rsidRPr="00D7271C">
        <w:rPr>
          <w:rFonts w:ascii="Arial" w:eastAsia="Times New Roman" w:hAnsi="Arial" w:cs="Arial"/>
          <w:sz w:val="20"/>
          <w:szCs w:val="20"/>
          <w:lang w:eastAsia="nl-NL"/>
        </w:rPr>
        <w:t xml:space="preserve"> Grooten (2013) maakte</w:t>
      </w:r>
      <w:r w:rsidR="00550B81" w:rsidRPr="00D7271C">
        <w:rPr>
          <w:rFonts w:ascii="Arial" w:eastAsia="Times New Roman" w:hAnsi="Arial" w:cs="Arial"/>
          <w:sz w:val="20"/>
          <w:szCs w:val="20"/>
          <w:lang w:eastAsia="nl-NL"/>
        </w:rPr>
        <w:t>n</w:t>
      </w:r>
      <w:r w:rsidR="00983F21" w:rsidRPr="00D7271C">
        <w:rPr>
          <w:rFonts w:ascii="Arial" w:eastAsia="Times New Roman" w:hAnsi="Arial" w:cs="Arial"/>
          <w:sz w:val="20"/>
          <w:szCs w:val="20"/>
          <w:lang w:eastAsia="nl-NL"/>
        </w:rPr>
        <w:t xml:space="preserve"> een meta-analyse</w:t>
      </w:r>
      <w:r w:rsidR="00183717">
        <w:rPr>
          <w:rFonts w:ascii="Arial" w:eastAsia="Times New Roman" w:hAnsi="Arial" w:cs="Arial"/>
          <w:sz w:val="20"/>
          <w:szCs w:val="20"/>
          <w:lang w:eastAsia="nl-NL"/>
        </w:rPr>
        <w:t xml:space="preserve"> van hoge kwaliteit (amstar 7/11)</w:t>
      </w:r>
      <w:r w:rsidR="00983F21" w:rsidRPr="00D7271C">
        <w:rPr>
          <w:rFonts w:ascii="Arial" w:eastAsia="Times New Roman" w:hAnsi="Arial" w:cs="Arial"/>
          <w:sz w:val="20"/>
          <w:szCs w:val="20"/>
          <w:lang w:eastAsia="nl-NL"/>
        </w:rPr>
        <w:t xml:space="preserve"> van</w:t>
      </w:r>
      <w:r w:rsidR="00261635">
        <w:rPr>
          <w:rFonts w:ascii="Arial" w:eastAsia="Times New Roman" w:hAnsi="Arial" w:cs="Arial"/>
          <w:sz w:val="20"/>
          <w:szCs w:val="20"/>
          <w:lang w:eastAsia="nl-NL"/>
        </w:rPr>
        <w:t xml:space="preserve"> 16</w:t>
      </w:r>
      <w:r w:rsidR="00983F21" w:rsidRPr="00D7271C">
        <w:rPr>
          <w:rFonts w:ascii="Arial" w:eastAsia="Times New Roman" w:hAnsi="Arial" w:cs="Arial"/>
          <w:sz w:val="20"/>
          <w:szCs w:val="20"/>
          <w:lang w:eastAsia="nl-NL"/>
        </w:rPr>
        <w:t xml:space="preserve"> artikelen tot 2011 van </w:t>
      </w:r>
      <w:r w:rsidR="002258FC">
        <w:rPr>
          <w:rFonts w:ascii="Arial" w:eastAsia="Times New Roman" w:hAnsi="Arial" w:cs="Arial"/>
          <w:sz w:val="20"/>
          <w:szCs w:val="20"/>
          <w:lang w:eastAsia="nl-NL"/>
        </w:rPr>
        <w:t>M</w:t>
      </w:r>
      <w:r w:rsidR="00261635">
        <w:rPr>
          <w:rFonts w:ascii="Arial" w:eastAsia="Times New Roman" w:hAnsi="Arial" w:cs="Arial"/>
          <w:sz w:val="20"/>
          <w:szCs w:val="20"/>
          <w:lang w:eastAsia="nl-NL"/>
        </w:rPr>
        <w:t>C</w:t>
      </w:r>
      <w:r w:rsidR="002258FC">
        <w:rPr>
          <w:rFonts w:ascii="Arial" w:eastAsia="Times New Roman" w:hAnsi="Arial" w:cs="Arial"/>
          <w:sz w:val="20"/>
          <w:szCs w:val="20"/>
          <w:lang w:eastAsia="nl-NL"/>
        </w:rPr>
        <w:t>T</w:t>
      </w:r>
      <w:r w:rsidR="00183717">
        <w:rPr>
          <w:rFonts w:ascii="Arial" w:eastAsia="Times New Roman" w:hAnsi="Arial" w:cs="Arial"/>
          <w:sz w:val="20"/>
          <w:szCs w:val="20"/>
          <w:lang w:eastAsia="nl-NL"/>
        </w:rPr>
        <w:t xml:space="preserve"> </w:t>
      </w:r>
      <w:r w:rsidR="00983F21" w:rsidRPr="00D7271C">
        <w:rPr>
          <w:rFonts w:ascii="Arial" w:eastAsia="Times New Roman" w:hAnsi="Arial" w:cs="Arial"/>
          <w:sz w:val="20"/>
          <w:szCs w:val="20"/>
          <w:lang w:eastAsia="nl-NL"/>
        </w:rPr>
        <w:t xml:space="preserve">vergeleken met andere vormen van therapie. Zij </w:t>
      </w:r>
      <w:r w:rsidR="00183717">
        <w:rPr>
          <w:rFonts w:ascii="Arial" w:eastAsia="Times New Roman" w:hAnsi="Arial" w:cs="Arial"/>
          <w:sz w:val="20"/>
          <w:szCs w:val="20"/>
          <w:lang w:eastAsia="nl-NL"/>
        </w:rPr>
        <w:t>suggereerde</w:t>
      </w:r>
      <w:r w:rsidR="00950793">
        <w:rPr>
          <w:rFonts w:ascii="Arial" w:eastAsia="Times New Roman" w:hAnsi="Arial" w:cs="Arial"/>
          <w:sz w:val="20"/>
          <w:szCs w:val="20"/>
          <w:lang w:eastAsia="nl-NL"/>
        </w:rPr>
        <w:t>n</w:t>
      </w:r>
      <w:r w:rsidR="000A6C1D" w:rsidRPr="00D7271C">
        <w:rPr>
          <w:rFonts w:ascii="Arial" w:eastAsia="Times New Roman" w:hAnsi="Arial" w:cs="Arial"/>
          <w:sz w:val="20"/>
          <w:szCs w:val="20"/>
          <w:lang w:eastAsia="nl-NL"/>
        </w:rPr>
        <w:t xml:space="preserve"> </w:t>
      </w:r>
      <w:r w:rsidR="00983F21" w:rsidRPr="00D7271C">
        <w:rPr>
          <w:rFonts w:ascii="Arial" w:eastAsia="Times New Roman" w:hAnsi="Arial" w:cs="Arial"/>
          <w:sz w:val="20"/>
          <w:szCs w:val="20"/>
          <w:lang w:eastAsia="nl-NL"/>
        </w:rPr>
        <w:t>hieruit dat MC oefeningen superieur waren voor het verminderen van pijn en belemmering</w:t>
      </w:r>
      <w:r w:rsidR="00470458">
        <w:rPr>
          <w:rFonts w:ascii="Arial" w:eastAsia="Times New Roman" w:hAnsi="Arial" w:cs="Arial"/>
          <w:sz w:val="20"/>
          <w:szCs w:val="20"/>
          <w:lang w:eastAsia="nl-NL"/>
        </w:rPr>
        <w:t>.</w:t>
      </w:r>
    </w:p>
    <w:p w14:paraId="714F48D5" w14:textId="77777777" w:rsidR="00983F21" w:rsidRPr="00D7271C" w:rsidRDefault="00983F21" w:rsidP="00983F21">
      <w:pPr>
        <w:pStyle w:val="Geenafstand"/>
        <w:rPr>
          <w:rFonts w:ascii="Arial" w:hAnsi="Arial" w:cs="Arial"/>
          <w:sz w:val="20"/>
          <w:szCs w:val="20"/>
        </w:rPr>
      </w:pPr>
    </w:p>
    <w:p w14:paraId="09AA02BA" w14:textId="77777777" w:rsidR="00983F21" w:rsidRPr="00D7271C" w:rsidRDefault="00183717" w:rsidP="00620EFE">
      <w:pPr>
        <w:pStyle w:val="Geenafstand"/>
        <w:rPr>
          <w:rFonts w:ascii="Arial" w:hAnsi="Arial" w:cs="Arial"/>
          <w:sz w:val="20"/>
          <w:szCs w:val="20"/>
        </w:rPr>
      </w:pPr>
      <w:r>
        <w:rPr>
          <w:rFonts w:ascii="Arial" w:hAnsi="Arial" w:cs="Arial"/>
          <w:sz w:val="20"/>
          <w:szCs w:val="20"/>
        </w:rPr>
        <w:t xml:space="preserve">Aangezien </w:t>
      </w:r>
      <w:r w:rsidR="00445AB6">
        <w:rPr>
          <w:rFonts w:ascii="Arial" w:eastAsia="Times New Roman" w:hAnsi="Arial" w:cs="Arial"/>
          <w:sz w:val="20"/>
          <w:szCs w:val="20"/>
          <w:lang w:eastAsia="nl-NL"/>
        </w:rPr>
        <w:t xml:space="preserve">Byström et al., </w:t>
      </w:r>
      <w:r w:rsidRPr="00D7271C">
        <w:rPr>
          <w:rFonts w:ascii="Arial" w:eastAsia="Times New Roman" w:hAnsi="Arial" w:cs="Arial"/>
          <w:sz w:val="20"/>
          <w:szCs w:val="20"/>
          <w:lang w:eastAsia="nl-NL"/>
        </w:rPr>
        <w:t>(2013)</w:t>
      </w:r>
      <w:r>
        <w:rPr>
          <w:rFonts w:ascii="Arial" w:eastAsia="Times New Roman" w:hAnsi="Arial" w:cs="Arial"/>
          <w:sz w:val="20"/>
          <w:szCs w:val="20"/>
          <w:lang w:eastAsia="nl-NL"/>
        </w:rPr>
        <w:t xml:space="preserve"> </w:t>
      </w:r>
      <w:r w:rsidR="001A27AE">
        <w:rPr>
          <w:rFonts w:ascii="Arial" w:eastAsia="Times New Roman" w:hAnsi="Arial" w:cs="Arial"/>
          <w:sz w:val="20"/>
          <w:szCs w:val="20"/>
          <w:lang w:eastAsia="nl-NL"/>
        </w:rPr>
        <w:t xml:space="preserve">beschrijft </w:t>
      </w:r>
      <w:r>
        <w:rPr>
          <w:rFonts w:ascii="Arial" w:hAnsi="Arial" w:cs="Arial"/>
          <w:color w:val="222222"/>
          <w:sz w:val="20"/>
          <w:szCs w:val="20"/>
          <w:shd w:val="clear" w:color="auto" w:fill="FFFFFF"/>
        </w:rPr>
        <w:t xml:space="preserve">dat er bewijs lijkt te zijn voor MCT bij chronische lage rugklachten, maar dat er meer onderzoek gedaan moet worden </w:t>
      </w:r>
      <w:r w:rsidR="00A76A0E">
        <w:rPr>
          <w:rFonts w:ascii="Arial" w:hAnsi="Arial" w:cs="Arial"/>
          <w:color w:val="222222"/>
          <w:sz w:val="20"/>
          <w:szCs w:val="20"/>
          <w:shd w:val="clear" w:color="auto" w:fill="FFFFFF"/>
        </w:rPr>
        <w:t>naar dit onderwerp.</w:t>
      </w:r>
      <w:r w:rsidR="00F07F5E">
        <w:rPr>
          <w:rFonts w:ascii="Arial" w:hAnsi="Arial" w:cs="Arial"/>
          <w:color w:val="222222"/>
          <w:sz w:val="20"/>
          <w:szCs w:val="20"/>
          <w:shd w:val="clear" w:color="auto" w:fill="FFFFFF"/>
        </w:rPr>
        <w:t xml:space="preserve"> D</w:t>
      </w:r>
      <w:r w:rsidR="00AD6E44">
        <w:rPr>
          <w:rFonts w:ascii="Arial" w:hAnsi="Arial" w:cs="Arial"/>
          <w:sz w:val="20"/>
          <w:szCs w:val="20"/>
        </w:rPr>
        <w:t>aarom is het</w:t>
      </w:r>
      <w:r w:rsidR="00983F21" w:rsidRPr="00D7271C">
        <w:rPr>
          <w:rFonts w:ascii="Arial" w:hAnsi="Arial" w:cs="Arial"/>
          <w:sz w:val="20"/>
          <w:szCs w:val="20"/>
        </w:rPr>
        <w:t xml:space="preserve"> doel van deze literatuurstudie </w:t>
      </w:r>
      <w:r w:rsidR="00AD6E44">
        <w:rPr>
          <w:rFonts w:ascii="Arial" w:hAnsi="Arial" w:cs="Arial"/>
          <w:sz w:val="20"/>
          <w:szCs w:val="20"/>
        </w:rPr>
        <w:t>om</w:t>
      </w:r>
      <w:r w:rsidR="00500B66" w:rsidRPr="00D7271C">
        <w:rPr>
          <w:rFonts w:ascii="Arial" w:hAnsi="Arial" w:cs="Arial"/>
          <w:sz w:val="20"/>
          <w:szCs w:val="20"/>
        </w:rPr>
        <w:t xml:space="preserve"> antwoord</w:t>
      </w:r>
      <w:r w:rsidR="00950793">
        <w:rPr>
          <w:rFonts w:ascii="Arial" w:hAnsi="Arial" w:cs="Arial"/>
          <w:sz w:val="20"/>
          <w:szCs w:val="20"/>
        </w:rPr>
        <w:t xml:space="preserve"> te</w:t>
      </w:r>
      <w:r w:rsidR="00500B66" w:rsidRPr="00D7271C">
        <w:rPr>
          <w:rFonts w:ascii="Arial" w:hAnsi="Arial" w:cs="Arial"/>
          <w:sz w:val="20"/>
          <w:szCs w:val="20"/>
        </w:rPr>
        <w:t xml:space="preserve"> krijgen op de vraag: W</w:t>
      </w:r>
      <w:r w:rsidR="00983F21" w:rsidRPr="00D7271C">
        <w:rPr>
          <w:rFonts w:ascii="Arial" w:hAnsi="Arial" w:cs="Arial"/>
          <w:sz w:val="20"/>
          <w:szCs w:val="20"/>
        </w:rPr>
        <w:t>at</w:t>
      </w:r>
      <w:r w:rsidR="00CD08D2" w:rsidRPr="00D7271C">
        <w:rPr>
          <w:rFonts w:ascii="Arial" w:hAnsi="Arial" w:cs="Arial"/>
          <w:sz w:val="20"/>
          <w:szCs w:val="20"/>
        </w:rPr>
        <w:t xml:space="preserve"> is</w:t>
      </w:r>
      <w:r w:rsidR="00950793">
        <w:rPr>
          <w:rFonts w:ascii="Arial" w:hAnsi="Arial" w:cs="Arial"/>
          <w:sz w:val="20"/>
          <w:szCs w:val="20"/>
        </w:rPr>
        <w:t xml:space="preserve"> het effect </w:t>
      </w:r>
      <w:r w:rsidR="00983F21" w:rsidRPr="00D7271C">
        <w:rPr>
          <w:rFonts w:ascii="Arial" w:hAnsi="Arial" w:cs="Arial"/>
          <w:sz w:val="20"/>
          <w:szCs w:val="20"/>
        </w:rPr>
        <w:t xml:space="preserve">van motor control training vergeleken met andere therapievormen op de pijn bij </w:t>
      </w:r>
      <w:r>
        <w:rPr>
          <w:rFonts w:ascii="Arial" w:hAnsi="Arial" w:cs="Arial"/>
          <w:sz w:val="20"/>
          <w:szCs w:val="20"/>
        </w:rPr>
        <w:t xml:space="preserve">volwassen patiënten </w:t>
      </w:r>
      <w:r w:rsidR="00983F21" w:rsidRPr="00D7271C">
        <w:rPr>
          <w:rFonts w:ascii="Arial" w:hAnsi="Arial" w:cs="Arial"/>
          <w:sz w:val="20"/>
          <w:szCs w:val="20"/>
        </w:rPr>
        <w:t>me</w:t>
      </w:r>
      <w:r w:rsidR="00620EFE" w:rsidRPr="00D7271C">
        <w:rPr>
          <w:rFonts w:ascii="Arial" w:hAnsi="Arial" w:cs="Arial"/>
          <w:sz w:val="20"/>
          <w:szCs w:val="20"/>
        </w:rPr>
        <w:t>t chronische lage rugklachten</w:t>
      </w:r>
      <w:r w:rsidR="00CD08D2" w:rsidRPr="00D7271C">
        <w:rPr>
          <w:rFonts w:ascii="Arial" w:hAnsi="Arial" w:cs="Arial"/>
          <w:sz w:val="20"/>
          <w:szCs w:val="20"/>
        </w:rPr>
        <w:t>?</w:t>
      </w:r>
      <w:r w:rsidR="00620EFE" w:rsidRPr="00D7271C">
        <w:rPr>
          <w:rFonts w:ascii="Arial" w:hAnsi="Arial" w:cs="Arial"/>
          <w:sz w:val="20"/>
          <w:szCs w:val="20"/>
        </w:rPr>
        <w:t xml:space="preserve"> </w:t>
      </w:r>
    </w:p>
    <w:p w14:paraId="5A374A0C" w14:textId="77777777" w:rsidR="00E15639" w:rsidRPr="0067435C" w:rsidRDefault="00E15639" w:rsidP="00E15639">
      <w:pPr>
        <w:pStyle w:val="Kop2"/>
        <w:rPr>
          <w:rFonts w:ascii="Arial" w:hAnsi="Arial" w:cs="Arial"/>
          <w:color w:val="auto"/>
        </w:rPr>
      </w:pPr>
      <w:r w:rsidRPr="0067435C">
        <w:rPr>
          <w:rFonts w:ascii="Arial" w:hAnsi="Arial" w:cs="Arial"/>
          <w:color w:val="auto"/>
        </w:rPr>
        <w:t>Methode</w:t>
      </w:r>
    </w:p>
    <w:p w14:paraId="16209C35" w14:textId="77777777" w:rsidR="00620EFE" w:rsidRDefault="00EF2796" w:rsidP="00620EFE">
      <w:pPr>
        <w:pStyle w:val="Geenafstand"/>
        <w:rPr>
          <w:rFonts w:ascii="Arial" w:hAnsi="Arial" w:cs="Arial"/>
          <w:sz w:val="20"/>
          <w:szCs w:val="20"/>
        </w:rPr>
      </w:pPr>
      <w:r w:rsidRPr="00EF2796">
        <w:rPr>
          <w:rFonts w:ascii="Arial" w:eastAsia="Times New Roman" w:hAnsi="Arial" w:cs="Arial"/>
          <w:sz w:val="20"/>
          <w:szCs w:val="20"/>
          <w:lang w:eastAsia="nl-NL"/>
        </w:rPr>
        <w:t xml:space="preserve">Byström et al., </w:t>
      </w:r>
      <w:r w:rsidR="00A76A0E" w:rsidRPr="00EF2796">
        <w:rPr>
          <w:rFonts w:ascii="Arial" w:eastAsia="Times New Roman" w:hAnsi="Arial" w:cs="Arial"/>
          <w:sz w:val="20"/>
          <w:szCs w:val="20"/>
          <w:lang w:eastAsia="nl-NL"/>
        </w:rPr>
        <w:t xml:space="preserve">(2013) </w:t>
      </w:r>
      <w:r w:rsidR="00445AB6">
        <w:rPr>
          <w:rFonts w:ascii="Arial" w:eastAsia="Times New Roman" w:hAnsi="Arial" w:cs="Arial"/>
          <w:sz w:val="20"/>
          <w:szCs w:val="20"/>
          <w:lang w:eastAsia="nl-NL"/>
        </w:rPr>
        <w:t>gebruiken</w:t>
      </w:r>
      <w:r w:rsidRPr="00EF2796">
        <w:rPr>
          <w:rFonts w:ascii="Arial" w:eastAsia="Times New Roman" w:hAnsi="Arial" w:cs="Arial"/>
          <w:sz w:val="20"/>
          <w:szCs w:val="20"/>
          <w:lang w:eastAsia="nl-NL"/>
        </w:rPr>
        <w:t xml:space="preserve"> studies tot 2012. Om deze reden</w:t>
      </w:r>
      <w:r w:rsidR="00A76A0E" w:rsidRPr="00EF2796">
        <w:rPr>
          <w:rFonts w:ascii="Arial" w:eastAsia="Times New Roman" w:hAnsi="Arial" w:cs="Arial"/>
          <w:sz w:val="20"/>
          <w:szCs w:val="20"/>
          <w:lang w:eastAsia="nl-NL"/>
        </w:rPr>
        <w:t xml:space="preserve"> </w:t>
      </w:r>
      <w:r w:rsidR="005D2D32" w:rsidRPr="00EF2796">
        <w:rPr>
          <w:rFonts w:ascii="Arial" w:eastAsia="Times New Roman" w:hAnsi="Arial" w:cs="Arial"/>
          <w:sz w:val="20"/>
          <w:szCs w:val="20"/>
          <w:lang w:eastAsia="nl-NL"/>
        </w:rPr>
        <w:t>wordt</w:t>
      </w:r>
      <w:r w:rsidR="00A76A0E" w:rsidRPr="00EF2796">
        <w:rPr>
          <w:rFonts w:ascii="Arial" w:eastAsia="Times New Roman" w:hAnsi="Arial" w:cs="Arial"/>
          <w:sz w:val="20"/>
          <w:szCs w:val="20"/>
          <w:lang w:eastAsia="nl-NL"/>
        </w:rPr>
        <w:t xml:space="preserve"> deze meta-analyse gebruikt als vertrekpunt voor het zoeken naar nieuwe literatuur en wo</w:t>
      </w:r>
      <w:r w:rsidR="00127507" w:rsidRPr="00EF2796">
        <w:rPr>
          <w:rFonts w:ascii="Arial" w:eastAsia="Times New Roman" w:hAnsi="Arial" w:cs="Arial"/>
          <w:sz w:val="20"/>
          <w:szCs w:val="20"/>
          <w:lang w:eastAsia="nl-NL"/>
        </w:rPr>
        <w:t xml:space="preserve">rdt dit op het eind vergeleken met wat er al bekend is. </w:t>
      </w:r>
      <w:r w:rsidR="00882752" w:rsidRPr="0067435C">
        <w:rPr>
          <w:rFonts w:ascii="Arial" w:hAnsi="Arial" w:cs="Arial"/>
          <w:sz w:val="20"/>
          <w:szCs w:val="20"/>
        </w:rPr>
        <w:t xml:space="preserve">Voor deze literatuurstudie zijn </w:t>
      </w:r>
      <w:r w:rsidR="00950793">
        <w:rPr>
          <w:rFonts w:ascii="Arial" w:hAnsi="Arial" w:cs="Arial"/>
          <w:sz w:val="20"/>
          <w:szCs w:val="20"/>
        </w:rPr>
        <w:t>2</w:t>
      </w:r>
      <w:r w:rsidR="00882752" w:rsidRPr="0067435C">
        <w:rPr>
          <w:rFonts w:ascii="Arial" w:hAnsi="Arial" w:cs="Arial"/>
          <w:sz w:val="20"/>
          <w:szCs w:val="20"/>
        </w:rPr>
        <w:t xml:space="preserve"> verschillende databanken gebruikt nam</w:t>
      </w:r>
      <w:r w:rsidR="00127507">
        <w:rPr>
          <w:rFonts w:ascii="Arial" w:hAnsi="Arial" w:cs="Arial"/>
          <w:sz w:val="20"/>
          <w:szCs w:val="20"/>
        </w:rPr>
        <w:t>elijk: PubMed en CINA</w:t>
      </w:r>
      <w:r w:rsidR="001F5F5C">
        <w:rPr>
          <w:rFonts w:ascii="Arial" w:hAnsi="Arial" w:cs="Arial"/>
          <w:sz w:val="20"/>
          <w:szCs w:val="20"/>
        </w:rPr>
        <w:t>HL</w:t>
      </w:r>
      <w:r w:rsidR="00127507">
        <w:rPr>
          <w:rFonts w:ascii="Arial" w:hAnsi="Arial" w:cs="Arial"/>
          <w:sz w:val="20"/>
          <w:szCs w:val="20"/>
        </w:rPr>
        <w:t xml:space="preserve">. </w:t>
      </w:r>
      <w:r w:rsidR="00882752" w:rsidRPr="0067435C">
        <w:rPr>
          <w:rFonts w:ascii="Arial" w:hAnsi="Arial" w:cs="Arial"/>
          <w:sz w:val="20"/>
          <w:szCs w:val="20"/>
        </w:rPr>
        <w:t xml:space="preserve">Bij het zoeken naar literatuur is </w:t>
      </w:r>
      <w:r w:rsidR="00492BFA" w:rsidRPr="0067435C">
        <w:rPr>
          <w:rFonts w:ascii="Arial" w:hAnsi="Arial" w:cs="Arial"/>
          <w:sz w:val="20"/>
          <w:szCs w:val="20"/>
        </w:rPr>
        <w:t>gezocht met behulp van een opgestelde PICO waaruit de volgende zoektermen gekomen zijn:</w:t>
      </w:r>
      <w:r w:rsidR="00882752" w:rsidRPr="0067435C">
        <w:rPr>
          <w:rFonts w:ascii="Arial" w:hAnsi="Arial" w:cs="Arial"/>
          <w:sz w:val="20"/>
          <w:szCs w:val="20"/>
        </w:rPr>
        <w:t xml:space="preserve"> Chronic low back pain, persistent low back pain, low back pain, motor control,</w:t>
      </w:r>
      <w:r w:rsidR="004A7701">
        <w:rPr>
          <w:rFonts w:ascii="Arial" w:hAnsi="Arial" w:cs="Arial"/>
          <w:sz w:val="20"/>
          <w:szCs w:val="20"/>
        </w:rPr>
        <w:t xml:space="preserve"> transversus, multifidi,</w:t>
      </w:r>
      <w:r w:rsidR="00882752" w:rsidRPr="0067435C">
        <w:rPr>
          <w:rFonts w:ascii="Arial" w:hAnsi="Arial" w:cs="Arial"/>
          <w:sz w:val="20"/>
          <w:szCs w:val="20"/>
        </w:rPr>
        <w:t xml:space="preserve"> segmental</w:t>
      </w:r>
      <w:r w:rsidR="004A7701">
        <w:rPr>
          <w:rFonts w:ascii="Arial" w:hAnsi="Arial" w:cs="Arial"/>
          <w:sz w:val="20"/>
          <w:szCs w:val="20"/>
        </w:rPr>
        <w:t>, segmental stabilization</w:t>
      </w:r>
      <w:r w:rsidR="00882752" w:rsidRPr="0067435C">
        <w:rPr>
          <w:rFonts w:ascii="Arial" w:hAnsi="Arial" w:cs="Arial"/>
          <w:sz w:val="20"/>
          <w:szCs w:val="20"/>
        </w:rPr>
        <w:t>, core,</w:t>
      </w:r>
      <w:r w:rsidR="004A7701">
        <w:rPr>
          <w:rFonts w:ascii="Arial" w:hAnsi="Arial" w:cs="Arial"/>
          <w:sz w:val="20"/>
          <w:szCs w:val="20"/>
        </w:rPr>
        <w:t xml:space="preserve"> core stability, core strenght training, </w:t>
      </w:r>
      <w:r w:rsidR="00882752" w:rsidRPr="0067435C">
        <w:rPr>
          <w:rFonts w:ascii="Arial" w:hAnsi="Arial" w:cs="Arial"/>
          <w:sz w:val="20"/>
          <w:szCs w:val="20"/>
        </w:rPr>
        <w:t>stabilization</w:t>
      </w:r>
      <w:r w:rsidR="004A7701">
        <w:rPr>
          <w:rFonts w:ascii="Arial" w:hAnsi="Arial" w:cs="Arial"/>
          <w:sz w:val="20"/>
          <w:szCs w:val="20"/>
        </w:rPr>
        <w:t>, trunk exercise, trunk stability, local muscle exercise</w:t>
      </w:r>
      <w:r w:rsidR="00882752" w:rsidRPr="0067435C">
        <w:rPr>
          <w:rFonts w:ascii="Arial" w:hAnsi="Arial" w:cs="Arial"/>
          <w:sz w:val="20"/>
          <w:szCs w:val="20"/>
        </w:rPr>
        <w:t xml:space="preserve"> </w:t>
      </w:r>
      <w:r w:rsidR="00CD08D2" w:rsidRPr="0067435C">
        <w:rPr>
          <w:rFonts w:ascii="Arial" w:hAnsi="Arial" w:cs="Arial"/>
          <w:sz w:val="20"/>
          <w:szCs w:val="20"/>
        </w:rPr>
        <w:t>en</w:t>
      </w:r>
      <w:r w:rsidR="00882752" w:rsidRPr="0067435C">
        <w:rPr>
          <w:rFonts w:ascii="Arial" w:hAnsi="Arial" w:cs="Arial"/>
          <w:sz w:val="20"/>
          <w:szCs w:val="20"/>
        </w:rPr>
        <w:t xml:space="preserve"> pain. Deze termen zijn in een zoekstring samengevoegd om een zo verfijnd mogelijke uitkomst te hebben van bruikbare literatuur. De exacte zoekstrategie en hits </w:t>
      </w:r>
      <w:r w:rsidR="00492BFA" w:rsidRPr="0067435C">
        <w:rPr>
          <w:rFonts w:ascii="Arial" w:hAnsi="Arial" w:cs="Arial"/>
          <w:sz w:val="20"/>
          <w:szCs w:val="20"/>
        </w:rPr>
        <w:t>zijn</w:t>
      </w:r>
      <w:r w:rsidR="00882752" w:rsidRPr="0067435C">
        <w:rPr>
          <w:rFonts w:ascii="Arial" w:hAnsi="Arial" w:cs="Arial"/>
          <w:sz w:val="20"/>
          <w:szCs w:val="20"/>
        </w:rPr>
        <w:t xml:space="preserve"> terug te vinden in </w:t>
      </w:r>
      <w:r w:rsidR="00492BFA" w:rsidRPr="0067435C">
        <w:rPr>
          <w:rFonts w:ascii="Arial" w:hAnsi="Arial" w:cs="Arial"/>
          <w:sz w:val="20"/>
          <w:szCs w:val="20"/>
        </w:rPr>
        <w:t>tabel</w:t>
      </w:r>
      <w:r w:rsidR="00882752" w:rsidRPr="0067435C">
        <w:rPr>
          <w:rFonts w:ascii="Arial" w:hAnsi="Arial" w:cs="Arial"/>
          <w:sz w:val="20"/>
          <w:szCs w:val="20"/>
        </w:rPr>
        <w:t xml:space="preserve"> </w:t>
      </w:r>
      <w:r w:rsidR="002676BA" w:rsidRPr="0067435C">
        <w:rPr>
          <w:rFonts w:ascii="Arial" w:hAnsi="Arial" w:cs="Arial"/>
          <w:sz w:val="20"/>
          <w:szCs w:val="20"/>
        </w:rPr>
        <w:t>1</w:t>
      </w:r>
      <w:r w:rsidR="00283D55">
        <w:rPr>
          <w:rFonts w:ascii="Arial" w:hAnsi="Arial" w:cs="Arial"/>
          <w:sz w:val="20"/>
          <w:szCs w:val="20"/>
        </w:rPr>
        <w:t xml:space="preserve"> en 2</w:t>
      </w:r>
      <w:r w:rsidR="00882752" w:rsidRPr="0067435C">
        <w:rPr>
          <w:rFonts w:ascii="Arial" w:hAnsi="Arial" w:cs="Arial"/>
          <w:sz w:val="20"/>
          <w:szCs w:val="20"/>
        </w:rPr>
        <w:t xml:space="preserve">. </w:t>
      </w:r>
      <w:r w:rsidR="00492BFA" w:rsidRPr="0067435C">
        <w:rPr>
          <w:rFonts w:ascii="Arial" w:hAnsi="Arial" w:cs="Arial"/>
          <w:sz w:val="20"/>
          <w:szCs w:val="20"/>
        </w:rPr>
        <w:t>De gehele zoekstring</w:t>
      </w:r>
      <w:r w:rsidR="00CB07D9" w:rsidRPr="0067435C">
        <w:rPr>
          <w:rFonts w:ascii="Arial" w:hAnsi="Arial" w:cs="Arial"/>
          <w:sz w:val="20"/>
          <w:szCs w:val="20"/>
        </w:rPr>
        <w:t xml:space="preserve"> van PubMed is</w:t>
      </w:r>
      <w:r w:rsidR="00492BFA" w:rsidRPr="0067435C">
        <w:rPr>
          <w:rFonts w:ascii="Arial" w:hAnsi="Arial" w:cs="Arial"/>
          <w:sz w:val="20"/>
          <w:szCs w:val="20"/>
        </w:rPr>
        <w:t xml:space="preserve"> terug te vinden in bijlage 1. </w:t>
      </w:r>
    </w:p>
    <w:p w14:paraId="7C155BAA" w14:textId="77777777" w:rsidR="00445AB6" w:rsidRDefault="00445AB6" w:rsidP="00620EFE">
      <w:pPr>
        <w:pStyle w:val="Geenafstand"/>
        <w:rPr>
          <w:rFonts w:ascii="Arial" w:hAnsi="Arial" w:cs="Arial"/>
          <w:sz w:val="20"/>
          <w:szCs w:val="20"/>
        </w:rPr>
      </w:pPr>
    </w:p>
    <w:p w14:paraId="5A6A94B9" w14:textId="77777777" w:rsidR="0048195E" w:rsidRPr="0048195E" w:rsidRDefault="0048195E" w:rsidP="00620EFE">
      <w:pPr>
        <w:pStyle w:val="Geenafstand"/>
        <w:rPr>
          <w:rFonts w:ascii="Arial" w:hAnsi="Arial" w:cs="Arial"/>
          <w:b/>
          <w:sz w:val="18"/>
          <w:szCs w:val="18"/>
        </w:rPr>
      </w:pPr>
      <w:r w:rsidRPr="003F48CA">
        <w:rPr>
          <w:rFonts w:ascii="Arial" w:hAnsi="Arial" w:cs="Arial"/>
          <w:i/>
          <w:sz w:val="18"/>
          <w:szCs w:val="18"/>
        </w:rPr>
        <w:t>Tabel 1: Zoekstrategie in PubMed met het aantal hits</w:t>
      </w:r>
    </w:p>
    <w:tbl>
      <w:tblPr>
        <w:tblStyle w:val="Lichtearcering"/>
        <w:tblW w:w="9558" w:type="dxa"/>
        <w:tblLook w:val="04A0" w:firstRow="1" w:lastRow="0" w:firstColumn="1" w:lastColumn="0" w:noHBand="0" w:noVBand="1"/>
      </w:tblPr>
      <w:tblGrid>
        <w:gridCol w:w="1101"/>
        <w:gridCol w:w="567"/>
        <w:gridCol w:w="2126"/>
        <w:gridCol w:w="3402"/>
        <w:gridCol w:w="992"/>
        <w:gridCol w:w="1370"/>
      </w:tblGrid>
      <w:tr w:rsidR="00891ACC" w:rsidRPr="0067435C" w14:paraId="0E8E6084" w14:textId="77777777" w:rsidTr="00063EFE">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tcPr>
          <w:p w14:paraId="45D862BC" w14:textId="77777777" w:rsidR="009077F8" w:rsidRPr="00063EFE" w:rsidRDefault="003F48CA">
            <w:pPr>
              <w:rPr>
                <w:rFonts w:ascii="Arial" w:hAnsi="Arial" w:cs="Arial"/>
                <w:b w:val="0"/>
                <w:sz w:val="16"/>
                <w:szCs w:val="18"/>
              </w:rPr>
            </w:pPr>
            <w:r w:rsidRPr="00063EFE">
              <w:rPr>
                <w:rFonts w:ascii="Arial" w:hAnsi="Arial" w:cs="Arial"/>
                <w:b w:val="0"/>
                <w:sz w:val="16"/>
                <w:szCs w:val="18"/>
              </w:rPr>
              <w:t>PubMed</w:t>
            </w:r>
          </w:p>
        </w:tc>
        <w:tc>
          <w:tcPr>
            <w:tcW w:w="567" w:type="dxa"/>
            <w:tcBorders>
              <w:top w:val="single" w:sz="4" w:space="0" w:color="auto"/>
              <w:left w:val="single" w:sz="4" w:space="0" w:color="auto"/>
              <w:bottom w:val="single" w:sz="4" w:space="0" w:color="auto"/>
              <w:right w:val="single" w:sz="4" w:space="0" w:color="auto"/>
            </w:tcBorders>
          </w:tcPr>
          <w:p w14:paraId="1950A4DC" w14:textId="77777777" w:rsidR="00891ACC" w:rsidRPr="00063EFE" w:rsidRDefault="00891ACC">
            <w:pPr>
              <w:cnfStyle w:val="100000000000" w:firstRow="1" w:lastRow="0" w:firstColumn="0" w:lastColumn="0" w:oddVBand="0" w:evenVBand="0" w:oddHBand="0" w:evenHBand="0" w:firstRowFirstColumn="0" w:firstRowLastColumn="0" w:lastRowFirstColumn="0" w:lastRowLastColumn="0"/>
              <w:rPr>
                <w:rFonts w:ascii="Arial" w:hAnsi="Arial" w:cs="Arial"/>
                <w:sz w:val="16"/>
                <w:szCs w:val="18"/>
              </w:rPr>
            </w:pPr>
          </w:p>
        </w:tc>
        <w:tc>
          <w:tcPr>
            <w:tcW w:w="2126" w:type="dxa"/>
            <w:tcBorders>
              <w:top w:val="single" w:sz="4" w:space="0" w:color="auto"/>
              <w:left w:val="single" w:sz="4" w:space="0" w:color="auto"/>
              <w:bottom w:val="single" w:sz="4" w:space="0" w:color="auto"/>
              <w:right w:val="single" w:sz="4" w:space="0" w:color="auto"/>
            </w:tcBorders>
          </w:tcPr>
          <w:p w14:paraId="45D1483D" w14:textId="77777777" w:rsidR="00891ACC" w:rsidRPr="00063EFE" w:rsidRDefault="00891ACC">
            <w:pPr>
              <w:cnfStyle w:val="100000000000" w:firstRow="1" w:lastRow="0" w:firstColumn="0" w:lastColumn="0" w:oddVBand="0" w:evenVBand="0" w:oddHBand="0" w:evenHBand="0" w:firstRowFirstColumn="0" w:firstRowLastColumn="0" w:lastRowFirstColumn="0" w:lastRowLastColumn="0"/>
              <w:rPr>
                <w:rFonts w:ascii="Arial" w:hAnsi="Arial" w:cs="Arial"/>
                <w:sz w:val="16"/>
                <w:szCs w:val="18"/>
              </w:rPr>
            </w:pPr>
          </w:p>
        </w:tc>
        <w:tc>
          <w:tcPr>
            <w:tcW w:w="3402" w:type="dxa"/>
            <w:tcBorders>
              <w:top w:val="single" w:sz="4" w:space="0" w:color="auto"/>
              <w:left w:val="single" w:sz="4" w:space="0" w:color="auto"/>
              <w:bottom w:val="single" w:sz="4" w:space="0" w:color="auto"/>
              <w:right w:val="single" w:sz="4" w:space="0" w:color="auto"/>
            </w:tcBorders>
          </w:tcPr>
          <w:p w14:paraId="08CD2E78" w14:textId="77777777" w:rsidR="00891ACC" w:rsidRPr="00063EFE" w:rsidRDefault="00891ACC">
            <w:pPr>
              <w:cnfStyle w:val="100000000000" w:firstRow="1" w:lastRow="0" w:firstColumn="0" w:lastColumn="0" w:oddVBand="0" w:evenVBand="0" w:oddHBand="0" w:evenHBand="0" w:firstRowFirstColumn="0" w:firstRowLastColumn="0" w:lastRowFirstColumn="0" w:lastRowLastColumn="0"/>
              <w:rPr>
                <w:rFonts w:ascii="Arial" w:hAnsi="Arial" w:cs="Arial"/>
                <w:sz w:val="16"/>
                <w:szCs w:val="18"/>
              </w:rPr>
            </w:pPr>
            <w:r w:rsidRPr="00063EFE">
              <w:rPr>
                <w:rFonts w:ascii="Arial" w:hAnsi="Arial" w:cs="Arial"/>
                <w:sz w:val="16"/>
                <w:szCs w:val="18"/>
              </w:rPr>
              <w:t>Keywords</w:t>
            </w:r>
          </w:p>
        </w:tc>
        <w:tc>
          <w:tcPr>
            <w:tcW w:w="992" w:type="dxa"/>
            <w:tcBorders>
              <w:top w:val="single" w:sz="4" w:space="0" w:color="auto"/>
              <w:left w:val="single" w:sz="4" w:space="0" w:color="auto"/>
              <w:bottom w:val="single" w:sz="4" w:space="0" w:color="auto"/>
              <w:right w:val="single" w:sz="4" w:space="0" w:color="auto"/>
            </w:tcBorders>
          </w:tcPr>
          <w:p w14:paraId="427C710F" w14:textId="77777777" w:rsidR="00891ACC" w:rsidRPr="00063EFE" w:rsidRDefault="00891ACC">
            <w:pPr>
              <w:cnfStyle w:val="100000000000" w:firstRow="1" w:lastRow="0" w:firstColumn="0" w:lastColumn="0" w:oddVBand="0" w:evenVBand="0" w:oddHBand="0" w:evenHBand="0" w:firstRowFirstColumn="0" w:firstRowLastColumn="0" w:lastRowFirstColumn="0" w:lastRowLastColumn="0"/>
              <w:rPr>
                <w:rFonts w:ascii="Arial" w:hAnsi="Arial" w:cs="Arial"/>
                <w:sz w:val="16"/>
                <w:szCs w:val="18"/>
              </w:rPr>
            </w:pPr>
            <w:r w:rsidRPr="00063EFE">
              <w:rPr>
                <w:rFonts w:ascii="Arial" w:hAnsi="Arial" w:cs="Arial"/>
                <w:sz w:val="16"/>
                <w:szCs w:val="18"/>
              </w:rPr>
              <w:t>Field</w:t>
            </w:r>
          </w:p>
        </w:tc>
        <w:tc>
          <w:tcPr>
            <w:tcW w:w="1370" w:type="dxa"/>
            <w:tcBorders>
              <w:top w:val="single" w:sz="4" w:space="0" w:color="auto"/>
              <w:left w:val="single" w:sz="4" w:space="0" w:color="auto"/>
              <w:bottom w:val="single" w:sz="4" w:space="0" w:color="auto"/>
              <w:right w:val="single" w:sz="4" w:space="0" w:color="auto"/>
            </w:tcBorders>
          </w:tcPr>
          <w:p w14:paraId="3B0A2085" w14:textId="77777777" w:rsidR="00891ACC" w:rsidRPr="00063EFE" w:rsidRDefault="00891ACC">
            <w:pPr>
              <w:cnfStyle w:val="100000000000" w:firstRow="1" w:lastRow="0" w:firstColumn="0" w:lastColumn="0" w:oddVBand="0" w:evenVBand="0" w:oddHBand="0" w:evenHBand="0" w:firstRowFirstColumn="0" w:firstRowLastColumn="0" w:lastRowFirstColumn="0" w:lastRowLastColumn="0"/>
              <w:rPr>
                <w:rFonts w:ascii="Arial" w:hAnsi="Arial" w:cs="Arial"/>
                <w:sz w:val="16"/>
                <w:szCs w:val="18"/>
              </w:rPr>
            </w:pPr>
            <w:r w:rsidRPr="00063EFE">
              <w:rPr>
                <w:rFonts w:ascii="Arial" w:hAnsi="Arial" w:cs="Arial"/>
                <w:sz w:val="16"/>
                <w:szCs w:val="18"/>
              </w:rPr>
              <w:t>Hits PubMed</w:t>
            </w:r>
          </w:p>
        </w:tc>
      </w:tr>
      <w:tr w:rsidR="00891ACC" w:rsidRPr="0067435C" w14:paraId="181CCAF0" w14:textId="77777777" w:rsidTr="00063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tcPr>
          <w:p w14:paraId="07196566" w14:textId="77777777" w:rsidR="00891ACC" w:rsidRPr="00063EFE" w:rsidRDefault="00891ACC">
            <w:pPr>
              <w:rPr>
                <w:rFonts w:ascii="Arial" w:hAnsi="Arial" w:cs="Arial"/>
                <w:sz w:val="16"/>
                <w:szCs w:val="18"/>
              </w:rPr>
            </w:pPr>
            <w:r w:rsidRPr="00063EFE">
              <w:rPr>
                <w:rFonts w:ascii="Arial" w:hAnsi="Arial" w:cs="Arial"/>
                <w:sz w:val="16"/>
                <w:szCs w:val="18"/>
              </w:rPr>
              <w:t>P</w:t>
            </w:r>
            <w:r w:rsidRPr="00063EFE">
              <w:rPr>
                <w:rFonts w:ascii="Arial" w:hAnsi="Arial" w:cs="Arial"/>
                <w:b w:val="0"/>
                <w:sz w:val="16"/>
                <w:szCs w:val="18"/>
              </w:rPr>
              <w:t>opulation</w:t>
            </w:r>
          </w:p>
        </w:tc>
        <w:tc>
          <w:tcPr>
            <w:tcW w:w="567" w:type="dxa"/>
            <w:tcBorders>
              <w:top w:val="single" w:sz="4" w:space="0" w:color="auto"/>
              <w:left w:val="single" w:sz="4" w:space="0" w:color="auto"/>
              <w:bottom w:val="single" w:sz="4" w:space="0" w:color="auto"/>
              <w:right w:val="single" w:sz="4" w:space="0" w:color="auto"/>
            </w:tcBorders>
          </w:tcPr>
          <w:p w14:paraId="7453AB6E" w14:textId="77777777" w:rsidR="00891ACC" w:rsidRPr="00063EFE" w:rsidRDefault="00891AC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sidRPr="00063EFE">
              <w:rPr>
                <w:rFonts w:ascii="Arial" w:hAnsi="Arial" w:cs="Arial"/>
                <w:sz w:val="16"/>
                <w:szCs w:val="18"/>
              </w:rPr>
              <w:t>S1</w:t>
            </w:r>
          </w:p>
        </w:tc>
        <w:tc>
          <w:tcPr>
            <w:tcW w:w="2126" w:type="dxa"/>
            <w:tcBorders>
              <w:top w:val="single" w:sz="4" w:space="0" w:color="auto"/>
              <w:left w:val="single" w:sz="4" w:space="0" w:color="auto"/>
              <w:bottom w:val="single" w:sz="4" w:space="0" w:color="auto"/>
              <w:right w:val="single" w:sz="4" w:space="0" w:color="auto"/>
            </w:tcBorders>
          </w:tcPr>
          <w:p w14:paraId="48E48FB3" w14:textId="77777777" w:rsidR="00891ACC" w:rsidRPr="00063EFE" w:rsidRDefault="00891AC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sidRPr="00063EFE">
              <w:rPr>
                <w:rFonts w:ascii="Arial" w:hAnsi="Arial" w:cs="Arial"/>
                <w:sz w:val="16"/>
                <w:szCs w:val="18"/>
              </w:rPr>
              <w:t>Patiënten met chronische lage rugklachten</w:t>
            </w:r>
          </w:p>
        </w:tc>
        <w:tc>
          <w:tcPr>
            <w:tcW w:w="3402" w:type="dxa"/>
            <w:tcBorders>
              <w:top w:val="single" w:sz="4" w:space="0" w:color="auto"/>
              <w:left w:val="single" w:sz="4" w:space="0" w:color="auto"/>
              <w:bottom w:val="single" w:sz="4" w:space="0" w:color="auto"/>
              <w:right w:val="single" w:sz="4" w:space="0" w:color="auto"/>
            </w:tcBorders>
          </w:tcPr>
          <w:p w14:paraId="03699FDF" w14:textId="77777777" w:rsidR="00891ACC" w:rsidRPr="00063EFE" w:rsidRDefault="00891AC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8"/>
                <w:lang w:val="en-US"/>
              </w:rPr>
            </w:pPr>
            <w:r w:rsidRPr="00063EFE">
              <w:rPr>
                <w:rFonts w:ascii="Arial" w:hAnsi="Arial" w:cs="Arial"/>
                <w:sz w:val="16"/>
                <w:szCs w:val="18"/>
                <w:lang w:val="en-US"/>
              </w:rPr>
              <w:t>“Chronic low back pain” OR “Persistent low back pain” OR “low back pain”</w:t>
            </w:r>
          </w:p>
        </w:tc>
        <w:tc>
          <w:tcPr>
            <w:tcW w:w="992" w:type="dxa"/>
            <w:tcBorders>
              <w:top w:val="single" w:sz="4" w:space="0" w:color="auto"/>
              <w:left w:val="single" w:sz="4" w:space="0" w:color="auto"/>
              <w:bottom w:val="single" w:sz="4" w:space="0" w:color="auto"/>
              <w:right w:val="single" w:sz="4" w:space="0" w:color="auto"/>
            </w:tcBorders>
          </w:tcPr>
          <w:p w14:paraId="0626D953" w14:textId="77777777" w:rsidR="00891ACC" w:rsidRPr="00063EFE" w:rsidRDefault="00891AC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8"/>
                <w:lang w:val="en-US"/>
              </w:rPr>
            </w:pPr>
            <w:r w:rsidRPr="00063EFE">
              <w:rPr>
                <w:rFonts w:ascii="Arial" w:hAnsi="Arial" w:cs="Arial"/>
                <w:sz w:val="16"/>
                <w:szCs w:val="18"/>
                <w:lang w:val="en-US"/>
              </w:rPr>
              <w:t>TIAB</w:t>
            </w:r>
            <w:r w:rsidR="00A94C36" w:rsidRPr="00063EFE">
              <w:rPr>
                <w:rFonts w:ascii="Arial" w:hAnsi="Arial" w:cs="Arial"/>
                <w:sz w:val="16"/>
                <w:szCs w:val="18"/>
                <w:lang w:val="en-US"/>
              </w:rPr>
              <w:t xml:space="preserve"> &amp; MESH</w:t>
            </w:r>
          </w:p>
        </w:tc>
        <w:tc>
          <w:tcPr>
            <w:tcW w:w="1370" w:type="dxa"/>
            <w:tcBorders>
              <w:top w:val="single" w:sz="4" w:space="0" w:color="auto"/>
              <w:left w:val="single" w:sz="4" w:space="0" w:color="auto"/>
              <w:bottom w:val="single" w:sz="4" w:space="0" w:color="auto"/>
              <w:right w:val="single" w:sz="4" w:space="0" w:color="auto"/>
            </w:tcBorders>
          </w:tcPr>
          <w:p w14:paraId="1B6BF82E" w14:textId="77777777" w:rsidR="00891ACC" w:rsidRPr="00063EFE" w:rsidRDefault="002544EF" w:rsidP="008042C6">
            <w:pPr>
              <w:cnfStyle w:val="000000100000" w:firstRow="0" w:lastRow="0" w:firstColumn="0" w:lastColumn="0" w:oddVBand="0" w:evenVBand="0" w:oddHBand="1" w:evenHBand="0" w:firstRowFirstColumn="0" w:firstRowLastColumn="0" w:lastRowFirstColumn="0" w:lastRowLastColumn="0"/>
              <w:rPr>
                <w:rFonts w:ascii="Arial" w:hAnsi="Arial" w:cs="Arial"/>
                <w:sz w:val="16"/>
                <w:szCs w:val="18"/>
                <w:lang w:val="en-US"/>
              </w:rPr>
            </w:pPr>
            <w:r w:rsidRPr="00063EFE">
              <w:rPr>
                <w:rFonts w:ascii="Arial" w:hAnsi="Arial" w:cs="Arial"/>
                <w:sz w:val="16"/>
                <w:szCs w:val="18"/>
              </w:rPr>
              <w:t>17812</w:t>
            </w:r>
          </w:p>
        </w:tc>
      </w:tr>
      <w:tr w:rsidR="00891ACC" w:rsidRPr="0067435C" w14:paraId="238596E5" w14:textId="77777777" w:rsidTr="00063EFE">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tcPr>
          <w:p w14:paraId="23A224F1" w14:textId="77777777" w:rsidR="00891ACC" w:rsidRPr="00063EFE" w:rsidRDefault="00891ACC" w:rsidP="007124DF">
            <w:pPr>
              <w:rPr>
                <w:rFonts w:ascii="Arial" w:hAnsi="Arial" w:cs="Arial"/>
                <w:sz w:val="16"/>
                <w:szCs w:val="18"/>
              </w:rPr>
            </w:pPr>
            <w:r w:rsidRPr="00063EFE">
              <w:rPr>
                <w:rFonts w:ascii="Arial" w:hAnsi="Arial" w:cs="Arial"/>
                <w:sz w:val="16"/>
                <w:szCs w:val="18"/>
              </w:rPr>
              <w:t>I</w:t>
            </w:r>
            <w:r w:rsidRPr="00063EFE">
              <w:rPr>
                <w:rFonts w:ascii="Arial" w:hAnsi="Arial" w:cs="Arial"/>
                <w:b w:val="0"/>
                <w:sz w:val="16"/>
                <w:szCs w:val="18"/>
              </w:rPr>
              <w:t>ntervention</w:t>
            </w:r>
          </w:p>
        </w:tc>
        <w:tc>
          <w:tcPr>
            <w:tcW w:w="567" w:type="dxa"/>
            <w:tcBorders>
              <w:top w:val="single" w:sz="4" w:space="0" w:color="auto"/>
              <w:left w:val="single" w:sz="4" w:space="0" w:color="auto"/>
              <w:bottom w:val="single" w:sz="4" w:space="0" w:color="auto"/>
              <w:right w:val="single" w:sz="4" w:space="0" w:color="auto"/>
            </w:tcBorders>
          </w:tcPr>
          <w:p w14:paraId="1E6FFD88" w14:textId="77777777" w:rsidR="00891ACC" w:rsidRPr="00063EFE" w:rsidRDefault="00891AC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063EFE">
              <w:rPr>
                <w:rFonts w:ascii="Arial" w:hAnsi="Arial" w:cs="Arial"/>
                <w:sz w:val="16"/>
                <w:szCs w:val="18"/>
              </w:rPr>
              <w:t>S2</w:t>
            </w:r>
          </w:p>
        </w:tc>
        <w:tc>
          <w:tcPr>
            <w:tcW w:w="2126" w:type="dxa"/>
            <w:tcBorders>
              <w:top w:val="single" w:sz="4" w:space="0" w:color="auto"/>
              <w:left w:val="single" w:sz="4" w:space="0" w:color="auto"/>
              <w:bottom w:val="single" w:sz="4" w:space="0" w:color="auto"/>
              <w:right w:val="single" w:sz="4" w:space="0" w:color="auto"/>
            </w:tcBorders>
          </w:tcPr>
          <w:p w14:paraId="495E04ED" w14:textId="77777777" w:rsidR="00891ACC" w:rsidRPr="00063EFE" w:rsidRDefault="00891AC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063EFE">
              <w:rPr>
                <w:rFonts w:ascii="Arial" w:hAnsi="Arial" w:cs="Arial"/>
                <w:sz w:val="16"/>
                <w:szCs w:val="18"/>
              </w:rPr>
              <w:t>Motor control training</w:t>
            </w:r>
          </w:p>
        </w:tc>
        <w:tc>
          <w:tcPr>
            <w:tcW w:w="3402" w:type="dxa"/>
            <w:tcBorders>
              <w:top w:val="single" w:sz="4" w:space="0" w:color="auto"/>
              <w:left w:val="single" w:sz="4" w:space="0" w:color="auto"/>
              <w:bottom w:val="single" w:sz="4" w:space="0" w:color="auto"/>
              <w:right w:val="single" w:sz="4" w:space="0" w:color="auto"/>
            </w:tcBorders>
          </w:tcPr>
          <w:p w14:paraId="36EFCC9E" w14:textId="77777777" w:rsidR="00891ACC" w:rsidRPr="00063EFE" w:rsidRDefault="00891ACC" w:rsidP="004A7701">
            <w:pPr>
              <w:cnfStyle w:val="000000000000" w:firstRow="0" w:lastRow="0" w:firstColumn="0" w:lastColumn="0" w:oddVBand="0" w:evenVBand="0" w:oddHBand="0" w:evenHBand="0" w:firstRowFirstColumn="0" w:firstRowLastColumn="0" w:lastRowFirstColumn="0" w:lastRowLastColumn="0"/>
              <w:rPr>
                <w:rFonts w:ascii="Arial" w:hAnsi="Arial" w:cs="Arial"/>
                <w:sz w:val="16"/>
                <w:szCs w:val="18"/>
                <w:lang w:val="en-US"/>
              </w:rPr>
            </w:pPr>
            <w:r w:rsidRPr="00063EFE">
              <w:rPr>
                <w:rFonts w:ascii="Arial" w:hAnsi="Arial" w:cs="Arial"/>
                <w:sz w:val="16"/>
                <w:szCs w:val="18"/>
                <w:lang w:val="en-US"/>
              </w:rPr>
              <w:t>“motor control” OR Transversus OR</w:t>
            </w:r>
            <w:r w:rsidR="002544EF" w:rsidRPr="00063EFE">
              <w:rPr>
                <w:rFonts w:ascii="Arial" w:hAnsi="Arial" w:cs="Arial"/>
                <w:sz w:val="16"/>
                <w:szCs w:val="18"/>
                <w:lang w:val="en-US"/>
              </w:rPr>
              <w:t xml:space="preserve"> Multifidi </w:t>
            </w:r>
            <w:r w:rsidRPr="00063EFE">
              <w:rPr>
                <w:rFonts w:ascii="Arial" w:hAnsi="Arial" w:cs="Arial"/>
                <w:sz w:val="16"/>
                <w:szCs w:val="18"/>
                <w:lang w:val="en-US"/>
              </w:rPr>
              <w:t>OR</w:t>
            </w:r>
            <w:r w:rsidR="004A7701" w:rsidRPr="00063EFE">
              <w:rPr>
                <w:rFonts w:ascii="Arial" w:hAnsi="Arial" w:cs="Arial"/>
                <w:sz w:val="16"/>
                <w:szCs w:val="18"/>
                <w:lang w:val="en-US"/>
              </w:rPr>
              <w:t xml:space="preserve"> segmental OR</w:t>
            </w:r>
            <w:r w:rsidRPr="00063EFE">
              <w:rPr>
                <w:rFonts w:ascii="Arial" w:hAnsi="Arial" w:cs="Arial"/>
                <w:sz w:val="16"/>
                <w:szCs w:val="18"/>
                <w:lang w:val="en-US"/>
              </w:rPr>
              <w:t xml:space="preserve"> </w:t>
            </w:r>
            <w:r w:rsidR="004A7701" w:rsidRPr="00063EFE">
              <w:rPr>
                <w:rFonts w:ascii="Arial" w:hAnsi="Arial" w:cs="Arial"/>
                <w:sz w:val="16"/>
                <w:szCs w:val="18"/>
                <w:lang w:val="en-US"/>
              </w:rPr>
              <w:t>s</w:t>
            </w:r>
            <w:r w:rsidR="002544EF" w:rsidRPr="00063EFE">
              <w:rPr>
                <w:rFonts w:ascii="Arial" w:hAnsi="Arial" w:cs="Arial"/>
                <w:sz w:val="16"/>
                <w:szCs w:val="18"/>
                <w:lang w:val="en-US"/>
              </w:rPr>
              <w:t>egmental stabilization</w:t>
            </w:r>
            <w:r w:rsidRPr="00063EFE">
              <w:rPr>
                <w:rFonts w:ascii="Arial" w:hAnsi="Arial" w:cs="Arial"/>
                <w:sz w:val="16"/>
                <w:szCs w:val="18"/>
                <w:lang w:val="en-US"/>
              </w:rPr>
              <w:t xml:space="preserve"> OR</w:t>
            </w:r>
            <w:r w:rsidR="004A7701" w:rsidRPr="00063EFE">
              <w:rPr>
                <w:rFonts w:ascii="Arial" w:hAnsi="Arial" w:cs="Arial"/>
                <w:sz w:val="16"/>
                <w:szCs w:val="18"/>
                <w:lang w:val="en-US"/>
              </w:rPr>
              <w:t xml:space="preserve"> core OR</w:t>
            </w:r>
            <w:r w:rsidR="002544EF" w:rsidRPr="00063EFE">
              <w:rPr>
                <w:rFonts w:ascii="Arial" w:hAnsi="Arial" w:cs="Arial"/>
                <w:sz w:val="16"/>
                <w:szCs w:val="18"/>
                <w:lang w:val="en-US"/>
              </w:rPr>
              <w:t xml:space="preserve"> </w:t>
            </w:r>
            <w:r w:rsidR="004A7701" w:rsidRPr="00063EFE">
              <w:rPr>
                <w:rFonts w:ascii="Arial" w:hAnsi="Arial" w:cs="Arial"/>
                <w:sz w:val="16"/>
                <w:szCs w:val="18"/>
                <w:lang w:val="en-US"/>
              </w:rPr>
              <w:t>c</w:t>
            </w:r>
            <w:r w:rsidR="002544EF" w:rsidRPr="00063EFE">
              <w:rPr>
                <w:rFonts w:ascii="Arial" w:hAnsi="Arial" w:cs="Arial"/>
                <w:sz w:val="16"/>
                <w:szCs w:val="18"/>
                <w:lang w:val="en-US"/>
              </w:rPr>
              <w:t xml:space="preserve">ore stability OR </w:t>
            </w:r>
            <w:r w:rsidR="00A61BE0" w:rsidRPr="00063EFE">
              <w:rPr>
                <w:rFonts w:ascii="Arial" w:hAnsi="Arial" w:cs="Arial"/>
                <w:sz w:val="16"/>
                <w:szCs w:val="18"/>
                <w:lang w:val="en-US"/>
              </w:rPr>
              <w:t xml:space="preserve">core strength training </w:t>
            </w:r>
            <w:r w:rsidR="002544EF" w:rsidRPr="00063EFE">
              <w:rPr>
                <w:rFonts w:ascii="Arial" w:hAnsi="Arial" w:cs="Arial"/>
                <w:sz w:val="16"/>
                <w:szCs w:val="18"/>
                <w:lang w:val="en-US"/>
              </w:rPr>
              <w:t xml:space="preserve">OR stabilization </w:t>
            </w:r>
            <w:r w:rsidR="00A61BE0" w:rsidRPr="00063EFE">
              <w:rPr>
                <w:rFonts w:ascii="Arial" w:hAnsi="Arial" w:cs="Arial"/>
                <w:sz w:val="16"/>
                <w:szCs w:val="18"/>
                <w:lang w:val="en-US"/>
              </w:rPr>
              <w:t xml:space="preserve">OR </w:t>
            </w:r>
            <w:r w:rsidR="00DF74D8" w:rsidRPr="00063EFE">
              <w:rPr>
                <w:rFonts w:ascii="Arial" w:hAnsi="Arial" w:cs="Arial"/>
                <w:sz w:val="16"/>
                <w:szCs w:val="18"/>
                <w:lang w:val="en-US"/>
              </w:rPr>
              <w:t>trunk exercise</w:t>
            </w:r>
            <w:r w:rsidR="00A61BE0" w:rsidRPr="00063EFE">
              <w:rPr>
                <w:rFonts w:ascii="Arial" w:hAnsi="Arial" w:cs="Arial"/>
                <w:sz w:val="16"/>
                <w:szCs w:val="18"/>
                <w:lang w:val="en-US"/>
              </w:rPr>
              <w:t xml:space="preserve"> OR trunk stability OR </w:t>
            </w:r>
            <w:r w:rsidR="004A7701" w:rsidRPr="00063EFE">
              <w:rPr>
                <w:rFonts w:ascii="Arial" w:hAnsi="Arial" w:cs="Arial"/>
                <w:sz w:val="16"/>
                <w:szCs w:val="18"/>
                <w:lang w:val="en-US"/>
              </w:rPr>
              <w:t>l</w:t>
            </w:r>
            <w:r w:rsidR="00A61BE0" w:rsidRPr="00063EFE">
              <w:rPr>
                <w:rFonts w:ascii="Arial" w:hAnsi="Arial" w:cs="Arial"/>
                <w:sz w:val="16"/>
                <w:szCs w:val="18"/>
                <w:lang w:val="en-US"/>
              </w:rPr>
              <w:t>ocal muscle exercise</w:t>
            </w:r>
          </w:p>
        </w:tc>
        <w:tc>
          <w:tcPr>
            <w:tcW w:w="992" w:type="dxa"/>
            <w:tcBorders>
              <w:top w:val="single" w:sz="4" w:space="0" w:color="auto"/>
              <w:left w:val="single" w:sz="4" w:space="0" w:color="auto"/>
              <w:bottom w:val="single" w:sz="4" w:space="0" w:color="auto"/>
              <w:right w:val="single" w:sz="4" w:space="0" w:color="auto"/>
            </w:tcBorders>
          </w:tcPr>
          <w:p w14:paraId="28899F0B" w14:textId="77777777" w:rsidR="00891ACC" w:rsidRPr="00063EFE" w:rsidRDefault="00891AC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8"/>
                <w:lang w:val="en-US"/>
              </w:rPr>
            </w:pPr>
            <w:r w:rsidRPr="00063EFE">
              <w:rPr>
                <w:rFonts w:ascii="Arial" w:hAnsi="Arial" w:cs="Arial"/>
                <w:sz w:val="16"/>
                <w:szCs w:val="18"/>
                <w:lang w:val="en-US"/>
              </w:rPr>
              <w:t>TIAB</w:t>
            </w:r>
          </w:p>
        </w:tc>
        <w:tc>
          <w:tcPr>
            <w:tcW w:w="1370" w:type="dxa"/>
            <w:tcBorders>
              <w:top w:val="single" w:sz="4" w:space="0" w:color="auto"/>
              <w:left w:val="single" w:sz="4" w:space="0" w:color="auto"/>
              <w:bottom w:val="single" w:sz="4" w:space="0" w:color="auto"/>
              <w:right w:val="single" w:sz="4" w:space="0" w:color="auto"/>
            </w:tcBorders>
          </w:tcPr>
          <w:p w14:paraId="42A73413" w14:textId="77777777" w:rsidR="00891ACC" w:rsidRPr="00063EFE" w:rsidRDefault="00DF74D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8"/>
                <w:lang w:val="en-US"/>
              </w:rPr>
            </w:pPr>
            <w:r w:rsidRPr="00063EFE">
              <w:rPr>
                <w:rFonts w:ascii="Arial" w:hAnsi="Arial" w:cs="Arial"/>
                <w:sz w:val="16"/>
                <w:szCs w:val="18"/>
                <w:lang w:val="en-US"/>
              </w:rPr>
              <w:t>327221</w:t>
            </w:r>
          </w:p>
        </w:tc>
      </w:tr>
      <w:tr w:rsidR="00891ACC" w:rsidRPr="0067435C" w14:paraId="608986D6" w14:textId="77777777" w:rsidTr="00063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tcPr>
          <w:p w14:paraId="56FA8870" w14:textId="77777777" w:rsidR="00891ACC" w:rsidRPr="00063EFE" w:rsidRDefault="00891ACC">
            <w:pPr>
              <w:rPr>
                <w:rFonts w:ascii="Arial" w:hAnsi="Arial" w:cs="Arial"/>
                <w:sz w:val="16"/>
                <w:szCs w:val="18"/>
              </w:rPr>
            </w:pPr>
            <w:r w:rsidRPr="00063EFE">
              <w:rPr>
                <w:rFonts w:ascii="Arial" w:hAnsi="Arial" w:cs="Arial"/>
                <w:sz w:val="16"/>
                <w:szCs w:val="18"/>
              </w:rPr>
              <w:t>C</w:t>
            </w:r>
            <w:r w:rsidRPr="00063EFE">
              <w:rPr>
                <w:rFonts w:ascii="Arial" w:hAnsi="Arial" w:cs="Arial"/>
                <w:b w:val="0"/>
                <w:sz w:val="16"/>
                <w:szCs w:val="18"/>
              </w:rPr>
              <w:t>omparison</w:t>
            </w:r>
          </w:p>
        </w:tc>
        <w:tc>
          <w:tcPr>
            <w:tcW w:w="567" w:type="dxa"/>
            <w:tcBorders>
              <w:top w:val="single" w:sz="4" w:space="0" w:color="auto"/>
              <w:left w:val="single" w:sz="4" w:space="0" w:color="auto"/>
              <w:bottom w:val="single" w:sz="4" w:space="0" w:color="auto"/>
              <w:right w:val="single" w:sz="4" w:space="0" w:color="auto"/>
            </w:tcBorders>
          </w:tcPr>
          <w:p w14:paraId="645101D5" w14:textId="77777777" w:rsidR="00891ACC" w:rsidRPr="00063EFE" w:rsidRDefault="00891AC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p>
        </w:tc>
        <w:tc>
          <w:tcPr>
            <w:tcW w:w="2126" w:type="dxa"/>
            <w:tcBorders>
              <w:top w:val="single" w:sz="4" w:space="0" w:color="auto"/>
              <w:left w:val="single" w:sz="4" w:space="0" w:color="auto"/>
              <w:bottom w:val="single" w:sz="4" w:space="0" w:color="auto"/>
              <w:right w:val="single" w:sz="4" w:space="0" w:color="auto"/>
            </w:tcBorders>
          </w:tcPr>
          <w:p w14:paraId="12C03DB8" w14:textId="77777777" w:rsidR="00891ACC" w:rsidRPr="00063EFE" w:rsidRDefault="00891AC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sidRPr="00063EFE">
              <w:rPr>
                <w:rFonts w:ascii="Arial" w:hAnsi="Arial" w:cs="Arial"/>
                <w:sz w:val="16"/>
                <w:szCs w:val="18"/>
              </w:rPr>
              <w:t>Andere vorm van therapie of geen therapie</w:t>
            </w:r>
          </w:p>
        </w:tc>
        <w:tc>
          <w:tcPr>
            <w:tcW w:w="3402" w:type="dxa"/>
            <w:tcBorders>
              <w:top w:val="single" w:sz="4" w:space="0" w:color="auto"/>
              <w:left w:val="single" w:sz="4" w:space="0" w:color="auto"/>
              <w:bottom w:val="single" w:sz="4" w:space="0" w:color="auto"/>
              <w:right w:val="single" w:sz="4" w:space="0" w:color="auto"/>
            </w:tcBorders>
          </w:tcPr>
          <w:p w14:paraId="740C808D" w14:textId="77777777" w:rsidR="00891ACC" w:rsidRPr="00063EFE" w:rsidRDefault="00891AC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p>
        </w:tc>
        <w:tc>
          <w:tcPr>
            <w:tcW w:w="992" w:type="dxa"/>
            <w:tcBorders>
              <w:top w:val="single" w:sz="4" w:space="0" w:color="auto"/>
              <w:left w:val="single" w:sz="4" w:space="0" w:color="auto"/>
              <w:bottom w:val="single" w:sz="4" w:space="0" w:color="auto"/>
              <w:right w:val="single" w:sz="4" w:space="0" w:color="auto"/>
            </w:tcBorders>
          </w:tcPr>
          <w:p w14:paraId="1EAC90B8" w14:textId="77777777" w:rsidR="00891ACC" w:rsidRPr="00063EFE" w:rsidRDefault="00891AC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p>
        </w:tc>
        <w:tc>
          <w:tcPr>
            <w:tcW w:w="1370" w:type="dxa"/>
            <w:tcBorders>
              <w:top w:val="single" w:sz="4" w:space="0" w:color="auto"/>
              <w:left w:val="single" w:sz="4" w:space="0" w:color="auto"/>
              <w:bottom w:val="single" w:sz="4" w:space="0" w:color="auto"/>
              <w:right w:val="single" w:sz="4" w:space="0" w:color="auto"/>
            </w:tcBorders>
          </w:tcPr>
          <w:p w14:paraId="5D38A11C" w14:textId="77777777" w:rsidR="00891ACC" w:rsidRPr="00063EFE" w:rsidRDefault="00891AC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p>
        </w:tc>
      </w:tr>
      <w:tr w:rsidR="00891ACC" w:rsidRPr="0067435C" w14:paraId="4FD9FA32" w14:textId="77777777" w:rsidTr="00063EFE">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tcPr>
          <w:p w14:paraId="1706AD84" w14:textId="77777777" w:rsidR="00891ACC" w:rsidRPr="00063EFE" w:rsidRDefault="00891ACC">
            <w:pPr>
              <w:rPr>
                <w:rFonts w:ascii="Arial" w:hAnsi="Arial" w:cs="Arial"/>
                <w:sz w:val="16"/>
                <w:szCs w:val="18"/>
              </w:rPr>
            </w:pPr>
            <w:r w:rsidRPr="00063EFE">
              <w:rPr>
                <w:rFonts w:ascii="Arial" w:hAnsi="Arial" w:cs="Arial"/>
                <w:sz w:val="16"/>
                <w:szCs w:val="18"/>
              </w:rPr>
              <w:t>O</w:t>
            </w:r>
            <w:r w:rsidRPr="00063EFE">
              <w:rPr>
                <w:rFonts w:ascii="Arial" w:hAnsi="Arial" w:cs="Arial"/>
                <w:b w:val="0"/>
                <w:sz w:val="16"/>
                <w:szCs w:val="18"/>
              </w:rPr>
              <w:t>utcome</w:t>
            </w:r>
          </w:p>
        </w:tc>
        <w:tc>
          <w:tcPr>
            <w:tcW w:w="567" w:type="dxa"/>
            <w:tcBorders>
              <w:top w:val="single" w:sz="4" w:space="0" w:color="auto"/>
              <w:left w:val="single" w:sz="4" w:space="0" w:color="auto"/>
              <w:bottom w:val="single" w:sz="4" w:space="0" w:color="auto"/>
              <w:right w:val="single" w:sz="4" w:space="0" w:color="auto"/>
            </w:tcBorders>
          </w:tcPr>
          <w:p w14:paraId="763B5866" w14:textId="77777777" w:rsidR="00891ACC" w:rsidRPr="00063EFE" w:rsidRDefault="00891AC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063EFE">
              <w:rPr>
                <w:rFonts w:ascii="Arial" w:hAnsi="Arial" w:cs="Arial"/>
                <w:sz w:val="16"/>
                <w:szCs w:val="18"/>
              </w:rPr>
              <w:t>S3</w:t>
            </w:r>
          </w:p>
        </w:tc>
        <w:tc>
          <w:tcPr>
            <w:tcW w:w="2126" w:type="dxa"/>
            <w:tcBorders>
              <w:top w:val="single" w:sz="4" w:space="0" w:color="auto"/>
              <w:left w:val="single" w:sz="4" w:space="0" w:color="auto"/>
              <w:bottom w:val="single" w:sz="4" w:space="0" w:color="auto"/>
              <w:right w:val="single" w:sz="4" w:space="0" w:color="auto"/>
            </w:tcBorders>
          </w:tcPr>
          <w:p w14:paraId="5DBB2AC7" w14:textId="77777777" w:rsidR="00891ACC" w:rsidRPr="00063EFE" w:rsidRDefault="00891AC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063EFE">
              <w:rPr>
                <w:rFonts w:ascii="Arial" w:hAnsi="Arial" w:cs="Arial"/>
                <w:sz w:val="16"/>
                <w:szCs w:val="18"/>
              </w:rPr>
              <w:t>Pijn</w:t>
            </w:r>
          </w:p>
        </w:tc>
        <w:tc>
          <w:tcPr>
            <w:tcW w:w="3402" w:type="dxa"/>
            <w:tcBorders>
              <w:top w:val="single" w:sz="4" w:space="0" w:color="auto"/>
              <w:left w:val="single" w:sz="4" w:space="0" w:color="auto"/>
              <w:bottom w:val="single" w:sz="4" w:space="0" w:color="auto"/>
              <w:right w:val="single" w:sz="4" w:space="0" w:color="auto"/>
            </w:tcBorders>
          </w:tcPr>
          <w:p w14:paraId="7064F985" w14:textId="77777777" w:rsidR="00891ACC" w:rsidRPr="00063EFE" w:rsidRDefault="00891AC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063EFE">
              <w:rPr>
                <w:rFonts w:ascii="Arial" w:hAnsi="Arial" w:cs="Arial"/>
                <w:sz w:val="16"/>
                <w:szCs w:val="18"/>
              </w:rPr>
              <w:t>Pain</w:t>
            </w:r>
          </w:p>
        </w:tc>
        <w:tc>
          <w:tcPr>
            <w:tcW w:w="992" w:type="dxa"/>
            <w:tcBorders>
              <w:top w:val="single" w:sz="4" w:space="0" w:color="auto"/>
              <w:left w:val="single" w:sz="4" w:space="0" w:color="auto"/>
              <w:bottom w:val="single" w:sz="4" w:space="0" w:color="auto"/>
              <w:right w:val="single" w:sz="4" w:space="0" w:color="auto"/>
            </w:tcBorders>
          </w:tcPr>
          <w:p w14:paraId="6CC54C5D" w14:textId="77777777" w:rsidR="00891ACC" w:rsidRPr="00063EFE" w:rsidRDefault="00891AC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063EFE">
              <w:rPr>
                <w:rFonts w:ascii="Arial" w:hAnsi="Arial" w:cs="Arial"/>
                <w:sz w:val="16"/>
                <w:szCs w:val="18"/>
              </w:rPr>
              <w:t>TIAB</w:t>
            </w:r>
            <w:r w:rsidR="00A94C36" w:rsidRPr="00063EFE">
              <w:rPr>
                <w:rFonts w:ascii="Arial" w:hAnsi="Arial" w:cs="Arial"/>
                <w:sz w:val="16"/>
                <w:szCs w:val="18"/>
              </w:rPr>
              <w:t xml:space="preserve"> &amp; MESH</w:t>
            </w:r>
          </w:p>
        </w:tc>
        <w:tc>
          <w:tcPr>
            <w:tcW w:w="1370" w:type="dxa"/>
            <w:tcBorders>
              <w:top w:val="single" w:sz="4" w:space="0" w:color="auto"/>
              <w:left w:val="single" w:sz="4" w:space="0" w:color="auto"/>
              <w:bottom w:val="single" w:sz="4" w:space="0" w:color="auto"/>
              <w:right w:val="single" w:sz="4" w:space="0" w:color="auto"/>
            </w:tcBorders>
          </w:tcPr>
          <w:p w14:paraId="680F7F19" w14:textId="77777777" w:rsidR="00D24DAD" w:rsidRPr="00063EFE" w:rsidRDefault="00DF74D8" w:rsidP="00D24DA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063EFE">
              <w:rPr>
                <w:rFonts w:ascii="Arial" w:hAnsi="Arial" w:cs="Arial"/>
                <w:sz w:val="16"/>
                <w:szCs w:val="18"/>
              </w:rPr>
              <w:t>321623</w:t>
            </w:r>
          </w:p>
          <w:p w14:paraId="358BD0E7" w14:textId="77777777" w:rsidR="00891ACC" w:rsidRPr="00063EFE" w:rsidRDefault="00891AC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p>
        </w:tc>
      </w:tr>
      <w:tr w:rsidR="00891ACC" w:rsidRPr="0067435C" w14:paraId="10226B3E" w14:textId="77777777" w:rsidTr="00063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tcPr>
          <w:p w14:paraId="7860268E" w14:textId="77777777" w:rsidR="00891ACC" w:rsidRPr="00063EFE" w:rsidRDefault="00891ACC">
            <w:pPr>
              <w:rPr>
                <w:rFonts w:ascii="Arial" w:hAnsi="Arial" w:cs="Arial"/>
                <w:sz w:val="16"/>
                <w:szCs w:val="18"/>
              </w:rPr>
            </w:pPr>
          </w:p>
        </w:tc>
        <w:tc>
          <w:tcPr>
            <w:tcW w:w="567" w:type="dxa"/>
            <w:tcBorders>
              <w:top w:val="single" w:sz="4" w:space="0" w:color="auto"/>
              <w:left w:val="single" w:sz="4" w:space="0" w:color="auto"/>
              <w:bottom w:val="single" w:sz="4" w:space="0" w:color="auto"/>
              <w:right w:val="single" w:sz="4" w:space="0" w:color="auto"/>
            </w:tcBorders>
          </w:tcPr>
          <w:p w14:paraId="1BB3FFFD" w14:textId="77777777" w:rsidR="00891ACC" w:rsidRPr="00063EFE" w:rsidRDefault="00BD444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sidRPr="00063EFE">
              <w:rPr>
                <w:rFonts w:ascii="Arial" w:hAnsi="Arial" w:cs="Arial"/>
                <w:sz w:val="16"/>
                <w:szCs w:val="18"/>
              </w:rPr>
              <w:t>S4</w:t>
            </w:r>
          </w:p>
        </w:tc>
        <w:tc>
          <w:tcPr>
            <w:tcW w:w="2126" w:type="dxa"/>
            <w:tcBorders>
              <w:top w:val="single" w:sz="4" w:space="0" w:color="auto"/>
              <w:left w:val="single" w:sz="4" w:space="0" w:color="auto"/>
              <w:bottom w:val="single" w:sz="4" w:space="0" w:color="auto"/>
              <w:right w:val="single" w:sz="4" w:space="0" w:color="auto"/>
            </w:tcBorders>
          </w:tcPr>
          <w:p w14:paraId="63703DB0" w14:textId="77777777" w:rsidR="00891ACC" w:rsidRPr="00063EFE" w:rsidRDefault="00BD444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sidRPr="00063EFE">
              <w:rPr>
                <w:rFonts w:ascii="Arial" w:hAnsi="Arial" w:cs="Arial"/>
                <w:sz w:val="16"/>
                <w:szCs w:val="18"/>
              </w:rPr>
              <w:t>S1 AND S2</w:t>
            </w:r>
          </w:p>
        </w:tc>
        <w:tc>
          <w:tcPr>
            <w:tcW w:w="3402" w:type="dxa"/>
            <w:tcBorders>
              <w:top w:val="single" w:sz="4" w:space="0" w:color="auto"/>
              <w:left w:val="single" w:sz="4" w:space="0" w:color="auto"/>
              <w:bottom w:val="single" w:sz="4" w:space="0" w:color="auto"/>
              <w:right w:val="single" w:sz="4" w:space="0" w:color="auto"/>
            </w:tcBorders>
          </w:tcPr>
          <w:p w14:paraId="63FB6C4A" w14:textId="77777777" w:rsidR="00891ACC" w:rsidRPr="00063EFE" w:rsidRDefault="00891AC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p>
        </w:tc>
        <w:tc>
          <w:tcPr>
            <w:tcW w:w="992" w:type="dxa"/>
            <w:tcBorders>
              <w:top w:val="single" w:sz="4" w:space="0" w:color="auto"/>
              <w:left w:val="single" w:sz="4" w:space="0" w:color="auto"/>
              <w:bottom w:val="single" w:sz="4" w:space="0" w:color="auto"/>
              <w:right w:val="single" w:sz="4" w:space="0" w:color="auto"/>
            </w:tcBorders>
          </w:tcPr>
          <w:p w14:paraId="3F764D8A" w14:textId="77777777" w:rsidR="00891ACC" w:rsidRPr="00063EFE" w:rsidRDefault="00DF74D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sidRPr="00063EFE">
              <w:rPr>
                <w:rFonts w:ascii="Arial" w:hAnsi="Arial" w:cs="Arial"/>
                <w:sz w:val="16"/>
                <w:szCs w:val="18"/>
              </w:rPr>
              <w:t>All fields</w:t>
            </w:r>
          </w:p>
        </w:tc>
        <w:tc>
          <w:tcPr>
            <w:tcW w:w="1370" w:type="dxa"/>
            <w:tcBorders>
              <w:top w:val="single" w:sz="4" w:space="0" w:color="auto"/>
              <w:left w:val="single" w:sz="4" w:space="0" w:color="auto"/>
              <w:bottom w:val="single" w:sz="4" w:space="0" w:color="auto"/>
              <w:right w:val="single" w:sz="4" w:space="0" w:color="auto"/>
            </w:tcBorders>
          </w:tcPr>
          <w:p w14:paraId="38898E3C" w14:textId="77777777" w:rsidR="00891ACC" w:rsidRPr="00063EFE" w:rsidRDefault="004A7701" w:rsidP="004A7701">
            <w:pP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sidRPr="00063EFE">
              <w:rPr>
                <w:rFonts w:ascii="Arial" w:hAnsi="Arial" w:cs="Arial"/>
                <w:sz w:val="16"/>
                <w:szCs w:val="18"/>
              </w:rPr>
              <w:t>907</w:t>
            </w:r>
          </w:p>
        </w:tc>
      </w:tr>
      <w:tr w:rsidR="00891ACC" w:rsidRPr="0067435C" w14:paraId="5722DB50" w14:textId="77777777" w:rsidTr="00063EFE">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tcPr>
          <w:p w14:paraId="1378DC07" w14:textId="77777777" w:rsidR="00891ACC" w:rsidRPr="00063EFE" w:rsidRDefault="00891ACC">
            <w:pPr>
              <w:rPr>
                <w:rFonts w:ascii="Arial" w:hAnsi="Arial" w:cs="Arial"/>
                <w:sz w:val="16"/>
                <w:szCs w:val="18"/>
              </w:rPr>
            </w:pPr>
          </w:p>
        </w:tc>
        <w:tc>
          <w:tcPr>
            <w:tcW w:w="567" w:type="dxa"/>
            <w:tcBorders>
              <w:top w:val="single" w:sz="4" w:space="0" w:color="auto"/>
              <w:left w:val="single" w:sz="4" w:space="0" w:color="auto"/>
              <w:bottom w:val="single" w:sz="4" w:space="0" w:color="auto"/>
              <w:right w:val="single" w:sz="4" w:space="0" w:color="auto"/>
            </w:tcBorders>
          </w:tcPr>
          <w:p w14:paraId="1E9DBC5B" w14:textId="77777777" w:rsidR="00891ACC" w:rsidRPr="00063EFE" w:rsidRDefault="00891AC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p>
        </w:tc>
        <w:tc>
          <w:tcPr>
            <w:tcW w:w="2126" w:type="dxa"/>
            <w:tcBorders>
              <w:top w:val="single" w:sz="4" w:space="0" w:color="auto"/>
              <w:left w:val="single" w:sz="4" w:space="0" w:color="auto"/>
              <w:bottom w:val="single" w:sz="4" w:space="0" w:color="auto"/>
              <w:right w:val="single" w:sz="4" w:space="0" w:color="auto"/>
            </w:tcBorders>
          </w:tcPr>
          <w:p w14:paraId="244FB14C" w14:textId="77777777" w:rsidR="00891ACC" w:rsidRPr="00063EFE" w:rsidRDefault="00BD444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063EFE">
              <w:rPr>
                <w:rFonts w:ascii="Arial" w:hAnsi="Arial" w:cs="Arial"/>
                <w:sz w:val="16"/>
                <w:szCs w:val="18"/>
              </w:rPr>
              <w:t>S4 AND S3</w:t>
            </w:r>
          </w:p>
        </w:tc>
        <w:tc>
          <w:tcPr>
            <w:tcW w:w="3402" w:type="dxa"/>
            <w:tcBorders>
              <w:top w:val="single" w:sz="4" w:space="0" w:color="auto"/>
              <w:left w:val="single" w:sz="4" w:space="0" w:color="auto"/>
              <w:bottom w:val="single" w:sz="4" w:space="0" w:color="auto"/>
              <w:right w:val="single" w:sz="4" w:space="0" w:color="auto"/>
            </w:tcBorders>
          </w:tcPr>
          <w:p w14:paraId="205179F7" w14:textId="77777777" w:rsidR="00891ACC" w:rsidRPr="00063EFE" w:rsidRDefault="00891AC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p>
        </w:tc>
        <w:tc>
          <w:tcPr>
            <w:tcW w:w="992" w:type="dxa"/>
            <w:tcBorders>
              <w:top w:val="single" w:sz="4" w:space="0" w:color="auto"/>
              <w:left w:val="single" w:sz="4" w:space="0" w:color="auto"/>
              <w:bottom w:val="single" w:sz="4" w:space="0" w:color="auto"/>
              <w:right w:val="single" w:sz="4" w:space="0" w:color="auto"/>
            </w:tcBorders>
          </w:tcPr>
          <w:p w14:paraId="70C0CBE6" w14:textId="77777777" w:rsidR="00891ACC" w:rsidRPr="00063EFE" w:rsidRDefault="00DF74D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063EFE">
              <w:rPr>
                <w:rFonts w:ascii="Arial" w:hAnsi="Arial" w:cs="Arial"/>
                <w:sz w:val="16"/>
                <w:szCs w:val="18"/>
              </w:rPr>
              <w:t>All fields</w:t>
            </w:r>
          </w:p>
        </w:tc>
        <w:tc>
          <w:tcPr>
            <w:tcW w:w="1370" w:type="dxa"/>
            <w:tcBorders>
              <w:top w:val="single" w:sz="4" w:space="0" w:color="auto"/>
              <w:left w:val="single" w:sz="4" w:space="0" w:color="auto"/>
              <w:bottom w:val="single" w:sz="4" w:space="0" w:color="auto"/>
              <w:right w:val="single" w:sz="4" w:space="0" w:color="auto"/>
            </w:tcBorders>
          </w:tcPr>
          <w:p w14:paraId="2F5B2839" w14:textId="77777777" w:rsidR="00891ACC" w:rsidRPr="00063EFE" w:rsidRDefault="004A7701">
            <w:pP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063EFE">
              <w:rPr>
                <w:rFonts w:ascii="Arial" w:hAnsi="Arial" w:cs="Arial"/>
                <w:sz w:val="16"/>
                <w:szCs w:val="18"/>
              </w:rPr>
              <w:t>809</w:t>
            </w:r>
          </w:p>
        </w:tc>
      </w:tr>
      <w:tr w:rsidR="004F1168" w:rsidRPr="0067435C" w14:paraId="540521FF" w14:textId="77777777" w:rsidTr="00063EFE">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tcPr>
          <w:p w14:paraId="6F446646" w14:textId="77777777" w:rsidR="004F1168" w:rsidRPr="00063EFE" w:rsidRDefault="004F1168">
            <w:pPr>
              <w:rPr>
                <w:rFonts w:ascii="Arial" w:hAnsi="Arial" w:cs="Arial"/>
                <w:sz w:val="16"/>
                <w:szCs w:val="18"/>
              </w:rPr>
            </w:pPr>
            <w:r w:rsidRPr="00063EFE">
              <w:rPr>
                <w:rFonts w:ascii="Arial" w:hAnsi="Arial" w:cs="Arial"/>
                <w:sz w:val="16"/>
                <w:szCs w:val="18"/>
              </w:rPr>
              <w:t>Filters</w:t>
            </w:r>
          </w:p>
        </w:tc>
        <w:tc>
          <w:tcPr>
            <w:tcW w:w="7087" w:type="dxa"/>
            <w:gridSpan w:val="4"/>
            <w:tcBorders>
              <w:top w:val="single" w:sz="4" w:space="0" w:color="auto"/>
              <w:left w:val="single" w:sz="4" w:space="0" w:color="auto"/>
              <w:bottom w:val="single" w:sz="4" w:space="0" w:color="auto"/>
              <w:right w:val="single" w:sz="4" w:space="0" w:color="auto"/>
            </w:tcBorders>
          </w:tcPr>
          <w:p w14:paraId="2E147FF2" w14:textId="77777777" w:rsidR="004F1168" w:rsidRPr="00063EFE" w:rsidRDefault="004F116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8"/>
                <w:lang w:val="en-US"/>
              </w:rPr>
            </w:pPr>
            <w:r w:rsidRPr="00063EFE">
              <w:rPr>
                <w:rFonts w:ascii="Arial" w:hAnsi="Arial" w:cs="Arial"/>
                <w:sz w:val="16"/>
                <w:szCs w:val="18"/>
                <w:lang w:val="en-US"/>
              </w:rPr>
              <w:t>RCT, CCT, Datum: 01-01-2012 tot 31-12-2015, humans</w:t>
            </w:r>
            <w:r w:rsidR="00D24DAD" w:rsidRPr="00063EFE">
              <w:rPr>
                <w:rFonts w:ascii="Arial" w:hAnsi="Arial" w:cs="Arial"/>
                <w:sz w:val="16"/>
                <w:szCs w:val="18"/>
                <w:lang w:val="en-US"/>
              </w:rPr>
              <w:t xml:space="preserve">, </w:t>
            </w:r>
            <w:r w:rsidR="005D2D32" w:rsidRPr="00063EFE">
              <w:rPr>
                <w:rFonts w:ascii="Arial" w:hAnsi="Arial" w:cs="Arial"/>
                <w:sz w:val="16"/>
                <w:szCs w:val="18"/>
                <w:lang w:val="en-US"/>
              </w:rPr>
              <w:t>English</w:t>
            </w:r>
          </w:p>
        </w:tc>
        <w:tc>
          <w:tcPr>
            <w:tcW w:w="1370" w:type="dxa"/>
            <w:tcBorders>
              <w:top w:val="single" w:sz="4" w:space="0" w:color="auto"/>
              <w:left w:val="single" w:sz="4" w:space="0" w:color="auto"/>
              <w:bottom w:val="single" w:sz="4" w:space="0" w:color="auto"/>
              <w:right w:val="single" w:sz="4" w:space="0" w:color="auto"/>
            </w:tcBorders>
          </w:tcPr>
          <w:p w14:paraId="637D2BC5" w14:textId="77777777" w:rsidR="004F1168" w:rsidRPr="00063EFE" w:rsidRDefault="004A7701" w:rsidP="002544EF">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sidRPr="00063EFE">
              <w:rPr>
                <w:rFonts w:ascii="Arial" w:hAnsi="Arial" w:cs="Arial"/>
                <w:sz w:val="16"/>
                <w:szCs w:val="18"/>
              </w:rPr>
              <w:t>43</w:t>
            </w:r>
          </w:p>
        </w:tc>
      </w:tr>
    </w:tbl>
    <w:p w14:paraId="63F61005" w14:textId="77777777" w:rsidR="0048195E" w:rsidRDefault="0048195E" w:rsidP="0048195E">
      <w:pPr>
        <w:pStyle w:val="Geenafstand"/>
        <w:rPr>
          <w:rFonts w:ascii="Arial" w:hAnsi="Arial" w:cs="Arial"/>
          <w:i/>
          <w:sz w:val="18"/>
          <w:szCs w:val="18"/>
        </w:rPr>
      </w:pPr>
    </w:p>
    <w:p w14:paraId="71D18E98" w14:textId="77777777" w:rsidR="003F48CA" w:rsidRPr="0048195E" w:rsidRDefault="0048195E" w:rsidP="00E15639">
      <w:pPr>
        <w:pStyle w:val="Geenafstand"/>
        <w:rPr>
          <w:rFonts w:ascii="Arial" w:hAnsi="Arial" w:cs="Arial"/>
          <w:i/>
          <w:sz w:val="18"/>
          <w:szCs w:val="18"/>
        </w:rPr>
      </w:pPr>
      <w:r w:rsidRPr="003F48CA">
        <w:rPr>
          <w:rFonts w:ascii="Arial" w:hAnsi="Arial" w:cs="Arial"/>
          <w:i/>
          <w:sz w:val="18"/>
          <w:szCs w:val="18"/>
        </w:rPr>
        <w:t>Tabel 2: Zoekstrategi</w:t>
      </w:r>
      <w:r>
        <w:rPr>
          <w:rFonts w:ascii="Arial" w:hAnsi="Arial" w:cs="Arial"/>
          <w:i/>
          <w:sz w:val="18"/>
          <w:szCs w:val="18"/>
        </w:rPr>
        <w:t>e in CINAHL met het aantal hits</w:t>
      </w:r>
    </w:p>
    <w:tbl>
      <w:tblPr>
        <w:tblStyle w:val="Lichtearcering"/>
        <w:tblW w:w="9574" w:type="dxa"/>
        <w:tblLook w:val="04A0" w:firstRow="1" w:lastRow="0" w:firstColumn="1" w:lastColumn="0" w:noHBand="0" w:noVBand="1"/>
      </w:tblPr>
      <w:tblGrid>
        <w:gridCol w:w="1101"/>
        <w:gridCol w:w="567"/>
        <w:gridCol w:w="2126"/>
        <w:gridCol w:w="3414"/>
        <w:gridCol w:w="994"/>
        <w:gridCol w:w="1372"/>
      </w:tblGrid>
      <w:tr w:rsidR="003F48CA" w:rsidRPr="00BB5C08" w14:paraId="4F956013" w14:textId="77777777" w:rsidTr="00063EFE">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tcPr>
          <w:p w14:paraId="0F5843F3" w14:textId="77777777" w:rsidR="003F48CA" w:rsidRPr="00063EFE" w:rsidRDefault="003F48CA" w:rsidP="003F48CA">
            <w:pPr>
              <w:rPr>
                <w:rFonts w:ascii="Arial" w:hAnsi="Arial" w:cs="Arial"/>
                <w:b w:val="0"/>
                <w:sz w:val="16"/>
                <w:szCs w:val="18"/>
              </w:rPr>
            </w:pPr>
            <w:r w:rsidRPr="00063EFE">
              <w:rPr>
                <w:rFonts w:ascii="Arial" w:hAnsi="Arial" w:cs="Arial"/>
                <w:b w:val="0"/>
                <w:sz w:val="16"/>
                <w:szCs w:val="18"/>
              </w:rPr>
              <w:t>CINAHL</w:t>
            </w:r>
          </w:p>
        </w:tc>
        <w:tc>
          <w:tcPr>
            <w:tcW w:w="567" w:type="dxa"/>
            <w:tcBorders>
              <w:top w:val="single" w:sz="4" w:space="0" w:color="auto"/>
              <w:left w:val="single" w:sz="4" w:space="0" w:color="auto"/>
              <w:bottom w:val="single" w:sz="4" w:space="0" w:color="auto"/>
              <w:right w:val="single" w:sz="4" w:space="0" w:color="auto"/>
            </w:tcBorders>
          </w:tcPr>
          <w:p w14:paraId="483375F4" w14:textId="77777777" w:rsidR="003F48CA" w:rsidRPr="00063EFE" w:rsidRDefault="003F48CA" w:rsidP="003F48CA">
            <w:pPr>
              <w:cnfStyle w:val="100000000000" w:firstRow="1" w:lastRow="0" w:firstColumn="0" w:lastColumn="0" w:oddVBand="0" w:evenVBand="0" w:oddHBand="0" w:evenHBand="0" w:firstRowFirstColumn="0" w:firstRowLastColumn="0" w:lastRowFirstColumn="0" w:lastRowLastColumn="0"/>
              <w:rPr>
                <w:rFonts w:ascii="Arial" w:hAnsi="Arial" w:cs="Arial"/>
                <w:sz w:val="16"/>
                <w:szCs w:val="18"/>
              </w:rPr>
            </w:pPr>
          </w:p>
        </w:tc>
        <w:tc>
          <w:tcPr>
            <w:tcW w:w="2126" w:type="dxa"/>
            <w:tcBorders>
              <w:top w:val="single" w:sz="4" w:space="0" w:color="auto"/>
              <w:left w:val="single" w:sz="4" w:space="0" w:color="auto"/>
              <w:bottom w:val="single" w:sz="4" w:space="0" w:color="auto"/>
              <w:right w:val="single" w:sz="4" w:space="0" w:color="auto"/>
            </w:tcBorders>
          </w:tcPr>
          <w:p w14:paraId="7940DFB6" w14:textId="77777777" w:rsidR="003F48CA" w:rsidRPr="00063EFE" w:rsidRDefault="003F48CA" w:rsidP="003F48CA">
            <w:pPr>
              <w:cnfStyle w:val="100000000000" w:firstRow="1" w:lastRow="0" w:firstColumn="0" w:lastColumn="0" w:oddVBand="0" w:evenVBand="0" w:oddHBand="0" w:evenHBand="0" w:firstRowFirstColumn="0" w:firstRowLastColumn="0" w:lastRowFirstColumn="0" w:lastRowLastColumn="0"/>
              <w:rPr>
                <w:rFonts w:ascii="Arial" w:hAnsi="Arial" w:cs="Arial"/>
                <w:sz w:val="16"/>
                <w:szCs w:val="18"/>
              </w:rPr>
            </w:pPr>
          </w:p>
        </w:tc>
        <w:tc>
          <w:tcPr>
            <w:tcW w:w="3414" w:type="dxa"/>
            <w:tcBorders>
              <w:top w:val="single" w:sz="4" w:space="0" w:color="auto"/>
              <w:left w:val="single" w:sz="4" w:space="0" w:color="auto"/>
              <w:bottom w:val="single" w:sz="4" w:space="0" w:color="auto"/>
              <w:right w:val="single" w:sz="4" w:space="0" w:color="auto"/>
            </w:tcBorders>
          </w:tcPr>
          <w:p w14:paraId="48D353A9" w14:textId="77777777" w:rsidR="003F48CA" w:rsidRPr="00063EFE" w:rsidRDefault="003F48CA" w:rsidP="003F48CA">
            <w:pPr>
              <w:cnfStyle w:val="100000000000" w:firstRow="1" w:lastRow="0" w:firstColumn="0" w:lastColumn="0" w:oddVBand="0" w:evenVBand="0" w:oddHBand="0" w:evenHBand="0" w:firstRowFirstColumn="0" w:firstRowLastColumn="0" w:lastRowFirstColumn="0" w:lastRowLastColumn="0"/>
              <w:rPr>
                <w:rFonts w:ascii="Arial" w:hAnsi="Arial" w:cs="Arial"/>
                <w:sz w:val="16"/>
                <w:szCs w:val="18"/>
              </w:rPr>
            </w:pPr>
            <w:r w:rsidRPr="00063EFE">
              <w:rPr>
                <w:rFonts w:ascii="Arial" w:hAnsi="Arial" w:cs="Arial"/>
                <w:sz w:val="16"/>
                <w:szCs w:val="18"/>
              </w:rPr>
              <w:t>Keywords</w:t>
            </w:r>
          </w:p>
        </w:tc>
        <w:tc>
          <w:tcPr>
            <w:tcW w:w="994" w:type="dxa"/>
            <w:tcBorders>
              <w:top w:val="single" w:sz="4" w:space="0" w:color="auto"/>
              <w:left w:val="single" w:sz="4" w:space="0" w:color="auto"/>
              <w:bottom w:val="single" w:sz="4" w:space="0" w:color="auto"/>
              <w:right w:val="single" w:sz="4" w:space="0" w:color="auto"/>
            </w:tcBorders>
          </w:tcPr>
          <w:p w14:paraId="6E3D4EB0" w14:textId="77777777" w:rsidR="003F48CA" w:rsidRPr="00063EFE" w:rsidRDefault="003F48CA" w:rsidP="003F48CA">
            <w:pPr>
              <w:cnfStyle w:val="100000000000" w:firstRow="1" w:lastRow="0" w:firstColumn="0" w:lastColumn="0" w:oddVBand="0" w:evenVBand="0" w:oddHBand="0" w:evenHBand="0" w:firstRowFirstColumn="0" w:firstRowLastColumn="0" w:lastRowFirstColumn="0" w:lastRowLastColumn="0"/>
              <w:rPr>
                <w:rFonts w:ascii="Arial" w:hAnsi="Arial" w:cs="Arial"/>
                <w:sz w:val="16"/>
                <w:szCs w:val="18"/>
              </w:rPr>
            </w:pPr>
            <w:r w:rsidRPr="00063EFE">
              <w:rPr>
                <w:rFonts w:ascii="Arial" w:hAnsi="Arial" w:cs="Arial"/>
                <w:sz w:val="16"/>
                <w:szCs w:val="18"/>
              </w:rPr>
              <w:t>Field</w:t>
            </w:r>
          </w:p>
        </w:tc>
        <w:tc>
          <w:tcPr>
            <w:tcW w:w="1372" w:type="dxa"/>
            <w:tcBorders>
              <w:top w:val="single" w:sz="4" w:space="0" w:color="auto"/>
              <w:left w:val="single" w:sz="4" w:space="0" w:color="auto"/>
              <w:bottom w:val="single" w:sz="4" w:space="0" w:color="auto"/>
              <w:right w:val="single" w:sz="4" w:space="0" w:color="auto"/>
            </w:tcBorders>
          </w:tcPr>
          <w:p w14:paraId="41009D0A" w14:textId="77777777" w:rsidR="003F48CA" w:rsidRPr="00063EFE" w:rsidRDefault="003F48CA" w:rsidP="003F48CA">
            <w:pPr>
              <w:cnfStyle w:val="100000000000" w:firstRow="1" w:lastRow="0" w:firstColumn="0" w:lastColumn="0" w:oddVBand="0" w:evenVBand="0" w:oddHBand="0" w:evenHBand="0" w:firstRowFirstColumn="0" w:firstRowLastColumn="0" w:lastRowFirstColumn="0" w:lastRowLastColumn="0"/>
              <w:rPr>
                <w:rFonts w:ascii="Arial" w:hAnsi="Arial" w:cs="Arial"/>
                <w:sz w:val="16"/>
                <w:szCs w:val="18"/>
              </w:rPr>
            </w:pPr>
            <w:r w:rsidRPr="00063EFE">
              <w:rPr>
                <w:rFonts w:ascii="Arial" w:hAnsi="Arial" w:cs="Arial"/>
                <w:sz w:val="16"/>
                <w:szCs w:val="18"/>
              </w:rPr>
              <w:t>Hits PubMed</w:t>
            </w:r>
          </w:p>
        </w:tc>
      </w:tr>
      <w:tr w:rsidR="003F48CA" w:rsidRPr="00BB5C08" w14:paraId="361EFACB" w14:textId="77777777" w:rsidTr="00063EFE">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tcPr>
          <w:p w14:paraId="309391C5" w14:textId="77777777" w:rsidR="003F48CA" w:rsidRPr="00063EFE" w:rsidRDefault="003F48CA" w:rsidP="003F48CA">
            <w:pPr>
              <w:rPr>
                <w:rFonts w:ascii="Arial" w:hAnsi="Arial" w:cs="Arial"/>
                <w:sz w:val="16"/>
                <w:szCs w:val="18"/>
              </w:rPr>
            </w:pPr>
            <w:r w:rsidRPr="00063EFE">
              <w:rPr>
                <w:rFonts w:ascii="Arial" w:hAnsi="Arial" w:cs="Arial"/>
                <w:sz w:val="16"/>
                <w:szCs w:val="18"/>
              </w:rPr>
              <w:t>P</w:t>
            </w:r>
            <w:r w:rsidRPr="00063EFE">
              <w:rPr>
                <w:rFonts w:ascii="Arial" w:hAnsi="Arial" w:cs="Arial"/>
                <w:b w:val="0"/>
                <w:sz w:val="16"/>
                <w:szCs w:val="18"/>
              </w:rPr>
              <w:t>opulation</w:t>
            </w:r>
          </w:p>
        </w:tc>
        <w:tc>
          <w:tcPr>
            <w:tcW w:w="567" w:type="dxa"/>
            <w:tcBorders>
              <w:top w:val="single" w:sz="4" w:space="0" w:color="auto"/>
              <w:left w:val="single" w:sz="4" w:space="0" w:color="auto"/>
              <w:bottom w:val="single" w:sz="4" w:space="0" w:color="auto"/>
              <w:right w:val="single" w:sz="4" w:space="0" w:color="auto"/>
            </w:tcBorders>
          </w:tcPr>
          <w:p w14:paraId="284BF661" w14:textId="77777777" w:rsidR="003F48CA" w:rsidRPr="00063EFE" w:rsidRDefault="003F48CA" w:rsidP="003F48C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sidRPr="00063EFE">
              <w:rPr>
                <w:rFonts w:ascii="Arial" w:hAnsi="Arial" w:cs="Arial"/>
                <w:sz w:val="16"/>
                <w:szCs w:val="18"/>
              </w:rPr>
              <w:t>S1</w:t>
            </w:r>
          </w:p>
        </w:tc>
        <w:tc>
          <w:tcPr>
            <w:tcW w:w="2126" w:type="dxa"/>
            <w:tcBorders>
              <w:top w:val="single" w:sz="4" w:space="0" w:color="auto"/>
              <w:left w:val="single" w:sz="4" w:space="0" w:color="auto"/>
              <w:bottom w:val="single" w:sz="4" w:space="0" w:color="auto"/>
              <w:right w:val="single" w:sz="4" w:space="0" w:color="auto"/>
            </w:tcBorders>
          </w:tcPr>
          <w:p w14:paraId="0537A97B" w14:textId="77777777" w:rsidR="003F48CA" w:rsidRPr="00063EFE" w:rsidRDefault="003F48CA" w:rsidP="003F48C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sidRPr="00063EFE">
              <w:rPr>
                <w:rFonts w:ascii="Arial" w:hAnsi="Arial" w:cs="Arial"/>
                <w:sz w:val="16"/>
                <w:szCs w:val="18"/>
              </w:rPr>
              <w:t>Patiënten met chronische lage rugklachten</w:t>
            </w:r>
          </w:p>
        </w:tc>
        <w:tc>
          <w:tcPr>
            <w:tcW w:w="3414" w:type="dxa"/>
            <w:tcBorders>
              <w:top w:val="single" w:sz="4" w:space="0" w:color="auto"/>
              <w:left w:val="single" w:sz="4" w:space="0" w:color="auto"/>
              <w:bottom w:val="single" w:sz="4" w:space="0" w:color="auto"/>
              <w:right w:val="single" w:sz="4" w:space="0" w:color="auto"/>
            </w:tcBorders>
          </w:tcPr>
          <w:p w14:paraId="436D76AD" w14:textId="77777777" w:rsidR="003F48CA" w:rsidRPr="00063EFE" w:rsidRDefault="003F48CA" w:rsidP="003F48C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8"/>
                <w:lang w:val="en-US"/>
              </w:rPr>
            </w:pPr>
            <w:r w:rsidRPr="00063EFE">
              <w:rPr>
                <w:rFonts w:ascii="Arial" w:hAnsi="Arial" w:cs="Arial"/>
                <w:sz w:val="16"/>
                <w:szCs w:val="18"/>
                <w:lang w:val="en-US"/>
              </w:rPr>
              <w:t>“Chronic low back pain” OR “Persistent low back pain” OR “low back pain”</w:t>
            </w:r>
          </w:p>
        </w:tc>
        <w:tc>
          <w:tcPr>
            <w:tcW w:w="994" w:type="dxa"/>
            <w:tcBorders>
              <w:top w:val="single" w:sz="4" w:space="0" w:color="auto"/>
              <w:left w:val="single" w:sz="4" w:space="0" w:color="auto"/>
              <w:bottom w:val="single" w:sz="4" w:space="0" w:color="auto"/>
              <w:right w:val="single" w:sz="4" w:space="0" w:color="auto"/>
            </w:tcBorders>
          </w:tcPr>
          <w:p w14:paraId="596E9E04" w14:textId="77777777" w:rsidR="003F48CA" w:rsidRPr="00063EFE" w:rsidRDefault="003F48CA" w:rsidP="003F48C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8"/>
                <w:lang w:val="en-US"/>
              </w:rPr>
            </w:pPr>
            <w:r w:rsidRPr="00063EFE">
              <w:rPr>
                <w:rFonts w:ascii="Arial" w:hAnsi="Arial" w:cs="Arial"/>
                <w:sz w:val="16"/>
                <w:szCs w:val="18"/>
                <w:lang w:val="en-US"/>
              </w:rPr>
              <w:t>Major Heading &amp; Abstract</w:t>
            </w:r>
          </w:p>
        </w:tc>
        <w:tc>
          <w:tcPr>
            <w:tcW w:w="1372" w:type="dxa"/>
            <w:tcBorders>
              <w:top w:val="single" w:sz="4" w:space="0" w:color="auto"/>
              <w:left w:val="single" w:sz="4" w:space="0" w:color="auto"/>
              <w:bottom w:val="single" w:sz="4" w:space="0" w:color="auto"/>
              <w:right w:val="single" w:sz="4" w:space="0" w:color="auto"/>
            </w:tcBorders>
          </w:tcPr>
          <w:p w14:paraId="03B0F120" w14:textId="77777777" w:rsidR="003F48CA" w:rsidRPr="00063EFE" w:rsidRDefault="003F48CA" w:rsidP="003F48C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8"/>
                <w:lang w:val="en-US"/>
              </w:rPr>
            </w:pPr>
            <w:r w:rsidRPr="00063EFE">
              <w:rPr>
                <w:rFonts w:ascii="Arial" w:hAnsi="Arial" w:cs="Arial"/>
                <w:sz w:val="16"/>
                <w:szCs w:val="18"/>
              </w:rPr>
              <w:t>11,243</w:t>
            </w:r>
          </w:p>
        </w:tc>
      </w:tr>
      <w:tr w:rsidR="003F48CA" w:rsidRPr="0052318E" w14:paraId="08FDF57B" w14:textId="77777777" w:rsidTr="00063EFE">
        <w:trPr>
          <w:trHeight w:val="938"/>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tcPr>
          <w:p w14:paraId="5D8810FD" w14:textId="77777777" w:rsidR="003F48CA" w:rsidRPr="00063EFE" w:rsidRDefault="003F48CA" w:rsidP="003F48CA">
            <w:pPr>
              <w:rPr>
                <w:rFonts w:ascii="Arial" w:hAnsi="Arial" w:cs="Arial"/>
                <w:sz w:val="16"/>
                <w:szCs w:val="18"/>
              </w:rPr>
            </w:pPr>
            <w:r w:rsidRPr="00063EFE">
              <w:rPr>
                <w:rFonts w:ascii="Arial" w:hAnsi="Arial" w:cs="Arial"/>
                <w:sz w:val="16"/>
                <w:szCs w:val="18"/>
              </w:rPr>
              <w:t>I</w:t>
            </w:r>
            <w:r w:rsidRPr="00063EFE">
              <w:rPr>
                <w:rFonts w:ascii="Arial" w:hAnsi="Arial" w:cs="Arial"/>
                <w:b w:val="0"/>
                <w:sz w:val="16"/>
                <w:szCs w:val="18"/>
              </w:rPr>
              <w:t>ntervention</w:t>
            </w:r>
          </w:p>
        </w:tc>
        <w:tc>
          <w:tcPr>
            <w:tcW w:w="567" w:type="dxa"/>
            <w:tcBorders>
              <w:top w:val="single" w:sz="4" w:space="0" w:color="auto"/>
              <w:left w:val="single" w:sz="4" w:space="0" w:color="auto"/>
              <w:bottom w:val="single" w:sz="4" w:space="0" w:color="auto"/>
              <w:right w:val="single" w:sz="4" w:space="0" w:color="auto"/>
            </w:tcBorders>
          </w:tcPr>
          <w:p w14:paraId="4800B28B" w14:textId="77777777" w:rsidR="003F48CA" w:rsidRPr="00063EFE" w:rsidRDefault="003F48CA" w:rsidP="003F48C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063EFE">
              <w:rPr>
                <w:rFonts w:ascii="Arial" w:hAnsi="Arial" w:cs="Arial"/>
                <w:sz w:val="16"/>
                <w:szCs w:val="18"/>
              </w:rPr>
              <w:t>S2</w:t>
            </w:r>
          </w:p>
        </w:tc>
        <w:tc>
          <w:tcPr>
            <w:tcW w:w="2126" w:type="dxa"/>
            <w:tcBorders>
              <w:top w:val="single" w:sz="4" w:space="0" w:color="auto"/>
              <w:left w:val="single" w:sz="4" w:space="0" w:color="auto"/>
              <w:bottom w:val="single" w:sz="4" w:space="0" w:color="auto"/>
              <w:right w:val="single" w:sz="4" w:space="0" w:color="auto"/>
            </w:tcBorders>
          </w:tcPr>
          <w:p w14:paraId="5DCE6944" w14:textId="77777777" w:rsidR="003F48CA" w:rsidRPr="00063EFE" w:rsidRDefault="003F48CA" w:rsidP="003F48C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063EFE">
              <w:rPr>
                <w:rFonts w:ascii="Arial" w:hAnsi="Arial" w:cs="Arial"/>
                <w:sz w:val="16"/>
                <w:szCs w:val="18"/>
              </w:rPr>
              <w:t>Motor control training</w:t>
            </w:r>
          </w:p>
        </w:tc>
        <w:tc>
          <w:tcPr>
            <w:tcW w:w="3414" w:type="dxa"/>
            <w:tcBorders>
              <w:top w:val="single" w:sz="4" w:space="0" w:color="auto"/>
              <w:left w:val="single" w:sz="4" w:space="0" w:color="auto"/>
              <w:bottom w:val="single" w:sz="4" w:space="0" w:color="auto"/>
              <w:right w:val="single" w:sz="4" w:space="0" w:color="auto"/>
            </w:tcBorders>
          </w:tcPr>
          <w:p w14:paraId="52A94FB0" w14:textId="77777777" w:rsidR="003F48CA" w:rsidRPr="00063EFE" w:rsidRDefault="003F48CA" w:rsidP="003F48C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8"/>
                <w:lang w:val="en-US"/>
              </w:rPr>
            </w:pPr>
            <w:r w:rsidRPr="00063EFE">
              <w:rPr>
                <w:rFonts w:ascii="Arial" w:hAnsi="Arial" w:cs="Arial"/>
                <w:sz w:val="16"/>
                <w:szCs w:val="18"/>
                <w:lang w:val="en-US"/>
              </w:rPr>
              <w:t>“motor control” OR Transversus OR Multifidi OR segmental OR segmental stabilization OR core OR core stability OR core strength training OR stabilization OR trunk exercise OR trunk stability OR local muscle exercise</w:t>
            </w:r>
          </w:p>
        </w:tc>
        <w:tc>
          <w:tcPr>
            <w:tcW w:w="994" w:type="dxa"/>
            <w:tcBorders>
              <w:top w:val="single" w:sz="4" w:space="0" w:color="auto"/>
              <w:left w:val="single" w:sz="4" w:space="0" w:color="auto"/>
              <w:bottom w:val="single" w:sz="4" w:space="0" w:color="auto"/>
              <w:right w:val="single" w:sz="4" w:space="0" w:color="auto"/>
            </w:tcBorders>
          </w:tcPr>
          <w:p w14:paraId="4462E1B0" w14:textId="77777777" w:rsidR="003F48CA" w:rsidRPr="00063EFE" w:rsidRDefault="003F48CA" w:rsidP="003F48C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8"/>
                <w:lang w:val="en-US"/>
              </w:rPr>
            </w:pPr>
            <w:r w:rsidRPr="00063EFE">
              <w:rPr>
                <w:rFonts w:ascii="Arial" w:hAnsi="Arial" w:cs="Arial"/>
                <w:sz w:val="16"/>
                <w:szCs w:val="18"/>
                <w:lang w:val="en-US"/>
              </w:rPr>
              <w:t>Abstract</w:t>
            </w:r>
          </w:p>
        </w:tc>
        <w:tc>
          <w:tcPr>
            <w:tcW w:w="1372" w:type="dxa"/>
            <w:tcBorders>
              <w:top w:val="single" w:sz="4" w:space="0" w:color="auto"/>
              <w:left w:val="single" w:sz="4" w:space="0" w:color="auto"/>
              <w:bottom w:val="single" w:sz="4" w:space="0" w:color="auto"/>
              <w:right w:val="single" w:sz="4" w:space="0" w:color="auto"/>
            </w:tcBorders>
          </w:tcPr>
          <w:p w14:paraId="2078F31B" w14:textId="77777777" w:rsidR="003F48CA" w:rsidRPr="00063EFE" w:rsidRDefault="003F48CA" w:rsidP="003F48C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8"/>
                <w:lang w:val="en-US"/>
              </w:rPr>
            </w:pPr>
            <w:r w:rsidRPr="00063EFE">
              <w:rPr>
                <w:rFonts w:ascii="Arial" w:hAnsi="Arial" w:cs="Arial"/>
                <w:sz w:val="16"/>
                <w:szCs w:val="18"/>
                <w:lang w:val="en-US"/>
              </w:rPr>
              <w:t>27,058</w:t>
            </w:r>
          </w:p>
          <w:p w14:paraId="5B13284D" w14:textId="77777777" w:rsidR="003F48CA" w:rsidRPr="00063EFE" w:rsidRDefault="003F48CA" w:rsidP="003F48C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8"/>
                <w:lang w:val="en-US"/>
              </w:rPr>
            </w:pPr>
          </w:p>
        </w:tc>
      </w:tr>
      <w:tr w:rsidR="003F48CA" w:rsidRPr="00BB5C08" w14:paraId="00BC28C1" w14:textId="77777777" w:rsidTr="00063EFE">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tcPr>
          <w:p w14:paraId="11BF2B8E" w14:textId="77777777" w:rsidR="003F48CA" w:rsidRPr="00063EFE" w:rsidRDefault="003F48CA" w:rsidP="003F48CA">
            <w:pPr>
              <w:rPr>
                <w:rFonts w:ascii="Arial" w:hAnsi="Arial" w:cs="Arial"/>
                <w:sz w:val="16"/>
                <w:szCs w:val="18"/>
              </w:rPr>
            </w:pPr>
            <w:r w:rsidRPr="00063EFE">
              <w:rPr>
                <w:rFonts w:ascii="Arial" w:hAnsi="Arial" w:cs="Arial"/>
                <w:sz w:val="16"/>
                <w:szCs w:val="18"/>
              </w:rPr>
              <w:t>C</w:t>
            </w:r>
            <w:r w:rsidRPr="00063EFE">
              <w:rPr>
                <w:rFonts w:ascii="Arial" w:hAnsi="Arial" w:cs="Arial"/>
                <w:b w:val="0"/>
                <w:sz w:val="16"/>
                <w:szCs w:val="18"/>
              </w:rPr>
              <w:t>omparison</w:t>
            </w:r>
          </w:p>
        </w:tc>
        <w:tc>
          <w:tcPr>
            <w:tcW w:w="567" w:type="dxa"/>
            <w:tcBorders>
              <w:top w:val="single" w:sz="4" w:space="0" w:color="auto"/>
              <w:left w:val="single" w:sz="4" w:space="0" w:color="auto"/>
              <w:bottom w:val="single" w:sz="4" w:space="0" w:color="auto"/>
              <w:right w:val="single" w:sz="4" w:space="0" w:color="auto"/>
            </w:tcBorders>
          </w:tcPr>
          <w:p w14:paraId="6DF69F14" w14:textId="77777777" w:rsidR="003F48CA" w:rsidRPr="00063EFE" w:rsidRDefault="003F48CA" w:rsidP="003F48C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p>
        </w:tc>
        <w:tc>
          <w:tcPr>
            <w:tcW w:w="2126" w:type="dxa"/>
            <w:tcBorders>
              <w:top w:val="single" w:sz="4" w:space="0" w:color="auto"/>
              <w:left w:val="single" w:sz="4" w:space="0" w:color="auto"/>
              <w:bottom w:val="single" w:sz="4" w:space="0" w:color="auto"/>
              <w:right w:val="single" w:sz="4" w:space="0" w:color="auto"/>
            </w:tcBorders>
          </w:tcPr>
          <w:p w14:paraId="2941C0D2" w14:textId="77777777" w:rsidR="003F48CA" w:rsidRPr="00063EFE" w:rsidRDefault="003F48CA" w:rsidP="003F48C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sidRPr="00063EFE">
              <w:rPr>
                <w:rFonts w:ascii="Arial" w:hAnsi="Arial" w:cs="Arial"/>
                <w:sz w:val="16"/>
                <w:szCs w:val="18"/>
              </w:rPr>
              <w:t>Andere vorm van therapie of geen therapie</w:t>
            </w:r>
          </w:p>
        </w:tc>
        <w:tc>
          <w:tcPr>
            <w:tcW w:w="3414" w:type="dxa"/>
            <w:tcBorders>
              <w:top w:val="single" w:sz="4" w:space="0" w:color="auto"/>
              <w:left w:val="single" w:sz="4" w:space="0" w:color="auto"/>
              <w:bottom w:val="single" w:sz="4" w:space="0" w:color="auto"/>
              <w:right w:val="single" w:sz="4" w:space="0" w:color="auto"/>
            </w:tcBorders>
          </w:tcPr>
          <w:p w14:paraId="5A8F0A2F" w14:textId="77777777" w:rsidR="003F48CA" w:rsidRPr="00063EFE" w:rsidRDefault="003F48CA" w:rsidP="003F48C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p>
        </w:tc>
        <w:tc>
          <w:tcPr>
            <w:tcW w:w="994" w:type="dxa"/>
            <w:tcBorders>
              <w:top w:val="single" w:sz="4" w:space="0" w:color="auto"/>
              <w:left w:val="single" w:sz="4" w:space="0" w:color="auto"/>
              <w:bottom w:val="single" w:sz="4" w:space="0" w:color="auto"/>
              <w:right w:val="single" w:sz="4" w:space="0" w:color="auto"/>
            </w:tcBorders>
          </w:tcPr>
          <w:p w14:paraId="3C869B5F" w14:textId="77777777" w:rsidR="003F48CA" w:rsidRPr="00063EFE" w:rsidRDefault="003F48CA" w:rsidP="003F48C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p>
        </w:tc>
        <w:tc>
          <w:tcPr>
            <w:tcW w:w="1372" w:type="dxa"/>
            <w:tcBorders>
              <w:top w:val="single" w:sz="4" w:space="0" w:color="auto"/>
              <w:left w:val="single" w:sz="4" w:space="0" w:color="auto"/>
              <w:bottom w:val="single" w:sz="4" w:space="0" w:color="auto"/>
              <w:right w:val="single" w:sz="4" w:space="0" w:color="auto"/>
            </w:tcBorders>
          </w:tcPr>
          <w:p w14:paraId="13034D60" w14:textId="77777777" w:rsidR="003F48CA" w:rsidRPr="00063EFE" w:rsidRDefault="003F48CA" w:rsidP="003F48C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p>
        </w:tc>
      </w:tr>
      <w:tr w:rsidR="003F48CA" w:rsidRPr="00BB5C08" w14:paraId="1421A29D" w14:textId="77777777" w:rsidTr="00063EFE">
        <w:trPr>
          <w:trHeight w:val="405"/>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tcPr>
          <w:p w14:paraId="4D743586" w14:textId="77777777" w:rsidR="003F48CA" w:rsidRPr="00063EFE" w:rsidRDefault="003F48CA" w:rsidP="003F48CA">
            <w:pPr>
              <w:rPr>
                <w:rFonts w:ascii="Arial" w:hAnsi="Arial" w:cs="Arial"/>
                <w:sz w:val="16"/>
                <w:szCs w:val="18"/>
              </w:rPr>
            </w:pPr>
            <w:r w:rsidRPr="00063EFE">
              <w:rPr>
                <w:rFonts w:ascii="Arial" w:hAnsi="Arial" w:cs="Arial"/>
                <w:sz w:val="16"/>
                <w:szCs w:val="18"/>
              </w:rPr>
              <w:t>O</w:t>
            </w:r>
            <w:r w:rsidRPr="00063EFE">
              <w:rPr>
                <w:rFonts w:ascii="Arial" w:hAnsi="Arial" w:cs="Arial"/>
                <w:b w:val="0"/>
                <w:sz w:val="16"/>
                <w:szCs w:val="18"/>
              </w:rPr>
              <w:t>utcome</w:t>
            </w:r>
          </w:p>
        </w:tc>
        <w:tc>
          <w:tcPr>
            <w:tcW w:w="567" w:type="dxa"/>
            <w:tcBorders>
              <w:top w:val="single" w:sz="4" w:space="0" w:color="auto"/>
              <w:left w:val="single" w:sz="4" w:space="0" w:color="auto"/>
              <w:bottom w:val="single" w:sz="4" w:space="0" w:color="auto"/>
              <w:right w:val="single" w:sz="4" w:space="0" w:color="auto"/>
            </w:tcBorders>
          </w:tcPr>
          <w:p w14:paraId="7E364578" w14:textId="77777777" w:rsidR="003F48CA" w:rsidRPr="00063EFE" w:rsidRDefault="003F48CA" w:rsidP="003F48C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063EFE">
              <w:rPr>
                <w:rFonts w:ascii="Arial" w:hAnsi="Arial" w:cs="Arial"/>
                <w:sz w:val="16"/>
                <w:szCs w:val="18"/>
              </w:rPr>
              <w:t>S3</w:t>
            </w:r>
          </w:p>
        </w:tc>
        <w:tc>
          <w:tcPr>
            <w:tcW w:w="2126" w:type="dxa"/>
            <w:tcBorders>
              <w:top w:val="single" w:sz="4" w:space="0" w:color="auto"/>
              <w:left w:val="single" w:sz="4" w:space="0" w:color="auto"/>
              <w:bottom w:val="single" w:sz="4" w:space="0" w:color="auto"/>
              <w:right w:val="single" w:sz="4" w:space="0" w:color="auto"/>
            </w:tcBorders>
          </w:tcPr>
          <w:p w14:paraId="03141890" w14:textId="77777777" w:rsidR="003F48CA" w:rsidRPr="00063EFE" w:rsidRDefault="003F48CA" w:rsidP="003F48C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063EFE">
              <w:rPr>
                <w:rFonts w:ascii="Arial" w:hAnsi="Arial" w:cs="Arial"/>
                <w:sz w:val="16"/>
                <w:szCs w:val="18"/>
              </w:rPr>
              <w:t>Pijn</w:t>
            </w:r>
          </w:p>
        </w:tc>
        <w:tc>
          <w:tcPr>
            <w:tcW w:w="3414" w:type="dxa"/>
            <w:tcBorders>
              <w:top w:val="single" w:sz="4" w:space="0" w:color="auto"/>
              <w:left w:val="single" w:sz="4" w:space="0" w:color="auto"/>
              <w:bottom w:val="single" w:sz="4" w:space="0" w:color="auto"/>
              <w:right w:val="single" w:sz="4" w:space="0" w:color="auto"/>
            </w:tcBorders>
          </w:tcPr>
          <w:p w14:paraId="34FF0B7A" w14:textId="77777777" w:rsidR="003F48CA" w:rsidRPr="00063EFE" w:rsidRDefault="003F48CA" w:rsidP="003F48C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063EFE">
              <w:rPr>
                <w:rFonts w:ascii="Arial" w:hAnsi="Arial" w:cs="Arial"/>
                <w:sz w:val="16"/>
                <w:szCs w:val="18"/>
              </w:rPr>
              <w:t>Pain</w:t>
            </w:r>
          </w:p>
        </w:tc>
        <w:tc>
          <w:tcPr>
            <w:tcW w:w="994" w:type="dxa"/>
            <w:tcBorders>
              <w:top w:val="single" w:sz="4" w:space="0" w:color="auto"/>
              <w:left w:val="single" w:sz="4" w:space="0" w:color="auto"/>
              <w:bottom w:val="single" w:sz="4" w:space="0" w:color="auto"/>
              <w:right w:val="single" w:sz="4" w:space="0" w:color="auto"/>
            </w:tcBorders>
          </w:tcPr>
          <w:p w14:paraId="376825E2" w14:textId="77777777" w:rsidR="003F48CA" w:rsidRPr="00063EFE" w:rsidRDefault="003F48CA" w:rsidP="003F48C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063EFE">
              <w:rPr>
                <w:rFonts w:ascii="Arial" w:hAnsi="Arial" w:cs="Arial"/>
                <w:sz w:val="16"/>
                <w:szCs w:val="18"/>
              </w:rPr>
              <w:t>Major Heading</w:t>
            </w:r>
          </w:p>
        </w:tc>
        <w:tc>
          <w:tcPr>
            <w:tcW w:w="1372" w:type="dxa"/>
            <w:tcBorders>
              <w:top w:val="single" w:sz="4" w:space="0" w:color="auto"/>
              <w:left w:val="single" w:sz="4" w:space="0" w:color="auto"/>
              <w:bottom w:val="single" w:sz="4" w:space="0" w:color="auto"/>
              <w:right w:val="single" w:sz="4" w:space="0" w:color="auto"/>
            </w:tcBorders>
          </w:tcPr>
          <w:p w14:paraId="3182226C" w14:textId="77777777" w:rsidR="003F48CA" w:rsidRPr="00063EFE" w:rsidRDefault="003F48CA" w:rsidP="003F48C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063EFE">
              <w:rPr>
                <w:rFonts w:ascii="Arial" w:hAnsi="Arial" w:cs="Arial"/>
                <w:sz w:val="16"/>
                <w:szCs w:val="18"/>
              </w:rPr>
              <w:t>88,195</w:t>
            </w:r>
          </w:p>
          <w:p w14:paraId="686F6279" w14:textId="77777777" w:rsidR="003F48CA" w:rsidRPr="00063EFE" w:rsidRDefault="003F48CA" w:rsidP="003F48C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p>
        </w:tc>
      </w:tr>
      <w:tr w:rsidR="003F48CA" w:rsidRPr="00BB5C08" w14:paraId="1363ECFE" w14:textId="77777777" w:rsidTr="00063EFE">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tcPr>
          <w:p w14:paraId="69680EAA" w14:textId="77777777" w:rsidR="003F48CA" w:rsidRPr="00063EFE" w:rsidRDefault="003F48CA" w:rsidP="003F48CA">
            <w:pPr>
              <w:rPr>
                <w:rFonts w:ascii="Arial" w:hAnsi="Arial" w:cs="Arial"/>
                <w:sz w:val="16"/>
                <w:szCs w:val="18"/>
              </w:rPr>
            </w:pPr>
          </w:p>
        </w:tc>
        <w:tc>
          <w:tcPr>
            <w:tcW w:w="567" w:type="dxa"/>
            <w:tcBorders>
              <w:top w:val="single" w:sz="4" w:space="0" w:color="auto"/>
              <w:left w:val="single" w:sz="4" w:space="0" w:color="auto"/>
              <w:bottom w:val="single" w:sz="4" w:space="0" w:color="auto"/>
              <w:right w:val="single" w:sz="4" w:space="0" w:color="auto"/>
            </w:tcBorders>
          </w:tcPr>
          <w:p w14:paraId="58078159" w14:textId="77777777" w:rsidR="003F48CA" w:rsidRPr="00063EFE" w:rsidRDefault="003F48CA" w:rsidP="003F48C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sidRPr="00063EFE">
              <w:rPr>
                <w:rFonts w:ascii="Arial" w:hAnsi="Arial" w:cs="Arial"/>
                <w:sz w:val="16"/>
                <w:szCs w:val="18"/>
              </w:rPr>
              <w:t>S4</w:t>
            </w:r>
          </w:p>
        </w:tc>
        <w:tc>
          <w:tcPr>
            <w:tcW w:w="2126" w:type="dxa"/>
            <w:tcBorders>
              <w:top w:val="single" w:sz="4" w:space="0" w:color="auto"/>
              <w:left w:val="single" w:sz="4" w:space="0" w:color="auto"/>
              <w:bottom w:val="single" w:sz="4" w:space="0" w:color="auto"/>
              <w:right w:val="single" w:sz="4" w:space="0" w:color="auto"/>
            </w:tcBorders>
          </w:tcPr>
          <w:p w14:paraId="32FA1B42" w14:textId="77777777" w:rsidR="003F48CA" w:rsidRPr="00063EFE" w:rsidRDefault="003F48CA" w:rsidP="003F48C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sidRPr="00063EFE">
              <w:rPr>
                <w:rFonts w:ascii="Arial" w:hAnsi="Arial" w:cs="Arial"/>
                <w:sz w:val="16"/>
                <w:szCs w:val="18"/>
              </w:rPr>
              <w:t>S1 AND S2</w:t>
            </w:r>
          </w:p>
        </w:tc>
        <w:tc>
          <w:tcPr>
            <w:tcW w:w="3414" w:type="dxa"/>
            <w:tcBorders>
              <w:top w:val="single" w:sz="4" w:space="0" w:color="auto"/>
              <w:left w:val="single" w:sz="4" w:space="0" w:color="auto"/>
              <w:bottom w:val="single" w:sz="4" w:space="0" w:color="auto"/>
              <w:right w:val="single" w:sz="4" w:space="0" w:color="auto"/>
            </w:tcBorders>
          </w:tcPr>
          <w:p w14:paraId="3FF48A58" w14:textId="77777777" w:rsidR="003F48CA" w:rsidRPr="00063EFE" w:rsidRDefault="003F48CA" w:rsidP="003F48C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p>
        </w:tc>
        <w:tc>
          <w:tcPr>
            <w:tcW w:w="994" w:type="dxa"/>
            <w:tcBorders>
              <w:top w:val="single" w:sz="4" w:space="0" w:color="auto"/>
              <w:left w:val="single" w:sz="4" w:space="0" w:color="auto"/>
              <w:bottom w:val="single" w:sz="4" w:space="0" w:color="auto"/>
              <w:right w:val="single" w:sz="4" w:space="0" w:color="auto"/>
            </w:tcBorders>
          </w:tcPr>
          <w:p w14:paraId="236C23DE" w14:textId="77777777" w:rsidR="003F48CA" w:rsidRPr="00063EFE" w:rsidRDefault="003F48CA" w:rsidP="003F48C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sidRPr="00063EFE">
              <w:rPr>
                <w:rFonts w:ascii="Arial" w:hAnsi="Arial" w:cs="Arial"/>
                <w:sz w:val="16"/>
                <w:szCs w:val="18"/>
              </w:rPr>
              <w:t>All fields</w:t>
            </w:r>
          </w:p>
        </w:tc>
        <w:tc>
          <w:tcPr>
            <w:tcW w:w="1372" w:type="dxa"/>
            <w:tcBorders>
              <w:top w:val="single" w:sz="4" w:space="0" w:color="auto"/>
              <w:left w:val="single" w:sz="4" w:space="0" w:color="auto"/>
              <w:bottom w:val="single" w:sz="4" w:space="0" w:color="auto"/>
              <w:right w:val="single" w:sz="4" w:space="0" w:color="auto"/>
            </w:tcBorders>
          </w:tcPr>
          <w:p w14:paraId="06A8C395" w14:textId="77777777" w:rsidR="003F48CA" w:rsidRPr="00063EFE" w:rsidRDefault="003F48CA" w:rsidP="003F48C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sidRPr="00063EFE">
              <w:rPr>
                <w:rFonts w:ascii="Arial" w:hAnsi="Arial" w:cs="Arial"/>
                <w:sz w:val="16"/>
                <w:szCs w:val="18"/>
              </w:rPr>
              <w:t>499</w:t>
            </w:r>
          </w:p>
        </w:tc>
      </w:tr>
      <w:tr w:rsidR="003F48CA" w:rsidRPr="00BB5C08" w14:paraId="35B5CDBA" w14:textId="77777777" w:rsidTr="00063EFE">
        <w:trPr>
          <w:trHeight w:val="210"/>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tcPr>
          <w:p w14:paraId="7B879926" w14:textId="77777777" w:rsidR="003F48CA" w:rsidRPr="00063EFE" w:rsidRDefault="003F48CA" w:rsidP="003F48CA">
            <w:pPr>
              <w:rPr>
                <w:rFonts w:ascii="Arial" w:hAnsi="Arial" w:cs="Arial"/>
                <w:sz w:val="16"/>
                <w:szCs w:val="18"/>
              </w:rPr>
            </w:pPr>
          </w:p>
        </w:tc>
        <w:tc>
          <w:tcPr>
            <w:tcW w:w="567" w:type="dxa"/>
            <w:tcBorders>
              <w:top w:val="single" w:sz="4" w:space="0" w:color="auto"/>
              <w:left w:val="single" w:sz="4" w:space="0" w:color="auto"/>
              <w:bottom w:val="single" w:sz="4" w:space="0" w:color="auto"/>
              <w:right w:val="single" w:sz="4" w:space="0" w:color="auto"/>
            </w:tcBorders>
          </w:tcPr>
          <w:p w14:paraId="1C0B2E95" w14:textId="77777777" w:rsidR="003F48CA" w:rsidRPr="00063EFE" w:rsidRDefault="003F48CA" w:rsidP="003F48C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p>
        </w:tc>
        <w:tc>
          <w:tcPr>
            <w:tcW w:w="2126" w:type="dxa"/>
            <w:tcBorders>
              <w:top w:val="single" w:sz="4" w:space="0" w:color="auto"/>
              <w:left w:val="single" w:sz="4" w:space="0" w:color="auto"/>
              <w:bottom w:val="single" w:sz="4" w:space="0" w:color="auto"/>
              <w:right w:val="single" w:sz="4" w:space="0" w:color="auto"/>
            </w:tcBorders>
          </w:tcPr>
          <w:p w14:paraId="7406D3A1" w14:textId="77777777" w:rsidR="003F48CA" w:rsidRPr="00063EFE" w:rsidRDefault="003F48CA" w:rsidP="003F48C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063EFE">
              <w:rPr>
                <w:rFonts w:ascii="Arial" w:hAnsi="Arial" w:cs="Arial"/>
                <w:sz w:val="16"/>
                <w:szCs w:val="18"/>
              </w:rPr>
              <w:t>S4 AND S3</w:t>
            </w:r>
          </w:p>
        </w:tc>
        <w:tc>
          <w:tcPr>
            <w:tcW w:w="3414" w:type="dxa"/>
            <w:tcBorders>
              <w:top w:val="single" w:sz="4" w:space="0" w:color="auto"/>
              <w:left w:val="single" w:sz="4" w:space="0" w:color="auto"/>
              <w:bottom w:val="single" w:sz="4" w:space="0" w:color="auto"/>
              <w:right w:val="single" w:sz="4" w:space="0" w:color="auto"/>
            </w:tcBorders>
          </w:tcPr>
          <w:p w14:paraId="44F1CEF5" w14:textId="77777777" w:rsidR="003F48CA" w:rsidRPr="00063EFE" w:rsidRDefault="003F48CA" w:rsidP="003F48C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p>
        </w:tc>
        <w:tc>
          <w:tcPr>
            <w:tcW w:w="994" w:type="dxa"/>
            <w:tcBorders>
              <w:top w:val="single" w:sz="4" w:space="0" w:color="auto"/>
              <w:left w:val="single" w:sz="4" w:space="0" w:color="auto"/>
              <w:bottom w:val="single" w:sz="4" w:space="0" w:color="auto"/>
              <w:right w:val="single" w:sz="4" w:space="0" w:color="auto"/>
            </w:tcBorders>
          </w:tcPr>
          <w:p w14:paraId="0B9D766E" w14:textId="77777777" w:rsidR="003F48CA" w:rsidRPr="00063EFE" w:rsidRDefault="003F48CA" w:rsidP="003F48C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063EFE">
              <w:rPr>
                <w:rFonts w:ascii="Arial" w:hAnsi="Arial" w:cs="Arial"/>
                <w:sz w:val="16"/>
                <w:szCs w:val="18"/>
              </w:rPr>
              <w:t>All fields</w:t>
            </w:r>
          </w:p>
        </w:tc>
        <w:tc>
          <w:tcPr>
            <w:tcW w:w="1372" w:type="dxa"/>
            <w:tcBorders>
              <w:top w:val="single" w:sz="4" w:space="0" w:color="auto"/>
              <w:left w:val="single" w:sz="4" w:space="0" w:color="auto"/>
              <w:bottom w:val="single" w:sz="4" w:space="0" w:color="auto"/>
              <w:right w:val="single" w:sz="4" w:space="0" w:color="auto"/>
            </w:tcBorders>
          </w:tcPr>
          <w:p w14:paraId="32D5233E" w14:textId="77777777" w:rsidR="003F48CA" w:rsidRPr="00063EFE" w:rsidRDefault="003F48CA" w:rsidP="003F48C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063EFE">
              <w:rPr>
                <w:rFonts w:ascii="Arial" w:hAnsi="Arial" w:cs="Arial"/>
                <w:sz w:val="16"/>
                <w:szCs w:val="18"/>
              </w:rPr>
              <w:t>468</w:t>
            </w:r>
          </w:p>
        </w:tc>
      </w:tr>
      <w:tr w:rsidR="003F48CA" w:rsidRPr="000B5C12" w14:paraId="40D5B377" w14:textId="77777777" w:rsidTr="00063EFE">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tcPr>
          <w:p w14:paraId="1AA227FF" w14:textId="77777777" w:rsidR="003F48CA" w:rsidRPr="00063EFE" w:rsidRDefault="003F48CA" w:rsidP="003F48CA">
            <w:pPr>
              <w:rPr>
                <w:rFonts w:ascii="Arial" w:hAnsi="Arial" w:cs="Arial"/>
                <w:sz w:val="16"/>
                <w:szCs w:val="18"/>
              </w:rPr>
            </w:pPr>
            <w:r w:rsidRPr="00063EFE">
              <w:rPr>
                <w:rFonts w:ascii="Arial" w:hAnsi="Arial" w:cs="Arial"/>
                <w:sz w:val="16"/>
                <w:szCs w:val="18"/>
              </w:rPr>
              <w:t>Filters</w:t>
            </w:r>
          </w:p>
        </w:tc>
        <w:tc>
          <w:tcPr>
            <w:tcW w:w="7101" w:type="dxa"/>
            <w:gridSpan w:val="4"/>
            <w:tcBorders>
              <w:top w:val="single" w:sz="4" w:space="0" w:color="auto"/>
              <w:left w:val="single" w:sz="4" w:space="0" w:color="auto"/>
              <w:bottom w:val="single" w:sz="4" w:space="0" w:color="auto"/>
              <w:right w:val="single" w:sz="4" w:space="0" w:color="auto"/>
            </w:tcBorders>
          </w:tcPr>
          <w:p w14:paraId="59E529CB" w14:textId="77777777" w:rsidR="003F48CA" w:rsidRPr="00063EFE" w:rsidRDefault="003F48CA" w:rsidP="003F48C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8"/>
                <w:lang w:val="en-US"/>
              </w:rPr>
            </w:pPr>
            <w:r w:rsidRPr="00063EFE">
              <w:rPr>
                <w:rFonts w:ascii="Arial" w:hAnsi="Arial" w:cs="Arial"/>
                <w:sz w:val="16"/>
                <w:szCs w:val="18"/>
                <w:lang w:val="en-US"/>
              </w:rPr>
              <w:t xml:space="preserve">Date: 01-01-2012 tot 31-12-2015, age: adults, </w:t>
            </w:r>
            <w:r w:rsidR="005D2D32" w:rsidRPr="00063EFE">
              <w:rPr>
                <w:rFonts w:ascii="Arial" w:hAnsi="Arial" w:cs="Arial"/>
                <w:sz w:val="16"/>
                <w:szCs w:val="18"/>
                <w:lang w:val="en-US"/>
              </w:rPr>
              <w:t>English</w:t>
            </w:r>
            <w:r w:rsidRPr="00063EFE">
              <w:rPr>
                <w:rFonts w:ascii="Arial" w:hAnsi="Arial" w:cs="Arial"/>
                <w:sz w:val="16"/>
                <w:szCs w:val="18"/>
                <w:lang w:val="en-US"/>
              </w:rPr>
              <w:t>, full text, RCT</w:t>
            </w:r>
          </w:p>
        </w:tc>
        <w:tc>
          <w:tcPr>
            <w:tcW w:w="1372" w:type="dxa"/>
            <w:tcBorders>
              <w:top w:val="single" w:sz="4" w:space="0" w:color="auto"/>
              <w:left w:val="single" w:sz="4" w:space="0" w:color="auto"/>
              <w:bottom w:val="single" w:sz="4" w:space="0" w:color="auto"/>
              <w:right w:val="single" w:sz="4" w:space="0" w:color="auto"/>
            </w:tcBorders>
          </w:tcPr>
          <w:p w14:paraId="47812783" w14:textId="77777777" w:rsidR="003F48CA" w:rsidRPr="00063EFE" w:rsidRDefault="003F48CA" w:rsidP="003F48C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8"/>
                <w:lang w:val="en-US"/>
              </w:rPr>
            </w:pPr>
            <w:r w:rsidRPr="00063EFE">
              <w:rPr>
                <w:rFonts w:ascii="Arial" w:hAnsi="Arial" w:cs="Arial"/>
                <w:sz w:val="16"/>
                <w:szCs w:val="18"/>
                <w:lang w:val="en-US"/>
              </w:rPr>
              <w:t>29</w:t>
            </w:r>
          </w:p>
        </w:tc>
      </w:tr>
    </w:tbl>
    <w:p w14:paraId="6152C521" w14:textId="77777777" w:rsidR="003F48CA" w:rsidRDefault="003F48CA" w:rsidP="00E15639">
      <w:pPr>
        <w:pStyle w:val="Geenafstand"/>
        <w:rPr>
          <w:rFonts w:ascii="Arial" w:hAnsi="Arial" w:cs="Arial"/>
          <w:b/>
          <w:sz w:val="20"/>
          <w:szCs w:val="20"/>
        </w:rPr>
      </w:pPr>
    </w:p>
    <w:p w14:paraId="3F616837" w14:textId="77777777" w:rsidR="00492BFA" w:rsidRPr="0067435C" w:rsidRDefault="00492BFA" w:rsidP="00E15639">
      <w:pPr>
        <w:pStyle w:val="Geenafstand"/>
        <w:rPr>
          <w:rFonts w:ascii="Arial" w:hAnsi="Arial" w:cs="Arial"/>
          <w:b/>
          <w:sz w:val="20"/>
          <w:szCs w:val="20"/>
        </w:rPr>
      </w:pPr>
      <w:r w:rsidRPr="0067435C">
        <w:rPr>
          <w:rFonts w:ascii="Arial" w:hAnsi="Arial" w:cs="Arial"/>
          <w:b/>
          <w:sz w:val="20"/>
          <w:szCs w:val="20"/>
        </w:rPr>
        <w:lastRenderedPageBreak/>
        <w:t>Selecteren van artikelen</w:t>
      </w:r>
    </w:p>
    <w:p w14:paraId="16E7EF08" w14:textId="77777777" w:rsidR="00882752" w:rsidRPr="0067435C" w:rsidRDefault="00492BFA" w:rsidP="00E15639">
      <w:pPr>
        <w:pStyle w:val="Geenafstand"/>
        <w:rPr>
          <w:rFonts w:ascii="Arial" w:hAnsi="Arial" w:cs="Arial"/>
          <w:sz w:val="20"/>
          <w:szCs w:val="20"/>
        </w:rPr>
      </w:pPr>
      <w:r w:rsidRPr="0067435C">
        <w:rPr>
          <w:rFonts w:ascii="Arial" w:hAnsi="Arial" w:cs="Arial"/>
          <w:sz w:val="20"/>
          <w:szCs w:val="20"/>
        </w:rPr>
        <w:t>Bij het selecteren voor bruikbare literatuur werden de gevonden artikelen met behulp van de zoekstring eerst geselectee</w:t>
      </w:r>
      <w:r w:rsidR="00CD08D2" w:rsidRPr="0067435C">
        <w:rPr>
          <w:rFonts w:ascii="Arial" w:hAnsi="Arial" w:cs="Arial"/>
          <w:sz w:val="20"/>
          <w:szCs w:val="20"/>
        </w:rPr>
        <w:t>rd op de titel,</w:t>
      </w:r>
      <w:r w:rsidR="00021545" w:rsidRPr="0067435C">
        <w:rPr>
          <w:rFonts w:ascii="Arial" w:hAnsi="Arial" w:cs="Arial"/>
          <w:sz w:val="20"/>
          <w:szCs w:val="20"/>
        </w:rPr>
        <w:t xml:space="preserve"> </w:t>
      </w:r>
      <w:r w:rsidR="001C4DA8" w:rsidRPr="0067435C">
        <w:rPr>
          <w:rFonts w:ascii="Arial" w:hAnsi="Arial" w:cs="Arial"/>
          <w:sz w:val="20"/>
          <w:szCs w:val="20"/>
        </w:rPr>
        <w:t>d</w:t>
      </w:r>
      <w:r w:rsidR="00021545" w:rsidRPr="0067435C">
        <w:rPr>
          <w:rFonts w:ascii="Arial" w:hAnsi="Arial" w:cs="Arial"/>
          <w:sz w:val="20"/>
          <w:szCs w:val="20"/>
        </w:rPr>
        <w:t>aarna werd de abstract van de</w:t>
      </w:r>
      <w:r w:rsidRPr="0067435C">
        <w:rPr>
          <w:rFonts w:ascii="Arial" w:hAnsi="Arial" w:cs="Arial"/>
          <w:sz w:val="20"/>
          <w:szCs w:val="20"/>
        </w:rPr>
        <w:t xml:space="preserve"> </w:t>
      </w:r>
      <w:r w:rsidR="00021545" w:rsidRPr="0067435C">
        <w:rPr>
          <w:rFonts w:ascii="Arial" w:hAnsi="Arial" w:cs="Arial"/>
          <w:sz w:val="20"/>
          <w:szCs w:val="20"/>
        </w:rPr>
        <w:t xml:space="preserve">overgebleven artikelen </w:t>
      </w:r>
      <w:r w:rsidRPr="0067435C">
        <w:rPr>
          <w:rFonts w:ascii="Arial" w:hAnsi="Arial" w:cs="Arial"/>
          <w:sz w:val="20"/>
          <w:szCs w:val="20"/>
        </w:rPr>
        <w:t>gescreend met behulp van d</w:t>
      </w:r>
      <w:r w:rsidR="00BD64E7" w:rsidRPr="0067435C">
        <w:rPr>
          <w:rFonts w:ascii="Arial" w:hAnsi="Arial" w:cs="Arial"/>
          <w:sz w:val="20"/>
          <w:szCs w:val="20"/>
        </w:rPr>
        <w:t>e inclusie</w:t>
      </w:r>
      <w:r w:rsidR="001C4DA8" w:rsidRPr="0067435C">
        <w:rPr>
          <w:rFonts w:ascii="Arial" w:hAnsi="Arial" w:cs="Arial"/>
          <w:sz w:val="20"/>
          <w:szCs w:val="20"/>
        </w:rPr>
        <w:t>-</w:t>
      </w:r>
      <w:r w:rsidR="00021545" w:rsidRPr="0067435C">
        <w:rPr>
          <w:rFonts w:ascii="Arial" w:hAnsi="Arial" w:cs="Arial"/>
          <w:sz w:val="20"/>
          <w:szCs w:val="20"/>
        </w:rPr>
        <w:t xml:space="preserve"> </w:t>
      </w:r>
      <w:r w:rsidR="00DF5055" w:rsidRPr="0067435C">
        <w:rPr>
          <w:rFonts w:ascii="Arial" w:hAnsi="Arial" w:cs="Arial"/>
          <w:sz w:val="20"/>
          <w:szCs w:val="20"/>
        </w:rPr>
        <w:t>en exclusie</w:t>
      </w:r>
      <w:r w:rsidR="00021545" w:rsidRPr="0067435C">
        <w:rPr>
          <w:rFonts w:ascii="Arial" w:hAnsi="Arial" w:cs="Arial"/>
          <w:sz w:val="20"/>
          <w:szCs w:val="20"/>
        </w:rPr>
        <w:t>criteria. De artikelen die hieruit overbleven</w:t>
      </w:r>
      <w:r w:rsidR="003128DF">
        <w:rPr>
          <w:rFonts w:ascii="Arial" w:hAnsi="Arial" w:cs="Arial"/>
          <w:sz w:val="20"/>
          <w:szCs w:val="20"/>
        </w:rPr>
        <w:t>,</w:t>
      </w:r>
      <w:r w:rsidR="001C4DA8" w:rsidRPr="0067435C">
        <w:rPr>
          <w:rFonts w:ascii="Arial" w:hAnsi="Arial" w:cs="Arial"/>
          <w:sz w:val="20"/>
          <w:szCs w:val="20"/>
        </w:rPr>
        <w:t xml:space="preserve"> werden daarna volledig gelezen</w:t>
      </w:r>
      <w:r w:rsidR="00021545" w:rsidRPr="0067435C">
        <w:rPr>
          <w:rFonts w:ascii="Arial" w:hAnsi="Arial" w:cs="Arial"/>
          <w:sz w:val="20"/>
          <w:szCs w:val="20"/>
        </w:rPr>
        <w:t xml:space="preserve"> om zo tot een selectie te komen van bruikbare artikelen. </w:t>
      </w:r>
    </w:p>
    <w:p w14:paraId="5AC9D2B5" w14:textId="77777777" w:rsidR="0081140C" w:rsidRDefault="0081140C" w:rsidP="00E15639">
      <w:pPr>
        <w:pStyle w:val="Geenafstand"/>
        <w:rPr>
          <w:rFonts w:ascii="Arial" w:hAnsi="Arial" w:cs="Arial"/>
          <w:sz w:val="20"/>
          <w:szCs w:val="20"/>
          <w:u w:val="single"/>
        </w:rPr>
      </w:pPr>
    </w:p>
    <w:tbl>
      <w:tblPr>
        <w:tblStyle w:val="Gemiddeldelijst1"/>
        <w:tblpPr w:leftFromText="141" w:rightFromText="141" w:vertAnchor="text" w:horzAnchor="page" w:tblpX="5355" w:tblpYSpec="bottom"/>
        <w:tblW w:w="6130" w:type="dxa"/>
        <w:tblLook w:val="04A0" w:firstRow="1" w:lastRow="0" w:firstColumn="1" w:lastColumn="0" w:noHBand="0" w:noVBand="1"/>
      </w:tblPr>
      <w:tblGrid>
        <w:gridCol w:w="2356"/>
        <w:gridCol w:w="3774"/>
      </w:tblGrid>
      <w:tr w:rsidR="00063EFE" w:rsidRPr="00ED4B4D" w14:paraId="5F2A43DD" w14:textId="77777777" w:rsidTr="00063EFE">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0" w:type="auto"/>
            <w:gridSpan w:val="2"/>
          </w:tcPr>
          <w:p w14:paraId="0BA54A91" w14:textId="77777777" w:rsidR="00063EFE" w:rsidRPr="0048195E" w:rsidRDefault="00063EFE" w:rsidP="00063EFE">
            <w:pPr>
              <w:pStyle w:val="Geenafstand"/>
              <w:rPr>
                <w:rFonts w:ascii="Arial" w:hAnsi="Arial" w:cs="Arial"/>
                <w:b w:val="0"/>
                <w:sz w:val="20"/>
                <w:szCs w:val="20"/>
                <w:lang w:val="en-US"/>
              </w:rPr>
            </w:pPr>
            <w:r w:rsidRPr="00C321D8">
              <w:rPr>
                <w:rFonts w:ascii="Arial" w:hAnsi="Arial" w:cs="Arial"/>
                <w:b w:val="0"/>
                <w:i/>
                <w:sz w:val="18"/>
                <w:szCs w:val="16"/>
                <w:lang w:val="en-US"/>
              </w:rPr>
              <w:t>Tabel 3 inclusie- en exclusiecriteria (RCT: Randomized controlled trial, CCT: Controlled clinical trial, MCT: Motor control training)</w:t>
            </w:r>
          </w:p>
        </w:tc>
      </w:tr>
      <w:tr w:rsidR="00063EFE" w:rsidRPr="0067435C" w14:paraId="07E0E330" w14:textId="77777777" w:rsidTr="00063EFE">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0" w:type="auto"/>
          </w:tcPr>
          <w:p w14:paraId="737A4F0C" w14:textId="77777777" w:rsidR="00063EFE" w:rsidRPr="0067435C" w:rsidRDefault="00063EFE" w:rsidP="00063EFE">
            <w:pPr>
              <w:pStyle w:val="Geenafstand"/>
              <w:rPr>
                <w:rFonts w:ascii="Arial" w:hAnsi="Arial" w:cs="Arial"/>
                <w:sz w:val="20"/>
                <w:szCs w:val="20"/>
              </w:rPr>
            </w:pPr>
            <w:r w:rsidRPr="0067435C">
              <w:rPr>
                <w:rFonts w:ascii="Arial" w:hAnsi="Arial" w:cs="Arial"/>
                <w:sz w:val="20"/>
                <w:szCs w:val="20"/>
              </w:rPr>
              <w:t>Inclusie</w:t>
            </w:r>
          </w:p>
        </w:tc>
        <w:tc>
          <w:tcPr>
            <w:tcW w:w="0" w:type="auto"/>
          </w:tcPr>
          <w:p w14:paraId="3637706D" w14:textId="77777777" w:rsidR="00063EFE" w:rsidRPr="0067435C" w:rsidRDefault="00063EFE" w:rsidP="00063EFE">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7435C">
              <w:rPr>
                <w:rFonts w:ascii="Arial" w:hAnsi="Arial" w:cs="Arial"/>
                <w:b/>
                <w:sz w:val="20"/>
                <w:szCs w:val="20"/>
              </w:rPr>
              <w:t>Exclusie</w:t>
            </w:r>
          </w:p>
        </w:tc>
      </w:tr>
      <w:tr w:rsidR="00063EFE" w:rsidRPr="0067435C" w14:paraId="3A58C2ED" w14:textId="77777777" w:rsidTr="00063EFE">
        <w:trPr>
          <w:trHeight w:val="312"/>
        </w:trPr>
        <w:tc>
          <w:tcPr>
            <w:cnfStyle w:val="001000000000" w:firstRow="0" w:lastRow="0" w:firstColumn="1" w:lastColumn="0" w:oddVBand="0" w:evenVBand="0" w:oddHBand="0" w:evenHBand="0" w:firstRowFirstColumn="0" w:firstRowLastColumn="0" w:lastRowFirstColumn="0" w:lastRowLastColumn="0"/>
            <w:tcW w:w="0" w:type="auto"/>
          </w:tcPr>
          <w:p w14:paraId="597856E4" w14:textId="77777777" w:rsidR="00063EFE" w:rsidRPr="003F48CA" w:rsidRDefault="00063EFE" w:rsidP="00063EFE">
            <w:pPr>
              <w:pStyle w:val="Geenafstand"/>
              <w:rPr>
                <w:rFonts w:ascii="Arial" w:hAnsi="Arial" w:cs="Arial"/>
                <w:b w:val="0"/>
                <w:sz w:val="18"/>
                <w:szCs w:val="18"/>
              </w:rPr>
            </w:pPr>
            <w:r w:rsidRPr="003F48CA">
              <w:rPr>
                <w:rFonts w:ascii="Arial" w:hAnsi="Arial" w:cs="Arial"/>
                <w:b w:val="0"/>
                <w:sz w:val="18"/>
                <w:szCs w:val="18"/>
              </w:rPr>
              <w:t>Volwassen patiënten</w:t>
            </w:r>
            <w:r>
              <w:rPr>
                <w:rFonts w:ascii="Arial" w:hAnsi="Arial" w:cs="Arial"/>
                <w:b w:val="0"/>
                <w:sz w:val="18"/>
                <w:szCs w:val="18"/>
              </w:rPr>
              <w:t xml:space="preserve"> 18+</w:t>
            </w:r>
          </w:p>
        </w:tc>
        <w:tc>
          <w:tcPr>
            <w:tcW w:w="0" w:type="auto"/>
          </w:tcPr>
          <w:p w14:paraId="78AA5A57" w14:textId="77777777" w:rsidR="00063EFE" w:rsidRPr="003F48CA" w:rsidRDefault="00063EFE" w:rsidP="00063EFE">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F48CA">
              <w:rPr>
                <w:rFonts w:ascii="Arial" w:hAnsi="Arial" w:cs="Arial"/>
                <w:sz w:val="18"/>
                <w:szCs w:val="18"/>
              </w:rPr>
              <w:t>&lt;12 weken rugklachten</w:t>
            </w:r>
          </w:p>
        </w:tc>
      </w:tr>
      <w:tr w:rsidR="00063EFE" w:rsidRPr="0067435C" w14:paraId="621E35D6" w14:textId="77777777" w:rsidTr="00063EFE">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0" w:type="auto"/>
          </w:tcPr>
          <w:p w14:paraId="7A3AD9BB" w14:textId="77777777" w:rsidR="00063EFE" w:rsidRPr="003F48CA" w:rsidRDefault="00063EFE" w:rsidP="00063EFE">
            <w:pPr>
              <w:pStyle w:val="Geenafstand"/>
              <w:rPr>
                <w:rFonts w:ascii="Arial" w:hAnsi="Arial" w:cs="Arial"/>
                <w:b w:val="0"/>
                <w:sz w:val="18"/>
                <w:szCs w:val="18"/>
              </w:rPr>
            </w:pPr>
            <w:r w:rsidRPr="003F48CA">
              <w:rPr>
                <w:rFonts w:ascii="Arial" w:hAnsi="Arial" w:cs="Arial"/>
                <w:b w:val="0"/>
                <w:sz w:val="18"/>
                <w:szCs w:val="18"/>
              </w:rPr>
              <w:t>RCT en CCT</w:t>
            </w:r>
          </w:p>
        </w:tc>
        <w:tc>
          <w:tcPr>
            <w:tcW w:w="0" w:type="auto"/>
          </w:tcPr>
          <w:p w14:paraId="3EBFE0C2" w14:textId="77777777" w:rsidR="00063EFE" w:rsidRPr="003F48CA" w:rsidRDefault="00063EFE" w:rsidP="00063EFE">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F48CA">
              <w:rPr>
                <w:rFonts w:ascii="Arial" w:hAnsi="Arial" w:cs="Arial"/>
                <w:sz w:val="18"/>
                <w:szCs w:val="18"/>
              </w:rPr>
              <w:t>Specifieke rugklachten</w:t>
            </w:r>
          </w:p>
        </w:tc>
      </w:tr>
      <w:tr w:rsidR="00063EFE" w:rsidRPr="0067435C" w14:paraId="41B9045A" w14:textId="77777777" w:rsidTr="00063EFE">
        <w:trPr>
          <w:trHeight w:val="318"/>
        </w:trPr>
        <w:tc>
          <w:tcPr>
            <w:cnfStyle w:val="001000000000" w:firstRow="0" w:lastRow="0" w:firstColumn="1" w:lastColumn="0" w:oddVBand="0" w:evenVBand="0" w:oddHBand="0" w:evenHBand="0" w:firstRowFirstColumn="0" w:firstRowLastColumn="0" w:lastRowFirstColumn="0" w:lastRowLastColumn="0"/>
            <w:tcW w:w="0" w:type="auto"/>
          </w:tcPr>
          <w:p w14:paraId="3C0437E5" w14:textId="77777777" w:rsidR="00063EFE" w:rsidRPr="003F48CA" w:rsidRDefault="00063EFE" w:rsidP="00063EFE">
            <w:pPr>
              <w:pStyle w:val="Geenafstand"/>
              <w:rPr>
                <w:rFonts w:ascii="Arial" w:hAnsi="Arial" w:cs="Arial"/>
                <w:b w:val="0"/>
                <w:sz w:val="18"/>
                <w:szCs w:val="18"/>
              </w:rPr>
            </w:pPr>
            <w:r w:rsidRPr="003F48CA">
              <w:rPr>
                <w:rFonts w:ascii="Arial" w:hAnsi="Arial" w:cs="Arial"/>
                <w:b w:val="0"/>
                <w:sz w:val="18"/>
                <w:szCs w:val="18"/>
              </w:rPr>
              <w:t>Uitkomst mate pijn</w:t>
            </w:r>
          </w:p>
        </w:tc>
        <w:tc>
          <w:tcPr>
            <w:tcW w:w="0" w:type="auto"/>
          </w:tcPr>
          <w:p w14:paraId="08E12E47" w14:textId="77777777" w:rsidR="00063EFE" w:rsidRPr="003F48CA" w:rsidRDefault="00063EFE" w:rsidP="00063EFE">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F48CA">
              <w:rPr>
                <w:rFonts w:ascii="Arial" w:hAnsi="Arial" w:cs="Arial"/>
                <w:sz w:val="18"/>
                <w:szCs w:val="18"/>
              </w:rPr>
              <w:t>MCT in combinatie met andere therapie samen</w:t>
            </w:r>
          </w:p>
        </w:tc>
      </w:tr>
      <w:tr w:rsidR="00063EFE" w:rsidRPr="0067435C" w14:paraId="548E1DF8" w14:textId="77777777" w:rsidTr="00063EFE">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0" w:type="auto"/>
          </w:tcPr>
          <w:p w14:paraId="71E8D120" w14:textId="77777777" w:rsidR="00063EFE" w:rsidRPr="003F48CA" w:rsidRDefault="00063EFE" w:rsidP="00063EFE">
            <w:pPr>
              <w:pStyle w:val="Geenafstand"/>
              <w:rPr>
                <w:rFonts w:ascii="Arial" w:hAnsi="Arial" w:cs="Arial"/>
                <w:b w:val="0"/>
                <w:sz w:val="18"/>
                <w:szCs w:val="18"/>
              </w:rPr>
            </w:pPr>
            <w:r w:rsidRPr="003F48CA">
              <w:rPr>
                <w:rFonts w:ascii="Arial" w:hAnsi="Arial" w:cs="Arial"/>
                <w:b w:val="0"/>
                <w:sz w:val="18"/>
                <w:szCs w:val="18"/>
              </w:rPr>
              <w:t>&gt;6 weken interventie</w:t>
            </w:r>
          </w:p>
        </w:tc>
        <w:tc>
          <w:tcPr>
            <w:tcW w:w="0" w:type="auto"/>
          </w:tcPr>
          <w:p w14:paraId="0BABB010" w14:textId="77777777" w:rsidR="00063EFE" w:rsidRPr="003F48CA" w:rsidRDefault="00063EFE" w:rsidP="00063EFE">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F48CA">
              <w:rPr>
                <w:rFonts w:ascii="Arial" w:hAnsi="Arial" w:cs="Arial"/>
                <w:sz w:val="18"/>
                <w:szCs w:val="18"/>
              </w:rPr>
              <w:t>Patiënten die rugoperatie zijn ondergaan</w:t>
            </w:r>
          </w:p>
        </w:tc>
      </w:tr>
      <w:tr w:rsidR="00063EFE" w:rsidRPr="0067435C" w14:paraId="2279B216" w14:textId="77777777" w:rsidTr="00063EFE">
        <w:trPr>
          <w:trHeight w:val="234"/>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6B2089DC" w14:textId="77777777" w:rsidR="00063EFE" w:rsidRPr="003F48CA" w:rsidRDefault="00063EFE" w:rsidP="00063EFE">
            <w:pPr>
              <w:pStyle w:val="Geenafstand"/>
              <w:rPr>
                <w:rFonts w:ascii="Arial" w:hAnsi="Arial" w:cs="Arial"/>
                <w:b w:val="0"/>
                <w:sz w:val="18"/>
                <w:szCs w:val="18"/>
              </w:rPr>
            </w:pPr>
            <w:r w:rsidRPr="003F48CA">
              <w:rPr>
                <w:rFonts w:ascii="Arial" w:hAnsi="Arial" w:cs="Arial"/>
                <w:b w:val="0"/>
                <w:sz w:val="18"/>
                <w:szCs w:val="18"/>
              </w:rPr>
              <w:t xml:space="preserve">Motor control interventie </w:t>
            </w:r>
          </w:p>
        </w:tc>
        <w:tc>
          <w:tcPr>
            <w:tcW w:w="0" w:type="auto"/>
            <w:tcBorders>
              <w:bottom w:val="nil"/>
            </w:tcBorders>
          </w:tcPr>
          <w:p w14:paraId="5A55A3CC" w14:textId="77777777" w:rsidR="00063EFE" w:rsidRPr="003F48CA" w:rsidRDefault="00063EFE" w:rsidP="00063EFE">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F48CA">
              <w:rPr>
                <w:rFonts w:ascii="Arial" w:hAnsi="Arial" w:cs="Arial"/>
                <w:sz w:val="18"/>
                <w:szCs w:val="18"/>
              </w:rPr>
              <w:t>Dubbele artikelen</w:t>
            </w:r>
          </w:p>
        </w:tc>
      </w:tr>
    </w:tbl>
    <w:p w14:paraId="31B1BBD4" w14:textId="77777777" w:rsidR="00E15639" w:rsidRPr="0067435C" w:rsidRDefault="00E15639" w:rsidP="00E15639">
      <w:pPr>
        <w:pStyle w:val="Geenafstand"/>
        <w:rPr>
          <w:rFonts w:ascii="Arial" w:hAnsi="Arial" w:cs="Arial"/>
          <w:sz w:val="20"/>
          <w:szCs w:val="20"/>
          <w:u w:val="single"/>
        </w:rPr>
      </w:pPr>
      <w:r w:rsidRPr="0067435C">
        <w:rPr>
          <w:rFonts w:ascii="Arial" w:hAnsi="Arial" w:cs="Arial"/>
          <w:sz w:val="20"/>
          <w:szCs w:val="20"/>
          <w:u w:val="single"/>
        </w:rPr>
        <w:t xml:space="preserve">In- en </w:t>
      </w:r>
      <w:r w:rsidR="00AB65D4" w:rsidRPr="0067435C">
        <w:rPr>
          <w:rFonts w:ascii="Arial" w:hAnsi="Arial" w:cs="Arial"/>
          <w:sz w:val="20"/>
          <w:szCs w:val="20"/>
          <w:u w:val="single"/>
        </w:rPr>
        <w:t>exclusiecriteria</w:t>
      </w:r>
    </w:p>
    <w:p w14:paraId="0A7F7296" w14:textId="77777777" w:rsidR="00662F9C" w:rsidRPr="0067435C" w:rsidRDefault="00BC4B38" w:rsidP="00E15639">
      <w:pPr>
        <w:pStyle w:val="Geenafstand"/>
        <w:rPr>
          <w:rFonts w:ascii="Arial" w:hAnsi="Arial" w:cs="Arial"/>
          <w:sz w:val="20"/>
          <w:szCs w:val="20"/>
        </w:rPr>
      </w:pPr>
      <w:r w:rsidRPr="0067435C">
        <w:rPr>
          <w:rFonts w:ascii="Arial" w:hAnsi="Arial" w:cs="Arial"/>
          <w:sz w:val="20"/>
          <w:szCs w:val="20"/>
        </w:rPr>
        <w:t xml:space="preserve">Voor het literatuuronderzoek zijn alleen </w:t>
      </w:r>
      <w:r w:rsidR="00751BF4" w:rsidRPr="0067435C">
        <w:rPr>
          <w:rFonts w:ascii="Arial" w:hAnsi="Arial" w:cs="Arial"/>
          <w:sz w:val="20"/>
          <w:szCs w:val="20"/>
        </w:rPr>
        <w:t>Engelstalige</w:t>
      </w:r>
      <w:r w:rsidRPr="0067435C">
        <w:rPr>
          <w:rFonts w:ascii="Arial" w:hAnsi="Arial" w:cs="Arial"/>
          <w:sz w:val="20"/>
          <w:szCs w:val="20"/>
        </w:rPr>
        <w:t xml:space="preserve"> artikelen gebruikt die in full-tekst te verkrijgen waren. </w:t>
      </w:r>
      <w:r w:rsidR="00295CFC" w:rsidRPr="0067435C">
        <w:rPr>
          <w:rFonts w:ascii="Arial" w:hAnsi="Arial" w:cs="Arial"/>
          <w:sz w:val="20"/>
          <w:szCs w:val="20"/>
        </w:rPr>
        <w:t xml:space="preserve">Er is gekozen </w:t>
      </w:r>
      <w:r w:rsidR="00AB65D4" w:rsidRPr="0067435C">
        <w:rPr>
          <w:rFonts w:ascii="Arial" w:hAnsi="Arial" w:cs="Arial"/>
          <w:sz w:val="20"/>
          <w:szCs w:val="20"/>
        </w:rPr>
        <w:t>om alleen gebruik te maken van r</w:t>
      </w:r>
      <w:r w:rsidR="00295CFC" w:rsidRPr="0067435C">
        <w:rPr>
          <w:rFonts w:ascii="Arial" w:hAnsi="Arial" w:cs="Arial"/>
          <w:sz w:val="20"/>
          <w:szCs w:val="20"/>
        </w:rPr>
        <w:t>andomi</w:t>
      </w:r>
      <w:r w:rsidR="00AB65D4" w:rsidRPr="0067435C">
        <w:rPr>
          <w:rFonts w:ascii="Arial" w:hAnsi="Arial" w:cs="Arial"/>
          <w:sz w:val="20"/>
          <w:szCs w:val="20"/>
        </w:rPr>
        <w:t>zed controlled trials (RCT) of c</w:t>
      </w:r>
      <w:r w:rsidR="00295CFC" w:rsidRPr="0067435C">
        <w:rPr>
          <w:rFonts w:ascii="Arial" w:hAnsi="Arial" w:cs="Arial"/>
          <w:sz w:val="20"/>
          <w:szCs w:val="20"/>
        </w:rPr>
        <w:t xml:space="preserve">ontrolled clinical trials (CCT), omdat deze een hoge mate van betrouwbaarheid hebben. Er is gekozen </w:t>
      </w:r>
      <w:r w:rsidR="00AB65D4" w:rsidRPr="0067435C">
        <w:rPr>
          <w:rFonts w:ascii="Arial" w:hAnsi="Arial" w:cs="Arial"/>
          <w:sz w:val="20"/>
          <w:szCs w:val="20"/>
        </w:rPr>
        <w:t xml:space="preserve">om </w:t>
      </w:r>
      <w:r w:rsidR="00067959">
        <w:rPr>
          <w:rFonts w:ascii="Arial" w:hAnsi="Arial" w:cs="Arial"/>
          <w:sz w:val="20"/>
          <w:szCs w:val="20"/>
        </w:rPr>
        <w:t xml:space="preserve">alleen </w:t>
      </w:r>
      <w:r w:rsidR="00295CFC" w:rsidRPr="0067435C">
        <w:rPr>
          <w:rFonts w:ascii="Arial" w:hAnsi="Arial" w:cs="Arial"/>
          <w:sz w:val="20"/>
          <w:szCs w:val="20"/>
        </w:rPr>
        <w:t>volwassen patiënten</w:t>
      </w:r>
      <w:r w:rsidR="00067959">
        <w:rPr>
          <w:rFonts w:ascii="Arial" w:hAnsi="Arial" w:cs="Arial"/>
          <w:sz w:val="20"/>
          <w:szCs w:val="20"/>
        </w:rPr>
        <w:t xml:space="preserve"> te includeren.</w:t>
      </w:r>
      <w:r w:rsidR="00AB65D4" w:rsidRPr="0067435C">
        <w:rPr>
          <w:rFonts w:ascii="Arial" w:hAnsi="Arial" w:cs="Arial"/>
          <w:sz w:val="20"/>
          <w:szCs w:val="20"/>
        </w:rPr>
        <w:t xml:space="preserve"> Patiënten die </w:t>
      </w:r>
      <w:r w:rsidR="001C4DA8" w:rsidRPr="0067435C">
        <w:rPr>
          <w:rFonts w:ascii="Arial" w:hAnsi="Arial" w:cs="Arial"/>
          <w:sz w:val="20"/>
          <w:szCs w:val="20"/>
        </w:rPr>
        <w:t xml:space="preserve">een </w:t>
      </w:r>
      <w:r w:rsidR="00AB65D4" w:rsidRPr="0067435C">
        <w:rPr>
          <w:rFonts w:ascii="Arial" w:hAnsi="Arial" w:cs="Arial"/>
          <w:sz w:val="20"/>
          <w:szCs w:val="20"/>
        </w:rPr>
        <w:t>rugoperatie hebben gehad in het verleden</w:t>
      </w:r>
      <w:r w:rsidR="00CD08D2" w:rsidRPr="0067435C">
        <w:rPr>
          <w:rFonts w:ascii="Arial" w:hAnsi="Arial" w:cs="Arial"/>
          <w:sz w:val="20"/>
          <w:szCs w:val="20"/>
        </w:rPr>
        <w:t xml:space="preserve"> of</w:t>
      </w:r>
      <w:r w:rsidR="00AB65D4" w:rsidRPr="0067435C">
        <w:rPr>
          <w:rFonts w:ascii="Arial" w:hAnsi="Arial" w:cs="Arial"/>
          <w:sz w:val="20"/>
          <w:szCs w:val="20"/>
        </w:rPr>
        <w:t xml:space="preserve"> specifieke rugklachten hebben</w:t>
      </w:r>
      <w:r w:rsidR="00456588">
        <w:rPr>
          <w:rFonts w:ascii="Arial" w:hAnsi="Arial" w:cs="Arial"/>
          <w:sz w:val="20"/>
          <w:szCs w:val="20"/>
        </w:rPr>
        <w:t>,</w:t>
      </w:r>
      <w:r w:rsidR="00AB65D4" w:rsidRPr="0067435C">
        <w:rPr>
          <w:rFonts w:ascii="Arial" w:hAnsi="Arial" w:cs="Arial"/>
          <w:sz w:val="20"/>
          <w:szCs w:val="20"/>
        </w:rPr>
        <w:t xml:space="preserve"> worden geëxcludeerd</w:t>
      </w:r>
      <w:r w:rsidR="00DF5055" w:rsidRPr="0067435C">
        <w:rPr>
          <w:rFonts w:ascii="Arial" w:hAnsi="Arial" w:cs="Arial"/>
          <w:sz w:val="20"/>
          <w:szCs w:val="20"/>
        </w:rPr>
        <w:t>,</w:t>
      </w:r>
      <w:r w:rsidR="00AB65D4" w:rsidRPr="0067435C">
        <w:rPr>
          <w:rFonts w:ascii="Arial" w:hAnsi="Arial" w:cs="Arial"/>
          <w:sz w:val="20"/>
          <w:szCs w:val="20"/>
        </w:rPr>
        <w:t xml:space="preserve"> omdat deze mensen een onderliggende aandoening hebben en dit een vertekend beeld kan geven</w:t>
      </w:r>
      <w:r w:rsidR="001C4DA8" w:rsidRPr="0067435C">
        <w:rPr>
          <w:rFonts w:ascii="Arial" w:hAnsi="Arial" w:cs="Arial"/>
          <w:sz w:val="20"/>
          <w:szCs w:val="20"/>
        </w:rPr>
        <w:t>; o</w:t>
      </w:r>
      <w:r w:rsidR="00AB65D4" w:rsidRPr="0067435C">
        <w:rPr>
          <w:rFonts w:ascii="Arial" w:hAnsi="Arial" w:cs="Arial"/>
          <w:sz w:val="20"/>
          <w:szCs w:val="20"/>
        </w:rPr>
        <w:t>ok worden artikelen geëxcludeerd waarbij MCT gecombineerd word</w:t>
      </w:r>
      <w:r w:rsidR="00DF5055" w:rsidRPr="0067435C">
        <w:rPr>
          <w:rFonts w:ascii="Arial" w:hAnsi="Arial" w:cs="Arial"/>
          <w:sz w:val="20"/>
          <w:szCs w:val="20"/>
        </w:rPr>
        <w:t>t</w:t>
      </w:r>
      <w:r w:rsidR="00AB65D4" w:rsidRPr="0067435C">
        <w:rPr>
          <w:rFonts w:ascii="Arial" w:hAnsi="Arial" w:cs="Arial"/>
          <w:sz w:val="20"/>
          <w:szCs w:val="20"/>
        </w:rPr>
        <w:t xml:space="preserve"> met een andere therapie, omdat deze literatuurstudie MCT als zelfstandige therapie onderzoekt. </w:t>
      </w:r>
      <w:r w:rsidR="00751BF4" w:rsidRPr="0067435C">
        <w:rPr>
          <w:rFonts w:ascii="Arial" w:hAnsi="Arial" w:cs="Arial"/>
          <w:sz w:val="20"/>
          <w:szCs w:val="20"/>
        </w:rPr>
        <w:t>De in</w:t>
      </w:r>
      <w:r w:rsidR="00BD64E7" w:rsidRPr="0067435C">
        <w:rPr>
          <w:rFonts w:ascii="Arial" w:hAnsi="Arial" w:cs="Arial"/>
          <w:sz w:val="20"/>
          <w:szCs w:val="20"/>
        </w:rPr>
        <w:t>clusie</w:t>
      </w:r>
      <w:r w:rsidR="00751BF4" w:rsidRPr="0067435C">
        <w:rPr>
          <w:rFonts w:ascii="Arial" w:hAnsi="Arial" w:cs="Arial"/>
          <w:sz w:val="20"/>
          <w:szCs w:val="20"/>
        </w:rPr>
        <w:t>- en exclu</w:t>
      </w:r>
      <w:r w:rsidR="00DF5055" w:rsidRPr="0067435C">
        <w:rPr>
          <w:rFonts w:ascii="Arial" w:hAnsi="Arial" w:cs="Arial"/>
          <w:sz w:val="20"/>
          <w:szCs w:val="20"/>
        </w:rPr>
        <w:t>sie</w:t>
      </w:r>
      <w:r w:rsidR="003F48CA">
        <w:rPr>
          <w:rFonts w:ascii="Arial" w:hAnsi="Arial" w:cs="Arial"/>
          <w:sz w:val="20"/>
          <w:szCs w:val="20"/>
        </w:rPr>
        <w:t>criteria zijn te zien in tabel 3</w:t>
      </w:r>
      <w:r w:rsidR="00751BF4" w:rsidRPr="0067435C">
        <w:rPr>
          <w:rFonts w:ascii="Arial" w:hAnsi="Arial" w:cs="Arial"/>
          <w:sz w:val="20"/>
          <w:szCs w:val="20"/>
        </w:rPr>
        <w:t>.</w:t>
      </w:r>
    </w:p>
    <w:p w14:paraId="565B8B4E" w14:textId="77777777" w:rsidR="00751BF4" w:rsidRDefault="00751BF4" w:rsidP="00E15639">
      <w:pPr>
        <w:pStyle w:val="Geenafstand"/>
        <w:rPr>
          <w:rFonts w:ascii="Arial" w:hAnsi="Arial" w:cs="Arial"/>
          <w:b/>
          <w:sz w:val="20"/>
          <w:szCs w:val="20"/>
        </w:rPr>
      </w:pPr>
    </w:p>
    <w:p w14:paraId="10FC0CA0" w14:textId="77777777" w:rsidR="004E0ACD" w:rsidRPr="0067435C" w:rsidRDefault="00065F29" w:rsidP="00E15639">
      <w:pPr>
        <w:pStyle w:val="Geenafstand"/>
        <w:rPr>
          <w:rFonts w:ascii="Arial" w:hAnsi="Arial" w:cs="Arial"/>
          <w:sz w:val="20"/>
          <w:szCs w:val="20"/>
        </w:rPr>
      </w:pPr>
      <w:r w:rsidRPr="0067435C">
        <w:rPr>
          <w:rFonts w:ascii="Arial" w:hAnsi="Arial" w:cs="Arial"/>
          <w:b/>
          <w:sz w:val="20"/>
          <w:szCs w:val="20"/>
        </w:rPr>
        <w:t>Beoordeling</w:t>
      </w:r>
      <w:r w:rsidR="00021545" w:rsidRPr="0067435C">
        <w:rPr>
          <w:rFonts w:ascii="Arial" w:hAnsi="Arial" w:cs="Arial"/>
          <w:b/>
          <w:sz w:val="20"/>
          <w:szCs w:val="20"/>
        </w:rPr>
        <w:t xml:space="preserve"> methodologische</w:t>
      </w:r>
      <w:r w:rsidRPr="0067435C">
        <w:rPr>
          <w:rFonts w:ascii="Arial" w:hAnsi="Arial" w:cs="Arial"/>
          <w:b/>
          <w:sz w:val="20"/>
          <w:szCs w:val="20"/>
        </w:rPr>
        <w:t xml:space="preserve"> kwaliteit</w:t>
      </w:r>
    </w:p>
    <w:p w14:paraId="307D0F12" w14:textId="77777777" w:rsidR="00151468" w:rsidRPr="0067435C" w:rsidRDefault="00021545" w:rsidP="00F22425">
      <w:pPr>
        <w:pStyle w:val="Geenafstand"/>
        <w:rPr>
          <w:rFonts w:ascii="Arial" w:hAnsi="Arial" w:cs="Arial"/>
          <w:sz w:val="20"/>
          <w:szCs w:val="20"/>
        </w:rPr>
      </w:pPr>
      <w:r w:rsidRPr="0067435C">
        <w:rPr>
          <w:rFonts w:ascii="Arial" w:hAnsi="Arial" w:cs="Arial"/>
          <w:sz w:val="20"/>
          <w:szCs w:val="20"/>
        </w:rPr>
        <w:t xml:space="preserve">De methodologische kwaliteit van de </w:t>
      </w:r>
      <w:r w:rsidR="00DF5055" w:rsidRPr="0067435C">
        <w:rPr>
          <w:rFonts w:ascii="Arial" w:hAnsi="Arial" w:cs="Arial"/>
          <w:sz w:val="20"/>
          <w:szCs w:val="20"/>
        </w:rPr>
        <w:t>geïncludeerde</w:t>
      </w:r>
      <w:r w:rsidRPr="0067435C">
        <w:rPr>
          <w:rFonts w:ascii="Arial" w:hAnsi="Arial" w:cs="Arial"/>
          <w:sz w:val="20"/>
          <w:szCs w:val="20"/>
        </w:rPr>
        <w:t xml:space="preserve"> literatuur werd vervolgens beoordeeld met behulp van de</w:t>
      </w:r>
      <w:r w:rsidR="00151468" w:rsidRPr="0067435C">
        <w:rPr>
          <w:rFonts w:ascii="Arial" w:hAnsi="Arial" w:cs="Arial"/>
          <w:sz w:val="20"/>
          <w:szCs w:val="20"/>
        </w:rPr>
        <w:t xml:space="preserve"> Physiotherapy Evidence Database </w:t>
      </w:r>
      <w:r w:rsidR="00DF5055" w:rsidRPr="0067435C">
        <w:rPr>
          <w:rFonts w:ascii="Arial" w:hAnsi="Arial" w:cs="Arial"/>
          <w:sz w:val="20"/>
          <w:szCs w:val="20"/>
        </w:rPr>
        <w:t xml:space="preserve">(PEDro)-schaal </w:t>
      </w:r>
      <w:r w:rsidR="003F48CA">
        <w:rPr>
          <w:rFonts w:ascii="Arial" w:hAnsi="Arial" w:cs="Arial"/>
          <w:sz w:val="20"/>
          <w:szCs w:val="20"/>
        </w:rPr>
        <w:t>(zie tabel 4</w:t>
      </w:r>
      <w:r w:rsidRPr="0067435C">
        <w:rPr>
          <w:rFonts w:ascii="Arial" w:hAnsi="Arial" w:cs="Arial"/>
          <w:sz w:val="20"/>
          <w:szCs w:val="20"/>
        </w:rPr>
        <w:t>).</w:t>
      </w:r>
      <w:r w:rsidR="00117B48" w:rsidRPr="0067435C">
        <w:rPr>
          <w:rFonts w:ascii="Arial" w:hAnsi="Arial" w:cs="Arial"/>
          <w:sz w:val="20"/>
          <w:szCs w:val="20"/>
        </w:rPr>
        <w:t xml:space="preserve"> De PEDro-</w:t>
      </w:r>
      <w:r w:rsidRPr="0067435C">
        <w:rPr>
          <w:rFonts w:ascii="Arial" w:hAnsi="Arial" w:cs="Arial"/>
          <w:sz w:val="20"/>
          <w:szCs w:val="20"/>
        </w:rPr>
        <w:t>schaal</w:t>
      </w:r>
      <w:r w:rsidR="00151468" w:rsidRPr="0067435C">
        <w:rPr>
          <w:rFonts w:ascii="Arial" w:hAnsi="Arial" w:cs="Arial"/>
          <w:sz w:val="20"/>
          <w:szCs w:val="20"/>
        </w:rPr>
        <w:t xml:space="preserve"> is </w:t>
      </w:r>
      <w:r w:rsidR="005D2D32" w:rsidRPr="0067435C">
        <w:rPr>
          <w:rFonts w:ascii="Arial" w:hAnsi="Arial" w:cs="Arial"/>
          <w:sz w:val="20"/>
          <w:szCs w:val="20"/>
        </w:rPr>
        <w:t xml:space="preserve">een </w:t>
      </w:r>
      <w:r w:rsidR="00151468" w:rsidRPr="0067435C">
        <w:rPr>
          <w:rFonts w:ascii="Arial" w:hAnsi="Arial" w:cs="Arial"/>
          <w:sz w:val="20"/>
          <w:szCs w:val="20"/>
        </w:rPr>
        <w:t>meetinstrument die gebruikt kan worden bij het beoordelen van RCT’</w:t>
      </w:r>
      <w:r w:rsidR="00117B48" w:rsidRPr="0067435C">
        <w:rPr>
          <w:rFonts w:ascii="Arial" w:hAnsi="Arial" w:cs="Arial"/>
          <w:sz w:val="20"/>
          <w:szCs w:val="20"/>
        </w:rPr>
        <w:t>s</w:t>
      </w:r>
      <w:r w:rsidR="00151468" w:rsidRPr="0067435C">
        <w:rPr>
          <w:rFonts w:ascii="Arial" w:hAnsi="Arial" w:cs="Arial"/>
          <w:sz w:val="20"/>
          <w:szCs w:val="20"/>
        </w:rPr>
        <w:t xml:space="preserve"> </w:t>
      </w:r>
      <w:r w:rsidR="00117B48" w:rsidRPr="0067435C">
        <w:rPr>
          <w:rFonts w:ascii="Arial" w:hAnsi="Arial" w:cs="Arial"/>
          <w:sz w:val="20"/>
          <w:szCs w:val="20"/>
        </w:rPr>
        <w:t>(Maher, Sherrington, Herbert, Moseley, &amp; Elkins 2003)</w:t>
      </w:r>
      <w:r w:rsidR="00117B48" w:rsidRPr="0067435C">
        <w:rPr>
          <w:rFonts w:ascii="Arial" w:hAnsi="Arial" w:cs="Arial"/>
          <w:color w:val="222222"/>
          <w:sz w:val="20"/>
          <w:szCs w:val="20"/>
          <w:shd w:val="clear" w:color="auto" w:fill="FFFFFF"/>
        </w:rPr>
        <w:t xml:space="preserve">. </w:t>
      </w:r>
      <w:r w:rsidR="00117B48" w:rsidRPr="0067435C">
        <w:rPr>
          <w:rFonts w:ascii="Arial" w:hAnsi="Arial" w:cs="Arial"/>
          <w:sz w:val="20"/>
          <w:szCs w:val="20"/>
        </w:rPr>
        <w:t>De PEDro-schaal</w:t>
      </w:r>
      <w:r w:rsidR="00BD64E7" w:rsidRPr="0067435C">
        <w:rPr>
          <w:rFonts w:ascii="Arial" w:hAnsi="Arial" w:cs="Arial"/>
          <w:sz w:val="20"/>
          <w:szCs w:val="20"/>
        </w:rPr>
        <w:t xml:space="preserve"> bestaat uit elf</w:t>
      </w:r>
      <w:r w:rsidRPr="0067435C">
        <w:rPr>
          <w:rFonts w:ascii="Arial" w:hAnsi="Arial" w:cs="Arial"/>
          <w:sz w:val="20"/>
          <w:szCs w:val="20"/>
        </w:rPr>
        <w:t xml:space="preserve"> items die gescoord w</w:t>
      </w:r>
      <w:r w:rsidR="00117B48" w:rsidRPr="0067435C">
        <w:rPr>
          <w:rFonts w:ascii="Arial" w:hAnsi="Arial" w:cs="Arial"/>
          <w:sz w:val="20"/>
          <w:szCs w:val="20"/>
        </w:rPr>
        <w:t>orden met een 0 of een 1. Een 0 beteken</w:t>
      </w:r>
      <w:r w:rsidR="00283D55">
        <w:rPr>
          <w:rFonts w:ascii="Arial" w:hAnsi="Arial" w:cs="Arial"/>
          <w:sz w:val="20"/>
          <w:szCs w:val="20"/>
        </w:rPr>
        <w:t xml:space="preserve">t </w:t>
      </w:r>
      <w:r w:rsidR="00117B48" w:rsidRPr="0067435C">
        <w:rPr>
          <w:rFonts w:ascii="Arial" w:hAnsi="Arial" w:cs="Arial"/>
          <w:sz w:val="20"/>
          <w:szCs w:val="20"/>
        </w:rPr>
        <w:t xml:space="preserve">dat het item niet </w:t>
      </w:r>
      <w:r w:rsidR="00DF5055" w:rsidRPr="0067435C">
        <w:rPr>
          <w:rFonts w:ascii="Arial" w:hAnsi="Arial" w:cs="Arial"/>
          <w:sz w:val="20"/>
          <w:szCs w:val="20"/>
        </w:rPr>
        <w:t>aanwezig is en</w:t>
      </w:r>
      <w:r w:rsidR="00117B48" w:rsidRPr="0067435C">
        <w:rPr>
          <w:rFonts w:ascii="Arial" w:hAnsi="Arial" w:cs="Arial"/>
          <w:sz w:val="20"/>
          <w:szCs w:val="20"/>
        </w:rPr>
        <w:t xml:space="preserve"> een 1 beteken</w:t>
      </w:r>
      <w:r w:rsidR="00283D55">
        <w:rPr>
          <w:rFonts w:ascii="Arial" w:hAnsi="Arial" w:cs="Arial"/>
          <w:sz w:val="20"/>
          <w:szCs w:val="20"/>
        </w:rPr>
        <w:t xml:space="preserve">t </w:t>
      </w:r>
      <w:r w:rsidR="00117B48" w:rsidRPr="0067435C">
        <w:rPr>
          <w:rFonts w:ascii="Arial" w:hAnsi="Arial" w:cs="Arial"/>
          <w:sz w:val="20"/>
          <w:szCs w:val="20"/>
        </w:rPr>
        <w:t>dat het item wel aanwezig is</w:t>
      </w:r>
      <w:r w:rsidRPr="0067435C">
        <w:rPr>
          <w:rFonts w:ascii="Arial" w:hAnsi="Arial" w:cs="Arial"/>
          <w:sz w:val="20"/>
          <w:szCs w:val="20"/>
        </w:rPr>
        <w:t xml:space="preserve">. </w:t>
      </w:r>
      <w:r w:rsidR="00151468" w:rsidRPr="0067435C">
        <w:rPr>
          <w:rFonts w:ascii="Arial" w:hAnsi="Arial" w:cs="Arial"/>
          <w:sz w:val="20"/>
          <w:szCs w:val="20"/>
        </w:rPr>
        <w:t>Hieruit kan een totaal score berekend worden</w:t>
      </w:r>
      <w:r w:rsidR="00F22425" w:rsidRPr="0067435C">
        <w:rPr>
          <w:rFonts w:ascii="Arial" w:hAnsi="Arial" w:cs="Arial"/>
          <w:sz w:val="20"/>
          <w:szCs w:val="20"/>
        </w:rPr>
        <w:t xml:space="preserve"> tussen de 0 en 10</w:t>
      </w:r>
      <w:r w:rsidR="00DF5055" w:rsidRPr="0067435C">
        <w:rPr>
          <w:rFonts w:ascii="Arial" w:hAnsi="Arial" w:cs="Arial"/>
          <w:sz w:val="20"/>
          <w:szCs w:val="20"/>
        </w:rPr>
        <w:t>. H</w:t>
      </w:r>
      <w:r w:rsidR="00F22425" w:rsidRPr="0067435C">
        <w:rPr>
          <w:rFonts w:ascii="Arial" w:hAnsi="Arial" w:cs="Arial"/>
          <w:sz w:val="20"/>
          <w:szCs w:val="20"/>
        </w:rPr>
        <w:t>et eerste item wordt niet meegenomen omdat deze wordt gescoord met een ja of nee in plaats van 0 of 1</w:t>
      </w:r>
      <w:r w:rsidR="00151468" w:rsidRPr="0067435C">
        <w:rPr>
          <w:rFonts w:ascii="Arial" w:hAnsi="Arial" w:cs="Arial"/>
          <w:sz w:val="20"/>
          <w:szCs w:val="20"/>
        </w:rPr>
        <w:t>.</w:t>
      </w:r>
      <w:r w:rsidR="00F22425" w:rsidRPr="0067435C">
        <w:rPr>
          <w:rFonts w:ascii="Arial" w:hAnsi="Arial" w:cs="Arial"/>
          <w:sz w:val="20"/>
          <w:szCs w:val="20"/>
        </w:rPr>
        <w:t xml:space="preserve"> </w:t>
      </w:r>
      <w:r w:rsidR="00151468" w:rsidRPr="0067435C">
        <w:rPr>
          <w:rFonts w:ascii="Arial" w:hAnsi="Arial" w:cs="Arial"/>
          <w:sz w:val="20"/>
          <w:szCs w:val="20"/>
        </w:rPr>
        <w:t>De score bepaald hoe de methodologische kwaliteit is. B</w:t>
      </w:r>
      <w:r w:rsidR="00AB65D4" w:rsidRPr="0067435C">
        <w:rPr>
          <w:rFonts w:ascii="Arial" w:hAnsi="Arial" w:cs="Arial"/>
          <w:sz w:val="20"/>
          <w:szCs w:val="20"/>
        </w:rPr>
        <w:t>ij een score van 0-</w:t>
      </w:r>
      <w:r w:rsidR="00151468" w:rsidRPr="0067435C">
        <w:rPr>
          <w:rFonts w:ascii="Arial" w:hAnsi="Arial" w:cs="Arial"/>
          <w:sz w:val="20"/>
          <w:szCs w:val="20"/>
        </w:rPr>
        <w:t>3 is de methodologische kwaliteit slecht, bij een score van 4-5 is de score redelij</w:t>
      </w:r>
      <w:r w:rsidR="005070F2" w:rsidRPr="0067435C">
        <w:rPr>
          <w:rFonts w:ascii="Arial" w:hAnsi="Arial" w:cs="Arial"/>
          <w:sz w:val="20"/>
          <w:szCs w:val="20"/>
        </w:rPr>
        <w:t xml:space="preserve">k, </w:t>
      </w:r>
      <w:r w:rsidR="00AB65D4" w:rsidRPr="0067435C">
        <w:rPr>
          <w:rFonts w:ascii="Arial" w:hAnsi="Arial" w:cs="Arial"/>
          <w:sz w:val="20"/>
          <w:szCs w:val="20"/>
        </w:rPr>
        <w:t>bij een score</w:t>
      </w:r>
      <w:r w:rsidR="00DF5055" w:rsidRPr="0067435C">
        <w:rPr>
          <w:rFonts w:ascii="Arial" w:hAnsi="Arial" w:cs="Arial"/>
          <w:sz w:val="20"/>
          <w:szCs w:val="20"/>
        </w:rPr>
        <w:t xml:space="preserve"> van</w:t>
      </w:r>
      <w:r w:rsidR="00AB65D4" w:rsidRPr="0067435C">
        <w:rPr>
          <w:rFonts w:ascii="Arial" w:hAnsi="Arial" w:cs="Arial"/>
          <w:sz w:val="20"/>
          <w:szCs w:val="20"/>
        </w:rPr>
        <w:t xml:space="preserve"> </w:t>
      </w:r>
      <w:r w:rsidR="00151468" w:rsidRPr="0067435C">
        <w:rPr>
          <w:rFonts w:ascii="Arial" w:hAnsi="Arial" w:cs="Arial"/>
          <w:sz w:val="20"/>
          <w:szCs w:val="20"/>
        </w:rPr>
        <w:t>6</w:t>
      </w:r>
      <w:r w:rsidR="00AB65D4" w:rsidRPr="0067435C">
        <w:rPr>
          <w:rFonts w:ascii="Arial" w:hAnsi="Arial" w:cs="Arial"/>
          <w:sz w:val="20"/>
          <w:szCs w:val="20"/>
        </w:rPr>
        <w:t>-8</w:t>
      </w:r>
      <w:r w:rsidR="00151468" w:rsidRPr="0067435C">
        <w:rPr>
          <w:rFonts w:ascii="Arial" w:hAnsi="Arial" w:cs="Arial"/>
          <w:sz w:val="20"/>
          <w:szCs w:val="20"/>
        </w:rPr>
        <w:t xml:space="preserve"> is de </w:t>
      </w:r>
      <w:r w:rsidR="005070F2" w:rsidRPr="0067435C">
        <w:rPr>
          <w:rFonts w:ascii="Arial" w:hAnsi="Arial" w:cs="Arial"/>
          <w:sz w:val="20"/>
          <w:szCs w:val="20"/>
        </w:rPr>
        <w:t xml:space="preserve">score </w:t>
      </w:r>
      <w:r w:rsidR="00151468" w:rsidRPr="0067435C">
        <w:rPr>
          <w:rFonts w:ascii="Arial" w:hAnsi="Arial" w:cs="Arial"/>
          <w:sz w:val="20"/>
          <w:szCs w:val="20"/>
        </w:rPr>
        <w:t>goed</w:t>
      </w:r>
      <w:r w:rsidR="005070F2" w:rsidRPr="0067435C">
        <w:rPr>
          <w:rFonts w:ascii="Arial" w:hAnsi="Arial" w:cs="Arial"/>
          <w:sz w:val="20"/>
          <w:szCs w:val="20"/>
        </w:rPr>
        <w:t xml:space="preserve"> en bij </w:t>
      </w:r>
      <w:r w:rsidR="00DF5055" w:rsidRPr="0067435C">
        <w:rPr>
          <w:rFonts w:ascii="Arial" w:hAnsi="Arial" w:cs="Arial"/>
          <w:sz w:val="20"/>
          <w:szCs w:val="20"/>
        </w:rPr>
        <w:t xml:space="preserve">de </w:t>
      </w:r>
      <w:r w:rsidR="005070F2" w:rsidRPr="0067435C">
        <w:rPr>
          <w:rFonts w:ascii="Arial" w:hAnsi="Arial" w:cs="Arial"/>
          <w:sz w:val="20"/>
          <w:szCs w:val="20"/>
        </w:rPr>
        <w:t>score van 9-10 is de methodologische kwaliteit zeer goed</w:t>
      </w:r>
      <w:r w:rsidR="00151468" w:rsidRPr="0067435C">
        <w:rPr>
          <w:rFonts w:ascii="Arial" w:hAnsi="Arial" w:cs="Arial"/>
          <w:sz w:val="20"/>
          <w:szCs w:val="20"/>
        </w:rPr>
        <w:t>.</w:t>
      </w:r>
      <w:r w:rsidR="005070F2" w:rsidRPr="0067435C">
        <w:rPr>
          <w:rFonts w:ascii="Arial" w:hAnsi="Arial" w:cs="Arial"/>
          <w:sz w:val="20"/>
          <w:szCs w:val="20"/>
        </w:rPr>
        <w:t xml:space="preserve"> (KNGF, 2014)</w:t>
      </w:r>
      <w:r w:rsidR="00151468" w:rsidRPr="0067435C">
        <w:rPr>
          <w:rFonts w:ascii="Arial" w:hAnsi="Arial" w:cs="Arial"/>
          <w:sz w:val="20"/>
          <w:szCs w:val="20"/>
        </w:rPr>
        <w:t xml:space="preserve"> </w:t>
      </w:r>
    </w:p>
    <w:p w14:paraId="48B8012D" w14:textId="77777777" w:rsidR="003B0C89" w:rsidRDefault="003B0C89" w:rsidP="00151468">
      <w:pPr>
        <w:pStyle w:val="Geenafstand"/>
        <w:rPr>
          <w:rFonts w:ascii="Arial" w:hAnsi="Arial" w:cs="Arial"/>
          <w:i/>
          <w:sz w:val="20"/>
          <w:szCs w:val="20"/>
        </w:rPr>
      </w:pPr>
    </w:p>
    <w:p w14:paraId="5611FACE" w14:textId="77777777" w:rsidR="0048195E" w:rsidRPr="0048195E" w:rsidRDefault="0048195E" w:rsidP="00151468">
      <w:pPr>
        <w:pStyle w:val="Geenafstand"/>
        <w:rPr>
          <w:rFonts w:ascii="Arial" w:hAnsi="Arial" w:cs="Arial"/>
          <w:b/>
          <w:sz w:val="18"/>
          <w:szCs w:val="18"/>
        </w:rPr>
      </w:pPr>
      <w:r>
        <w:rPr>
          <w:rFonts w:ascii="Arial" w:hAnsi="Arial" w:cs="Arial"/>
          <w:i/>
          <w:sz w:val="18"/>
          <w:szCs w:val="18"/>
        </w:rPr>
        <w:t>Tabel 4</w:t>
      </w:r>
      <w:r w:rsidRPr="00BB5C08">
        <w:rPr>
          <w:rFonts w:ascii="Arial" w:hAnsi="Arial" w:cs="Arial"/>
          <w:i/>
          <w:sz w:val="18"/>
          <w:szCs w:val="18"/>
        </w:rPr>
        <w:t xml:space="preserve">: </w:t>
      </w:r>
      <w:r w:rsidR="005D2D32" w:rsidRPr="00BB5C08">
        <w:rPr>
          <w:rFonts w:ascii="Arial" w:hAnsi="Arial" w:cs="Arial"/>
          <w:i/>
          <w:sz w:val="18"/>
          <w:szCs w:val="18"/>
        </w:rPr>
        <w:t xml:space="preserve">PEDro-schaal </w:t>
      </w:r>
      <w:r w:rsidRPr="00BB5C08">
        <w:rPr>
          <w:rFonts w:ascii="Arial" w:hAnsi="Arial" w:cs="Arial"/>
          <w:i/>
          <w:sz w:val="18"/>
          <w:szCs w:val="18"/>
        </w:rPr>
        <w:t>(Maher et al., 2003)</w:t>
      </w:r>
    </w:p>
    <w:tbl>
      <w:tblPr>
        <w:tblStyle w:val="Lichtearcering"/>
        <w:tblW w:w="9468" w:type="dxa"/>
        <w:tblLook w:val="01E0" w:firstRow="1" w:lastRow="1" w:firstColumn="1" w:lastColumn="1" w:noHBand="0" w:noVBand="0"/>
      </w:tblPr>
      <w:tblGrid>
        <w:gridCol w:w="8115"/>
        <w:gridCol w:w="1353"/>
      </w:tblGrid>
      <w:tr w:rsidR="00151468" w:rsidRPr="0067435C" w14:paraId="5A0004BE" w14:textId="77777777" w:rsidTr="00C321D8">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0" w:type="auto"/>
          </w:tcPr>
          <w:p w14:paraId="0ACF9A6A" w14:textId="77777777" w:rsidR="00151468" w:rsidRPr="00C321D8" w:rsidRDefault="00151468" w:rsidP="001B3F20">
            <w:pPr>
              <w:pStyle w:val="Geenafstand"/>
              <w:rPr>
                <w:rFonts w:ascii="Arial" w:hAnsi="Arial" w:cs="Arial"/>
                <w:b w:val="0"/>
                <w:sz w:val="18"/>
                <w:szCs w:val="18"/>
              </w:rPr>
            </w:pPr>
            <w:r w:rsidRPr="00C321D8">
              <w:rPr>
                <w:rFonts w:ascii="Arial" w:hAnsi="Arial" w:cs="Arial"/>
                <w:sz w:val="18"/>
                <w:szCs w:val="18"/>
              </w:rPr>
              <w:t>Item</w:t>
            </w:r>
          </w:p>
        </w:tc>
        <w:tc>
          <w:tcPr>
            <w:cnfStyle w:val="000100000000" w:firstRow="0" w:lastRow="0" w:firstColumn="0" w:lastColumn="1" w:oddVBand="0" w:evenVBand="0" w:oddHBand="0" w:evenHBand="0" w:firstRowFirstColumn="0" w:firstRowLastColumn="0" w:lastRowFirstColumn="0" w:lastRowLastColumn="0"/>
            <w:tcW w:w="1353" w:type="dxa"/>
          </w:tcPr>
          <w:p w14:paraId="5963855C" w14:textId="77777777" w:rsidR="00151468" w:rsidRPr="00C321D8" w:rsidRDefault="00151468" w:rsidP="001B3F20">
            <w:pPr>
              <w:pStyle w:val="Geenafstand"/>
              <w:rPr>
                <w:rFonts w:ascii="Arial" w:hAnsi="Arial" w:cs="Arial"/>
                <w:b w:val="0"/>
                <w:sz w:val="18"/>
                <w:szCs w:val="18"/>
              </w:rPr>
            </w:pPr>
            <w:r w:rsidRPr="00C321D8">
              <w:rPr>
                <w:rFonts w:ascii="Arial" w:hAnsi="Arial" w:cs="Arial"/>
                <w:sz w:val="18"/>
                <w:szCs w:val="18"/>
              </w:rPr>
              <w:t>Score</w:t>
            </w:r>
          </w:p>
        </w:tc>
      </w:tr>
      <w:tr w:rsidR="00151468" w:rsidRPr="0067435C" w14:paraId="5BCF4584" w14:textId="77777777" w:rsidTr="00C321D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0" w:type="auto"/>
          </w:tcPr>
          <w:p w14:paraId="4DC2E38F" w14:textId="77777777" w:rsidR="00151468" w:rsidRPr="00C321D8" w:rsidRDefault="00151468" w:rsidP="00C72B96">
            <w:pPr>
              <w:pStyle w:val="Geenafstand"/>
              <w:rPr>
                <w:rFonts w:ascii="Arial" w:hAnsi="Arial" w:cs="Arial"/>
                <w:b w:val="0"/>
                <w:sz w:val="18"/>
                <w:szCs w:val="18"/>
              </w:rPr>
            </w:pPr>
            <w:r w:rsidRPr="00C321D8">
              <w:rPr>
                <w:rFonts w:ascii="Arial" w:hAnsi="Arial" w:cs="Arial"/>
                <w:b w:val="0"/>
                <w:sz w:val="18"/>
                <w:szCs w:val="18"/>
              </w:rPr>
              <w:t xml:space="preserve">Zijn de in- en exclusiecriteria duidelijk beschreven? </w:t>
            </w:r>
          </w:p>
        </w:tc>
        <w:tc>
          <w:tcPr>
            <w:cnfStyle w:val="000100000000" w:firstRow="0" w:lastRow="0" w:firstColumn="0" w:lastColumn="1" w:oddVBand="0" w:evenVBand="0" w:oddHBand="0" w:evenHBand="0" w:firstRowFirstColumn="0" w:firstRowLastColumn="0" w:lastRowFirstColumn="0" w:lastRowLastColumn="0"/>
            <w:tcW w:w="1353" w:type="dxa"/>
          </w:tcPr>
          <w:p w14:paraId="48A0CC6D" w14:textId="77777777" w:rsidR="00151468" w:rsidRPr="00C321D8" w:rsidRDefault="00151468" w:rsidP="001B3F20">
            <w:pPr>
              <w:pStyle w:val="Geenafstand"/>
              <w:rPr>
                <w:rFonts w:ascii="Arial" w:hAnsi="Arial" w:cs="Arial"/>
                <w:sz w:val="18"/>
                <w:szCs w:val="18"/>
              </w:rPr>
            </w:pPr>
            <w:r w:rsidRPr="00C321D8">
              <w:rPr>
                <w:rFonts w:ascii="Arial" w:hAnsi="Arial" w:cs="Arial"/>
                <w:sz w:val="18"/>
                <w:szCs w:val="18"/>
              </w:rPr>
              <w:t>Ja/nee</w:t>
            </w:r>
          </w:p>
        </w:tc>
      </w:tr>
      <w:tr w:rsidR="00151468" w:rsidRPr="0067435C" w14:paraId="7CEC74C4" w14:textId="77777777" w:rsidTr="00C321D8">
        <w:trPr>
          <w:trHeight w:val="282"/>
        </w:trPr>
        <w:tc>
          <w:tcPr>
            <w:cnfStyle w:val="001000000000" w:firstRow="0" w:lastRow="0" w:firstColumn="1" w:lastColumn="0" w:oddVBand="0" w:evenVBand="0" w:oddHBand="0" w:evenHBand="0" w:firstRowFirstColumn="0" w:firstRowLastColumn="0" w:lastRowFirstColumn="0" w:lastRowLastColumn="0"/>
            <w:tcW w:w="0" w:type="auto"/>
          </w:tcPr>
          <w:p w14:paraId="39AAC394" w14:textId="77777777" w:rsidR="00151468" w:rsidRPr="00C321D8" w:rsidRDefault="00151468" w:rsidP="00C72B96">
            <w:pPr>
              <w:pStyle w:val="Geenafstand"/>
              <w:rPr>
                <w:rFonts w:ascii="Arial" w:hAnsi="Arial" w:cs="Arial"/>
                <w:b w:val="0"/>
                <w:sz w:val="18"/>
                <w:szCs w:val="18"/>
              </w:rPr>
            </w:pPr>
            <w:r w:rsidRPr="00C321D8">
              <w:rPr>
                <w:rFonts w:ascii="Arial" w:hAnsi="Arial" w:cs="Arial"/>
                <w:b w:val="0"/>
                <w:sz w:val="18"/>
                <w:szCs w:val="18"/>
              </w:rPr>
              <w:t>Zijn de patiënten random toegewezen aan de groepen?</w:t>
            </w:r>
          </w:p>
        </w:tc>
        <w:tc>
          <w:tcPr>
            <w:cnfStyle w:val="000100000000" w:firstRow="0" w:lastRow="0" w:firstColumn="0" w:lastColumn="1" w:oddVBand="0" w:evenVBand="0" w:oddHBand="0" w:evenHBand="0" w:firstRowFirstColumn="0" w:firstRowLastColumn="0" w:lastRowFirstColumn="0" w:lastRowLastColumn="0"/>
            <w:tcW w:w="1353" w:type="dxa"/>
          </w:tcPr>
          <w:p w14:paraId="671DCA72" w14:textId="77777777" w:rsidR="00151468" w:rsidRPr="00C321D8" w:rsidRDefault="00151468" w:rsidP="001B3F20">
            <w:pPr>
              <w:pStyle w:val="Geenafstand"/>
              <w:rPr>
                <w:rFonts w:ascii="Arial" w:hAnsi="Arial" w:cs="Arial"/>
                <w:sz w:val="18"/>
                <w:szCs w:val="18"/>
              </w:rPr>
            </w:pPr>
            <w:r w:rsidRPr="00C321D8">
              <w:rPr>
                <w:rFonts w:ascii="Arial" w:hAnsi="Arial" w:cs="Arial"/>
                <w:sz w:val="18"/>
                <w:szCs w:val="18"/>
              </w:rPr>
              <w:t>0/1</w:t>
            </w:r>
          </w:p>
        </w:tc>
      </w:tr>
      <w:tr w:rsidR="00151468" w:rsidRPr="0067435C" w14:paraId="062519FC" w14:textId="77777777" w:rsidTr="00C321D8">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0" w:type="auto"/>
          </w:tcPr>
          <w:p w14:paraId="16487EFD" w14:textId="77777777" w:rsidR="00151468" w:rsidRPr="00C321D8" w:rsidRDefault="00151468" w:rsidP="00C72B96">
            <w:pPr>
              <w:pStyle w:val="Geenafstand"/>
              <w:rPr>
                <w:rFonts w:ascii="Arial" w:hAnsi="Arial" w:cs="Arial"/>
                <w:b w:val="0"/>
                <w:sz w:val="18"/>
                <w:szCs w:val="18"/>
              </w:rPr>
            </w:pPr>
            <w:r w:rsidRPr="00C321D8">
              <w:rPr>
                <w:rFonts w:ascii="Arial" w:hAnsi="Arial" w:cs="Arial"/>
                <w:b w:val="0"/>
                <w:sz w:val="18"/>
                <w:szCs w:val="18"/>
              </w:rPr>
              <w:t>Is de blinderingsprocedure van de randomisatie gewaarborgd (concealed allocation)?</w:t>
            </w:r>
          </w:p>
        </w:tc>
        <w:tc>
          <w:tcPr>
            <w:cnfStyle w:val="000100000000" w:firstRow="0" w:lastRow="0" w:firstColumn="0" w:lastColumn="1" w:oddVBand="0" w:evenVBand="0" w:oddHBand="0" w:evenHBand="0" w:firstRowFirstColumn="0" w:firstRowLastColumn="0" w:lastRowFirstColumn="0" w:lastRowLastColumn="0"/>
            <w:tcW w:w="1353" w:type="dxa"/>
          </w:tcPr>
          <w:p w14:paraId="763C6615" w14:textId="77777777" w:rsidR="00151468" w:rsidRPr="00C321D8" w:rsidRDefault="00151468" w:rsidP="001B3F20">
            <w:pPr>
              <w:pStyle w:val="Geenafstand"/>
              <w:rPr>
                <w:rFonts w:ascii="Arial" w:hAnsi="Arial" w:cs="Arial"/>
                <w:sz w:val="18"/>
                <w:szCs w:val="18"/>
              </w:rPr>
            </w:pPr>
            <w:r w:rsidRPr="00C321D8">
              <w:rPr>
                <w:rFonts w:ascii="Arial" w:hAnsi="Arial" w:cs="Arial"/>
                <w:sz w:val="18"/>
                <w:szCs w:val="18"/>
              </w:rPr>
              <w:t>0/1</w:t>
            </w:r>
          </w:p>
        </w:tc>
      </w:tr>
      <w:tr w:rsidR="00151468" w:rsidRPr="0067435C" w14:paraId="1184B4B3" w14:textId="77777777" w:rsidTr="00C321D8">
        <w:trPr>
          <w:trHeight w:val="351"/>
        </w:trPr>
        <w:tc>
          <w:tcPr>
            <w:cnfStyle w:val="001000000000" w:firstRow="0" w:lastRow="0" w:firstColumn="1" w:lastColumn="0" w:oddVBand="0" w:evenVBand="0" w:oddHBand="0" w:evenHBand="0" w:firstRowFirstColumn="0" w:firstRowLastColumn="0" w:lastRowFirstColumn="0" w:lastRowLastColumn="0"/>
            <w:tcW w:w="0" w:type="auto"/>
          </w:tcPr>
          <w:p w14:paraId="586290D1" w14:textId="77777777" w:rsidR="00151468" w:rsidRPr="00C321D8" w:rsidRDefault="00151468" w:rsidP="00C72B96">
            <w:pPr>
              <w:pStyle w:val="Geenafstand"/>
              <w:rPr>
                <w:rFonts w:ascii="Arial" w:hAnsi="Arial" w:cs="Arial"/>
                <w:b w:val="0"/>
                <w:sz w:val="18"/>
                <w:szCs w:val="18"/>
              </w:rPr>
            </w:pPr>
            <w:r w:rsidRPr="00C321D8">
              <w:rPr>
                <w:rFonts w:ascii="Arial" w:hAnsi="Arial" w:cs="Arial"/>
                <w:b w:val="0"/>
                <w:sz w:val="18"/>
                <w:szCs w:val="18"/>
              </w:rPr>
              <w:t>Zijn de groepen wat betreft de belangrijkste</w:t>
            </w:r>
          </w:p>
          <w:p w14:paraId="585A8B93" w14:textId="77777777" w:rsidR="00151468" w:rsidRPr="00C321D8" w:rsidRDefault="00151468" w:rsidP="00C72B96">
            <w:pPr>
              <w:pStyle w:val="Geenafstand"/>
              <w:rPr>
                <w:rFonts w:ascii="Arial" w:hAnsi="Arial" w:cs="Arial"/>
                <w:b w:val="0"/>
                <w:sz w:val="18"/>
                <w:szCs w:val="18"/>
              </w:rPr>
            </w:pPr>
            <w:r w:rsidRPr="00C321D8">
              <w:rPr>
                <w:rFonts w:ascii="Arial" w:hAnsi="Arial" w:cs="Arial"/>
                <w:b w:val="0"/>
                <w:sz w:val="18"/>
                <w:szCs w:val="18"/>
              </w:rPr>
              <w:t>prognostische indicatoren vergelijkbaar?</w:t>
            </w:r>
          </w:p>
        </w:tc>
        <w:tc>
          <w:tcPr>
            <w:cnfStyle w:val="000100000000" w:firstRow="0" w:lastRow="0" w:firstColumn="0" w:lastColumn="1" w:oddVBand="0" w:evenVBand="0" w:oddHBand="0" w:evenHBand="0" w:firstRowFirstColumn="0" w:firstRowLastColumn="0" w:lastRowFirstColumn="0" w:lastRowLastColumn="0"/>
            <w:tcW w:w="1353" w:type="dxa"/>
          </w:tcPr>
          <w:p w14:paraId="24A96497" w14:textId="77777777" w:rsidR="00151468" w:rsidRPr="00C321D8" w:rsidRDefault="00151468" w:rsidP="001B3F20">
            <w:pPr>
              <w:pStyle w:val="Geenafstand"/>
              <w:rPr>
                <w:rFonts w:ascii="Arial" w:hAnsi="Arial" w:cs="Arial"/>
                <w:sz w:val="18"/>
                <w:szCs w:val="18"/>
              </w:rPr>
            </w:pPr>
            <w:r w:rsidRPr="00C321D8">
              <w:rPr>
                <w:rFonts w:ascii="Arial" w:hAnsi="Arial" w:cs="Arial"/>
                <w:sz w:val="18"/>
                <w:szCs w:val="18"/>
              </w:rPr>
              <w:t>0/1</w:t>
            </w:r>
          </w:p>
        </w:tc>
      </w:tr>
      <w:tr w:rsidR="00151468" w:rsidRPr="0067435C" w14:paraId="2B859EB8" w14:textId="77777777" w:rsidTr="00C321D8">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0" w:type="auto"/>
          </w:tcPr>
          <w:p w14:paraId="2B14E137" w14:textId="77777777" w:rsidR="00151468" w:rsidRPr="00C321D8" w:rsidRDefault="00151468" w:rsidP="00C72B96">
            <w:pPr>
              <w:pStyle w:val="Geenafstand"/>
              <w:rPr>
                <w:rFonts w:ascii="Arial" w:hAnsi="Arial" w:cs="Arial"/>
                <w:b w:val="0"/>
                <w:sz w:val="18"/>
                <w:szCs w:val="18"/>
              </w:rPr>
            </w:pPr>
            <w:r w:rsidRPr="00C321D8">
              <w:rPr>
                <w:rFonts w:ascii="Arial" w:hAnsi="Arial" w:cs="Arial"/>
                <w:b w:val="0"/>
                <w:sz w:val="18"/>
                <w:szCs w:val="18"/>
              </w:rPr>
              <w:t>Zijn de patiënten geblindeerd?</w:t>
            </w:r>
          </w:p>
        </w:tc>
        <w:tc>
          <w:tcPr>
            <w:cnfStyle w:val="000100000000" w:firstRow="0" w:lastRow="0" w:firstColumn="0" w:lastColumn="1" w:oddVBand="0" w:evenVBand="0" w:oddHBand="0" w:evenHBand="0" w:firstRowFirstColumn="0" w:firstRowLastColumn="0" w:lastRowFirstColumn="0" w:lastRowLastColumn="0"/>
            <w:tcW w:w="1353" w:type="dxa"/>
          </w:tcPr>
          <w:p w14:paraId="5B10B892" w14:textId="77777777" w:rsidR="00151468" w:rsidRPr="00C321D8" w:rsidRDefault="00151468" w:rsidP="001B3F20">
            <w:pPr>
              <w:pStyle w:val="Geenafstand"/>
              <w:rPr>
                <w:rFonts w:ascii="Arial" w:hAnsi="Arial" w:cs="Arial"/>
                <w:sz w:val="18"/>
                <w:szCs w:val="18"/>
              </w:rPr>
            </w:pPr>
            <w:r w:rsidRPr="00C321D8">
              <w:rPr>
                <w:rFonts w:ascii="Arial" w:hAnsi="Arial" w:cs="Arial"/>
                <w:sz w:val="18"/>
                <w:szCs w:val="18"/>
              </w:rPr>
              <w:t>0/1</w:t>
            </w:r>
          </w:p>
        </w:tc>
      </w:tr>
      <w:tr w:rsidR="00151468" w:rsidRPr="0067435C" w14:paraId="2F156208" w14:textId="77777777" w:rsidTr="00C321D8">
        <w:trPr>
          <w:trHeight w:val="243"/>
        </w:trPr>
        <w:tc>
          <w:tcPr>
            <w:cnfStyle w:val="001000000000" w:firstRow="0" w:lastRow="0" w:firstColumn="1" w:lastColumn="0" w:oddVBand="0" w:evenVBand="0" w:oddHBand="0" w:evenHBand="0" w:firstRowFirstColumn="0" w:firstRowLastColumn="0" w:lastRowFirstColumn="0" w:lastRowLastColumn="0"/>
            <w:tcW w:w="0" w:type="auto"/>
          </w:tcPr>
          <w:p w14:paraId="4026BEFA" w14:textId="77777777" w:rsidR="00151468" w:rsidRPr="00C321D8" w:rsidRDefault="00151468" w:rsidP="00C72B96">
            <w:pPr>
              <w:pStyle w:val="Geenafstand"/>
              <w:rPr>
                <w:rFonts w:ascii="Arial" w:hAnsi="Arial" w:cs="Arial"/>
                <w:b w:val="0"/>
                <w:sz w:val="18"/>
                <w:szCs w:val="18"/>
              </w:rPr>
            </w:pPr>
            <w:r w:rsidRPr="00C321D8">
              <w:rPr>
                <w:rFonts w:ascii="Arial" w:hAnsi="Arial" w:cs="Arial"/>
                <w:b w:val="0"/>
                <w:sz w:val="18"/>
                <w:szCs w:val="18"/>
              </w:rPr>
              <w:t xml:space="preserve">Zijn de therapeuten geblindeerd? </w:t>
            </w:r>
          </w:p>
        </w:tc>
        <w:tc>
          <w:tcPr>
            <w:cnfStyle w:val="000100000000" w:firstRow="0" w:lastRow="0" w:firstColumn="0" w:lastColumn="1" w:oddVBand="0" w:evenVBand="0" w:oddHBand="0" w:evenHBand="0" w:firstRowFirstColumn="0" w:firstRowLastColumn="0" w:lastRowFirstColumn="0" w:lastRowLastColumn="0"/>
            <w:tcW w:w="1353" w:type="dxa"/>
          </w:tcPr>
          <w:p w14:paraId="29795743" w14:textId="77777777" w:rsidR="00151468" w:rsidRPr="00C321D8" w:rsidRDefault="00151468" w:rsidP="001B3F20">
            <w:pPr>
              <w:pStyle w:val="Geenafstand"/>
              <w:rPr>
                <w:rFonts w:ascii="Arial" w:hAnsi="Arial" w:cs="Arial"/>
                <w:sz w:val="18"/>
                <w:szCs w:val="18"/>
              </w:rPr>
            </w:pPr>
            <w:r w:rsidRPr="00C321D8">
              <w:rPr>
                <w:rFonts w:ascii="Arial" w:hAnsi="Arial" w:cs="Arial"/>
                <w:sz w:val="18"/>
                <w:szCs w:val="18"/>
              </w:rPr>
              <w:t>0/1</w:t>
            </w:r>
          </w:p>
        </w:tc>
      </w:tr>
      <w:tr w:rsidR="00151468" w:rsidRPr="0067435C" w14:paraId="04E8C8A0" w14:textId="77777777" w:rsidTr="00C321D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625EABB0" w14:textId="77777777" w:rsidR="00151468" w:rsidRPr="00C321D8" w:rsidRDefault="00151468" w:rsidP="00C72B96">
            <w:pPr>
              <w:pStyle w:val="Geenafstand"/>
              <w:rPr>
                <w:rFonts w:ascii="Arial" w:hAnsi="Arial" w:cs="Arial"/>
                <w:b w:val="0"/>
                <w:sz w:val="18"/>
                <w:szCs w:val="18"/>
              </w:rPr>
            </w:pPr>
            <w:r w:rsidRPr="00C321D8">
              <w:rPr>
                <w:rFonts w:ascii="Arial" w:hAnsi="Arial" w:cs="Arial"/>
                <w:b w:val="0"/>
                <w:sz w:val="18"/>
                <w:szCs w:val="18"/>
              </w:rPr>
              <w:t>Zijn de beoordelaars geblindeerd voor te</w:t>
            </w:r>
            <w:r w:rsidR="00E03FD2" w:rsidRPr="00C321D8">
              <w:rPr>
                <w:rFonts w:ascii="Arial" w:hAnsi="Arial" w:cs="Arial"/>
                <w:b w:val="0"/>
                <w:sz w:val="18"/>
                <w:szCs w:val="18"/>
              </w:rPr>
              <w:t>n minste één</w:t>
            </w:r>
            <w:r w:rsidRPr="00C321D8">
              <w:rPr>
                <w:rFonts w:ascii="Arial" w:hAnsi="Arial" w:cs="Arial"/>
                <w:b w:val="0"/>
                <w:sz w:val="18"/>
                <w:szCs w:val="18"/>
              </w:rPr>
              <w:t xml:space="preserve"> primaire uitkomstmaat?</w:t>
            </w:r>
          </w:p>
        </w:tc>
        <w:tc>
          <w:tcPr>
            <w:cnfStyle w:val="000100000000" w:firstRow="0" w:lastRow="0" w:firstColumn="0" w:lastColumn="1" w:oddVBand="0" w:evenVBand="0" w:oddHBand="0" w:evenHBand="0" w:firstRowFirstColumn="0" w:firstRowLastColumn="0" w:lastRowFirstColumn="0" w:lastRowLastColumn="0"/>
            <w:tcW w:w="1353" w:type="dxa"/>
          </w:tcPr>
          <w:p w14:paraId="64ED7685" w14:textId="77777777" w:rsidR="00151468" w:rsidRPr="00C321D8" w:rsidRDefault="00151468" w:rsidP="001B3F20">
            <w:pPr>
              <w:pStyle w:val="Geenafstand"/>
              <w:rPr>
                <w:rFonts w:ascii="Arial" w:hAnsi="Arial" w:cs="Arial"/>
                <w:sz w:val="18"/>
                <w:szCs w:val="18"/>
              </w:rPr>
            </w:pPr>
            <w:r w:rsidRPr="00C321D8">
              <w:rPr>
                <w:rFonts w:ascii="Arial" w:hAnsi="Arial" w:cs="Arial"/>
                <w:sz w:val="18"/>
                <w:szCs w:val="18"/>
              </w:rPr>
              <w:t>0/1</w:t>
            </w:r>
          </w:p>
        </w:tc>
      </w:tr>
      <w:tr w:rsidR="00151468" w:rsidRPr="0067435C" w14:paraId="709FD7BA" w14:textId="77777777" w:rsidTr="00C321D8">
        <w:trPr>
          <w:trHeight w:val="290"/>
        </w:trPr>
        <w:tc>
          <w:tcPr>
            <w:cnfStyle w:val="001000000000" w:firstRow="0" w:lastRow="0" w:firstColumn="1" w:lastColumn="0" w:oddVBand="0" w:evenVBand="0" w:oddHBand="0" w:evenHBand="0" w:firstRowFirstColumn="0" w:firstRowLastColumn="0" w:lastRowFirstColumn="0" w:lastRowLastColumn="0"/>
            <w:tcW w:w="0" w:type="auto"/>
          </w:tcPr>
          <w:p w14:paraId="716562B6" w14:textId="77777777" w:rsidR="00151468" w:rsidRPr="00C321D8" w:rsidRDefault="00E03FD2" w:rsidP="00C72B96">
            <w:pPr>
              <w:pStyle w:val="Geenafstand"/>
              <w:rPr>
                <w:rFonts w:ascii="Arial" w:hAnsi="Arial" w:cs="Arial"/>
                <w:b w:val="0"/>
                <w:sz w:val="18"/>
                <w:szCs w:val="18"/>
              </w:rPr>
            </w:pPr>
            <w:r w:rsidRPr="00C321D8">
              <w:rPr>
                <w:rFonts w:ascii="Arial" w:hAnsi="Arial" w:cs="Arial"/>
                <w:b w:val="0"/>
                <w:sz w:val="18"/>
                <w:szCs w:val="18"/>
              </w:rPr>
              <w:t xml:space="preserve">Wordt er ten </w:t>
            </w:r>
            <w:r w:rsidR="00151468" w:rsidRPr="00C321D8">
              <w:rPr>
                <w:rFonts w:ascii="Arial" w:hAnsi="Arial" w:cs="Arial"/>
                <w:b w:val="0"/>
                <w:sz w:val="18"/>
                <w:szCs w:val="18"/>
              </w:rPr>
              <w:t xml:space="preserve">minste </w:t>
            </w:r>
            <w:r w:rsidRPr="00C321D8">
              <w:rPr>
                <w:rFonts w:ascii="Arial" w:hAnsi="Arial" w:cs="Arial"/>
                <w:b w:val="0"/>
                <w:sz w:val="18"/>
                <w:szCs w:val="18"/>
              </w:rPr>
              <w:t>één</w:t>
            </w:r>
            <w:r w:rsidR="00151468" w:rsidRPr="00C321D8">
              <w:rPr>
                <w:rFonts w:ascii="Arial" w:hAnsi="Arial" w:cs="Arial"/>
                <w:b w:val="0"/>
                <w:sz w:val="18"/>
                <w:szCs w:val="18"/>
              </w:rPr>
              <w:t xml:space="preserve"> primaire uitkomstmaat gemeten bij &gt;85% van de geïncludeerde patiënten?</w:t>
            </w:r>
          </w:p>
        </w:tc>
        <w:tc>
          <w:tcPr>
            <w:cnfStyle w:val="000100000000" w:firstRow="0" w:lastRow="0" w:firstColumn="0" w:lastColumn="1" w:oddVBand="0" w:evenVBand="0" w:oddHBand="0" w:evenHBand="0" w:firstRowFirstColumn="0" w:firstRowLastColumn="0" w:lastRowFirstColumn="0" w:lastRowLastColumn="0"/>
            <w:tcW w:w="1353" w:type="dxa"/>
          </w:tcPr>
          <w:p w14:paraId="5988CFFC" w14:textId="77777777" w:rsidR="00151468" w:rsidRPr="00C321D8" w:rsidRDefault="00151468" w:rsidP="001B3F20">
            <w:pPr>
              <w:pStyle w:val="Geenafstand"/>
              <w:rPr>
                <w:rFonts w:ascii="Arial" w:hAnsi="Arial" w:cs="Arial"/>
                <w:sz w:val="18"/>
                <w:szCs w:val="18"/>
              </w:rPr>
            </w:pPr>
            <w:r w:rsidRPr="00C321D8">
              <w:rPr>
                <w:rFonts w:ascii="Arial" w:hAnsi="Arial" w:cs="Arial"/>
                <w:sz w:val="18"/>
                <w:szCs w:val="18"/>
              </w:rPr>
              <w:t>0/1</w:t>
            </w:r>
          </w:p>
        </w:tc>
      </w:tr>
      <w:tr w:rsidR="00151468" w:rsidRPr="0067435C" w14:paraId="0CE95969" w14:textId="77777777" w:rsidTr="00C321D8">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0" w:type="auto"/>
          </w:tcPr>
          <w:p w14:paraId="3F23EAF7" w14:textId="77777777" w:rsidR="00151468" w:rsidRPr="00C321D8" w:rsidRDefault="00151468" w:rsidP="00C72B96">
            <w:pPr>
              <w:pStyle w:val="Geenafstand"/>
              <w:rPr>
                <w:rFonts w:ascii="Arial" w:hAnsi="Arial" w:cs="Arial"/>
                <w:b w:val="0"/>
                <w:sz w:val="18"/>
                <w:szCs w:val="18"/>
              </w:rPr>
            </w:pPr>
            <w:r w:rsidRPr="00C321D8">
              <w:rPr>
                <w:rFonts w:ascii="Arial" w:hAnsi="Arial" w:cs="Arial"/>
                <w:b w:val="0"/>
                <w:sz w:val="18"/>
                <w:szCs w:val="18"/>
              </w:rPr>
              <w:t>Ontvingen alle patiënten de toegewezen experimentele of controlebehandeling of is e</w:t>
            </w:r>
            <w:r w:rsidR="00E03FD2" w:rsidRPr="00C321D8">
              <w:rPr>
                <w:rFonts w:ascii="Arial" w:hAnsi="Arial" w:cs="Arial"/>
                <w:b w:val="0"/>
                <w:sz w:val="18"/>
                <w:szCs w:val="18"/>
              </w:rPr>
              <w:t>r een intention to treat analyse</w:t>
            </w:r>
            <w:r w:rsidRPr="00C321D8">
              <w:rPr>
                <w:rFonts w:ascii="Arial" w:hAnsi="Arial" w:cs="Arial"/>
                <w:b w:val="0"/>
                <w:sz w:val="18"/>
                <w:szCs w:val="18"/>
              </w:rPr>
              <w:t xml:space="preserve"> uitgevoerd?</w:t>
            </w:r>
          </w:p>
        </w:tc>
        <w:tc>
          <w:tcPr>
            <w:cnfStyle w:val="000100000000" w:firstRow="0" w:lastRow="0" w:firstColumn="0" w:lastColumn="1" w:oddVBand="0" w:evenVBand="0" w:oddHBand="0" w:evenHBand="0" w:firstRowFirstColumn="0" w:firstRowLastColumn="0" w:lastRowFirstColumn="0" w:lastRowLastColumn="0"/>
            <w:tcW w:w="1353" w:type="dxa"/>
          </w:tcPr>
          <w:p w14:paraId="5FF9CAE3" w14:textId="77777777" w:rsidR="00151468" w:rsidRPr="00C321D8" w:rsidRDefault="00151468" w:rsidP="001B3F20">
            <w:pPr>
              <w:pStyle w:val="Geenafstand"/>
              <w:rPr>
                <w:rFonts w:ascii="Arial" w:hAnsi="Arial" w:cs="Arial"/>
                <w:sz w:val="18"/>
                <w:szCs w:val="18"/>
              </w:rPr>
            </w:pPr>
            <w:r w:rsidRPr="00C321D8">
              <w:rPr>
                <w:rFonts w:ascii="Arial" w:hAnsi="Arial" w:cs="Arial"/>
                <w:sz w:val="18"/>
                <w:szCs w:val="18"/>
              </w:rPr>
              <w:t>0/1</w:t>
            </w:r>
          </w:p>
        </w:tc>
      </w:tr>
      <w:tr w:rsidR="00151468" w:rsidRPr="0067435C" w14:paraId="4A1F610D" w14:textId="77777777" w:rsidTr="00C321D8">
        <w:trPr>
          <w:trHeight w:val="452"/>
        </w:trPr>
        <w:tc>
          <w:tcPr>
            <w:cnfStyle w:val="001000000000" w:firstRow="0" w:lastRow="0" w:firstColumn="1" w:lastColumn="0" w:oddVBand="0" w:evenVBand="0" w:oddHBand="0" w:evenHBand="0" w:firstRowFirstColumn="0" w:firstRowLastColumn="0" w:lastRowFirstColumn="0" w:lastRowLastColumn="0"/>
            <w:tcW w:w="0" w:type="auto"/>
          </w:tcPr>
          <w:p w14:paraId="6F17B6AE" w14:textId="77777777" w:rsidR="00151468" w:rsidRPr="00C321D8" w:rsidRDefault="00151468" w:rsidP="00C72B96">
            <w:pPr>
              <w:pStyle w:val="Geenafstand"/>
              <w:rPr>
                <w:rFonts w:ascii="Arial" w:hAnsi="Arial" w:cs="Arial"/>
                <w:b w:val="0"/>
                <w:sz w:val="18"/>
                <w:szCs w:val="18"/>
              </w:rPr>
            </w:pPr>
            <w:r w:rsidRPr="00C321D8">
              <w:rPr>
                <w:rFonts w:ascii="Arial" w:hAnsi="Arial" w:cs="Arial"/>
                <w:b w:val="0"/>
                <w:sz w:val="18"/>
                <w:szCs w:val="18"/>
              </w:rPr>
              <w:t xml:space="preserve">Is van ten minste </w:t>
            </w:r>
            <w:r w:rsidR="00E03FD2" w:rsidRPr="00C321D8">
              <w:rPr>
                <w:rFonts w:ascii="Arial" w:hAnsi="Arial" w:cs="Arial"/>
                <w:b w:val="0"/>
                <w:sz w:val="18"/>
                <w:szCs w:val="18"/>
              </w:rPr>
              <w:t>één</w:t>
            </w:r>
            <w:r w:rsidRPr="00C321D8">
              <w:rPr>
                <w:rFonts w:ascii="Arial" w:hAnsi="Arial" w:cs="Arial"/>
                <w:b w:val="0"/>
                <w:sz w:val="18"/>
                <w:szCs w:val="18"/>
              </w:rPr>
              <w:t xml:space="preserve"> primaire uitkomstmaat de statistische vergelijkbaarheid tussen de groepen gerapporteerd?</w:t>
            </w:r>
          </w:p>
        </w:tc>
        <w:tc>
          <w:tcPr>
            <w:cnfStyle w:val="000100000000" w:firstRow="0" w:lastRow="0" w:firstColumn="0" w:lastColumn="1" w:oddVBand="0" w:evenVBand="0" w:oddHBand="0" w:evenHBand="0" w:firstRowFirstColumn="0" w:firstRowLastColumn="0" w:lastRowFirstColumn="0" w:lastRowLastColumn="0"/>
            <w:tcW w:w="1353" w:type="dxa"/>
          </w:tcPr>
          <w:p w14:paraId="7BC8317C" w14:textId="77777777" w:rsidR="00151468" w:rsidRPr="00C321D8" w:rsidRDefault="00151468" w:rsidP="001B3F20">
            <w:pPr>
              <w:pStyle w:val="Geenafstand"/>
              <w:rPr>
                <w:rFonts w:ascii="Arial" w:hAnsi="Arial" w:cs="Arial"/>
                <w:sz w:val="18"/>
                <w:szCs w:val="18"/>
              </w:rPr>
            </w:pPr>
            <w:r w:rsidRPr="00C321D8">
              <w:rPr>
                <w:rFonts w:ascii="Arial" w:hAnsi="Arial" w:cs="Arial"/>
                <w:sz w:val="18"/>
                <w:szCs w:val="18"/>
              </w:rPr>
              <w:t>0/1</w:t>
            </w:r>
          </w:p>
        </w:tc>
      </w:tr>
      <w:tr w:rsidR="00151468" w:rsidRPr="0067435C" w14:paraId="01CD8D80" w14:textId="77777777" w:rsidTr="00C321D8">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0" w:type="auto"/>
          </w:tcPr>
          <w:p w14:paraId="30DB0511" w14:textId="77777777" w:rsidR="00151468" w:rsidRPr="00C321D8" w:rsidRDefault="00151468" w:rsidP="00C72B96">
            <w:pPr>
              <w:pStyle w:val="Geenafstand"/>
              <w:rPr>
                <w:rFonts w:ascii="Arial" w:hAnsi="Arial" w:cs="Arial"/>
                <w:b w:val="0"/>
                <w:sz w:val="18"/>
                <w:szCs w:val="18"/>
              </w:rPr>
            </w:pPr>
            <w:r w:rsidRPr="00C321D8">
              <w:rPr>
                <w:rFonts w:ascii="Arial" w:hAnsi="Arial" w:cs="Arial"/>
                <w:b w:val="0"/>
                <w:sz w:val="18"/>
                <w:szCs w:val="18"/>
              </w:rPr>
              <w:t xml:space="preserve">Is van ten minste </w:t>
            </w:r>
            <w:r w:rsidR="00E03FD2" w:rsidRPr="00C321D8">
              <w:rPr>
                <w:rFonts w:ascii="Arial" w:hAnsi="Arial" w:cs="Arial"/>
                <w:b w:val="0"/>
                <w:sz w:val="18"/>
                <w:szCs w:val="18"/>
              </w:rPr>
              <w:t>één</w:t>
            </w:r>
            <w:r w:rsidRPr="00C321D8">
              <w:rPr>
                <w:rFonts w:ascii="Arial" w:hAnsi="Arial" w:cs="Arial"/>
                <w:b w:val="0"/>
                <w:sz w:val="18"/>
                <w:szCs w:val="18"/>
              </w:rPr>
              <w:t xml:space="preserve"> primaire uitkomstmaat zowel puntschattingen als spreidingsmaten gepresenteerd?</w:t>
            </w:r>
          </w:p>
        </w:tc>
        <w:tc>
          <w:tcPr>
            <w:cnfStyle w:val="000100000000" w:firstRow="0" w:lastRow="0" w:firstColumn="0" w:lastColumn="1" w:oddVBand="0" w:evenVBand="0" w:oddHBand="0" w:evenHBand="0" w:firstRowFirstColumn="0" w:firstRowLastColumn="0" w:lastRowFirstColumn="0" w:lastRowLastColumn="0"/>
            <w:tcW w:w="1353" w:type="dxa"/>
          </w:tcPr>
          <w:p w14:paraId="5D5E32BE" w14:textId="77777777" w:rsidR="00151468" w:rsidRPr="00C321D8" w:rsidRDefault="00151468" w:rsidP="001B3F20">
            <w:pPr>
              <w:pStyle w:val="Geenafstand"/>
              <w:rPr>
                <w:rFonts w:ascii="Arial" w:hAnsi="Arial" w:cs="Arial"/>
                <w:sz w:val="18"/>
                <w:szCs w:val="18"/>
              </w:rPr>
            </w:pPr>
            <w:r w:rsidRPr="00C321D8">
              <w:rPr>
                <w:rFonts w:ascii="Arial" w:hAnsi="Arial" w:cs="Arial"/>
                <w:sz w:val="18"/>
                <w:szCs w:val="18"/>
              </w:rPr>
              <w:t>0/1</w:t>
            </w:r>
          </w:p>
        </w:tc>
      </w:tr>
      <w:tr w:rsidR="00151468" w:rsidRPr="0067435C" w14:paraId="0B11F7F0" w14:textId="77777777" w:rsidTr="00C321D8">
        <w:trPr>
          <w:cnfStyle w:val="010000000000" w:firstRow="0" w:lastRow="1"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0" w:type="auto"/>
          </w:tcPr>
          <w:p w14:paraId="45BA1F3F" w14:textId="77777777" w:rsidR="00151468" w:rsidRPr="00C321D8" w:rsidRDefault="00151468" w:rsidP="001B3F20">
            <w:pPr>
              <w:pStyle w:val="Geenafstand"/>
              <w:rPr>
                <w:rFonts w:ascii="Arial" w:hAnsi="Arial" w:cs="Arial"/>
                <w:sz w:val="18"/>
                <w:szCs w:val="18"/>
              </w:rPr>
            </w:pPr>
            <w:r w:rsidRPr="00C321D8">
              <w:rPr>
                <w:rFonts w:ascii="Arial" w:hAnsi="Arial" w:cs="Arial"/>
                <w:sz w:val="18"/>
                <w:szCs w:val="18"/>
              </w:rPr>
              <w:t>Somscore (item 1 telt niet mee in de somscore)</w:t>
            </w:r>
          </w:p>
        </w:tc>
        <w:tc>
          <w:tcPr>
            <w:cnfStyle w:val="000100000000" w:firstRow="0" w:lastRow="0" w:firstColumn="0" w:lastColumn="1" w:oddVBand="0" w:evenVBand="0" w:oddHBand="0" w:evenHBand="0" w:firstRowFirstColumn="0" w:firstRowLastColumn="0" w:lastRowFirstColumn="0" w:lastRowLastColumn="0"/>
            <w:tcW w:w="1353" w:type="dxa"/>
          </w:tcPr>
          <w:p w14:paraId="104D9320" w14:textId="77777777" w:rsidR="00151468" w:rsidRPr="00C321D8" w:rsidRDefault="00151468" w:rsidP="001B3F20">
            <w:pPr>
              <w:pStyle w:val="Geenafstand"/>
              <w:rPr>
                <w:rFonts w:ascii="Arial" w:hAnsi="Arial" w:cs="Arial"/>
                <w:b w:val="0"/>
                <w:sz w:val="18"/>
                <w:szCs w:val="18"/>
              </w:rPr>
            </w:pPr>
            <w:r w:rsidRPr="00C321D8">
              <w:rPr>
                <w:rFonts w:ascii="Arial" w:hAnsi="Arial" w:cs="Arial"/>
                <w:sz w:val="18"/>
                <w:szCs w:val="18"/>
              </w:rPr>
              <w:t xml:space="preserve">Totale </w:t>
            </w:r>
            <w:r w:rsidR="005D2D32" w:rsidRPr="00C321D8">
              <w:rPr>
                <w:rFonts w:ascii="Arial" w:hAnsi="Arial" w:cs="Arial"/>
                <w:sz w:val="18"/>
                <w:szCs w:val="18"/>
              </w:rPr>
              <w:t xml:space="preserve">score: </w:t>
            </w:r>
          </w:p>
        </w:tc>
      </w:tr>
    </w:tbl>
    <w:p w14:paraId="4B616656" w14:textId="77777777" w:rsidR="00B10392" w:rsidRDefault="00B10392" w:rsidP="00E15639">
      <w:pPr>
        <w:pStyle w:val="Geenafstand"/>
        <w:rPr>
          <w:rFonts w:ascii="Arial" w:hAnsi="Arial" w:cs="Arial"/>
          <w:b/>
          <w:sz w:val="20"/>
          <w:szCs w:val="20"/>
        </w:rPr>
      </w:pPr>
    </w:p>
    <w:p w14:paraId="729FDB43" w14:textId="77777777" w:rsidR="00117B48" w:rsidRPr="0067435C" w:rsidRDefault="008A20BE" w:rsidP="00E15639">
      <w:pPr>
        <w:pStyle w:val="Geenafstand"/>
        <w:rPr>
          <w:rFonts w:ascii="Arial" w:hAnsi="Arial" w:cs="Arial"/>
          <w:sz w:val="20"/>
          <w:szCs w:val="20"/>
        </w:rPr>
      </w:pPr>
      <w:r w:rsidRPr="0067435C">
        <w:rPr>
          <w:rFonts w:ascii="Arial" w:hAnsi="Arial" w:cs="Arial"/>
          <w:b/>
          <w:sz w:val="20"/>
          <w:szCs w:val="20"/>
        </w:rPr>
        <w:t>Resultaat v</w:t>
      </w:r>
      <w:r w:rsidR="001B3F20" w:rsidRPr="0067435C">
        <w:rPr>
          <w:rFonts w:ascii="Arial" w:hAnsi="Arial" w:cs="Arial"/>
          <w:b/>
          <w:sz w:val="20"/>
          <w:szCs w:val="20"/>
        </w:rPr>
        <w:t>e</w:t>
      </w:r>
      <w:r w:rsidRPr="0067435C">
        <w:rPr>
          <w:rFonts w:ascii="Arial" w:hAnsi="Arial" w:cs="Arial"/>
          <w:b/>
          <w:sz w:val="20"/>
          <w:szCs w:val="20"/>
        </w:rPr>
        <w:t>r</w:t>
      </w:r>
      <w:r w:rsidR="001B3F20" w:rsidRPr="0067435C">
        <w:rPr>
          <w:rFonts w:ascii="Arial" w:hAnsi="Arial" w:cs="Arial"/>
          <w:b/>
          <w:sz w:val="20"/>
          <w:szCs w:val="20"/>
        </w:rPr>
        <w:t>werking</w:t>
      </w:r>
    </w:p>
    <w:p w14:paraId="79AB9A5D" w14:textId="77777777" w:rsidR="001B3F20" w:rsidRPr="0067435C" w:rsidRDefault="001B3F20" w:rsidP="00E15639">
      <w:pPr>
        <w:pStyle w:val="Geenafstand"/>
        <w:rPr>
          <w:rFonts w:ascii="Arial" w:hAnsi="Arial" w:cs="Arial"/>
          <w:sz w:val="20"/>
          <w:szCs w:val="20"/>
        </w:rPr>
      </w:pPr>
      <w:r w:rsidRPr="0067435C">
        <w:rPr>
          <w:rFonts w:ascii="Arial" w:hAnsi="Arial" w:cs="Arial"/>
          <w:sz w:val="20"/>
          <w:szCs w:val="20"/>
        </w:rPr>
        <w:t xml:space="preserve">In dit literatuuronderzoek wordt gebruikt gemaakt van </w:t>
      </w:r>
      <w:r w:rsidR="003F48CA">
        <w:rPr>
          <w:rFonts w:ascii="Arial" w:hAnsi="Arial" w:cs="Arial"/>
          <w:sz w:val="20"/>
          <w:szCs w:val="20"/>
        </w:rPr>
        <w:t>een data-extractie tabel</w:t>
      </w:r>
      <w:r w:rsidR="00E03FD2" w:rsidRPr="0067435C">
        <w:rPr>
          <w:rFonts w:ascii="Arial" w:hAnsi="Arial" w:cs="Arial"/>
          <w:sz w:val="20"/>
          <w:szCs w:val="20"/>
        </w:rPr>
        <w:t>.</w:t>
      </w:r>
      <w:r w:rsidRPr="0067435C">
        <w:rPr>
          <w:rFonts w:ascii="Arial" w:hAnsi="Arial" w:cs="Arial"/>
          <w:sz w:val="20"/>
          <w:szCs w:val="20"/>
        </w:rPr>
        <w:t xml:space="preserve"> Het aantal tabellen wordt gebaseerd op het aantal verschillende interventies waarmee </w:t>
      </w:r>
      <w:r w:rsidR="0087101F" w:rsidRPr="0067435C">
        <w:rPr>
          <w:rFonts w:ascii="Arial" w:hAnsi="Arial" w:cs="Arial"/>
          <w:sz w:val="20"/>
          <w:szCs w:val="20"/>
        </w:rPr>
        <w:t>de hoofd</w:t>
      </w:r>
      <w:r w:rsidRPr="0067435C">
        <w:rPr>
          <w:rFonts w:ascii="Arial" w:hAnsi="Arial" w:cs="Arial"/>
          <w:sz w:val="20"/>
          <w:szCs w:val="20"/>
        </w:rPr>
        <w:t xml:space="preserve">interventie vergeleken wordt. </w:t>
      </w:r>
      <w:r w:rsidR="0087101F" w:rsidRPr="0067435C">
        <w:rPr>
          <w:rFonts w:ascii="Arial" w:hAnsi="Arial" w:cs="Arial"/>
          <w:sz w:val="20"/>
          <w:szCs w:val="20"/>
        </w:rPr>
        <w:t>In d</w:t>
      </w:r>
      <w:r w:rsidRPr="0067435C">
        <w:rPr>
          <w:rFonts w:ascii="Arial" w:hAnsi="Arial" w:cs="Arial"/>
          <w:sz w:val="20"/>
          <w:szCs w:val="20"/>
        </w:rPr>
        <w:t xml:space="preserve">e data-extractie tabellen worden de kenmerken van geïncludeerde studies beschreven. In de tabel wordt de auteur, type studie, aantal deelnemers </w:t>
      </w:r>
      <w:r w:rsidR="0087101F" w:rsidRPr="0067435C">
        <w:rPr>
          <w:rFonts w:ascii="Arial" w:hAnsi="Arial" w:cs="Arial"/>
          <w:sz w:val="20"/>
          <w:szCs w:val="20"/>
        </w:rPr>
        <w:t>(</w:t>
      </w:r>
      <w:r w:rsidRPr="0067435C">
        <w:rPr>
          <w:rFonts w:ascii="Arial" w:hAnsi="Arial" w:cs="Arial"/>
          <w:sz w:val="20"/>
          <w:szCs w:val="20"/>
        </w:rPr>
        <w:t>met daarbij een eventuele verdeling van groepen</w:t>
      </w:r>
      <w:r w:rsidR="0087101F" w:rsidRPr="0067435C">
        <w:rPr>
          <w:rFonts w:ascii="Arial" w:hAnsi="Arial" w:cs="Arial"/>
          <w:sz w:val="20"/>
          <w:szCs w:val="20"/>
        </w:rPr>
        <w:t>)</w:t>
      </w:r>
      <w:r w:rsidRPr="0067435C">
        <w:rPr>
          <w:rFonts w:ascii="Arial" w:hAnsi="Arial" w:cs="Arial"/>
          <w:sz w:val="20"/>
          <w:szCs w:val="20"/>
        </w:rPr>
        <w:t>, karakteristieken van de deelnemers, interventie, vergeleken interventie, meetinstrument</w:t>
      </w:r>
      <w:r w:rsidR="00184ACF" w:rsidRPr="0067435C">
        <w:rPr>
          <w:rFonts w:ascii="Arial" w:hAnsi="Arial" w:cs="Arial"/>
          <w:sz w:val="20"/>
          <w:szCs w:val="20"/>
        </w:rPr>
        <w:t>, uitkomst maat</w:t>
      </w:r>
      <w:r w:rsidRPr="0067435C">
        <w:rPr>
          <w:rFonts w:ascii="Arial" w:hAnsi="Arial" w:cs="Arial"/>
          <w:sz w:val="20"/>
          <w:szCs w:val="20"/>
        </w:rPr>
        <w:t xml:space="preserve"> en PEDro-score benoemd. In alle tabellen wordt motor control training als </w:t>
      </w:r>
      <w:r w:rsidRPr="0067435C">
        <w:rPr>
          <w:rFonts w:ascii="Arial" w:hAnsi="Arial" w:cs="Arial"/>
          <w:sz w:val="20"/>
          <w:szCs w:val="20"/>
        </w:rPr>
        <w:lastRenderedPageBreak/>
        <w:t>hoofdinterventie genomen.</w:t>
      </w:r>
      <w:r w:rsidR="00575F65">
        <w:rPr>
          <w:rFonts w:ascii="Arial" w:hAnsi="Arial" w:cs="Arial"/>
          <w:sz w:val="20"/>
          <w:szCs w:val="20"/>
        </w:rPr>
        <w:t xml:space="preserve"> De</w:t>
      </w:r>
      <w:r w:rsidRPr="0067435C">
        <w:rPr>
          <w:rFonts w:ascii="Arial" w:hAnsi="Arial" w:cs="Arial"/>
          <w:sz w:val="20"/>
          <w:szCs w:val="20"/>
        </w:rPr>
        <w:t xml:space="preserve"> </w:t>
      </w:r>
      <w:r w:rsidR="00575F65">
        <w:rPr>
          <w:rFonts w:ascii="Arial" w:hAnsi="Arial" w:cs="Arial"/>
          <w:sz w:val="20"/>
          <w:szCs w:val="20"/>
        </w:rPr>
        <w:t>uitkomstmaat bevat de resultaten, maar ook de statistische waarde zoals de p-waarde of andere statistische waarde.</w:t>
      </w:r>
    </w:p>
    <w:tbl>
      <w:tblPr>
        <w:tblStyle w:val="Gemiddeldelijst2"/>
        <w:tblpPr w:leftFromText="141" w:rightFromText="141" w:vertAnchor="text" w:horzAnchor="page" w:tblpX="3868"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5815"/>
      </w:tblGrid>
      <w:tr w:rsidR="00C321D8" w:rsidRPr="00C321D8" w14:paraId="10AD06A1" w14:textId="77777777" w:rsidTr="00C321D8">
        <w:trPr>
          <w:cnfStyle w:val="100000000000" w:firstRow="1" w:lastRow="0" w:firstColumn="0" w:lastColumn="0" w:oddVBand="0" w:evenVBand="0" w:oddHBand="0" w:evenHBand="0" w:firstRowFirstColumn="0" w:firstRowLastColumn="0" w:lastRowFirstColumn="0" w:lastRowLastColumn="0"/>
          <w:trHeight w:val="164"/>
        </w:trPr>
        <w:tc>
          <w:tcPr>
            <w:cnfStyle w:val="001000000100" w:firstRow="0" w:lastRow="0" w:firstColumn="1" w:lastColumn="0" w:oddVBand="0" w:evenVBand="0" w:oddHBand="0" w:evenHBand="0" w:firstRowFirstColumn="1" w:firstRowLastColumn="0" w:lastRowFirstColumn="0" w:lastRowLastColumn="0"/>
            <w:tcW w:w="7379" w:type="dxa"/>
            <w:gridSpan w:val="2"/>
          </w:tcPr>
          <w:p w14:paraId="474DD9E5" w14:textId="77777777" w:rsidR="00C321D8" w:rsidRPr="00C321D8" w:rsidRDefault="00C321D8" w:rsidP="00C321D8">
            <w:pPr>
              <w:rPr>
                <w:rFonts w:ascii="Arial" w:hAnsi="Arial" w:cs="Arial"/>
                <w:sz w:val="16"/>
                <w:szCs w:val="18"/>
              </w:rPr>
            </w:pPr>
            <w:r w:rsidRPr="00C321D8">
              <w:rPr>
                <w:rFonts w:ascii="Arial" w:hAnsi="Arial" w:cs="Arial"/>
                <w:i/>
                <w:sz w:val="16"/>
                <w:szCs w:val="20"/>
              </w:rPr>
              <w:t>Tabel 5: Best Evidence Synthese (Tulder et al. 2003).</w:t>
            </w:r>
          </w:p>
        </w:tc>
      </w:tr>
      <w:tr w:rsidR="00C321D8" w:rsidRPr="00C321D8" w14:paraId="5A680D99" w14:textId="77777777" w:rsidTr="00C321D8">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1564" w:type="dxa"/>
            <w:tcBorders>
              <w:top w:val="none" w:sz="0" w:space="0" w:color="auto"/>
              <w:left w:val="none" w:sz="0" w:space="0" w:color="auto"/>
              <w:bottom w:val="none" w:sz="0" w:space="0" w:color="auto"/>
              <w:right w:val="none" w:sz="0" w:space="0" w:color="auto"/>
            </w:tcBorders>
          </w:tcPr>
          <w:p w14:paraId="58E3F932" w14:textId="77777777" w:rsidR="00C321D8" w:rsidRPr="00C321D8" w:rsidRDefault="00C321D8" w:rsidP="00C321D8">
            <w:pPr>
              <w:rPr>
                <w:rFonts w:ascii="Arial" w:hAnsi="Arial" w:cs="Arial"/>
                <w:b/>
                <w:sz w:val="16"/>
                <w:szCs w:val="18"/>
              </w:rPr>
            </w:pPr>
            <w:r w:rsidRPr="00C321D8">
              <w:rPr>
                <w:rFonts w:ascii="Arial" w:hAnsi="Arial" w:cs="Arial"/>
                <w:b/>
                <w:sz w:val="16"/>
                <w:szCs w:val="18"/>
              </w:rPr>
              <w:t>Mate van bewijs</w:t>
            </w:r>
          </w:p>
        </w:tc>
        <w:tc>
          <w:tcPr>
            <w:tcW w:w="5815" w:type="dxa"/>
            <w:tcBorders>
              <w:top w:val="none" w:sz="0" w:space="0" w:color="auto"/>
              <w:left w:val="none" w:sz="0" w:space="0" w:color="auto"/>
              <w:bottom w:val="none" w:sz="0" w:space="0" w:color="auto"/>
            </w:tcBorders>
          </w:tcPr>
          <w:p w14:paraId="3CDBE189" w14:textId="77777777" w:rsidR="00C321D8" w:rsidRPr="00C321D8" w:rsidRDefault="00C321D8" w:rsidP="00C321D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p>
        </w:tc>
      </w:tr>
      <w:tr w:rsidR="00C321D8" w:rsidRPr="00C321D8" w14:paraId="1008969F" w14:textId="77777777" w:rsidTr="00C321D8">
        <w:trPr>
          <w:trHeight w:val="341"/>
        </w:trPr>
        <w:tc>
          <w:tcPr>
            <w:cnfStyle w:val="001000000000" w:firstRow="0" w:lastRow="0" w:firstColumn="1" w:lastColumn="0" w:oddVBand="0" w:evenVBand="0" w:oddHBand="0" w:evenHBand="0" w:firstRowFirstColumn="0" w:firstRowLastColumn="0" w:lastRowFirstColumn="0" w:lastRowLastColumn="0"/>
            <w:tcW w:w="1564" w:type="dxa"/>
            <w:tcBorders>
              <w:left w:val="none" w:sz="0" w:space="0" w:color="auto"/>
              <w:bottom w:val="none" w:sz="0" w:space="0" w:color="auto"/>
              <w:right w:val="none" w:sz="0" w:space="0" w:color="auto"/>
            </w:tcBorders>
          </w:tcPr>
          <w:p w14:paraId="64DE95B3" w14:textId="77777777" w:rsidR="00C321D8" w:rsidRPr="00C321D8" w:rsidRDefault="00C321D8" w:rsidP="00C321D8">
            <w:pPr>
              <w:rPr>
                <w:rFonts w:ascii="Arial" w:hAnsi="Arial" w:cs="Arial"/>
                <w:sz w:val="16"/>
                <w:szCs w:val="18"/>
              </w:rPr>
            </w:pPr>
            <w:r w:rsidRPr="00C321D8">
              <w:rPr>
                <w:rFonts w:ascii="Arial" w:hAnsi="Arial" w:cs="Arial"/>
                <w:sz w:val="16"/>
                <w:szCs w:val="18"/>
              </w:rPr>
              <w:t>Sterk bewijs</w:t>
            </w:r>
          </w:p>
        </w:tc>
        <w:tc>
          <w:tcPr>
            <w:tcW w:w="5815" w:type="dxa"/>
          </w:tcPr>
          <w:p w14:paraId="4A21DC2D" w14:textId="77777777" w:rsidR="00C321D8" w:rsidRPr="00C321D8" w:rsidRDefault="00C321D8" w:rsidP="00C321D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C321D8">
              <w:rPr>
                <w:rFonts w:ascii="Arial" w:hAnsi="Arial" w:cs="Arial"/>
                <w:sz w:val="16"/>
                <w:szCs w:val="18"/>
              </w:rPr>
              <w:t>Gebaseerd op statistisch significante resultaten gemeten in ten minste twee RCT’s van hoge kwaliteit, met PEDro-scores van minimaal 6 punten*.</w:t>
            </w:r>
          </w:p>
        </w:tc>
      </w:tr>
      <w:tr w:rsidR="00C321D8" w:rsidRPr="00C321D8" w14:paraId="2C82626B" w14:textId="77777777" w:rsidTr="00C321D8">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564" w:type="dxa"/>
            <w:tcBorders>
              <w:left w:val="none" w:sz="0" w:space="0" w:color="auto"/>
              <w:bottom w:val="none" w:sz="0" w:space="0" w:color="auto"/>
              <w:right w:val="none" w:sz="0" w:space="0" w:color="auto"/>
            </w:tcBorders>
          </w:tcPr>
          <w:p w14:paraId="3487174C" w14:textId="77777777" w:rsidR="00C321D8" w:rsidRPr="00C321D8" w:rsidRDefault="00C321D8" w:rsidP="00C321D8">
            <w:pPr>
              <w:rPr>
                <w:rFonts w:ascii="Arial" w:hAnsi="Arial" w:cs="Arial"/>
                <w:sz w:val="16"/>
                <w:szCs w:val="18"/>
              </w:rPr>
            </w:pPr>
            <w:r w:rsidRPr="00C321D8">
              <w:rPr>
                <w:rFonts w:ascii="Arial" w:hAnsi="Arial" w:cs="Arial"/>
                <w:sz w:val="16"/>
                <w:szCs w:val="18"/>
              </w:rPr>
              <w:t>Matig bewijs</w:t>
            </w:r>
          </w:p>
        </w:tc>
        <w:tc>
          <w:tcPr>
            <w:tcW w:w="5815" w:type="dxa"/>
            <w:shd w:val="clear" w:color="auto" w:fill="F2F2F2" w:themeFill="background1" w:themeFillShade="F2"/>
          </w:tcPr>
          <w:p w14:paraId="3D9587AA" w14:textId="77777777" w:rsidR="00C321D8" w:rsidRPr="00C321D8" w:rsidRDefault="00C321D8" w:rsidP="00710421">
            <w:pP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sidRPr="00C321D8">
              <w:rPr>
                <w:rFonts w:ascii="Arial" w:hAnsi="Arial" w:cs="Arial"/>
                <w:sz w:val="16"/>
                <w:szCs w:val="18"/>
              </w:rPr>
              <w:t>Gebaseerd op statistisch significante resultaten,</w:t>
            </w:r>
            <w:r w:rsidR="00710421">
              <w:rPr>
                <w:rFonts w:ascii="Arial" w:hAnsi="Arial" w:cs="Arial"/>
                <w:sz w:val="16"/>
                <w:szCs w:val="18"/>
              </w:rPr>
              <w:t xml:space="preserve"> </w:t>
            </w:r>
            <w:r w:rsidRPr="00C321D8">
              <w:rPr>
                <w:rFonts w:ascii="Arial" w:hAnsi="Arial" w:cs="Arial"/>
                <w:sz w:val="16"/>
                <w:szCs w:val="18"/>
              </w:rPr>
              <w:t>gemeten in ten minste één RCT van hoge kwaliteit en ten minste één RCT van lage kwaliteit (&lt;5 punten op PEDro-schaal) of één CCT* van hoge kwaliteit.</w:t>
            </w:r>
          </w:p>
        </w:tc>
      </w:tr>
      <w:tr w:rsidR="00C321D8" w:rsidRPr="00C321D8" w14:paraId="5AEF96EE" w14:textId="77777777" w:rsidTr="00C321D8">
        <w:trPr>
          <w:trHeight w:val="518"/>
        </w:trPr>
        <w:tc>
          <w:tcPr>
            <w:cnfStyle w:val="001000000000" w:firstRow="0" w:lastRow="0" w:firstColumn="1" w:lastColumn="0" w:oddVBand="0" w:evenVBand="0" w:oddHBand="0" w:evenHBand="0" w:firstRowFirstColumn="0" w:firstRowLastColumn="0" w:lastRowFirstColumn="0" w:lastRowLastColumn="0"/>
            <w:tcW w:w="1564" w:type="dxa"/>
            <w:tcBorders>
              <w:left w:val="none" w:sz="0" w:space="0" w:color="auto"/>
              <w:bottom w:val="none" w:sz="0" w:space="0" w:color="auto"/>
              <w:right w:val="none" w:sz="0" w:space="0" w:color="auto"/>
            </w:tcBorders>
          </w:tcPr>
          <w:p w14:paraId="21067EA9" w14:textId="77777777" w:rsidR="00C321D8" w:rsidRPr="00C321D8" w:rsidRDefault="00C321D8" w:rsidP="00C321D8">
            <w:pPr>
              <w:rPr>
                <w:rFonts w:ascii="Arial" w:hAnsi="Arial" w:cs="Arial"/>
                <w:sz w:val="16"/>
                <w:szCs w:val="18"/>
              </w:rPr>
            </w:pPr>
            <w:r w:rsidRPr="00C321D8">
              <w:rPr>
                <w:rFonts w:ascii="Arial" w:hAnsi="Arial" w:cs="Arial"/>
                <w:sz w:val="16"/>
                <w:szCs w:val="18"/>
              </w:rPr>
              <w:t>Gering bewijs</w:t>
            </w:r>
          </w:p>
        </w:tc>
        <w:tc>
          <w:tcPr>
            <w:tcW w:w="5815" w:type="dxa"/>
          </w:tcPr>
          <w:p w14:paraId="1135E06E" w14:textId="77777777" w:rsidR="00C321D8" w:rsidRPr="00C321D8" w:rsidRDefault="00C321D8" w:rsidP="00C321D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C321D8">
              <w:rPr>
                <w:rFonts w:ascii="Arial" w:hAnsi="Arial" w:cs="Arial"/>
                <w:sz w:val="16"/>
                <w:szCs w:val="18"/>
              </w:rPr>
              <w:t>Gebaseerd op statistisch significante resultaten, gemeten in ten minste één RCT van hoge kwaliteit en ten minste twee CCT’s* van hoge kwaliteit (in afwezigheid van RCT’s van hoge kwaliteit).</w:t>
            </w:r>
          </w:p>
        </w:tc>
      </w:tr>
      <w:tr w:rsidR="00C321D8" w:rsidRPr="00C321D8" w14:paraId="7D729A08" w14:textId="77777777" w:rsidTr="00C321D8">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1564" w:type="dxa"/>
            <w:tcBorders>
              <w:left w:val="none" w:sz="0" w:space="0" w:color="auto"/>
              <w:bottom w:val="none" w:sz="0" w:space="0" w:color="auto"/>
              <w:right w:val="none" w:sz="0" w:space="0" w:color="auto"/>
            </w:tcBorders>
          </w:tcPr>
          <w:p w14:paraId="347E006E" w14:textId="77777777" w:rsidR="00C321D8" w:rsidRPr="00C321D8" w:rsidRDefault="00C321D8" w:rsidP="00C321D8">
            <w:pPr>
              <w:rPr>
                <w:rFonts w:ascii="Arial" w:hAnsi="Arial" w:cs="Arial"/>
                <w:sz w:val="16"/>
                <w:szCs w:val="18"/>
              </w:rPr>
            </w:pPr>
            <w:r w:rsidRPr="00C321D8">
              <w:rPr>
                <w:rFonts w:ascii="Arial" w:hAnsi="Arial" w:cs="Arial"/>
                <w:sz w:val="16"/>
                <w:szCs w:val="18"/>
              </w:rPr>
              <w:t>Aanwijzingen</w:t>
            </w:r>
          </w:p>
          <w:p w14:paraId="60E338E0" w14:textId="77777777" w:rsidR="00C321D8" w:rsidRPr="00C321D8" w:rsidRDefault="00C321D8" w:rsidP="00C321D8">
            <w:pPr>
              <w:jc w:val="right"/>
              <w:rPr>
                <w:rFonts w:ascii="Arial" w:hAnsi="Arial" w:cs="Arial"/>
                <w:sz w:val="16"/>
                <w:szCs w:val="18"/>
              </w:rPr>
            </w:pPr>
          </w:p>
        </w:tc>
        <w:tc>
          <w:tcPr>
            <w:tcW w:w="5815" w:type="dxa"/>
            <w:shd w:val="clear" w:color="auto" w:fill="F2F2F2" w:themeFill="background1" w:themeFillShade="F2"/>
          </w:tcPr>
          <w:p w14:paraId="0809DD11" w14:textId="77777777" w:rsidR="00C321D8" w:rsidRPr="00C321D8" w:rsidRDefault="00C321D8" w:rsidP="00C321D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sidRPr="00C321D8">
              <w:rPr>
                <w:rFonts w:ascii="Arial" w:hAnsi="Arial" w:cs="Arial"/>
                <w:sz w:val="16"/>
                <w:szCs w:val="18"/>
              </w:rPr>
              <w:t xml:space="preserve">Gebaseerd op statistisch significante resultaten, gemeten in </w:t>
            </w:r>
            <w:proofErr w:type="gramStart"/>
            <w:r w:rsidRPr="00C321D8">
              <w:rPr>
                <w:rFonts w:ascii="Arial" w:hAnsi="Arial" w:cs="Arial"/>
                <w:sz w:val="16"/>
                <w:szCs w:val="18"/>
              </w:rPr>
              <w:t>ten minste</w:t>
            </w:r>
            <w:proofErr w:type="gramEnd"/>
            <w:r w:rsidRPr="00C321D8">
              <w:rPr>
                <w:rFonts w:ascii="Arial" w:hAnsi="Arial" w:cs="Arial"/>
                <w:sz w:val="16"/>
                <w:szCs w:val="18"/>
              </w:rPr>
              <w:t xml:space="preserve"> één CCT van hoge kwaliteit of RCT* van lage kwaliteit (in afwezigheid van RCT’s van hoge kwaliteit), of ten minste twee studies van niet-experimentele aard met voldoende kwaliteit (in afwezigheid van RCT’s of CCT’s)*.</w:t>
            </w:r>
          </w:p>
        </w:tc>
      </w:tr>
      <w:tr w:rsidR="00C321D8" w:rsidRPr="00C321D8" w14:paraId="36FFCDA5" w14:textId="77777777" w:rsidTr="00C321D8">
        <w:trPr>
          <w:trHeight w:val="59"/>
        </w:trPr>
        <w:tc>
          <w:tcPr>
            <w:cnfStyle w:val="001000000000" w:firstRow="0" w:lastRow="0" w:firstColumn="1" w:lastColumn="0" w:oddVBand="0" w:evenVBand="0" w:oddHBand="0" w:evenHBand="0" w:firstRowFirstColumn="0" w:firstRowLastColumn="0" w:lastRowFirstColumn="0" w:lastRowLastColumn="0"/>
            <w:tcW w:w="1564" w:type="dxa"/>
            <w:tcBorders>
              <w:left w:val="none" w:sz="0" w:space="0" w:color="auto"/>
              <w:bottom w:val="none" w:sz="0" w:space="0" w:color="auto"/>
              <w:right w:val="none" w:sz="0" w:space="0" w:color="auto"/>
            </w:tcBorders>
          </w:tcPr>
          <w:p w14:paraId="308C2256" w14:textId="77777777" w:rsidR="00C321D8" w:rsidRPr="00C321D8" w:rsidRDefault="00C321D8" w:rsidP="00C321D8">
            <w:pPr>
              <w:rPr>
                <w:rFonts w:ascii="Arial" w:hAnsi="Arial" w:cs="Arial"/>
                <w:sz w:val="16"/>
                <w:szCs w:val="18"/>
              </w:rPr>
            </w:pPr>
            <w:r w:rsidRPr="00C321D8">
              <w:rPr>
                <w:rFonts w:ascii="Arial" w:hAnsi="Arial" w:cs="Arial"/>
                <w:sz w:val="16"/>
                <w:szCs w:val="18"/>
              </w:rPr>
              <w:t>Geen of onvoldoende bewijs</w:t>
            </w:r>
          </w:p>
        </w:tc>
        <w:tc>
          <w:tcPr>
            <w:tcW w:w="5815" w:type="dxa"/>
          </w:tcPr>
          <w:p w14:paraId="0B0E19C8" w14:textId="77777777" w:rsidR="00C321D8" w:rsidRPr="00C321D8" w:rsidRDefault="00C321D8" w:rsidP="00C321D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C321D8">
              <w:rPr>
                <w:rFonts w:ascii="Arial" w:hAnsi="Arial" w:cs="Arial"/>
                <w:sz w:val="16"/>
                <w:szCs w:val="18"/>
              </w:rPr>
              <w:t>In die gevallen waarin de resultaten van de geïncludeerde studies niet voldoen aan de bovengenoemde niveaus van bewijskracht, of in die gevallen waarin conflicterende (statistisch significante positieve en statistisch significante negatieve) resultaten aanwezig zijn tussen RCT’s en CCt’s, of in die gevallen waarin geen enkele studie geïncludeerd kon worden.</w:t>
            </w:r>
          </w:p>
        </w:tc>
      </w:tr>
      <w:tr w:rsidR="00C321D8" w:rsidRPr="00C321D8" w14:paraId="26022814" w14:textId="77777777" w:rsidTr="00C321D8">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7379" w:type="dxa"/>
            <w:gridSpan w:val="2"/>
          </w:tcPr>
          <w:p w14:paraId="0E81116E" w14:textId="765CC7AA" w:rsidR="00C321D8" w:rsidRPr="00C321D8" w:rsidRDefault="005855B2" w:rsidP="00AE43F0">
            <w:pPr>
              <w:rPr>
                <w:rFonts w:ascii="Arial" w:hAnsi="Arial" w:cs="Arial"/>
                <w:sz w:val="16"/>
                <w:szCs w:val="18"/>
                <w:lang w:val="en-US"/>
              </w:rPr>
            </w:pPr>
            <w:r>
              <w:rPr>
                <w:rFonts w:ascii="Arial" w:hAnsi="Arial" w:cs="Arial"/>
                <w:sz w:val="16"/>
                <w:szCs w:val="18"/>
                <w:lang w:val="en-US"/>
              </w:rPr>
              <w:t>RCT = R</w:t>
            </w:r>
            <w:r w:rsidR="00C321D8" w:rsidRPr="00C321D8">
              <w:rPr>
                <w:rFonts w:ascii="Arial" w:hAnsi="Arial" w:cs="Arial"/>
                <w:sz w:val="16"/>
                <w:szCs w:val="18"/>
                <w:lang w:val="en-US"/>
              </w:rPr>
              <w:t>andomized controlled trial, CCT = controlled clinical trial.</w:t>
            </w:r>
          </w:p>
          <w:p w14:paraId="08865E50" w14:textId="77777777" w:rsidR="00C321D8" w:rsidRPr="00C321D8" w:rsidRDefault="00C321D8" w:rsidP="00AE43F0">
            <w:pPr>
              <w:rPr>
                <w:rFonts w:ascii="Arial" w:hAnsi="Arial" w:cs="Arial"/>
                <w:sz w:val="16"/>
                <w:szCs w:val="18"/>
                <w:lang w:val="en-US"/>
              </w:rPr>
            </w:pPr>
          </w:p>
          <w:p w14:paraId="25DCE321" w14:textId="77777777" w:rsidR="00C321D8" w:rsidRPr="00C321D8" w:rsidRDefault="00C321D8" w:rsidP="00AE43F0">
            <w:pPr>
              <w:rPr>
                <w:rFonts w:ascii="Arial" w:hAnsi="Arial" w:cs="Arial"/>
                <w:sz w:val="16"/>
                <w:szCs w:val="18"/>
              </w:rPr>
            </w:pPr>
            <w:r w:rsidRPr="00C321D8">
              <w:rPr>
                <w:rFonts w:ascii="Arial" w:hAnsi="Arial" w:cs="Arial"/>
                <w:sz w:val="16"/>
                <w:szCs w:val="18"/>
              </w:rPr>
              <w:t xml:space="preserve">* Indien het aantal studies dat bewijs aantoont minder dan 50% bedraagt van het totale aantal gevonden studies in dezelfde </w:t>
            </w:r>
            <w:r w:rsidR="005D2D32" w:rsidRPr="00C321D8">
              <w:rPr>
                <w:rFonts w:ascii="Arial" w:hAnsi="Arial" w:cs="Arial"/>
                <w:sz w:val="16"/>
                <w:szCs w:val="18"/>
              </w:rPr>
              <w:t>categorie</w:t>
            </w:r>
            <w:r w:rsidRPr="00C321D8">
              <w:rPr>
                <w:rFonts w:ascii="Arial" w:hAnsi="Arial" w:cs="Arial"/>
                <w:sz w:val="16"/>
                <w:szCs w:val="18"/>
              </w:rPr>
              <w:t xml:space="preserve"> van methodologische kwaliteit en studiedesign (RCT of CCT), wordt het resultaat als ‘geen bewijs’ geclassificeerd.</w:t>
            </w:r>
          </w:p>
        </w:tc>
      </w:tr>
    </w:tbl>
    <w:p w14:paraId="3BC85EDB" w14:textId="77777777" w:rsidR="00751BF4" w:rsidRPr="0067435C" w:rsidRDefault="00751BF4" w:rsidP="00E15639">
      <w:pPr>
        <w:pStyle w:val="Geenafstand"/>
        <w:rPr>
          <w:rFonts w:ascii="Arial" w:hAnsi="Arial" w:cs="Arial"/>
          <w:sz w:val="20"/>
          <w:szCs w:val="20"/>
        </w:rPr>
      </w:pPr>
    </w:p>
    <w:p w14:paraId="10EBDE5D" w14:textId="77777777" w:rsidR="00F22425" w:rsidRPr="0067435C" w:rsidRDefault="008A20BE" w:rsidP="00E15639">
      <w:pPr>
        <w:pStyle w:val="Geenafstand"/>
        <w:rPr>
          <w:rFonts w:ascii="Arial" w:hAnsi="Arial" w:cs="Arial"/>
          <w:sz w:val="20"/>
          <w:szCs w:val="20"/>
          <w:u w:val="single"/>
        </w:rPr>
      </w:pPr>
      <w:r w:rsidRPr="0067435C">
        <w:rPr>
          <w:rFonts w:ascii="Arial" w:hAnsi="Arial" w:cs="Arial"/>
          <w:sz w:val="20"/>
          <w:szCs w:val="20"/>
          <w:u w:val="single"/>
        </w:rPr>
        <w:t>Best evidence synthese</w:t>
      </w:r>
    </w:p>
    <w:p w14:paraId="43BE515A" w14:textId="77777777" w:rsidR="00BD64E7" w:rsidRPr="0067435C" w:rsidRDefault="00756C91" w:rsidP="00E15639">
      <w:pPr>
        <w:pStyle w:val="Geenafstand"/>
        <w:rPr>
          <w:rFonts w:ascii="Arial" w:hAnsi="Arial" w:cs="Arial"/>
          <w:sz w:val="20"/>
          <w:szCs w:val="20"/>
        </w:rPr>
      </w:pPr>
      <w:r w:rsidRPr="0067435C">
        <w:rPr>
          <w:rFonts w:ascii="Arial" w:hAnsi="Arial" w:cs="Arial"/>
          <w:sz w:val="20"/>
          <w:szCs w:val="20"/>
        </w:rPr>
        <w:t>Wanneer studies niet met elkaar te vergelijken zijn</w:t>
      </w:r>
      <w:r w:rsidR="00295051">
        <w:rPr>
          <w:rFonts w:ascii="Arial" w:hAnsi="Arial" w:cs="Arial"/>
          <w:sz w:val="20"/>
          <w:szCs w:val="20"/>
        </w:rPr>
        <w:t>,</w:t>
      </w:r>
      <w:r w:rsidRPr="0067435C">
        <w:rPr>
          <w:rFonts w:ascii="Arial" w:hAnsi="Arial" w:cs="Arial"/>
          <w:sz w:val="20"/>
          <w:szCs w:val="20"/>
        </w:rPr>
        <w:t xml:space="preserve"> wordt de best evidence synthese toegepast. In de best evidence synthese wordt de literatuur beoordeeld op basis van de methodologische kwaliteit. </w:t>
      </w:r>
      <w:r w:rsidR="00445AB6">
        <w:rPr>
          <w:rFonts w:ascii="Arial" w:hAnsi="Arial" w:cs="Arial"/>
          <w:sz w:val="20"/>
          <w:szCs w:val="20"/>
        </w:rPr>
        <w:t>Van Tulder, Furlan, Bombardier en</w:t>
      </w:r>
      <w:r w:rsidR="00BB393A" w:rsidRPr="0067435C">
        <w:rPr>
          <w:rFonts w:ascii="Arial" w:hAnsi="Arial" w:cs="Arial"/>
          <w:sz w:val="20"/>
          <w:szCs w:val="20"/>
        </w:rPr>
        <w:t xml:space="preserve"> Bouter (2003) beschrijven dat de best evidence synthese</w:t>
      </w:r>
      <w:r w:rsidR="0056265F" w:rsidRPr="0067435C">
        <w:rPr>
          <w:rFonts w:ascii="Arial" w:hAnsi="Arial" w:cs="Arial"/>
          <w:sz w:val="20"/>
          <w:szCs w:val="20"/>
        </w:rPr>
        <w:t xml:space="preserve"> gebruik maakt</w:t>
      </w:r>
      <w:r w:rsidR="00BD64E7" w:rsidRPr="0067435C">
        <w:rPr>
          <w:rFonts w:ascii="Arial" w:hAnsi="Arial" w:cs="Arial"/>
          <w:sz w:val="20"/>
          <w:szCs w:val="20"/>
        </w:rPr>
        <w:t xml:space="preserve"> van vijf</w:t>
      </w:r>
      <w:r w:rsidR="00BB393A" w:rsidRPr="0067435C">
        <w:rPr>
          <w:rFonts w:ascii="Arial" w:hAnsi="Arial" w:cs="Arial"/>
          <w:sz w:val="20"/>
          <w:szCs w:val="20"/>
        </w:rPr>
        <w:t xml:space="preserve"> stadia</w:t>
      </w:r>
      <w:r w:rsidR="00751BF4" w:rsidRPr="0067435C">
        <w:rPr>
          <w:rFonts w:ascii="Arial" w:hAnsi="Arial" w:cs="Arial"/>
          <w:sz w:val="20"/>
          <w:szCs w:val="20"/>
        </w:rPr>
        <w:t xml:space="preserve"> (Tabel 5)</w:t>
      </w:r>
      <w:r w:rsidR="00BB393A" w:rsidRPr="0067435C">
        <w:rPr>
          <w:rFonts w:ascii="Arial" w:hAnsi="Arial" w:cs="Arial"/>
          <w:sz w:val="20"/>
          <w:szCs w:val="20"/>
        </w:rPr>
        <w:t xml:space="preserve">. Deze stadia maken gebruik van de PEDro-scores, om zo te kijken hoe de mate van bewijs is. </w:t>
      </w:r>
    </w:p>
    <w:p w14:paraId="7743D30B" w14:textId="77777777" w:rsidR="0087101F" w:rsidRPr="0067435C" w:rsidRDefault="00BB393A" w:rsidP="00E15639">
      <w:pPr>
        <w:pStyle w:val="Geenafstand"/>
        <w:rPr>
          <w:rFonts w:ascii="Arial" w:hAnsi="Arial" w:cs="Arial"/>
          <w:sz w:val="20"/>
          <w:szCs w:val="20"/>
        </w:rPr>
      </w:pPr>
      <w:r w:rsidRPr="0067435C">
        <w:rPr>
          <w:rFonts w:ascii="Arial" w:hAnsi="Arial" w:cs="Arial"/>
          <w:sz w:val="20"/>
          <w:szCs w:val="20"/>
        </w:rPr>
        <w:t xml:space="preserve">De scores die gebruikt worden zijn: </w:t>
      </w:r>
    </w:p>
    <w:p w14:paraId="000435AD" w14:textId="77777777" w:rsidR="0087101F" w:rsidRPr="0067435C" w:rsidRDefault="00BB393A" w:rsidP="0087101F">
      <w:pPr>
        <w:pStyle w:val="Geenafstand"/>
        <w:numPr>
          <w:ilvl w:val="0"/>
          <w:numId w:val="6"/>
        </w:numPr>
        <w:rPr>
          <w:rFonts w:ascii="Arial" w:hAnsi="Arial" w:cs="Arial"/>
          <w:sz w:val="20"/>
          <w:szCs w:val="20"/>
        </w:rPr>
      </w:pPr>
      <w:r w:rsidRPr="0067435C">
        <w:rPr>
          <w:rFonts w:ascii="Arial" w:hAnsi="Arial" w:cs="Arial"/>
          <w:sz w:val="20"/>
          <w:szCs w:val="20"/>
        </w:rPr>
        <w:t>hoge kwaliteit</w:t>
      </w:r>
      <w:r w:rsidR="005D67A2">
        <w:rPr>
          <w:rFonts w:ascii="Arial" w:hAnsi="Arial" w:cs="Arial"/>
          <w:sz w:val="20"/>
          <w:szCs w:val="20"/>
        </w:rPr>
        <w:t>, 6</w:t>
      </w:r>
      <w:r w:rsidR="0087101F" w:rsidRPr="0067435C">
        <w:rPr>
          <w:rFonts w:ascii="Arial" w:hAnsi="Arial" w:cs="Arial"/>
          <w:sz w:val="20"/>
          <w:szCs w:val="20"/>
        </w:rPr>
        <w:t xml:space="preserve"> of meer punten;</w:t>
      </w:r>
    </w:p>
    <w:p w14:paraId="3C8BD7E2" w14:textId="77777777" w:rsidR="0048195E" w:rsidRPr="00C321D8" w:rsidRDefault="00BB393A" w:rsidP="00C321D8">
      <w:pPr>
        <w:pStyle w:val="Geenafstand"/>
        <w:numPr>
          <w:ilvl w:val="0"/>
          <w:numId w:val="6"/>
        </w:numPr>
        <w:rPr>
          <w:rFonts w:ascii="Arial" w:hAnsi="Arial" w:cs="Arial"/>
          <w:sz w:val="20"/>
          <w:szCs w:val="20"/>
        </w:rPr>
      </w:pPr>
      <w:r w:rsidRPr="0067435C">
        <w:rPr>
          <w:rFonts w:ascii="Arial" w:hAnsi="Arial" w:cs="Arial"/>
          <w:sz w:val="20"/>
          <w:szCs w:val="20"/>
        </w:rPr>
        <w:t>lage kwaliteit</w:t>
      </w:r>
      <w:r w:rsidR="0087101F" w:rsidRPr="0067435C">
        <w:rPr>
          <w:rFonts w:ascii="Arial" w:hAnsi="Arial" w:cs="Arial"/>
          <w:sz w:val="20"/>
          <w:szCs w:val="20"/>
        </w:rPr>
        <w:t>,</w:t>
      </w:r>
      <w:r w:rsidRPr="0067435C">
        <w:rPr>
          <w:rFonts w:ascii="Arial" w:hAnsi="Arial" w:cs="Arial"/>
          <w:sz w:val="20"/>
          <w:szCs w:val="20"/>
        </w:rPr>
        <w:t xml:space="preserve"> </w:t>
      </w:r>
      <w:r w:rsidR="005D67A2">
        <w:rPr>
          <w:rFonts w:ascii="Arial" w:hAnsi="Arial" w:cs="Arial"/>
          <w:sz w:val="20"/>
          <w:szCs w:val="20"/>
        </w:rPr>
        <w:t>5</w:t>
      </w:r>
      <w:r w:rsidR="0087101F" w:rsidRPr="0067435C">
        <w:rPr>
          <w:rFonts w:ascii="Arial" w:hAnsi="Arial" w:cs="Arial"/>
          <w:sz w:val="20"/>
          <w:szCs w:val="20"/>
        </w:rPr>
        <w:t xml:space="preserve"> of minder</w:t>
      </w:r>
      <w:r w:rsidRPr="0067435C">
        <w:rPr>
          <w:rFonts w:ascii="Arial" w:hAnsi="Arial" w:cs="Arial"/>
          <w:sz w:val="20"/>
          <w:szCs w:val="20"/>
        </w:rPr>
        <w:t xml:space="preserve"> punten. </w:t>
      </w:r>
    </w:p>
    <w:p w14:paraId="5BE5CF1F" w14:textId="77777777" w:rsidR="009077F8" w:rsidRPr="00C321D8" w:rsidRDefault="00127507" w:rsidP="00C321D8">
      <w:pPr>
        <w:pStyle w:val="Kop2"/>
        <w:rPr>
          <w:rFonts w:ascii="Arial" w:hAnsi="Arial" w:cs="Arial"/>
          <w:color w:val="auto"/>
        </w:rPr>
      </w:pPr>
      <w:r w:rsidRPr="00C321D8">
        <w:rPr>
          <w:rFonts w:ascii="Arial" w:hAnsi="Arial" w:cs="Arial"/>
          <w:color w:val="auto"/>
        </w:rPr>
        <w:t>Resultaten</w:t>
      </w:r>
    </w:p>
    <w:p w14:paraId="1A47ADAF" w14:textId="77777777" w:rsidR="00912A0B" w:rsidRDefault="008E46B7" w:rsidP="00127507">
      <w:pPr>
        <w:pStyle w:val="Geenafstand"/>
        <w:rPr>
          <w:rFonts w:ascii="Arial" w:hAnsi="Arial" w:cs="Arial"/>
          <w:sz w:val="20"/>
          <w:szCs w:val="20"/>
        </w:rPr>
      </w:pPr>
      <w:r>
        <w:rPr>
          <w:rFonts w:ascii="Arial" w:hAnsi="Arial" w:cs="Arial"/>
          <w:sz w:val="20"/>
          <w:szCs w:val="20"/>
        </w:rPr>
        <w:t xml:space="preserve">Via de zoekstrategie in </w:t>
      </w:r>
      <w:r w:rsidR="005D2D32">
        <w:rPr>
          <w:rFonts w:ascii="Arial" w:hAnsi="Arial" w:cs="Arial"/>
          <w:sz w:val="20"/>
          <w:szCs w:val="20"/>
        </w:rPr>
        <w:t>PubMed</w:t>
      </w:r>
      <w:r>
        <w:rPr>
          <w:rFonts w:ascii="Arial" w:hAnsi="Arial" w:cs="Arial"/>
          <w:sz w:val="20"/>
          <w:szCs w:val="20"/>
        </w:rPr>
        <w:t xml:space="preserve"> en CINAHL werden totaal</w:t>
      </w:r>
      <w:r w:rsidR="00912A0B">
        <w:rPr>
          <w:rFonts w:ascii="Arial" w:hAnsi="Arial" w:cs="Arial"/>
          <w:sz w:val="20"/>
          <w:szCs w:val="20"/>
        </w:rPr>
        <w:t xml:space="preserve"> 75</w:t>
      </w:r>
      <w:r w:rsidR="00127507">
        <w:rPr>
          <w:rFonts w:ascii="Arial" w:hAnsi="Arial" w:cs="Arial"/>
          <w:sz w:val="20"/>
          <w:szCs w:val="20"/>
        </w:rPr>
        <w:t xml:space="preserve"> artikelen</w:t>
      </w:r>
      <w:r>
        <w:rPr>
          <w:rFonts w:ascii="Arial" w:hAnsi="Arial" w:cs="Arial"/>
          <w:sz w:val="20"/>
          <w:szCs w:val="20"/>
        </w:rPr>
        <w:t xml:space="preserve"> gevonden</w:t>
      </w:r>
      <w:r w:rsidR="00127507">
        <w:rPr>
          <w:rFonts w:ascii="Arial" w:hAnsi="Arial" w:cs="Arial"/>
          <w:sz w:val="20"/>
          <w:szCs w:val="20"/>
        </w:rPr>
        <w:t>.</w:t>
      </w:r>
      <w:r w:rsidR="00891797">
        <w:rPr>
          <w:rFonts w:ascii="Arial" w:hAnsi="Arial" w:cs="Arial"/>
          <w:sz w:val="20"/>
          <w:szCs w:val="20"/>
        </w:rPr>
        <w:t xml:space="preserve"> Na een selectie op basis van titel en abstract zij</w:t>
      </w:r>
      <w:r w:rsidR="00912A0B">
        <w:rPr>
          <w:rFonts w:ascii="Arial" w:hAnsi="Arial" w:cs="Arial"/>
          <w:sz w:val="20"/>
          <w:szCs w:val="20"/>
        </w:rPr>
        <w:t xml:space="preserve">n er 22 artikelen overgebleven, waarvan 7 dubbel waren en deze zijn </w:t>
      </w:r>
      <w:r w:rsidR="005D2D32">
        <w:rPr>
          <w:rFonts w:ascii="Arial" w:hAnsi="Arial" w:cs="Arial"/>
          <w:sz w:val="20"/>
          <w:szCs w:val="20"/>
        </w:rPr>
        <w:t>geëxcludeerd</w:t>
      </w:r>
      <w:r w:rsidR="00912A0B">
        <w:rPr>
          <w:rFonts w:ascii="Arial" w:hAnsi="Arial" w:cs="Arial"/>
          <w:sz w:val="20"/>
          <w:szCs w:val="20"/>
        </w:rPr>
        <w:t xml:space="preserve">. De 15 overgebleven artikelen zijn vervolgens helemaal </w:t>
      </w:r>
      <w:r w:rsidR="00950793">
        <w:rPr>
          <w:rFonts w:ascii="Arial" w:hAnsi="Arial" w:cs="Arial"/>
          <w:sz w:val="20"/>
          <w:szCs w:val="20"/>
        </w:rPr>
        <w:t>bestudeerd</w:t>
      </w:r>
      <w:r w:rsidR="00912A0B">
        <w:rPr>
          <w:rFonts w:ascii="Arial" w:hAnsi="Arial" w:cs="Arial"/>
          <w:sz w:val="20"/>
          <w:szCs w:val="20"/>
        </w:rPr>
        <w:t xml:space="preserve"> en op basis van de inclusie- en exclusiecriteria zijn er 5 bruikbare artikelen overgebleven (zie bijlage </w:t>
      </w:r>
      <w:r w:rsidR="00B26FE9">
        <w:rPr>
          <w:rFonts w:ascii="Arial" w:hAnsi="Arial" w:cs="Arial"/>
          <w:sz w:val="20"/>
          <w:szCs w:val="20"/>
        </w:rPr>
        <w:t>2)</w:t>
      </w:r>
      <w:r w:rsidR="00912A0B">
        <w:rPr>
          <w:rFonts w:ascii="Arial" w:hAnsi="Arial" w:cs="Arial"/>
          <w:sz w:val="20"/>
          <w:szCs w:val="20"/>
        </w:rPr>
        <w:t>. Voor de flowchart zie figuur 1.</w:t>
      </w:r>
      <w:r>
        <w:rPr>
          <w:rFonts w:ascii="Arial" w:hAnsi="Arial" w:cs="Arial"/>
          <w:sz w:val="20"/>
          <w:szCs w:val="20"/>
        </w:rPr>
        <w:t xml:space="preserve"> </w:t>
      </w:r>
    </w:p>
    <w:p w14:paraId="4ADEC8BF" w14:textId="77777777" w:rsidR="00A95931" w:rsidRDefault="00EF2796" w:rsidP="00127507">
      <w:pPr>
        <w:pStyle w:val="Geenafstand"/>
        <w:rPr>
          <w:rFonts w:ascii="Arial" w:hAnsi="Arial" w:cs="Arial"/>
          <w:sz w:val="20"/>
          <w:szCs w:val="20"/>
        </w:rPr>
      </w:pPr>
      <w:r>
        <w:rPr>
          <w:rFonts w:ascii="Arial" w:hAnsi="Arial" w:cs="Arial"/>
          <w:noProof/>
          <w:sz w:val="20"/>
          <w:szCs w:val="20"/>
          <w:lang w:eastAsia="nl-NL"/>
        </w:rPr>
        <mc:AlternateContent>
          <mc:Choice Requires="wps">
            <w:drawing>
              <wp:anchor distT="0" distB="0" distL="114300" distR="114300" simplePos="0" relativeHeight="251665408" behindDoc="0" locked="0" layoutInCell="1" allowOverlap="1" wp14:anchorId="45DE784C" wp14:editId="02B9CE56">
                <wp:simplePos x="0" y="0"/>
                <wp:positionH relativeFrom="column">
                  <wp:posOffset>3175635</wp:posOffset>
                </wp:positionH>
                <wp:positionV relativeFrom="paragraph">
                  <wp:posOffset>128905</wp:posOffset>
                </wp:positionV>
                <wp:extent cx="1035050" cy="611505"/>
                <wp:effectExtent l="57150" t="38100" r="69850" b="93345"/>
                <wp:wrapNone/>
                <wp:docPr id="4" name="Rechthoek 4"/>
                <wp:cNvGraphicFramePr/>
                <a:graphic xmlns:a="http://schemas.openxmlformats.org/drawingml/2006/main">
                  <a:graphicData uri="http://schemas.microsoft.com/office/word/2010/wordprocessingShape">
                    <wps:wsp>
                      <wps:cNvSpPr/>
                      <wps:spPr>
                        <a:xfrm>
                          <a:off x="0" y="0"/>
                          <a:ext cx="1035050" cy="611505"/>
                        </a:xfrm>
                        <a:prstGeom prst="rect">
                          <a:avLst/>
                        </a:prstGeom>
                      </wps:spPr>
                      <wps:style>
                        <a:lnRef idx="1">
                          <a:schemeClr val="dk1"/>
                        </a:lnRef>
                        <a:fillRef idx="2">
                          <a:schemeClr val="dk1"/>
                        </a:fillRef>
                        <a:effectRef idx="1">
                          <a:schemeClr val="dk1"/>
                        </a:effectRef>
                        <a:fontRef idx="minor">
                          <a:schemeClr val="dk1"/>
                        </a:fontRef>
                      </wps:style>
                      <wps:txbx>
                        <w:txbxContent>
                          <w:p w14:paraId="2DD7A544" w14:textId="77777777" w:rsidR="00E36E20" w:rsidRDefault="00E36E20" w:rsidP="00956BEC">
                            <w:pPr>
                              <w:pStyle w:val="Geenafstand"/>
                              <w:rPr>
                                <w:rFonts w:ascii="Arial" w:hAnsi="Arial" w:cs="Arial"/>
                                <w:sz w:val="16"/>
                                <w:szCs w:val="16"/>
                              </w:rPr>
                            </w:pPr>
                            <w:r>
                              <w:rPr>
                                <w:rFonts w:ascii="Arial" w:hAnsi="Arial" w:cs="Arial"/>
                                <w:sz w:val="16"/>
                                <w:szCs w:val="16"/>
                              </w:rPr>
                              <w:t xml:space="preserve">Zoekstring CINAHL: </w:t>
                            </w:r>
                          </w:p>
                          <w:p w14:paraId="44EBE224" w14:textId="77777777" w:rsidR="00E36E20" w:rsidRPr="00956BEC" w:rsidRDefault="00E36E20" w:rsidP="00956BEC">
                            <w:pPr>
                              <w:pStyle w:val="Geenafstand"/>
                              <w:rPr>
                                <w:rFonts w:ascii="Arial" w:hAnsi="Arial" w:cs="Arial"/>
                                <w:sz w:val="16"/>
                                <w:szCs w:val="16"/>
                              </w:rPr>
                            </w:pPr>
                            <w:r>
                              <w:rPr>
                                <w:rFonts w:ascii="Arial" w:hAnsi="Arial" w:cs="Arial"/>
                                <w:sz w:val="16"/>
                                <w:szCs w:val="16"/>
                              </w:rPr>
                              <w:t>29 studies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45DE784C" id="Rechthoek 4" o:spid="_x0000_s1026" style="position:absolute;margin-left:250.05pt;margin-top:10.15pt;width:81.5pt;height:4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" fillcolor="gray [1616]" strokecolor="black [3040]">
                <v:fill color2="#d9d9d9 [496]" rotate="t" angle="180" colors="0 #bcbcbc;22938f #d0d0d0;1 #ededed" focus="100%" type="gradient"/>
                <v:shadow on="t" color="black" opacity="24903f" origin=",.5" offset="0,.55556mm"/>
                <v:textbox>
                  <w:txbxContent>
                    <w:p w14:paraId="2DD7A544" w14:textId="77777777" w:rsidR="00160126" w:rsidRDefault="00160126" w:rsidP="00956BEC">
                      <w:pPr>
                        <w:pStyle w:val="Geenafstand"/>
                        <w:rPr>
                          <w:rFonts w:ascii="Arial" w:hAnsi="Arial" w:cs="Arial"/>
                          <w:sz w:val="16"/>
                          <w:szCs w:val="16"/>
                        </w:rPr>
                      </w:pPr>
                      <w:r>
                        <w:rPr>
                          <w:rFonts w:ascii="Arial" w:hAnsi="Arial" w:cs="Arial"/>
                          <w:sz w:val="16"/>
                          <w:szCs w:val="16"/>
                        </w:rPr>
                        <w:t xml:space="preserve">Zoekstring CINAHL: </w:t>
                      </w:r>
                    </w:p>
                    <w:p w14:paraId="44EBE224" w14:textId="77777777" w:rsidR="00160126" w:rsidRPr="00956BEC" w:rsidRDefault="00160126" w:rsidP="00956BEC">
                      <w:pPr>
                        <w:pStyle w:val="Geenafstand"/>
                        <w:rPr>
                          <w:rFonts w:ascii="Arial" w:hAnsi="Arial" w:cs="Arial"/>
                          <w:sz w:val="16"/>
                          <w:szCs w:val="16"/>
                        </w:rPr>
                      </w:pPr>
                      <w:r>
                        <w:rPr>
                          <w:rFonts w:ascii="Arial" w:hAnsi="Arial" w:cs="Arial"/>
                          <w:sz w:val="16"/>
                          <w:szCs w:val="16"/>
                        </w:rPr>
                        <w:t>29 studies</w:t>
                      </w:r>
                    </w:p>
                  </w:txbxContent>
                </v:textbox>
              </v:rect>
            </w:pict>
          </mc:Fallback>
        </mc:AlternateContent>
      </w:r>
      <w:r>
        <w:rPr>
          <w:rFonts w:ascii="Arial" w:hAnsi="Arial" w:cs="Arial"/>
          <w:noProof/>
          <w:sz w:val="20"/>
          <w:szCs w:val="20"/>
          <w:lang w:eastAsia="nl-NL"/>
        </w:rPr>
        <mc:AlternateContent>
          <mc:Choice Requires="wps">
            <w:drawing>
              <wp:anchor distT="0" distB="0" distL="114300" distR="114300" simplePos="0" relativeHeight="251659264" behindDoc="0" locked="0" layoutInCell="1" allowOverlap="1" wp14:anchorId="2D2D5ABD" wp14:editId="3FFEBF8E">
                <wp:simplePos x="0" y="0"/>
                <wp:positionH relativeFrom="column">
                  <wp:posOffset>1501775</wp:posOffset>
                </wp:positionH>
                <wp:positionV relativeFrom="paragraph">
                  <wp:posOffset>128905</wp:posOffset>
                </wp:positionV>
                <wp:extent cx="946150" cy="611505"/>
                <wp:effectExtent l="57150" t="38100" r="82550" b="93345"/>
                <wp:wrapNone/>
                <wp:docPr id="1" name="Rechthoek 1"/>
                <wp:cNvGraphicFramePr/>
                <a:graphic xmlns:a="http://schemas.openxmlformats.org/drawingml/2006/main">
                  <a:graphicData uri="http://schemas.microsoft.com/office/word/2010/wordprocessingShape">
                    <wps:wsp>
                      <wps:cNvSpPr/>
                      <wps:spPr>
                        <a:xfrm>
                          <a:off x="0" y="0"/>
                          <a:ext cx="946150" cy="611505"/>
                        </a:xfrm>
                        <a:prstGeom prst="rect">
                          <a:avLst/>
                        </a:prstGeom>
                      </wps:spPr>
                      <wps:style>
                        <a:lnRef idx="1">
                          <a:schemeClr val="dk1"/>
                        </a:lnRef>
                        <a:fillRef idx="2">
                          <a:schemeClr val="dk1"/>
                        </a:fillRef>
                        <a:effectRef idx="1">
                          <a:schemeClr val="dk1"/>
                        </a:effectRef>
                        <a:fontRef idx="minor">
                          <a:schemeClr val="dk1"/>
                        </a:fontRef>
                      </wps:style>
                      <wps:txbx>
                        <w:txbxContent>
                          <w:p w14:paraId="08497314" w14:textId="77777777" w:rsidR="00E36E20" w:rsidRPr="00956BEC" w:rsidRDefault="00E36E20" w:rsidP="00956BEC">
                            <w:pPr>
                              <w:pStyle w:val="Geenafstand"/>
                              <w:rPr>
                                <w:rFonts w:ascii="Arial" w:hAnsi="Arial" w:cs="Arial"/>
                                <w:sz w:val="16"/>
                                <w:szCs w:val="16"/>
                                <w:lang w:val="en-US"/>
                              </w:rPr>
                            </w:pPr>
                            <w:proofErr w:type="spellStart"/>
                            <w:r>
                              <w:rPr>
                                <w:rFonts w:ascii="Arial" w:hAnsi="Arial" w:cs="Arial"/>
                                <w:sz w:val="16"/>
                                <w:szCs w:val="16"/>
                                <w:lang w:val="en-US"/>
                              </w:rPr>
                              <w:t>Zoekstring</w:t>
                            </w:r>
                            <w:proofErr w:type="spellEnd"/>
                            <w:r>
                              <w:rPr>
                                <w:rFonts w:ascii="Arial" w:hAnsi="Arial" w:cs="Arial"/>
                                <w:sz w:val="16"/>
                                <w:szCs w:val="16"/>
                                <w:lang w:val="en-US"/>
                              </w:rPr>
                              <w:t xml:space="preserve"> </w:t>
                            </w:r>
                            <w:proofErr w:type="spellStart"/>
                            <w:r w:rsidRPr="00956BEC">
                              <w:rPr>
                                <w:rFonts w:ascii="Arial" w:hAnsi="Arial" w:cs="Arial"/>
                                <w:sz w:val="16"/>
                                <w:szCs w:val="16"/>
                                <w:lang w:val="en-US"/>
                              </w:rPr>
                              <w:t>Pubmed</w:t>
                            </w:r>
                            <w:proofErr w:type="spellEnd"/>
                            <w:r w:rsidRPr="00956BEC">
                              <w:rPr>
                                <w:rFonts w:ascii="Arial" w:hAnsi="Arial" w:cs="Arial"/>
                                <w:sz w:val="16"/>
                                <w:szCs w:val="16"/>
                                <w:lang w:val="en-US"/>
                              </w:rPr>
                              <w:t>:</w:t>
                            </w:r>
                          </w:p>
                          <w:p w14:paraId="04D08895" w14:textId="77777777" w:rsidR="00E36E20" w:rsidRPr="00956BEC" w:rsidRDefault="00E36E20" w:rsidP="00956BEC">
                            <w:pPr>
                              <w:pStyle w:val="Geenafstand"/>
                              <w:rPr>
                                <w:rFonts w:ascii="Arial" w:hAnsi="Arial" w:cs="Arial"/>
                                <w:sz w:val="16"/>
                                <w:szCs w:val="16"/>
                                <w:lang w:val="en-US"/>
                              </w:rPr>
                            </w:pPr>
                            <w:r w:rsidRPr="00956BEC">
                              <w:rPr>
                                <w:rFonts w:ascii="Arial" w:hAnsi="Arial" w:cs="Arial"/>
                                <w:sz w:val="16"/>
                                <w:szCs w:val="16"/>
                                <w:lang w:val="en-US"/>
                              </w:rPr>
                              <w:t>46 studies</w:t>
                            </w:r>
                          </w:p>
                          <w:p w14:paraId="4F146617" w14:textId="77777777" w:rsidR="00E36E20" w:rsidRDefault="00E36E20" w:rsidP="00956BEC">
                            <w:pPr>
                              <w:jc w:val="center"/>
                              <w:rPr>
                                <w:lang w:val="en-US"/>
                              </w:rPr>
                            </w:pPr>
                          </w:p>
                          <w:p w14:paraId="5C9D4F67" w14:textId="77777777" w:rsidR="00E36E20" w:rsidRPr="00956BEC" w:rsidRDefault="00E36E20" w:rsidP="00956BEC">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2D2D5ABD" id="Rechthoek 1" o:spid="_x0000_s1027" style="position:absolute;margin-left:118.25pt;margin-top:10.15pt;width:74.5pt;height:4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" fillcolor="gray [1616]" strokecolor="black [3040]">
                <v:fill color2="#d9d9d9 [496]" rotate="t" angle="180" colors="0 #bcbcbc;22938f #d0d0d0;1 #ededed" focus="100%" type="gradient"/>
                <v:shadow on="t" color="black" opacity="24903f" origin=",.5" offset="0,.55556mm"/>
                <v:textbox>
                  <w:txbxContent>
                    <w:p w14:paraId="08497314" w14:textId="77777777" w:rsidR="00160126" w:rsidRPr="00956BEC" w:rsidRDefault="00160126" w:rsidP="00956BEC">
                      <w:pPr>
                        <w:pStyle w:val="Geenafstand"/>
                        <w:rPr>
                          <w:rFonts w:ascii="Arial" w:hAnsi="Arial" w:cs="Arial"/>
                          <w:sz w:val="16"/>
                          <w:szCs w:val="16"/>
                          <w:lang w:val="en-US"/>
                        </w:rPr>
                      </w:pPr>
                      <w:proofErr w:type="spellStart"/>
                      <w:r>
                        <w:rPr>
                          <w:rFonts w:ascii="Arial" w:hAnsi="Arial" w:cs="Arial"/>
                          <w:sz w:val="16"/>
                          <w:szCs w:val="16"/>
                          <w:lang w:val="en-US"/>
                        </w:rPr>
                        <w:t>Zoekstring</w:t>
                      </w:r>
                      <w:proofErr w:type="spellEnd"/>
                      <w:r>
                        <w:rPr>
                          <w:rFonts w:ascii="Arial" w:hAnsi="Arial" w:cs="Arial"/>
                          <w:sz w:val="16"/>
                          <w:szCs w:val="16"/>
                          <w:lang w:val="en-US"/>
                        </w:rPr>
                        <w:t xml:space="preserve"> </w:t>
                      </w:r>
                      <w:proofErr w:type="spellStart"/>
                      <w:r w:rsidRPr="00956BEC">
                        <w:rPr>
                          <w:rFonts w:ascii="Arial" w:hAnsi="Arial" w:cs="Arial"/>
                          <w:sz w:val="16"/>
                          <w:szCs w:val="16"/>
                          <w:lang w:val="en-US"/>
                        </w:rPr>
                        <w:t>Pubmed</w:t>
                      </w:r>
                      <w:proofErr w:type="spellEnd"/>
                      <w:r w:rsidRPr="00956BEC">
                        <w:rPr>
                          <w:rFonts w:ascii="Arial" w:hAnsi="Arial" w:cs="Arial"/>
                          <w:sz w:val="16"/>
                          <w:szCs w:val="16"/>
                          <w:lang w:val="en-US"/>
                        </w:rPr>
                        <w:t>:</w:t>
                      </w:r>
                    </w:p>
                    <w:p w14:paraId="04D08895" w14:textId="77777777" w:rsidR="00160126" w:rsidRPr="00956BEC" w:rsidRDefault="00160126" w:rsidP="00956BEC">
                      <w:pPr>
                        <w:pStyle w:val="Geenafstand"/>
                        <w:rPr>
                          <w:rFonts w:ascii="Arial" w:hAnsi="Arial" w:cs="Arial"/>
                          <w:sz w:val="16"/>
                          <w:szCs w:val="16"/>
                          <w:lang w:val="en-US"/>
                        </w:rPr>
                      </w:pPr>
                      <w:r w:rsidRPr="00956BEC">
                        <w:rPr>
                          <w:rFonts w:ascii="Arial" w:hAnsi="Arial" w:cs="Arial"/>
                          <w:sz w:val="16"/>
                          <w:szCs w:val="16"/>
                          <w:lang w:val="en-US"/>
                        </w:rPr>
                        <w:t>46 studies</w:t>
                      </w:r>
                    </w:p>
                    <w:p w14:paraId="4F146617" w14:textId="77777777" w:rsidR="00160126" w:rsidRDefault="00160126" w:rsidP="00956BEC">
                      <w:pPr>
                        <w:jc w:val="center"/>
                        <w:rPr>
                          <w:lang w:val="en-US"/>
                        </w:rPr>
                      </w:pPr>
                    </w:p>
                    <w:p w14:paraId="5C9D4F67" w14:textId="77777777" w:rsidR="00160126" w:rsidRPr="00956BEC" w:rsidRDefault="00160126" w:rsidP="00956BEC">
                      <w:pPr>
                        <w:rPr>
                          <w:lang w:val="en-US"/>
                        </w:rPr>
                      </w:pPr>
                    </w:p>
                  </w:txbxContent>
                </v:textbox>
              </v:rect>
            </w:pict>
          </mc:Fallback>
        </mc:AlternateContent>
      </w:r>
    </w:p>
    <w:p w14:paraId="5FC82DBD" w14:textId="77777777" w:rsidR="00956BEC" w:rsidRDefault="00956BEC" w:rsidP="00127507">
      <w:pPr>
        <w:pStyle w:val="Geenafstand"/>
        <w:rPr>
          <w:rFonts w:ascii="Arial" w:hAnsi="Arial" w:cs="Arial"/>
          <w:sz w:val="20"/>
          <w:szCs w:val="20"/>
        </w:rPr>
      </w:pPr>
    </w:p>
    <w:p w14:paraId="1D8F8A26" w14:textId="77777777" w:rsidR="00956BEC" w:rsidRDefault="00956BEC" w:rsidP="00127507">
      <w:pPr>
        <w:pStyle w:val="Geenafstand"/>
        <w:rPr>
          <w:rFonts w:ascii="Arial" w:hAnsi="Arial" w:cs="Arial"/>
          <w:sz w:val="20"/>
          <w:szCs w:val="20"/>
        </w:rPr>
      </w:pPr>
    </w:p>
    <w:p w14:paraId="26B38928" w14:textId="77777777" w:rsidR="00956BEC" w:rsidRDefault="00956BEC" w:rsidP="00127507">
      <w:pPr>
        <w:pStyle w:val="Geenafstand"/>
        <w:rPr>
          <w:rFonts w:ascii="Arial" w:hAnsi="Arial" w:cs="Arial"/>
          <w:sz w:val="20"/>
          <w:szCs w:val="20"/>
        </w:rPr>
      </w:pPr>
    </w:p>
    <w:p w14:paraId="50A18398" w14:textId="77777777" w:rsidR="00956BEC" w:rsidRDefault="00956BEC" w:rsidP="00127507">
      <w:pPr>
        <w:pStyle w:val="Geenafstand"/>
        <w:rPr>
          <w:rFonts w:ascii="Arial" w:hAnsi="Arial" w:cs="Arial"/>
          <w:sz w:val="20"/>
          <w:szCs w:val="20"/>
        </w:rPr>
      </w:pPr>
    </w:p>
    <w:p w14:paraId="5F4243AC" w14:textId="77777777" w:rsidR="00956BEC" w:rsidRDefault="00FE2014" w:rsidP="00127507">
      <w:pPr>
        <w:pStyle w:val="Geenafstand"/>
        <w:rPr>
          <w:rFonts w:ascii="Arial" w:hAnsi="Arial" w:cs="Arial"/>
          <w:sz w:val="20"/>
          <w:szCs w:val="20"/>
        </w:rPr>
      </w:pPr>
      <w:r>
        <w:rPr>
          <w:rFonts w:ascii="Arial" w:hAnsi="Arial" w:cs="Arial"/>
          <w:noProof/>
          <w:sz w:val="20"/>
          <w:szCs w:val="20"/>
          <w:lang w:eastAsia="nl-NL"/>
        </w:rPr>
        <mc:AlternateContent>
          <mc:Choice Requires="wps">
            <w:drawing>
              <wp:anchor distT="0" distB="0" distL="114300" distR="114300" simplePos="0" relativeHeight="251684864" behindDoc="0" locked="0" layoutInCell="1" allowOverlap="1" wp14:anchorId="2B079297" wp14:editId="5C8F62D3">
                <wp:simplePos x="0" y="0"/>
                <wp:positionH relativeFrom="column">
                  <wp:posOffset>3580765</wp:posOffset>
                </wp:positionH>
                <wp:positionV relativeFrom="paragraph">
                  <wp:posOffset>46411</wp:posOffset>
                </wp:positionV>
                <wp:extent cx="0" cy="167640"/>
                <wp:effectExtent l="95250" t="0" r="57150" b="60960"/>
                <wp:wrapNone/>
                <wp:docPr id="17" name="Rechte verbindingslijn met pijl 17"/>
                <wp:cNvGraphicFramePr/>
                <a:graphic xmlns:a="http://schemas.openxmlformats.org/drawingml/2006/main">
                  <a:graphicData uri="http://schemas.microsoft.com/office/word/2010/wordprocessingShape">
                    <wps:wsp>
                      <wps:cNvCnPr/>
                      <wps:spPr>
                        <a:xfrm>
                          <a:off x="0" y="0"/>
                          <a:ext cx="0" cy="1676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31EEA196" id="_x0000_t32" coordsize="21600,21600" o:spt="32" o:oned="t" path="m,l21600,21600e" filled="f">
                <v:path arrowok="t" fillok="f" o:connecttype="none"/>
                <o:lock v:ext="edit" shapetype="t"/>
              </v:shapetype>
              <v:shape id="Rechte verbindingslijn met pijl 17" o:spid="_x0000_s1026" type="#_x0000_t32" style="position:absolute;margin-left:281.95pt;margin-top:3.65pt;width:0;height:13.2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" strokecolor="#4579b8 [3044]">
                <v:stroke endarrow="open"/>
              </v:shape>
            </w:pict>
          </mc:Fallback>
        </mc:AlternateContent>
      </w:r>
      <w:r>
        <w:rPr>
          <w:rFonts w:ascii="Arial" w:hAnsi="Arial" w:cs="Arial"/>
          <w:noProof/>
          <w:sz w:val="20"/>
          <w:szCs w:val="20"/>
          <w:lang w:eastAsia="nl-NL"/>
        </w:rPr>
        <mc:AlternateContent>
          <mc:Choice Requires="wps">
            <w:drawing>
              <wp:anchor distT="0" distB="0" distL="114300" distR="114300" simplePos="0" relativeHeight="251682816" behindDoc="0" locked="0" layoutInCell="1" allowOverlap="1" wp14:anchorId="03CF2CCC" wp14:editId="3DF6300D">
                <wp:simplePos x="0" y="0"/>
                <wp:positionH relativeFrom="column">
                  <wp:posOffset>2012950</wp:posOffset>
                </wp:positionH>
                <wp:positionV relativeFrom="paragraph">
                  <wp:posOffset>45720</wp:posOffset>
                </wp:positionV>
                <wp:extent cx="0" cy="167640"/>
                <wp:effectExtent l="95250" t="0" r="57150" b="60960"/>
                <wp:wrapNone/>
                <wp:docPr id="16" name="Rechte verbindingslijn met pijl 16"/>
                <wp:cNvGraphicFramePr/>
                <a:graphic xmlns:a="http://schemas.openxmlformats.org/drawingml/2006/main">
                  <a:graphicData uri="http://schemas.microsoft.com/office/word/2010/wordprocessingShape">
                    <wps:wsp>
                      <wps:cNvCnPr/>
                      <wps:spPr>
                        <a:xfrm>
                          <a:off x="0" y="0"/>
                          <a:ext cx="0" cy="1676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E4D5FEE" id="Rechte verbindingslijn met pijl 16" o:spid="_x0000_s1026" type="#_x0000_t32" style="position:absolute;margin-left:158.5pt;margin-top:3.6pt;width:0;height:13.2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" strokecolor="#4579b8 [3044]">
                <v:stroke endarrow="open"/>
              </v:shape>
            </w:pict>
          </mc:Fallback>
        </mc:AlternateContent>
      </w:r>
    </w:p>
    <w:p w14:paraId="0C2AF514" w14:textId="77777777" w:rsidR="00956BEC" w:rsidRDefault="00EF2796" w:rsidP="00127507">
      <w:pPr>
        <w:pStyle w:val="Geenafstand"/>
        <w:rPr>
          <w:rFonts w:ascii="Arial" w:hAnsi="Arial" w:cs="Arial"/>
          <w:sz w:val="20"/>
          <w:szCs w:val="20"/>
        </w:rPr>
      </w:pPr>
      <w:r>
        <w:rPr>
          <w:rFonts w:ascii="Arial" w:hAnsi="Arial" w:cs="Arial"/>
          <w:noProof/>
          <w:sz w:val="20"/>
          <w:szCs w:val="20"/>
          <w:lang w:eastAsia="nl-NL"/>
        </w:rPr>
        <mc:AlternateContent>
          <mc:Choice Requires="wps">
            <w:drawing>
              <wp:anchor distT="0" distB="0" distL="114300" distR="114300" simplePos="0" relativeHeight="251661312" behindDoc="0" locked="0" layoutInCell="1" allowOverlap="1" wp14:anchorId="289E476E" wp14:editId="5B26FF3B">
                <wp:simplePos x="0" y="0"/>
                <wp:positionH relativeFrom="column">
                  <wp:posOffset>3175635</wp:posOffset>
                </wp:positionH>
                <wp:positionV relativeFrom="paragraph">
                  <wp:posOffset>115570</wp:posOffset>
                </wp:positionV>
                <wp:extent cx="1035050" cy="619760"/>
                <wp:effectExtent l="57150" t="38100" r="69850" b="104140"/>
                <wp:wrapNone/>
                <wp:docPr id="2" name="Rechthoek 2"/>
                <wp:cNvGraphicFramePr/>
                <a:graphic xmlns:a="http://schemas.openxmlformats.org/drawingml/2006/main">
                  <a:graphicData uri="http://schemas.microsoft.com/office/word/2010/wordprocessingShape">
                    <wps:wsp>
                      <wps:cNvSpPr/>
                      <wps:spPr>
                        <a:xfrm>
                          <a:off x="0" y="0"/>
                          <a:ext cx="1035050" cy="619760"/>
                        </a:xfrm>
                        <a:prstGeom prst="rect">
                          <a:avLst/>
                        </a:prstGeom>
                      </wps:spPr>
                      <wps:style>
                        <a:lnRef idx="1">
                          <a:schemeClr val="dk1"/>
                        </a:lnRef>
                        <a:fillRef idx="2">
                          <a:schemeClr val="dk1"/>
                        </a:fillRef>
                        <a:effectRef idx="1">
                          <a:schemeClr val="dk1"/>
                        </a:effectRef>
                        <a:fontRef idx="minor">
                          <a:schemeClr val="dk1"/>
                        </a:fontRef>
                      </wps:style>
                      <wps:txbx>
                        <w:txbxContent>
                          <w:p w14:paraId="76A9B7E0" w14:textId="77777777" w:rsidR="00E36E20" w:rsidRPr="00956BEC" w:rsidRDefault="00E36E20" w:rsidP="00956BEC">
                            <w:pPr>
                              <w:pStyle w:val="Geenafstand"/>
                              <w:rPr>
                                <w:rFonts w:ascii="Arial" w:hAnsi="Arial" w:cs="Arial"/>
                                <w:sz w:val="16"/>
                                <w:szCs w:val="16"/>
                              </w:rPr>
                            </w:pPr>
                            <w:r>
                              <w:rPr>
                                <w:rFonts w:ascii="Arial" w:hAnsi="Arial" w:cs="Arial"/>
                                <w:sz w:val="16"/>
                                <w:szCs w:val="16"/>
                              </w:rPr>
                              <w:t xml:space="preserve">29 </w:t>
                            </w:r>
                            <w:r w:rsidRPr="00956BEC">
                              <w:rPr>
                                <w:rFonts w:ascii="Arial" w:hAnsi="Arial" w:cs="Arial"/>
                                <w:sz w:val="16"/>
                                <w:szCs w:val="16"/>
                              </w:rPr>
                              <w:t>studies gescreent op titel en/of abstract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289E476E" id="Rechthoek 2" o:spid="_x0000_s1028" style="position:absolute;margin-left:250.05pt;margin-top:9.1pt;width:81.5pt;height:4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" fillcolor="gray [1616]" strokecolor="black [3040]">
                <v:fill color2="#d9d9d9 [496]" rotate="t" angle="180" colors="0 #bcbcbc;22938f #d0d0d0;1 #ededed" focus="100%" type="gradient"/>
                <v:shadow on="t" color="black" opacity="24903f" origin=",.5" offset="0,.55556mm"/>
                <v:textbox>
                  <w:txbxContent>
                    <w:p w14:paraId="76A9B7E0" w14:textId="77777777" w:rsidR="00160126" w:rsidRPr="00956BEC" w:rsidRDefault="00160126" w:rsidP="00956BEC">
                      <w:pPr>
                        <w:pStyle w:val="Geenafstand"/>
                        <w:rPr>
                          <w:rFonts w:ascii="Arial" w:hAnsi="Arial" w:cs="Arial"/>
                          <w:sz w:val="16"/>
                          <w:szCs w:val="16"/>
                        </w:rPr>
                      </w:pPr>
                      <w:r>
                        <w:rPr>
                          <w:rFonts w:ascii="Arial" w:hAnsi="Arial" w:cs="Arial"/>
                          <w:sz w:val="16"/>
                          <w:szCs w:val="16"/>
                        </w:rPr>
                        <w:t xml:space="preserve">29 </w:t>
                      </w:r>
                      <w:r w:rsidRPr="00956BEC">
                        <w:rPr>
                          <w:rFonts w:ascii="Arial" w:hAnsi="Arial" w:cs="Arial"/>
                          <w:sz w:val="16"/>
                          <w:szCs w:val="16"/>
                        </w:rPr>
                        <w:t>studies gescreent op titel en/of abstract</w:t>
                      </w:r>
                    </w:p>
                  </w:txbxContent>
                </v:textbox>
              </v:rect>
            </w:pict>
          </mc:Fallback>
        </mc:AlternateContent>
      </w:r>
      <w:r w:rsidR="00B14344">
        <w:rPr>
          <w:rFonts w:ascii="Arial" w:hAnsi="Arial" w:cs="Arial"/>
          <w:noProof/>
          <w:sz w:val="20"/>
          <w:szCs w:val="20"/>
          <w:lang w:eastAsia="nl-NL"/>
        </w:rPr>
        <mc:AlternateContent>
          <mc:Choice Requires="wps">
            <w:drawing>
              <wp:anchor distT="0" distB="0" distL="114300" distR="114300" simplePos="0" relativeHeight="251671552" behindDoc="0" locked="0" layoutInCell="1" allowOverlap="1" wp14:anchorId="021A6416" wp14:editId="497E57D0">
                <wp:simplePos x="0" y="0"/>
                <wp:positionH relativeFrom="column">
                  <wp:posOffset>1502159</wp:posOffset>
                </wp:positionH>
                <wp:positionV relativeFrom="paragraph">
                  <wp:posOffset>115726</wp:posOffset>
                </wp:positionV>
                <wp:extent cx="947912" cy="619760"/>
                <wp:effectExtent l="57150" t="38100" r="81280" b="104140"/>
                <wp:wrapNone/>
                <wp:docPr id="7" name="Rechthoek 7"/>
                <wp:cNvGraphicFramePr/>
                <a:graphic xmlns:a="http://schemas.openxmlformats.org/drawingml/2006/main">
                  <a:graphicData uri="http://schemas.microsoft.com/office/word/2010/wordprocessingShape">
                    <wps:wsp>
                      <wps:cNvSpPr/>
                      <wps:spPr>
                        <a:xfrm>
                          <a:off x="0" y="0"/>
                          <a:ext cx="947912" cy="619760"/>
                        </a:xfrm>
                        <a:prstGeom prst="rect">
                          <a:avLst/>
                        </a:prstGeom>
                      </wps:spPr>
                      <wps:style>
                        <a:lnRef idx="1">
                          <a:schemeClr val="dk1"/>
                        </a:lnRef>
                        <a:fillRef idx="2">
                          <a:schemeClr val="dk1"/>
                        </a:fillRef>
                        <a:effectRef idx="1">
                          <a:schemeClr val="dk1"/>
                        </a:effectRef>
                        <a:fontRef idx="minor">
                          <a:schemeClr val="dk1"/>
                        </a:fontRef>
                      </wps:style>
                      <wps:txbx>
                        <w:txbxContent>
                          <w:p w14:paraId="60DBEA62" w14:textId="77777777" w:rsidR="00E36E20" w:rsidRPr="00956BEC" w:rsidRDefault="00E36E20" w:rsidP="00956BEC">
                            <w:pPr>
                              <w:pStyle w:val="Geenafstand"/>
                              <w:rPr>
                                <w:rFonts w:ascii="Arial" w:hAnsi="Arial" w:cs="Arial"/>
                                <w:sz w:val="16"/>
                                <w:szCs w:val="16"/>
                              </w:rPr>
                            </w:pPr>
                            <w:r w:rsidRPr="00956BEC">
                              <w:rPr>
                                <w:rFonts w:ascii="Arial" w:hAnsi="Arial" w:cs="Arial"/>
                                <w:sz w:val="16"/>
                                <w:szCs w:val="16"/>
                              </w:rPr>
                              <w:t>46 studies gescreent op titel en/of abstract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021A6416" id="Rechthoek 7" o:spid="_x0000_s1029" style="position:absolute;margin-left:118.3pt;margin-top:9.1pt;width:74.65pt;height:4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" fillcolor="gray [1616]" strokecolor="black [3040]">
                <v:fill color2="#d9d9d9 [496]" rotate="t" angle="180" colors="0 #bcbcbc;22938f #d0d0d0;1 #ededed" focus="100%" type="gradient"/>
                <v:shadow on="t" color="black" opacity="24903f" origin=",.5" offset="0,.55556mm"/>
                <v:textbox>
                  <w:txbxContent>
                    <w:p w14:paraId="60DBEA62" w14:textId="77777777" w:rsidR="00160126" w:rsidRPr="00956BEC" w:rsidRDefault="00160126" w:rsidP="00956BEC">
                      <w:pPr>
                        <w:pStyle w:val="Geenafstand"/>
                        <w:rPr>
                          <w:rFonts w:ascii="Arial" w:hAnsi="Arial" w:cs="Arial"/>
                          <w:sz w:val="16"/>
                          <w:szCs w:val="16"/>
                        </w:rPr>
                      </w:pPr>
                      <w:r w:rsidRPr="00956BEC">
                        <w:rPr>
                          <w:rFonts w:ascii="Arial" w:hAnsi="Arial" w:cs="Arial"/>
                          <w:sz w:val="16"/>
                          <w:szCs w:val="16"/>
                        </w:rPr>
                        <w:t>46 studies gescreent op titel en/of abstract</w:t>
                      </w:r>
                    </w:p>
                  </w:txbxContent>
                </v:textbox>
              </v:rect>
            </w:pict>
          </mc:Fallback>
        </mc:AlternateContent>
      </w:r>
    </w:p>
    <w:p w14:paraId="6708C0B4" w14:textId="77777777" w:rsidR="00956BEC" w:rsidRDefault="00956BEC" w:rsidP="00A95931">
      <w:pPr>
        <w:pStyle w:val="Geenafstand"/>
        <w:rPr>
          <w:rFonts w:ascii="Arial" w:hAnsi="Arial" w:cs="Arial"/>
          <w:sz w:val="20"/>
          <w:szCs w:val="20"/>
          <w:u w:val="single"/>
        </w:rPr>
      </w:pPr>
    </w:p>
    <w:p w14:paraId="55D59B52" w14:textId="77777777" w:rsidR="00956BEC" w:rsidRDefault="00956BEC" w:rsidP="00A95931">
      <w:pPr>
        <w:pStyle w:val="Geenafstand"/>
        <w:rPr>
          <w:rFonts w:ascii="Arial" w:hAnsi="Arial" w:cs="Arial"/>
          <w:sz w:val="20"/>
          <w:szCs w:val="20"/>
          <w:u w:val="single"/>
        </w:rPr>
      </w:pPr>
    </w:p>
    <w:p w14:paraId="7EB48222" w14:textId="77777777" w:rsidR="00956BEC" w:rsidRDefault="00FE2014" w:rsidP="00A95931">
      <w:pPr>
        <w:pStyle w:val="Geenafstand"/>
        <w:rPr>
          <w:rFonts w:ascii="Arial" w:hAnsi="Arial" w:cs="Arial"/>
          <w:sz w:val="20"/>
          <w:szCs w:val="20"/>
          <w:u w:val="single"/>
        </w:rPr>
      </w:pPr>
      <w:r>
        <w:rPr>
          <w:rFonts w:ascii="Arial" w:hAnsi="Arial" w:cs="Arial"/>
          <w:noProof/>
          <w:sz w:val="20"/>
          <w:szCs w:val="20"/>
          <w:lang w:eastAsia="nl-NL"/>
        </w:rPr>
        <mc:AlternateContent>
          <mc:Choice Requires="wps">
            <w:drawing>
              <wp:anchor distT="0" distB="0" distL="114300" distR="114300" simplePos="0" relativeHeight="251673600" behindDoc="0" locked="0" layoutInCell="1" allowOverlap="1" wp14:anchorId="0EFBACC5" wp14:editId="681FC2C0">
                <wp:simplePos x="0" y="0"/>
                <wp:positionH relativeFrom="column">
                  <wp:posOffset>4438650</wp:posOffset>
                </wp:positionH>
                <wp:positionV relativeFrom="paragraph">
                  <wp:posOffset>-5715</wp:posOffset>
                </wp:positionV>
                <wp:extent cx="1661795" cy="858520"/>
                <wp:effectExtent l="57150" t="38100" r="71755" b="93980"/>
                <wp:wrapNone/>
                <wp:docPr id="8" name="Rechthoek 8"/>
                <wp:cNvGraphicFramePr/>
                <a:graphic xmlns:a="http://schemas.openxmlformats.org/drawingml/2006/main">
                  <a:graphicData uri="http://schemas.microsoft.com/office/word/2010/wordprocessingShape">
                    <wps:wsp>
                      <wps:cNvSpPr/>
                      <wps:spPr>
                        <a:xfrm>
                          <a:off x="0" y="0"/>
                          <a:ext cx="1661795" cy="85852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08C760E4" w14:textId="77777777" w:rsidR="00E36E20" w:rsidRPr="00956BEC" w:rsidRDefault="00E36E20" w:rsidP="00956BEC">
                            <w:pPr>
                              <w:pStyle w:val="Geenafstand"/>
                              <w:rPr>
                                <w:rFonts w:ascii="Arial" w:hAnsi="Arial" w:cs="Arial"/>
                                <w:b/>
                                <w:sz w:val="16"/>
                                <w:szCs w:val="18"/>
                              </w:rPr>
                            </w:pPr>
                            <w:r>
                              <w:rPr>
                                <w:rFonts w:ascii="Arial" w:hAnsi="Arial" w:cs="Arial"/>
                                <w:b/>
                                <w:sz w:val="16"/>
                                <w:szCs w:val="18"/>
                              </w:rPr>
                              <w:t>18</w:t>
                            </w:r>
                            <w:r w:rsidRPr="00956BEC">
                              <w:rPr>
                                <w:rFonts w:ascii="Arial" w:hAnsi="Arial" w:cs="Arial"/>
                                <w:b/>
                                <w:sz w:val="16"/>
                                <w:szCs w:val="18"/>
                              </w:rPr>
                              <w:t xml:space="preserve"> studies geëxcludeerd:</w:t>
                            </w:r>
                          </w:p>
                          <w:p w14:paraId="63DCBCA7" w14:textId="77777777" w:rsidR="00E36E20" w:rsidRDefault="00E36E20" w:rsidP="00956BEC">
                            <w:pPr>
                              <w:pStyle w:val="Geenafstand"/>
                              <w:rPr>
                                <w:rFonts w:ascii="Arial" w:hAnsi="Arial" w:cs="Arial"/>
                                <w:sz w:val="16"/>
                                <w:szCs w:val="18"/>
                              </w:rPr>
                            </w:pPr>
                            <w:r w:rsidRPr="00956BEC">
                              <w:rPr>
                                <w:rFonts w:ascii="Arial" w:hAnsi="Arial" w:cs="Arial"/>
                                <w:sz w:val="16"/>
                                <w:szCs w:val="18"/>
                              </w:rPr>
                              <w:t>Voldeden niet aan relevantie titel of inclusiecriteria op basis van abstract</w:t>
                            </w:r>
                          </w:p>
                          <w:p w14:paraId="263E4ADB" w14:textId="77777777" w:rsidR="00E36E20" w:rsidRDefault="00E36E20" w:rsidP="00956BEC">
                            <w:pPr>
                              <w:pStyle w:val="Geenafstand"/>
                              <w:rPr>
                                <w:rFonts w:ascii="Arial" w:hAnsi="Arial" w:cs="Arial"/>
                                <w:sz w:val="16"/>
                                <w:szCs w:val="18"/>
                              </w:rPr>
                            </w:pPr>
                            <w:r>
                              <w:rPr>
                                <w:rFonts w:ascii="Arial" w:hAnsi="Arial" w:cs="Arial"/>
                                <w:sz w:val="16"/>
                                <w:szCs w:val="18"/>
                              </w:rPr>
                              <w:t>1 studie geëxcludeerd vanwege dubbelpublicaties in hits.</w:t>
                            </w:r>
                          </w:p>
                          <w:p w14:paraId="3ECA7486" w14:textId="77777777" w:rsidR="00E36E20" w:rsidRPr="00956BEC" w:rsidRDefault="00E36E20" w:rsidP="00956BEC">
                            <w:pPr>
                              <w:pStyle w:val="Geenafstand"/>
                              <w:rPr>
                                <w:rFonts w:ascii="Arial" w:hAnsi="Arial" w:cs="Arial"/>
                                <w:sz w:val="16"/>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0EFBACC5" id="Rechthoek 8" o:spid="_x0000_s1030" style="position:absolute;margin-left:349.5pt;margin-top:-.45pt;width:130.85pt;height:6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" fillcolor="#bcbcbc">
                <v:fill color2="#ededed" rotate="t" angle="180" colors="0 #bcbcbc;22938f #d0d0d0;1 #ededed" focus="100%" type="gradient"/>
                <v:shadow on="t" color="black" opacity="24903f" origin=",.5" offset="0,.55556mm"/>
                <v:textbox>
                  <w:txbxContent>
                    <w:p w14:paraId="08C760E4" w14:textId="77777777" w:rsidR="00160126" w:rsidRPr="00956BEC" w:rsidRDefault="00160126" w:rsidP="00956BEC">
                      <w:pPr>
                        <w:pStyle w:val="Geenafstand"/>
                        <w:rPr>
                          <w:rFonts w:ascii="Arial" w:hAnsi="Arial" w:cs="Arial"/>
                          <w:b/>
                          <w:sz w:val="16"/>
                          <w:szCs w:val="18"/>
                        </w:rPr>
                      </w:pPr>
                      <w:r>
                        <w:rPr>
                          <w:rFonts w:ascii="Arial" w:hAnsi="Arial" w:cs="Arial"/>
                          <w:b/>
                          <w:sz w:val="16"/>
                          <w:szCs w:val="18"/>
                        </w:rPr>
                        <w:t>18</w:t>
                      </w:r>
                      <w:r w:rsidRPr="00956BEC">
                        <w:rPr>
                          <w:rFonts w:ascii="Arial" w:hAnsi="Arial" w:cs="Arial"/>
                          <w:b/>
                          <w:sz w:val="16"/>
                          <w:szCs w:val="18"/>
                        </w:rPr>
                        <w:t xml:space="preserve"> studies geëxcludeerd:</w:t>
                      </w:r>
                    </w:p>
                    <w:p w14:paraId="63DCBCA7" w14:textId="77777777" w:rsidR="00160126" w:rsidRDefault="00160126" w:rsidP="00956BEC">
                      <w:pPr>
                        <w:pStyle w:val="Geenafstand"/>
                        <w:rPr>
                          <w:rFonts w:ascii="Arial" w:hAnsi="Arial" w:cs="Arial"/>
                          <w:sz w:val="16"/>
                          <w:szCs w:val="18"/>
                        </w:rPr>
                      </w:pPr>
                      <w:r w:rsidRPr="00956BEC">
                        <w:rPr>
                          <w:rFonts w:ascii="Arial" w:hAnsi="Arial" w:cs="Arial"/>
                          <w:sz w:val="16"/>
                          <w:szCs w:val="18"/>
                        </w:rPr>
                        <w:t>Voldeden niet aan relevantie titel of inclusiecriteria op basis van abstract</w:t>
                      </w:r>
                    </w:p>
                    <w:p w14:paraId="263E4ADB" w14:textId="77777777" w:rsidR="00160126" w:rsidRDefault="00160126" w:rsidP="00956BEC">
                      <w:pPr>
                        <w:pStyle w:val="Geenafstand"/>
                        <w:rPr>
                          <w:rFonts w:ascii="Arial" w:hAnsi="Arial" w:cs="Arial"/>
                          <w:sz w:val="16"/>
                          <w:szCs w:val="18"/>
                        </w:rPr>
                      </w:pPr>
                      <w:r>
                        <w:rPr>
                          <w:rFonts w:ascii="Arial" w:hAnsi="Arial" w:cs="Arial"/>
                          <w:sz w:val="16"/>
                          <w:szCs w:val="18"/>
                        </w:rPr>
                        <w:t>1 studie geëxcludeerd vanwege dubbelpublicaties in hits.</w:t>
                      </w:r>
                    </w:p>
                    <w:p w14:paraId="3ECA7486" w14:textId="77777777" w:rsidR="00160126" w:rsidRPr="00956BEC" w:rsidRDefault="00160126" w:rsidP="00956BEC">
                      <w:pPr>
                        <w:pStyle w:val="Geenafstand"/>
                        <w:rPr>
                          <w:rFonts w:ascii="Arial" w:hAnsi="Arial" w:cs="Arial"/>
                          <w:sz w:val="16"/>
                          <w:szCs w:val="18"/>
                        </w:rPr>
                      </w:pPr>
                    </w:p>
                  </w:txbxContent>
                </v:textbox>
              </v:rect>
            </w:pict>
          </mc:Fallback>
        </mc:AlternateContent>
      </w:r>
      <w:r w:rsidR="00956BEC">
        <w:rPr>
          <w:rFonts w:ascii="Arial" w:hAnsi="Arial" w:cs="Arial"/>
          <w:noProof/>
          <w:sz w:val="20"/>
          <w:szCs w:val="20"/>
          <w:lang w:eastAsia="nl-NL"/>
        </w:rPr>
        <mc:AlternateContent>
          <mc:Choice Requires="wps">
            <w:drawing>
              <wp:anchor distT="0" distB="0" distL="114300" distR="114300" simplePos="0" relativeHeight="251669504" behindDoc="0" locked="0" layoutInCell="1" allowOverlap="1" wp14:anchorId="257F4101" wp14:editId="1DED8381">
                <wp:simplePos x="0" y="0"/>
                <wp:positionH relativeFrom="column">
                  <wp:posOffset>-171919</wp:posOffset>
                </wp:positionH>
                <wp:positionV relativeFrom="paragraph">
                  <wp:posOffset>34787</wp:posOffset>
                </wp:positionV>
                <wp:extent cx="1447137" cy="858740"/>
                <wp:effectExtent l="57150" t="38100" r="77470" b="93980"/>
                <wp:wrapNone/>
                <wp:docPr id="6" name="Rechthoek 6"/>
                <wp:cNvGraphicFramePr/>
                <a:graphic xmlns:a="http://schemas.openxmlformats.org/drawingml/2006/main">
                  <a:graphicData uri="http://schemas.microsoft.com/office/word/2010/wordprocessingShape">
                    <wps:wsp>
                      <wps:cNvSpPr/>
                      <wps:spPr>
                        <a:xfrm>
                          <a:off x="0" y="0"/>
                          <a:ext cx="1447137" cy="858740"/>
                        </a:xfrm>
                        <a:prstGeom prst="rect">
                          <a:avLst/>
                        </a:prstGeom>
                      </wps:spPr>
                      <wps:style>
                        <a:lnRef idx="1">
                          <a:schemeClr val="dk1"/>
                        </a:lnRef>
                        <a:fillRef idx="2">
                          <a:schemeClr val="dk1"/>
                        </a:fillRef>
                        <a:effectRef idx="1">
                          <a:schemeClr val="dk1"/>
                        </a:effectRef>
                        <a:fontRef idx="minor">
                          <a:schemeClr val="dk1"/>
                        </a:fontRef>
                      </wps:style>
                      <wps:txbx>
                        <w:txbxContent>
                          <w:p w14:paraId="270A8C43" w14:textId="77777777" w:rsidR="00E36E20" w:rsidRPr="00956BEC" w:rsidRDefault="00E36E20" w:rsidP="00956BEC">
                            <w:pPr>
                              <w:pStyle w:val="Geenafstand"/>
                              <w:rPr>
                                <w:rFonts w:ascii="Arial" w:hAnsi="Arial" w:cs="Arial"/>
                                <w:b/>
                                <w:sz w:val="16"/>
                                <w:szCs w:val="18"/>
                              </w:rPr>
                            </w:pPr>
                            <w:r w:rsidRPr="00956BEC">
                              <w:rPr>
                                <w:rFonts w:ascii="Arial" w:hAnsi="Arial" w:cs="Arial"/>
                                <w:b/>
                                <w:sz w:val="16"/>
                                <w:szCs w:val="18"/>
                              </w:rPr>
                              <w:t>35 studies geëxcludeerd:</w:t>
                            </w:r>
                          </w:p>
                          <w:p w14:paraId="5AB3AB59" w14:textId="77777777" w:rsidR="00E36E20" w:rsidRPr="00956BEC" w:rsidRDefault="00E36E20" w:rsidP="00956BEC">
                            <w:pPr>
                              <w:pStyle w:val="Geenafstand"/>
                              <w:rPr>
                                <w:rFonts w:ascii="Arial" w:hAnsi="Arial" w:cs="Arial"/>
                                <w:sz w:val="16"/>
                                <w:szCs w:val="18"/>
                              </w:rPr>
                            </w:pPr>
                            <w:r w:rsidRPr="00956BEC">
                              <w:rPr>
                                <w:rFonts w:ascii="Arial" w:hAnsi="Arial" w:cs="Arial"/>
                                <w:sz w:val="16"/>
                                <w:szCs w:val="18"/>
                              </w:rPr>
                              <w:t>Voldeden niet aan relevantie titel of inclusiecriteria op basis van abstract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257F4101" id="Rechthoek 6" o:spid="_x0000_s1031" style="position:absolute;margin-left:-13.55pt;margin-top:2.75pt;width:113.95pt;height:6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" fillcolor="gray [1616]" strokecolor="black [3040]">
                <v:fill color2="#d9d9d9 [496]" rotate="t" angle="180" colors="0 #bcbcbc;22938f #d0d0d0;1 #ededed" focus="100%" type="gradient"/>
                <v:shadow on="t" color="black" opacity="24903f" origin=",.5" offset="0,.55556mm"/>
                <v:textbox>
                  <w:txbxContent>
                    <w:p w14:paraId="270A8C43" w14:textId="77777777" w:rsidR="00160126" w:rsidRPr="00956BEC" w:rsidRDefault="00160126" w:rsidP="00956BEC">
                      <w:pPr>
                        <w:pStyle w:val="Geenafstand"/>
                        <w:rPr>
                          <w:rFonts w:ascii="Arial" w:hAnsi="Arial" w:cs="Arial"/>
                          <w:b/>
                          <w:sz w:val="16"/>
                          <w:szCs w:val="18"/>
                        </w:rPr>
                      </w:pPr>
                      <w:r w:rsidRPr="00956BEC">
                        <w:rPr>
                          <w:rFonts w:ascii="Arial" w:hAnsi="Arial" w:cs="Arial"/>
                          <w:b/>
                          <w:sz w:val="16"/>
                          <w:szCs w:val="18"/>
                        </w:rPr>
                        <w:t>35 studies geëxcludeerd:</w:t>
                      </w:r>
                    </w:p>
                    <w:p w14:paraId="5AB3AB59" w14:textId="77777777" w:rsidR="00160126" w:rsidRPr="00956BEC" w:rsidRDefault="00160126" w:rsidP="00956BEC">
                      <w:pPr>
                        <w:pStyle w:val="Geenafstand"/>
                        <w:rPr>
                          <w:rFonts w:ascii="Arial" w:hAnsi="Arial" w:cs="Arial"/>
                          <w:sz w:val="16"/>
                          <w:szCs w:val="18"/>
                        </w:rPr>
                      </w:pPr>
                      <w:r w:rsidRPr="00956BEC">
                        <w:rPr>
                          <w:rFonts w:ascii="Arial" w:hAnsi="Arial" w:cs="Arial"/>
                          <w:sz w:val="16"/>
                          <w:szCs w:val="18"/>
                        </w:rPr>
                        <w:t>Voldeden niet aan relevantie titel of inclusiecriteria op basis van abstract</w:t>
                      </w:r>
                    </w:p>
                  </w:txbxContent>
                </v:textbox>
              </v:rect>
            </w:pict>
          </mc:Fallback>
        </mc:AlternateContent>
      </w:r>
    </w:p>
    <w:p w14:paraId="6DF16163" w14:textId="77777777" w:rsidR="00956BEC" w:rsidRDefault="00956BEC" w:rsidP="00A95931">
      <w:pPr>
        <w:pStyle w:val="Geenafstand"/>
        <w:rPr>
          <w:rFonts w:ascii="Arial" w:hAnsi="Arial" w:cs="Arial"/>
          <w:sz w:val="20"/>
          <w:szCs w:val="20"/>
          <w:u w:val="single"/>
        </w:rPr>
      </w:pPr>
    </w:p>
    <w:p w14:paraId="603209B9" w14:textId="77777777" w:rsidR="00956BEC" w:rsidRDefault="00FE2014" w:rsidP="00A95931">
      <w:pPr>
        <w:pStyle w:val="Geenafstand"/>
        <w:rPr>
          <w:rFonts w:ascii="Arial" w:hAnsi="Arial" w:cs="Arial"/>
          <w:sz w:val="20"/>
          <w:szCs w:val="20"/>
          <w:u w:val="single"/>
        </w:rPr>
      </w:pPr>
      <w:r>
        <w:rPr>
          <w:rFonts w:ascii="Arial" w:hAnsi="Arial" w:cs="Arial"/>
          <w:noProof/>
          <w:sz w:val="20"/>
          <w:szCs w:val="20"/>
          <w:lang w:eastAsia="nl-NL"/>
        </w:rPr>
        <mc:AlternateContent>
          <mc:Choice Requires="wps">
            <w:drawing>
              <wp:anchor distT="0" distB="0" distL="114300" distR="114300" simplePos="0" relativeHeight="251686912" behindDoc="0" locked="0" layoutInCell="1" allowOverlap="1" wp14:anchorId="3BDAB1EC" wp14:editId="4FE87E34">
                <wp:simplePos x="0" y="0"/>
                <wp:positionH relativeFrom="column">
                  <wp:posOffset>2029460</wp:posOffset>
                </wp:positionH>
                <wp:positionV relativeFrom="paragraph">
                  <wp:posOffset>29210</wp:posOffset>
                </wp:positionV>
                <wp:extent cx="0" cy="269875"/>
                <wp:effectExtent l="95250" t="0" r="57150" b="53975"/>
                <wp:wrapNone/>
                <wp:docPr id="18" name="Rechte verbindingslijn met pijl 18"/>
                <wp:cNvGraphicFramePr/>
                <a:graphic xmlns:a="http://schemas.openxmlformats.org/drawingml/2006/main">
                  <a:graphicData uri="http://schemas.microsoft.com/office/word/2010/wordprocessingShape">
                    <wps:wsp>
                      <wps:cNvCnPr/>
                      <wps:spPr>
                        <a:xfrm>
                          <a:off x="0" y="0"/>
                          <a:ext cx="0" cy="269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C202E63" id="Rechte verbindingslijn met pijl 18" o:spid="_x0000_s1026" type="#_x0000_t32" style="position:absolute;margin-left:159.8pt;margin-top:2.3pt;width:0;height:21.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" strokecolor="#4579b8 [3044]">
                <v:stroke endarrow="open"/>
              </v:shape>
            </w:pict>
          </mc:Fallback>
        </mc:AlternateContent>
      </w:r>
      <w:r>
        <w:rPr>
          <w:rFonts w:ascii="Arial" w:hAnsi="Arial" w:cs="Arial"/>
          <w:noProof/>
          <w:sz w:val="20"/>
          <w:szCs w:val="20"/>
          <w:lang w:eastAsia="nl-NL"/>
        </w:rPr>
        <mc:AlternateContent>
          <mc:Choice Requires="wps">
            <w:drawing>
              <wp:anchor distT="0" distB="0" distL="114300" distR="114300" simplePos="0" relativeHeight="251688960" behindDoc="0" locked="0" layoutInCell="1" allowOverlap="1" wp14:anchorId="253E7812" wp14:editId="68910295">
                <wp:simplePos x="0" y="0"/>
                <wp:positionH relativeFrom="column">
                  <wp:posOffset>3565525</wp:posOffset>
                </wp:positionH>
                <wp:positionV relativeFrom="paragraph">
                  <wp:posOffset>30480</wp:posOffset>
                </wp:positionV>
                <wp:extent cx="0" cy="269875"/>
                <wp:effectExtent l="95250" t="0" r="57150" b="53975"/>
                <wp:wrapNone/>
                <wp:docPr id="19" name="Rechte verbindingslijn met pijl 19"/>
                <wp:cNvGraphicFramePr/>
                <a:graphic xmlns:a="http://schemas.openxmlformats.org/drawingml/2006/main">
                  <a:graphicData uri="http://schemas.microsoft.com/office/word/2010/wordprocessingShape">
                    <wps:wsp>
                      <wps:cNvCnPr/>
                      <wps:spPr>
                        <a:xfrm>
                          <a:off x="0" y="0"/>
                          <a:ext cx="0" cy="269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6089DD5" id="Rechte verbindingslijn met pijl 19" o:spid="_x0000_s1026" type="#_x0000_t32" style="position:absolute;margin-left:280.75pt;margin-top:2.4pt;width:0;height:21.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" strokecolor="#4579b8 [3044]">
                <v:stroke endarrow="open"/>
              </v:shape>
            </w:pict>
          </mc:Fallback>
        </mc:AlternateContent>
      </w:r>
    </w:p>
    <w:p w14:paraId="7AABFAA9" w14:textId="77777777" w:rsidR="00956BEC" w:rsidRDefault="00FE2014" w:rsidP="00A95931">
      <w:pPr>
        <w:pStyle w:val="Geenafstand"/>
        <w:rPr>
          <w:rFonts w:ascii="Arial" w:hAnsi="Arial" w:cs="Arial"/>
          <w:sz w:val="20"/>
          <w:szCs w:val="20"/>
          <w:u w:val="single"/>
        </w:rPr>
      </w:pPr>
      <w:r>
        <w:rPr>
          <w:rFonts w:ascii="Arial" w:hAnsi="Arial" w:cs="Arial"/>
          <w:noProof/>
          <w:sz w:val="20"/>
          <w:szCs w:val="20"/>
          <w:u w:val="single"/>
          <w:lang w:eastAsia="nl-NL"/>
        </w:rPr>
        <mc:AlternateContent>
          <mc:Choice Requires="wps">
            <w:drawing>
              <wp:anchor distT="0" distB="0" distL="114300" distR="114300" simplePos="0" relativeHeight="251691008" behindDoc="0" locked="0" layoutInCell="1" allowOverlap="1" wp14:anchorId="1E1D093D" wp14:editId="5AF82D58">
                <wp:simplePos x="0" y="0"/>
                <wp:positionH relativeFrom="column">
                  <wp:posOffset>3795285</wp:posOffset>
                </wp:positionH>
                <wp:positionV relativeFrom="paragraph">
                  <wp:posOffset>58972</wp:posOffset>
                </wp:positionV>
                <wp:extent cx="548640" cy="0"/>
                <wp:effectExtent l="0" t="76200" r="22860" b="114300"/>
                <wp:wrapNone/>
                <wp:docPr id="22" name="Rechte verbindingslijn met pijl 22"/>
                <wp:cNvGraphicFramePr/>
                <a:graphic xmlns:a="http://schemas.openxmlformats.org/drawingml/2006/main">
                  <a:graphicData uri="http://schemas.microsoft.com/office/word/2010/wordprocessingShape">
                    <wps:wsp>
                      <wps:cNvCnPr/>
                      <wps:spPr>
                        <a:xfrm>
                          <a:off x="0" y="0"/>
                          <a:ext cx="54864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DC32A23" id="Rechte verbindingslijn met pijl 22" o:spid="_x0000_s1026" type="#_x0000_t32" style="position:absolute;margin-left:298.85pt;margin-top:4.65pt;width:43.2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" strokecolor="#4579b8 [3044]">
                <v:stroke endarrow="open"/>
              </v:shape>
            </w:pict>
          </mc:Fallback>
        </mc:AlternateContent>
      </w:r>
      <w:r>
        <w:rPr>
          <w:rFonts w:ascii="Arial" w:hAnsi="Arial" w:cs="Arial"/>
          <w:noProof/>
          <w:sz w:val="20"/>
          <w:szCs w:val="20"/>
          <w:u w:val="single"/>
          <w:lang w:eastAsia="nl-NL"/>
        </w:rPr>
        <mc:AlternateContent>
          <mc:Choice Requires="wps">
            <w:drawing>
              <wp:anchor distT="0" distB="0" distL="114300" distR="114300" simplePos="0" relativeHeight="251689984" behindDoc="0" locked="0" layoutInCell="1" allowOverlap="1" wp14:anchorId="7DF06E0B" wp14:editId="0BBA9D7A">
                <wp:simplePos x="0" y="0"/>
                <wp:positionH relativeFrom="column">
                  <wp:posOffset>1386039</wp:posOffset>
                </wp:positionH>
                <wp:positionV relativeFrom="paragraph">
                  <wp:posOffset>58972</wp:posOffset>
                </wp:positionV>
                <wp:extent cx="477079" cy="0"/>
                <wp:effectExtent l="38100" t="76200" r="0" b="114300"/>
                <wp:wrapNone/>
                <wp:docPr id="21" name="Rechte verbindingslijn met pijl 21"/>
                <wp:cNvGraphicFramePr/>
                <a:graphic xmlns:a="http://schemas.openxmlformats.org/drawingml/2006/main">
                  <a:graphicData uri="http://schemas.microsoft.com/office/word/2010/wordprocessingShape">
                    <wps:wsp>
                      <wps:cNvCnPr/>
                      <wps:spPr>
                        <a:xfrm flipH="1">
                          <a:off x="0" y="0"/>
                          <a:ext cx="477079"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DBE332E" id="Rechte verbindingslijn met pijl 21" o:spid="_x0000_s1026" type="#_x0000_t32" style="position:absolute;margin-left:109.15pt;margin-top:4.65pt;width:37.55pt;height:0;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" strokecolor="#4579b8 [3044]">
                <v:stroke endarrow="open"/>
              </v:shape>
            </w:pict>
          </mc:Fallback>
        </mc:AlternateContent>
      </w:r>
    </w:p>
    <w:p w14:paraId="32BC1A49" w14:textId="77777777" w:rsidR="00956BEC" w:rsidRDefault="00EF2796" w:rsidP="00A95931">
      <w:pPr>
        <w:pStyle w:val="Geenafstand"/>
        <w:rPr>
          <w:rFonts w:ascii="Arial" w:hAnsi="Arial" w:cs="Arial"/>
          <w:sz w:val="20"/>
          <w:szCs w:val="20"/>
          <w:u w:val="single"/>
        </w:rPr>
      </w:pPr>
      <w:r>
        <w:rPr>
          <w:rFonts w:ascii="Arial" w:hAnsi="Arial" w:cs="Arial"/>
          <w:noProof/>
          <w:sz w:val="20"/>
          <w:szCs w:val="20"/>
          <w:lang w:eastAsia="nl-NL"/>
        </w:rPr>
        <mc:AlternateContent>
          <mc:Choice Requires="wps">
            <w:drawing>
              <wp:anchor distT="0" distB="0" distL="114300" distR="114300" simplePos="0" relativeHeight="251675648" behindDoc="0" locked="0" layoutInCell="1" allowOverlap="1" wp14:anchorId="11380001" wp14:editId="2C64E00F">
                <wp:simplePos x="0" y="0"/>
                <wp:positionH relativeFrom="column">
                  <wp:posOffset>3175635</wp:posOffset>
                </wp:positionH>
                <wp:positionV relativeFrom="paragraph">
                  <wp:posOffset>59690</wp:posOffset>
                </wp:positionV>
                <wp:extent cx="1035050" cy="619760"/>
                <wp:effectExtent l="57150" t="38100" r="69850" b="104140"/>
                <wp:wrapNone/>
                <wp:docPr id="11" name="Rechthoek 11"/>
                <wp:cNvGraphicFramePr/>
                <a:graphic xmlns:a="http://schemas.openxmlformats.org/drawingml/2006/main">
                  <a:graphicData uri="http://schemas.microsoft.com/office/word/2010/wordprocessingShape">
                    <wps:wsp>
                      <wps:cNvSpPr/>
                      <wps:spPr>
                        <a:xfrm>
                          <a:off x="0" y="0"/>
                          <a:ext cx="1035050" cy="61976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49B36963" w14:textId="77777777" w:rsidR="00E36E20" w:rsidRPr="00B14344" w:rsidRDefault="00E36E20" w:rsidP="00EF2796">
                            <w:pPr>
                              <w:pStyle w:val="Geenafstand"/>
                              <w:rPr>
                                <w:rFonts w:ascii="Arial" w:hAnsi="Arial" w:cs="Arial"/>
                                <w:sz w:val="16"/>
                                <w:szCs w:val="16"/>
                              </w:rPr>
                            </w:pPr>
                            <w:r>
                              <w:rPr>
                                <w:rFonts w:ascii="Arial" w:hAnsi="Arial" w:cs="Arial"/>
                                <w:sz w:val="16"/>
                                <w:szCs w:val="16"/>
                              </w:rPr>
                              <w:t xml:space="preserve">11 </w:t>
                            </w:r>
                            <w:proofErr w:type="gramStart"/>
                            <w:r>
                              <w:rPr>
                                <w:rFonts w:ascii="Arial" w:hAnsi="Arial" w:cs="Arial"/>
                                <w:sz w:val="16"/>
                                <w:szCs w:val="16"/>
                              </w:rPr>
                              <w:t xml:space="preserve">studies  </w:t>
                            </w:r>
                            <w:proofErr w:type="gramEnd"/>
                            <w:r>
                              <w:rPr>
                                <w:rFonts w:ascii="Arial" w:hAnsi="Arial" w:cs="Arial"/>
                                <w:sz w:val="16"/>
                                <w:szCs w:val="16"/>
                              </w:rPr>
                              <w:t>overgebleven na screening op titel en abstract</w:t>
                            </w:r>
                          </w:p>
                          <w:p w14:paraId="02DED422" w14:textId="77777777" w:rsidR="00E36E20" w:rsidRPr="00B14344" w:rsidRDefault="00E36E20" w:rsidP="00B14344">
                            <w:pPr>
                              <w:pStyle w:val="Geenafstand"/>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11380001" id="Rechthoek 11" o:spid="_x0000_s1032" style="position:absolute;margin-left:250.05pt;margin-top:4.7pt;width:81.5pt;height:4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" fillcolor="#bcbcbc">
                <v:fill color2="#ededed" rotate="t" angle="180" colors="0 #bcbcbc;22938f #d0d0d0;1 #ededed" focus="100%" type="gradient"/>
                <v:shadow on="t" color="black" opacity="24903f" origin=",.5" offset="0,.55556mm"/>
                <v:textbox>
                  <w:txbxContent>
                    <w:p w14:paraId="49B36963" w14:textId="77777777" w:rsidR="00160126" w:rsidRPr="00B14344" w:rsidRDefault="00160126" w:rsidP="00EF2796">
                      <w:pPr>
                        <w:pStyle w:val="Geenafstand"/>
                        <w:rPr>
                          <w:rFonts w:ascii="Arial" w:hAnsi="Arial" w:cs="Arial"/>
                          <w:sz w:val="16"/>
                          <w:szCs w:val="16"/>
                        </w:rPr>
                      </w:pPr>
                      <w:r>
                        <w:rPr>
                          <w:rFonts w:ascii="Arial" w:hAnsi="Arial" w:cs="Arial"/>
                          <w:sz w:val="16"/>
                          <w:szCs w:val="16"/>
                        </w:rPr>
                        <w:t xml:space="preserve">11 </w:t>
                      </w:r>
                      <w:proofErr w:type="gramStart"/>
                      <w:r>
                        <w:rPr>
                          <w:rFonts w:ascii="Arial" w:hAnsi="Arial" w:cs="Arial"/>
                          <w:sz w:val="16"/>
                          <w:szCs w:val="16"/>
                        </w:rPr>
                        <w:t>studies  overgebleven</w:t>
                      </w:r>
                      <w:proofErr w:type="gramEnd"/>
                      <w:r>
                        <w:rPr>
                          <w:rFonts w:ascii="Arial" w:hAnsi="Arial" w:cs="Arial"/>
                          <w:sz w:val="16"/>
                          <w:szCs w:val="16"/>
                        </w:rPr>
                        <w:t xml:space="preserve"> na screening op titel en abstract</w:t>
                      </w:r>
                    </w:p>
                    <w:p w14:paraId="02DED422" w14:textId="77777777" w:rsidR="00160126" w:rsidRPr="00B14344" w:rsidRDefault="00160126" w:rsidP="00B14344">
                      <w:pPr>
                        <w:pStyle w:val="Geenafstand"/>
                        <w:rPr>
                          <w:rFonts w:ascii="Arial" w:hAnsi="Arial" w:cs="Arial"/>
                          <w:sz w:val="16"/>
                          <w:szCs w:val="16"/>
                        </w:rPr>
                      </w:pPr>
                    </w:p>
                  </w:txbxContent>
                </v:textbox>
              </v:rect>
            </w:pict>
          </mc:Fallback>
        </mc:AlternateContent>
      </w:r>
      <w:r>
        <w:rPr>
          <w:rFonts w:ascii="Arial" w:hAnsi="Arial" w:cs="Arial"/>
          <w:noProof/>
          <w:sz w:val="20"/>
          <w:szCs w:val="20"/>
          <w:lang w:eastAsia="nl-NL"/>
        </w:rPr>
        <mc:AlternateContent>
          <mc:Choice Requires="wps">
            <w:drawing>
              <wp:anchor distT="0" distB="0" distL="114300" distR="114300" simplePos="0" relativeHeight="251663360" behindDoc="0" locked="0" layoutInCell="1" allowOverlap="1" wp14:anchorId="34F4740B" wp14:editId="2114A69C">
                <wp:simplePos x="0" y="0"/>
                <wp:positionH relativeFrom="column">
                  <wp:posOffset>1501775</wp:posOffset>
                </wp:positionH>
                <wp:positionV relativeFrom="paragraph">
                  <wp:posOffset>59690</wp:posOffset>
                </wp:positionV>
                <wp:extent cx="963295" cy="619760"/>
                <wp:effectExtent l="57150" t="38100" r="84455" b="104140"/>
                <wp:wrapNone/>
                <wp:docPr id="3" name="Rechthoek 3"/>
                <wp:cNvGraphicFramePr/>
                <a:graphic xmlns:a="http://schemas.openxmlformats.org/drawingml/2006/main">
                  <a:graphicData uri="http://schemas.microsoft.com/office/word/2010/wordprocessingShape">
                    <wps:wsp>
                      <wps:cNvSpPr/>
                      <wps:spPr>
                        <a:xfrm>
                          <a:off x="0" y="0"/>
                          <a:ext cx="963295" cy="619760"/>
                        </a:xfrm>
                        <a:prstGeom prst="rect">
                          <a:avLst/>
                        </a:prstGeom>
                      </wps:spPr>
                      <wps:style>
                        <a:lnRef idx="1">
                          <a:schemeClr val="dk1"/>
                        </a:lnRef>
                        <a:fillRef idx="2">
                          <a:schemeClr val="dk1"/>
                        </a:fillRef>
                        <a:effectRef idx="1">
                          <a:schemeClr val="dk1"/>
                        </a:effectRef>
                        <a:fontRef idx="minor">
                          <a:schemeClr val="dk1"/>
                        </a:fontRef>
                      </wps:style>
                      <wps:txbx>
                        <w:txbxContent>
                          <w:p w14:paraId="051DFF9B" w14:textId="77777777" w:rsidR="00E36E20" w:rsidRPr="00B14344" w:rsidRDefault="00E36E20" w:rsidP="00956BEC">
                            <w:pPr>
                              <w:pStyle w:val="Geenafstand"/>
                              <w:rPr>
                                <w:rFonts w:ascii="Arial" w:hAnsi="Arial" w:cs="Arial"/>
                                <w:sz w:val="16"/>
                                <w:szCs w:val="16"/>
                              </w:rPr>
                            </w:pPr>
                            <w:r>
                              <w:rPr>
                                <w:rFonts w:ascii="Arial" w:hAnsi="Arial" w:cs="Arial"/>
                                <w:sz w:val="16"/>
                                <w:szCs w:val="16"/>
                              </w:rPr>
                              <w:t xml:space="preserve">11 </w:t>
                            </w:r>
                            <w:proofErr w:type="gramStart"/>
                            <w:r>
                              <w:rPr>
                                <w:rFonts w:ascii="Arial" w:hAnsi="Arial" w:cs="Arial"/>
                                <w:sz w:val="16"/>
                                <w:szCs w:val="16"/>
                              </w:rPr>
                              <w:t xml:space="preserve">studies  </w:t>
                            </w:r>
                            <w:proofErr w:type="gramEnd"/>
                            <w:r>
                              <w:rPr>
                                <w:rFonts w:ascii="Arial" w:hAnsi="Arial" w:cs="Arial"/>
                                <w:sz w:val="16"/>
                                <w:szCs w:val="16"/>
                              </w:rPr>
                              <w:t>overgebleven na screening op titel en abstract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34F4740B" id="Rechthoek 3" o:spid="_x0000_s1033" style="position:absolute;margin-left:118.25pt;margin-top:4.7pt;width:75.85pt;height:4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" fillcolor="gray [1616]" strokecolor="black [3040]">
                <v:fill color2="#d9d9d9 [496]" rotate="t" angle="180" colors="0 #bcbcbc;22938f #d0d0d0;1 #ededed" focus="100%" type="gradient"/>
                <v:shadow on="t" color="black" opacity="24903f" origin=",.5" offset="0,.55556mm"/>
                <v:textbox>
                  <w:txbxContent>
                    <w:p w14:paraId="051DFF9B" w14:textId="77777777" w:rsidR="00160126" w:rsidRPr="00B14344" w:rsidRDefault="00160126" w:rsidP="00956BEC">
                      <w:pPr>
                        <w:pStyle w:val="Geenafstand"/>
                        <w:rPr>
                          <w:rFonts w:ascii="Arial" w:hAnsi="Arial" w:cs="Arial"/>
                          <w:sz w:val="16"/>
                          <w:szCs w:val="16"/>
                        </w:rPr>
                      </w:pPr>
                      <w:r>
                        <w:rPr>
                          <w:rFonts w:ascii="Arial" w:hAnsi="Arial" w:cs="Arial"/>
                          <w:sz w:val="16"/>
                          <w:szCs w:val="16"/>
                        </w:rPr>
                        <w:t xml:space="preserve">11 </w:t>
                      </w:r>
                      <w:proofErr w:type="gramStart"/>
                      <w:r>
                        <w:rPr>
                          <w:rFonts w:ascii="Arial" w:hAnsi="Arial" w:cs="Arial"/>
                          <w:sz w:val="16"/>
                          <w:szCs w:val="16"/>
                        </w:rPr>
                        <w:t>studies  overgebleven</w:t>
                      </w:r>
                      <w:proofErr w:type="gramEnd"/>
                      <w:r>
                        <w:rPr>
                          <w:rFonts w:ascii="Arial" w:hAnsi="Arial" w:cs="Arial"/>
                          <w:sz w:val="16"/>
                          <w:szCs w:val="16"/>
                        </w:rPr>
                        <w:t xml:space="preserve"> na screening op titel en abstract</w:t>
                      </w:r>
                    </w:p>
                  </w:txbxContent>
                </v:textbox>
              </v:rect>
            </w:pict>
          </mc:Fallback>
        </mc:AlternateContent>
      </w:r>
    </w:p>
    <w:p w14:paraId="754923C7" w14:textId="77777777" w:rsidR="00956BEC" w:rsidRDefault="00956BEC" w:rsidP="00A95931">
      <w:pPr>
        <w:pStyle w:val="Geenafstand"/>
        <w:rPr>
          <w:rFonts w:ascii="Arial" w:hAnsi="Arial" w:cs="Arial"/>
          <w:sz w:val="20"/>
          <w:szCs w:val="20"/>
          <w:u w:val="single"/>
        </w:rPr>
      </w:pPr>
    </w:p>
    <w:p w14:paraId="11EE9184" w14:textId="77777777" w:rsidR="00956BEC" w:rsidRDefault="00FE2014" w:rsidP="00A95931">
      <w:pPr>
        <w:pStyle w:val="Geenafstand"/>
        <w:rPr>
          <w:rFonts w:ascii="Arial" w:hAnsi="Arial" w:cs="Arial"/>
          <w:sz w:val="20"/>
          <w:szCs w:val="20"/>
          <w:u w:val="single"/>
        </w:rPr>
      </w:pPr>
      <w:r>
        <w:rPr>
          <w:rFonts w:ascii="Arial" w:hAnsi="Arial" w:cs="Arial"/>
          <w:noProof/>
          <w:sz w:val="20"/>
          <w:szCs w:val="20"/>
          <w:u w:val="single"/>
          <w:lang w:eastAsia="nl-NL"/>
        </w:rPr>
        <mc:AlternateContent>
          <mc:Choice Requires="wps">
            <w:drawing>
              <wp:anchor distT="0" distB="0" distL="114300" distR="114300" simplePos="0" relativeHeight="251698176" behindDoc="0" locked="0" layoutInCell="1" allowOverlap="1" wp14:anchorId="304875A1" wp14:editId="66D57BDA">
                <wp:simplePos x="0" y="0"/>
                <wp:positionH relativeFrom="column">
                  <wp:posOffset>2832818</wp:posOffset>
                </wp:positionH>
                <wp:positionV relativeFrom="paragraph">
                  <wp:posOffset>89811</wp:posOffset>
                </wp:positionV>
                <wp:extent cx="0" cy="524786"/>
                <wp:effectExtent l="95250" t="0" r="57150" b="66040"/>
                <wp:wrapNone/>
                <wp:docPr id="29" name="Rechte verbindingslijn met pijl 29"/>
                <wp:cNvGraphicFramePr/>
                <a:graphic xmlns:a="http://schemas.openxmlformats.org/drawingml/2006/main">
                  <a:graphicData uri="http://schemas.microsoft.com/office/word/2010/wordprocessingShape">
                    <wps:wsp>
                      <wps:cNvCnPr/>
                      <wps:spPr>
                        <a:xfrm>
                          <a:off x="0" y="0"/>
                          <a:ext cx="0" cy="52478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9A43A80" id="Rechte verbindingslijn met pijl 29" o:spid="_x0000_s1026" type="#_x0000_t32" style="position:absolute;margin-left:223.05pt;margin-top:7.05pt;width:0;height:41.3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" strokecolor="#4579b8 [3044]">
                <v:stroke endarrow="open"/>
              </v:shape>
            </w:pict>
          </mc:Fallback>
        </mc:AlternateContent>
      </w:r>
      <w:r>
        <w:rPr>
          <w:rFonts w:ascii="Arial" w:hAnsi="Arial" w:cs="Arial"/>
          <w:noProof/>
          <w:sz w:val="20"/>
          <w:szCs w:val="20"/>
          <w:u w:val="single"/>
          <w:lang w:eastAsia="nl-NL"/>
        </w:rPr>
        <mc:AlternateContent>
          <mc:Choice Requires="wps">
            <w:drawing>
              <wp:anchor distT="0" distB="0" distL="114300" distR="114300" simplePos="0" relativeHeight="251697152" behindDoc="0" locked="0" layoutInCell="1" allowOverlap="1" wp14:anchorId="26FD3649" wp14:editId="5B184B0F">
                <wp:simplePos x="0" y="0"/>
                <wp:positionH relativeFrom="column">
                  <wp:posOffset>2467223</wp:posOffset>
                </wp:positionH>
                <wp:positionV relativeFrom="paragraph">
                  <wp:posOffset>89949</wp:posOffset>
                </wp:positionV>
                <wp:extent cx="707860" cy="0"/>
                <wp:effectExtent l="0" t="0" r="16510" b="19050"/>
                <wp:wrapNone/>
                <wp:docPr id="28" name="Rechte verbindingslijn 28"/>
                <wp:cNvGraphicFramePr/>
                <a:graphic xmlns:a="http://schemas.openxmlformats.org/drawingml/2006/main">
                  <a:graphicData uri="http://schemas.microsoft.com/office/word/2010/wordprocessingShape">
                    <wps:wsp>
                      <wps:cNvCnPr/>
                      <wps:spPr>
                        <a:xfrm>
                          <a:off x="0" y="0"/>
                          <a:ext cx="7078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5D0DA0C3" id="Rechte verbindingslijn 28"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94.25pt,7.1pt" to="250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" strokecolor="#4579b8 [3044]"/>
            </w:pict>
          </mc:Fallback>
        </mc:AlternateContent>
      </w:r>
    </w:p>
    <w:p w14:paraId="08513120" w14:textId="77777777" w:rsidR="00956BEC" w:rsidRDefault="00FE2014" w:rsidP="00A95931">
      <w:pPr>
        <w:pStyle w:val="Geenafstand"/>
        <w:rPr>
          <w:rFonts w:ascii="Arial" w:hAnsi="Arial" w:cs="Arial"/>
          <w:sz w:val="20"/>
          <w:szCs w:val="20"/>
          <w:u w:val="single"/>
        </w:rPr>
      </w:pPr>
      <w:r>
        <w:rPr>
          <w:rFonts w:ascii="Arial" w:hAnsi="Arial" w:cs="Arial"/>
          <w:noProof/>
          <w:sz w:val="20"/>
          <w:szCs w:val="20"/>
          <w:lang w:eastAsia="nl-NL"/>
        </w:rPr>
        <mc:AlternateContent>
          <mc:Choice Requires="wps">
            <w:drawing>
              <wp:anchor distT="0" distB="0" distL="114300" distR="114300" simplePos="0" relativeHeight="251667456" behindDoc="0" locked="0" layoutInCell="1" allowOverlap="1" wp14:anchorId="4E0475A9" wp14:editId="1C22ADDD">
                <wp:simplePos x="0" y="0"/>
                <wp:positionH relativeFrom="column">
                  <wp:posOffset>4439285</wp:posOffset>
                </wp:positionH>
                <wp:positionV relativeFrom="paragraph">
                  <wp:posOffset>46355</wp:posOffset>
                </wp:positionV>
                <wp:extent cx="1661795" cy="619760"/>
                <wp:effectExtent l="57150" t="38100" r="71755" b="104140"/>
                <wp:wrapNone/>
                <wp:docPr id="5" name="Rechthoek 5"/>
                <wp:cNvGraphicFramePr/>
                <a:graphic xmlns:a="http://schemas.openxmlformats.org/drawingml/2006/main">
                  <a:graphicData uri="http://schemas.microsoft.com/office/word/2010/wordprocessingShape">
                    <wps:wsp>
                      <wps:cNvSpPr/>
                      <wps:spPr>
                        <a:xfrm>
                          <a:off x="0" y="0"/>
                          <a:ext cx="1661795" cy="619760"/>
                        </a:xfrm>
                        <a:prstGeom prst="rect">
                          <a:avLst/>
                        </a:prstGeom>
                      </wps:spPr>
                      <wps:style>
                        <a:lnRef idx="1">
                          <a:schemeClr val="dk1"/>
                        </a:lnRef>
                        <a:fillRef idx="2">
                          <a:schemeClr val="dk1"/>
                        </a:fillRef>
                        <a:effectRef idx="1">
                          <a:schemeClr val="dk1"/>
                        </a:effectRef>
                        <a:fontRef idx="minor">
                          <a:schemeClr val="dk1"/>
                        </a:fontRef>
                      </wps:style>
                      <wps:txbx>
                        <w:txbxContent>
                          <w:p w14:paraId="3869D2DB" w14:textId="77777777" w:rsidR="00E36E20" w:rsidRDefault="00E36E20" w:rsidP="00956BEC">
                            <w:pPr>
                              <w:pStyle w:val="Geenafstand"/>
                              <w:rPr>
                                <w:rFonts w:ascii="Arial" w:hAnsi="Arial" w:cs="Arial"/>
                                <w:sz w:val="16"/>
                                <w:szCs w:val="16"/>
                              </w:rPr>
                            </w:pPr>
                            <w:r w:rsidRPr="00B14344">
                              <w:rPr>
                                <w:rFonts w:ascii="Arial" w:hAnsi="Arial" w:cs="Arial"/>
                                <w:b/>
                                <w:sz w:val="16"/>
                                <w:szCs w:val="16"/>
                              </w:rPr>
                              <w:t>7 studies geëxcludeer</w:t>
                            </w:r>
                            <w:r>
                              <w:rPr>
                                <w:rFonts w:ascii="Arial" w:hAnsi="Arial" w:cs="Arial"/>
                                <w:b/>
                                <w:sz w:val="16"/>
                                <w:szCs w:val="16"/>
                              </w:rPr>
                              <w:t>d:</w:t>
                            </w:r>
                            <w:r w:rsidRPr="00B14344">
                              <w:rPr>
                                <w:rFonts w:ascii="Arial" w:hAnsi="Arial" w:cs="Arial"/>
                                <w:sz w:val="16"/>
                                <w:szCs w:val="16"/>
                              </w:rPr>
                              <w:t xml:space="preserve"> </w:t>
                            </w:r>
                          </w:p>
                          <w:p w14:paraId="4ECAE211" w14:textId="77777777" w:rsidR="00E36E20" w:rsidRPr="00B14344" w:rsidRDefault="00E36E20" w:rsidP="00956BEC">
                            <w:pPr>
                              <w:pStyle w:val="Geenafstand"/>
                              <w:rPr>
                                <w:rFonts w:ascii="Arial" w:hAnsi="Arial" w:cs="Arial"/>
                                <w:sz w:val="16"/>
                                <w:szCs w:val="16"/>
                              </w:rPr>
                            </w:pPr>
                            <w:proofErr w:type="gramStart"/>
                            <w:r w:rsidRPr="00B14344">
                              <w:rPr>
                                <w:rFonts w:ascii="Arial" w:hAnsi="Arial" w:cs="Arial"/>
                                <w:sz w:val="16"/>
                                <w:szCs w:val="16"/>
                              </w:rPr>
                              <w:t>wegen</w:t>
                            </w:r>
                            <w:proofErr w:type="gramEnd"/>
                            <w:r w:rsidRPr="00B14344">
                              <w:rPr>
                                <w:rFonts w:ascii="Arial" w:hAnsi="Arial" w:cs="Arial"/>
                                <w:sz w:val="16"/>
                                <w:szCs w:val="16"/>
                              </w:rPr>
                              <w:t xml:space="preserve"> dubbelpublicaties Pubmed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4E0475A9" id="Rechthoek 5" o:spid="_x0000_s1034" style="position:absolute;margin-left:349.55pt;margin-top:3.65pt;width:130.85pt;height:4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" fillcolor="gray [1616]" strokecolor="black [3040]">
                <v:fill color2="#d9d9d9 [496]" rotate="t" angle="180" colors="0 #bcbcbc;22938f #d0d0d0;1 #ededed" focus="100%" type="gradient"/>
                <v:shadow on="t" color="black" opacity="24903f" origin=",.5" offset="0,.55556mm"/>
                <v:textbox>
                  <w:txbxContent>
                    <w:p w14:paraId="3869D2DB" w14:textId="77777777" w:rsidR="00160126" w:rsidRDefault="00160126" w:rsidP="00956BEC">
                      <w:pPr>
                        <w:pStyle w:val="Geenafstand"/>
                        <w:rPr>
                          <w:rFonts w:ascii="Arial" w:hAnsi="Arial" w:cs="Arial"/>
                          <w:sz w:val="16"/>
                          <w:szCs w:val="16"/>
                        </w:rPr>
                      </w:pPr>
                      <w:r w:rsidRPr="00B14344">
                        <w:rPr>
                          <w:rFonts w:ascii="Arial" w:hAnsi="Arial" w:cs="Arial"/>
                          <w:b/>
                          <w:sz w:val="16"/>
                          <w:szCs w:val="16"/>
                        </w:rPr>
                        <w:t>7 studies geëxcludeer</w:t>
                      </w:r>
                      <w:r>
                        <w:rPr>
                          <w:rFonts w:ascii="Arial" w:hAnsi="Arial" w:cs="Arial"/>
                          <w:b/>
                          <w:sz w:val="16"/>
                          <w:szCs w:val="16"/>
                        </w:rPr>
                        <w:t>d:</w:t>
                      </w:r>
                      <w:r w:rsidRPr="00B14344">
                        <w:rPr>
                          <w:rFonts w:ascii="Arial" w:hAnsi="Arial" w:cs="Arial"/>
                          <w:sz w:val="16"/>
                          <w:szCs w:val="16"/>
                        </w:rPr>
                        <w:t xml:space="preserve"> </w:t>
                      </w:r>
                    </w:p>
                    <w:p w14:paraId="4ECAE211" w14:textId="77777777" w:rsidR="00160126" w:rsidRPr="00B14344" w:rsidRDefault="00160126" w:rsidP="00956BEC">
                      <w:pPr>
                        <w:pStyle w:val="Geenafstand"/>
                        <w:rPr>
                          <w:rFonts w:ascii="Arial" w:hAnsi="Arial" w:cs="Arial"/>
                          <w:sz w:val="16"/>
                          <w:szCs w:val="16"/>
                        </w:rPr>
                      </w:pPr>
                      <w:proofErr w:type="gramStart"/>
                      <w:r w:rsidRPr="00B14344">
                        <w:rPr>
                          <w:rFonts w:ascii="Arial" w:hAnsi="Arial" w:cs="Arial"/>
                          <w:sz w:val="16"/>
                          <w:szCs w:val="16"/>
                        </w:rPr>
                        <w:t>wegen</w:t>
                      </w:r>
                      <w:proofErr w:type="gramEnd"/>
                      <w:r w:rsidRPr="00B14344">
                        <w:rPr>
                          <w:rFonts w:ascii="Arial" w:hAnsi="Arial" w:cs="Arial"/>
                          <w:sz w:val="16"/>
                          <w:szCs w:val="16"/>
                        </w:rPr>
                        <w:t xml:space="preserve"> dubbelpublicaties Pubmed</w:t>
                      </w:r>
                    </w:p>
                  </w:txbxContent>
                </v:textbox>
              </v:rect>
            </w:pict>
          </mc:Fallback>
        </mc:AlternateContent>
      </w:r>
    </w:p>
    <w:p w14:paraId="2DD646A2" w14:textId="77777777" w:rsidR="00956BEC" w:rsidRDefault="00956BEC" w:rsidP="00A95931">
      <w:pPr>
        <w:pStyle w:val="Geenafstand"/>
        <w:rPr>
          <w:rFonts w:ascii="Arial" w:hAnsi="Arial" w:cs="Arial"/>
          <w:sz w:val="20"/>
          <w:szCs w:val="20"/>
          <w:u w:val="single"/>
        </w:rPr>
      </w:pPr>
    </w:p>
    <w:p w14:paraId="10607C90" w14:textId="77777777" w:rsidR="00956BEC" w:rsidRDefault="00FE2014" w:rsidP="00A95931">
      <w:pPr>
        <w:pStyle w:val="Geenafstand"/>
        <w:rPr>
          <w:rFonts w:ascii="Arial" w:hAnsi="Arial" w:cs="Arial"/>
          <w:sz w:val="20"/>
          <w:szCs w:val="20"/>
          <w:u w:val="single"/>
        </w:rPr>
      </w:pPr>
      <w:r>
        <w:rPr>
          <w:rFonts w:ascii="Arial" w:hAnsi="Arial" w:cs="Arial"/>
          <w:noProof/>
          <w:sz w:val="20"/>
          <w:szCs w:val="20"/>
          <w:u w:val="single"/>
          <w:lang w:eastAsia="nl-NL"/>
        </w:rPr>
        <mc:AlternateContent>
          <mc:Choice Requires="wps">
            <w:drawing>
              <wp:anchor distT="0" distB="0" distL="114300" distR="114300" simplePos="0" relativeHeight="251696128" behindDoc="0" locked="0" layoutInCell="1" allowOverlap="1" wp14:anchorId="7974A61D" wp14:editId="0B159489">
                <wp:simplePos x="0" y="0"/>
                <wp:positionH relativeFrom="column">
                  <wp:posOffset>2899638</wp:posOffset>
                </wp:positionH>
                <wp:positionV relativeFrom="paragraph">
                  <wp:posOffset>11406</wp:posOffset>
                </wp:positionV>
                <wp:extent cx="1439664" cy="0"/>
                <wp:effectExtent l="0" t="76200" r="27305" b="114300"/>
                <wp:wrapNone/>
                <wp:docPr id="27" name="Rechte verbindingslijn met pijl 27"/>
                <wp:cNvGraphicFramePr/>
                <a:graphic xmlns:a="http://schemas.openxmlformats.org/drawingml/2006/main">
                  <a:graphicData uri="http://schemas.microsoft.com/office/word/2010/wordprocessingShape">
                    <wps:wsp>
                      <wps:cNvCnPr/>
                      <wps:spPr>
                        <a:xfrm>
                          <a:off x="0" y="0"/>
                          <a:ext cx="143966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0EB5790" id="Rechte verbindingslijn met pijl 27" o:spid="_x0000_s1026" type="#_x0000_t32" style="position:absolute;margin-left:228.3pt;margin-top:.9pt;width:113.35pt;height:0;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" strokecolor="#4579b8 [3044]">
                <v:stroke endarrow="open"/>
              </v:shape>
            </w:pict>
          </mc:Fallback>
        </mc:AlternateContent>
      </w:r>
    </w:p>
    <w:p w14:paraId="60974D45" w14:textId="77777777" w:rsidR="00956BEC" w:rsidRDefault="00FE2014" w:rsidP="00A95931">
      <w:pPr>
        <w:pStyle w:val="Geenafstand"/>
        <w:rPr>
          <w:rFonts w:ascii="Arial" w:hAnsi="Arial" w:cs="Arial"/>
          <w:sz w:val="20"/>
          <w:szCs w:val="20"/>
          <w:u w:val="single"/>
        </w:rPr>
      </w:pPr>
      <w:r>
        <w:rPr>
          <w:rFonts w:ascii="Arial" w:hAnsi="Arial" w:cs="Arial"/>
          <w:noProof/>
          <w:sz w:val="20"/>
          <w:szCs w:val="20"/>
          <w:lang w:eastAsia="nl-NL"/>
        </w:rPr>
        <mc:AlternateContent>
          <mc:Choice Requires="wps">
            <w:drawing>
              <wp:anchor distT="0" distB="0" distL="114300" distR="114300" simplePos="0" relativeHeight="251679744" behindDoc="0" locked="0" layoutInCell="1" allowOverlap="1" wp14:anchorId="55EFF1C2" wp14:editId="711A7CD6">
                <wp:simplePos x="0" y="0"/>
                <wp:positionH relativeFrom="column">
                  <wp:posOffset>2379952</wp:posOffset>
                </wp:positionH>
                <wp:positionV relativeFrom="paragraph">
                  <wp:posOffset>30535</wp:posOffset>
                </wp:positionV>
                <wp:extent cx="930275" cy="619760"/>
                <wp:effectExtent l="57150" t="38100" r="79375" b="104140"/>
                <wp:wrapNone/>
                <wp:docPr id="14" name="Rechthoek 14"/>
                <wp:cNvGraphicFramePr/>
                <a:graphic xmlns:a="http://schemas.openxmlformats.org/drawingml/2006/main">
                  <a:graphicData uri="http://schemas.microsoft.com/office/word/2010/wordprocessingShape">
                    <wps:wsp>
                      <wps:cNvSpPr/>
                      <wps:spPr>
                        <a:xfrm>
                          <a:off x="0" y="0"/>
                          <a:ext cx="930275" cy="61976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7C7ED02A" w14:textId="77777777" w:rsidR="00E36E20" w:rsidRPr="00B14344" w:rsidRDefault="00E36E20" w:rsidP="00B14344">
                            <w:pPr>
                              <w:pStyle w:val="Geenafstand"/>
                              <w:rPr>
                                <w:rFonts w:ascii="Arial" w:hAnsi="Arial" w:cs="Arial"/>
                                <w:sz w:val="16"/>
                                <w:szCs w:val="16"/>
                              </w:rPr>
                            </w:pPr>
                            <w:r>
                              <w:rPr>
                                <w:rFonts w:ascii="Arial" w:hAnsi="Arial" w:cs="Arial"/>
                                <w:sz w:val="16"/>
                                <w:szCs w:val="16"/>
                              </w:rPr>
                              <w:t xml:space="preserve">15 studies gescreent op full tekst.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55EFF1C2" id="Rechthoek 14" o:spid="_x0000_s1035" style="position:absolute;margin-left:187.4pt;margin-top:2.4pt;width:73.25pt;height:48.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" fillcolor="#bcbcbc">
                <v:fill color2="#ededed" rotate="t" angle="180" colors="0 #bcbcbc;22938f #d0d0d0;1 #ededed" focus="100%" type="gradient"/>
                <v:shadow on="t" color="black" opacity="24903f" origin=",.5" offset="0,.55556mm"/>
                <v:textbox>
                  <w:txbxContent>
                    <w:p w14:paraId="7C7ED02A" w14:textId="77777777" w:rsidR="00160126" w:rsidRPr="00B14344" w:rsidRDefault="00160126" w:rsidP="00B14344">
                      <w:pPr>
                        <w:pStyle w:val="Geenafstand"/>
                        <w:rPr>
                          <w:rFonts w:ascii="Arial" w:hAnsi="Arial" w:cs="Arial"/>
                          <w:sz w:val="16"/>
                          <w:szCs w:val="16"/>
                        </w:rPr>
                      </w:pPr>
                      <w:r>
                        <w:rPr>
                          <w:rFonts w:ascii="Arial" w:hAnsi="Arial" w:cs="Arial"/>
                          <w:sz w:val="16"/>
                          <w:szCs w:val="16"/>
                        </w:rPr>
                        <w:t xml:space="preserve">15 studies gescreent op full tekst. </w:t>
                      </w:r>
                    </w:p>
                  </w:txbxContent>
                </v:textbox>
              </v:rect>
            </w:pict>
          </mc:Fallback>
        </mc:AlternateContent>
      </w:r>
    </w:p>
    <w:p w14:paraId="277C294F" w14:textId="77777777" w:rsidR="00956BEC" w:rsidRDefault="00956BEC" w:rsidP="00A95931">
      <w:pPr>
        <w:pStyle w:val="Geenafstand"/>
        <w:rPr>
          <w:rFonts w:ascii="Arial" w:hAnsi="Arial" w:cs="Arial"/>
          <w:sz w:val="20"/>
          <w:szCs w:val="20"/>
          <w:u w:val="single"/>
        </w:rPr>
      </w:pPr>
    </w:p>
    <w:p w14:paraId="61497BFC" w14:textId="77777777" w:rsidR="00956BEC" w:rsidRDefault="00956BEC" w:rsidP="00A95931">
      <w:pPr>
        <w:pStyle w:val="Geenafstand"/>
        <w:rPr>
          <w:rFonts w:ascii="Arial" w:hAnsi="Arial" w:cs="Arial"/>
          <w:sz w:val="20"/>
          <w:szCs w:val="20"/>
          <w:u w:val="single"/>
        </w:rPr>
      </w:pPr>
    </w:p>
    <w:p w14:paraId="5B266CE7" w14:textId="77777777" w:rsidR="00956BEC" w:rsidRDefault="00FE2014" w:rsidP="00A95931">
      <w:pPr>
        <w:pStyle w:val="Geenafstand"/>
        <w:rPr>
          <w:rFonts w:ascii="Arial" w:hAnsi="Arial" w:cs="Arial"/>
          <w:sz w:val="20"/>
          <w:szCs w:val="20"/>
          <w:u w:val="single"/>
        </w:rPr>
      </w:pPr>
      <w:r>
        <w:rPr>
          <w:rFonts w:ascii="Arial" w:hAnsi="Arial" w:cs="Arial"/>
          <w:noProof/>
          <w:sz w:val="20"/>
          <w:szCs w:val="20"/>
          <w:lang w:eastAsia="nl-NL"/>
        </w:rPr>
        <mc:AlternateContent>
          <mc:Choice Requires="wps">
            <w:drawing>
              <wp:anchor distT="0" distB="0" distL="114300" distR="114300" simplePos="0" relativeHeight="251677696" behindDoc="0" locked="0" layoutInCell="1" allowOverlap="1" wp14:anchorId="20340406" wp14:editId="068B0B69">
                <wp:simplePos x="0" y="0"/>
                <wp:positionH relativeFrom="column">
                  <wp:posOffset>377190</wp:posOffset>
                </wp:positionH>
                <wp:positionV relativeFrom="paragraph">
                  <wp:posOffset>36195</wp:posOffset>
                </wp:positionV>
                <wp:extent cx="1446530" cy="858520"/>
                <wp:effectExtent l="57150" t="38100" r="77470" b="93980"/>
                <wp:wrapNone/>
                <wp:docPr id="13" name="Rechthoek 13"/>
                <wp:cNvGraphicFramePr/>
                <a:graphic xmlns:a="http://schemas.openxmlformats.org/drawingml/2006/main">
                  <a:graphicData uri="http://schemas.microsoft.com/office/word/2010/wordprocessingShape">
                    <wps:wsp>
                      <wps:cNvSpPr/>
                      <wps:spPr>
                        <a:xfrm>
                          <a:off x="0" y="0"/>
                          <a:ext cx="1446530" cy="85852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5E69A3EB" w14:textId="77777777" w:rsidR="00E36E20" w:rsidRPr="00956BEC" w:rsidRDefault="00E36E20" w:rsidP="00B14344">
                            <w:pPr>
                              <w:pStyle w:val="Geenafstand"/>
                              <w:rPr>
                                <w:rFonts w:ascii="Arial" w:hAnsi="Arial" w:cs="Arial"/>
                                <w:b/>
                                <w:sz w:val="16"/>
                                <w:szCs w:val="18"/>
                              </w:rPr>
                            </w:pPr>
                            <w:r>
                              <w:rPr>
                                <w:rFonts w:ascii="Arial" w:hAnsi="Arial" w:cs="Arial"/>
                                <w:b/>
                                <w:sz w:val="16"/>
                                <w:szCs w:val="18"/>
                              </w:rPr>
                              <w:t xml:space="preserve">10 </w:t>
                            </w:r>
                            <w:r w:rsidRPr="00956BEC">
                              <w:rPr>
                                <w:rFonts w:ascii="Arial" w:hAnsi="Arial" w:cs="Arial"/>
                                <w:b/>
                                <w:sz w:val="16"/>
                                <w:szCs w:val="18"/>
                              </w:rPr>
                              <w:t>studies geëxcludeerd:</w:t>
                            </w:r>
                          </w:p>
                          <w:p w14:paraId="15C25E51" w14:textId="77777777" w:rsidR="00E36E20" w:rsidRPr="00956BEC" w:rsidRDefault="00E36E20" w:rsidP="00FE2014">
                            <w:pPr>
                              <w:pStyle w:val="Geenafstand"/>
                              <w:rPr>
                                <w:rFonts w:ascii="Arial" w:hAnsi="Arial" w:cs="Arial"/>
                                <w:sz w:val="16"/>
                                <w:szCs w:val="18"/>
                              </w:rPr>
                            </w:pPr>
                            <w:r>
                              <w:rPr>
                                <w:rFonts w:ascii="Arial" w:hAnsi="Arial" w:cs="Arial"/>
                                <w:sz w:val="16"/>
                                <w:szCs w:val="18"/>
                              </w:rPr>
                              <w:t>Wegens niet behalen inclusiecriteria (zie bijlage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20340406" id="Rechthoek 13" o:spid="_x0000_s1036" style="position:absolute;margin-left:29.7pt;margin-top:2.85pt;width:113.9pt;height:6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" fillcolor="#bcbcbc">
                <v:fill color2="#ededed" rotate="t" angle="180" colors="0 #bcbcbc;22938f #d0d0d0;1 #ededed" focus="100%" type="gradient"/>
                <v:shadow on="t" color="black" opacity="24903f" origin=",.5" offset="0,.55556mm"/>
                <v:textbox>
                  <w:txbxContent>
                    <w:p w14:paraId="5E69A3EB" w14:textId="77777777" w:rsidR="00160126" w:rsidRPr="00956BEC" w:rsidRDefault="00160126" w:rsidP="00B14344">
                      <w:pPr>
                        <w:pStyle w:val="Geenafstand"/>
                        <w:rPr>
                          <w:rFonts w:ascii="Arial" w:hAnsi="Arial" w:cs="Arial"/>
                          <w:b/>
                          <w:sz w:val="16"/>
                          <w:szCs w:val="18"/>
                        </w:rPr>
                      </w:pPr>
                      <w:r>
                        <w:rPr>
                          <w:rFonts w:ascii="Arial" w:hAnsi="Arial" w:cs="Arial"/>
                          <w:b/>
                          <w:sz w:val="16"/>
                          <w:szCs w:val="18"/>
                        </w:rPr>
                        <w:t xml:space="preserve">10 </w:t>
                      </w:r>
                      <w:r w:rsidRPr="00956BEC">
                        <w:rPr>
                          <w:rFonts w:ascii="Arial" w:hAnsi="Arial" w:cs="Arial"/>
                          <w:b/>
                          <w:sz w:val="16"/>
                          <w:szCs w:val="18"/>
                        </w:rPr>
                        <w:t>studies geëxcludeerd:</w:t>
                      </w:r>
                    </w:p>
                    <w:p w14:paraId="15C25E51" w14:textId="77777777" w:rsidR="00160126" w:rsidRPr="00956BEC" w:rsidRDefault="00160126" w:rsidP="00FE2014">
                      <w:pPr>
                        <w:pStyle w:val="Geenafstand"/>
                        <w:rPr>
                          <w:rFonts w:ascii="Arial" w:hAnsi="Arial" w:cs="Arial"/>
                          <w:sz w:val="16"/>
                          <w:szCs w:val="18"/>
                        </w:rPr>
                      </w:pPr>
                      <w:r>
                        <w:rPr>
                          <w:rFonts w:ascii="Arial" w:hAnsi="Arial" w:cs="Arial"/>
                          <w:sz w:val="16"/>
                          <w:szCs w:val="18"/>
                        </w:rPr>
                        <w:t>Wegens niet behalen inclusiecriteria (zie bijlage …)</w:t>
                      </w:r>
                    </w:p>
                  </w:txbxContent>
                </v:textbox>
              </v:rect>
            </w:pict>
          </mc:Fallback>
        </mc:AlternateContent>
      </w:r>
    </w:p>
    <w:p w14:paraId="6C2CCB82" w14:textId="77777777" w:rsidR="00956BEC" w:rsidRDefault="00FE2014" w:rsidP="00A95931">
      <w:pPr>
        <w:pStyle w:val="Geenafstand"/>
        <w:rPr>
          <w:rFonts w:ascii="Arial" w:hAnsi="Arial" w:cs="Arial"/>
          <w:sz w:val="20"/>
          <w:szCs w:val="20"/>
          <w:u w:val="single"/>
        </w:rPr>
      </w:pPr>
      <w:r>
        <w:rPr>
          <w:rFonts w:ascii="Arial" w:hAnsi="Arial" w:cs="Arial"/>
          <w:noProof/>
          <w:sz w:val="20"/>
          <w:szCs w:val="20"/>
          <w:u w:val="single"/>
          <w:lang w:eastAsia="nl-NL"/>
        </w:rPr>
        <mc:AlternateContent>
          <mc:Choice Requires="wps">
            <w:drawing>
              <wp:anchor distT="0" distB="0" distL="114300" distR="114300" simplePos="0" relativeHeight="251694080" behindDoc="0" locked="0" layoutInCell="1" allowOverlap="1" wp14:anchorId="1F417B96" wp14:editId="2E2EE510">
                <wp:simplePos x="0" y="0"/>
                <wp:positionH relativeFrom="column">
                  <wp:posOffset>2832818</wp:posOffset>
                </wp:positionH>
                <wp:positionV relativeFrom="paragraph">
                  <wp:posOffset>66040</wp:posOffset>
                </wp:positionV>
                <wp:extent cx="0" cy="302150"/>
                <wp:effectExtent l="95250" t="0" r="57150" b="60325"/>
                <wp:wrapNone/>
                <wp:docPr id="26" name="Rechte verbindingslijn met pijl 26"/>
                <wp:cNvGraphicFramePr/>
                <a:graphic xmlns:a="http://schemas.openxmlformats.org/drawingml/2006/main">
                  <a:graphicData uri="http://schemas.microsoft.com/office/word/2010/wordprocessingShape">
                    <wps:wsp>
                      <wps:cNvCnPr/>
                      <wps:spPr>
                        <a:xfrm>
                          <a:off x="0" y="0"/>
                          <a:ext cx="0" cy="302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4D58A49" id="Rechte verbindingslijn met pijl 26" o:spid="_x0000_s1026" type="#_x0000_t32" style="position:absolute;margin-left:223.05pt;margin-top:5.2pt;width:0;height:23.8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" strokecolor="#4579b8 [3044]">
                <v:stroke endarrow="open"/>
              </v:shape>
            </w:pict>
          </mc:Fallback>
        </mc:AlternateContent>
      </w:r>
    </w:p>
    <w:p w14:paraId="0D882228" w14:textId="77777777" w:rsidR="00956BEC" w:rsidRDefault="00FE2014" w:rsidP="00A95931">
      <w:pPr>
        <w:pStyle w:val="Geenafstand"/>
        <w:rPr>
          <w:rFonts w:ascii="Arial" w:hAnsi="Arial" w:cs="Arial"/>
          <w:sz w:val="20"/>
          <w:szCs w:val="20"/>
          <w:u w:val="single"/>
        </w:rPr>
      </w:pPr>
      <w:r>
        <w:rPr>
          <w:rFonts w:ascii="Arial" w:hAnsi="Arial" w:cs="Arial"/>
          <w:noProof/>
          <w:sz w:val="20"/>
          <w:szCs w:val="20"/>
          <w:u w:val="single"/>
          <w:lang w:eastAsia="nl-NL"/>
        </w:rPr>
        <mc:AlternateContent>
          <mc:Choice Requires="wps">
            <w:drawing>
              <wp:anchor distT="0" distB="0" distL="114300" distR="114300" simplePos="0" relativeHeight="251700224" behindDoc="0" locked="0" layoutInCell="1" allowOverlap="1" wp14:anchorId="581659CC" wp14:editId="6C7FCFC8">
                <wp:simplePos x="0" y="0"/>
                <wp:positionH relativeFrom="column">
                  <wp:posOffset>1902073</wp:posOffset>
                </wp:positionH>
                <wp:positionV relativeFrom="paragraph">
                  <wp:posOffset>71120</wp:posOffset>
                </wp:positionV>
                <wp:extent cx="803497" cy="0"/>
                <wp:effectExtent l="38100" t="76200" r="0" b="114300"/>
                <wp:wrapNone/>
                <wp:docPr id="30" name="Rechte verbindingslijn met pijl 30"/>
                <wp:cNvGraphicFramePr/>
                <a:graphic xmlns:a="http://schemas.openxmlformats.org/drawingml/2006/main">
                  <a:graphicData uri="http://schemas.microsoft.com/office/word/2010/wordprocessingShape">
                    <wps:wsp>
                      <wps:cNvCnPr/>
                      <wps:spPr>
                        <a:xfrm flipH="1">
                          <a:off x="0" y="0"/>
                          <a:ext cx="80349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27E8832" id="Rechte verbindingslijn met pijl 30" o:spid="_x0000_s1026" type="#_x0000_t32" style="position:absolute;margin-left:149.75pt;margin-top:5.6pt;width:63.25pt;height:0;flip:x;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" strokecolor="#4579b8 [3044]">
                <v:stroke endarrow="open"/>
              </v:shape>
            </w:pict>
          </mc:Fallback>
        </mc:AlternateContent>
      </w:r>
    </w:p>
    <w:p w14:paraId="3A93099C" w14:textId="77777777" w:rsidR="00B14344" w:rsidRDefault="00FE2014" w:rsidP="00A95931">
      <w:pPr>
        <w:pStyle w:val="Geenafstand"/>
        <w:rPr>
          <w:rFonts w:ascii="Arial" w:hAnsi="Arial" w:cs="Arial"/>
          <w:sz w:val="20"/>
          <w:szCs w:val="20"/>
          <w:u w:val="single"/>
        </w:rPr>
      </w:pPr>
      <w:r>
        <w:rPr>
          <w:rFonts w:ascii="Arial" w:hAnsi="Arial" w:cs="Arial"/>
          <w:noProof/>
          <w:sz w:val="20"/>
          <w:szCs w:val="20"/>
          <w:lang w:eastAsia="nl-NL"/>
        </w:rPr>
        <mc:AlternateContent>
          <mc:Choice Requires="wps">
            <w:drawing>
              <wp:anchor distT="0" distB="0" distL="114300" distR="114300" simplePos="0" relativeHeight="251681792" behindDoc="0" locked="0" layoutInCell="1" allowOverlap="1" wp14:anchorId="7E532257" wp14:editId="56595904">
                <wp:simplePos x="0" y="0"/>
                <wp:positionH relativeFrom="column">
                  <wp:posOffset>2379952</wp:posOffset>
                </wp:positionH>
                <wp:positionV relativeFrom="paragraph">
                  <wp:posOffset>78684</wp:posOffset>
                </wp:positionV>
                <wp:extent cx="930303" cy="699715"/>
                <wp:effectExtent l="57150" t="38100" r="79375" b="100965"/>
                <wp:wrapNone/>
                <wp:docPr id="15" name="Rechthoek 15"/>
                <wp:cNvGraphicFramePr/>
                <a:graphic xmlns:a="http://schemas.openxmlformats.org/drawingml/2006/main">
                  <a:graphicData uri="http://schemas.microsoft.com/office/word/2010/wordprocessingShape">
                    <wps:wsp>
                      <wps:cNvSpPr/>
                      <wps:spPr>
                        <a:xfrm>
                          <a:off x="0" y="0"/>
                          <a:ext cx="930303" cy="69971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5C1D2304" w14:textId="77777777" w:rsidR="00E36E20" w:rsidRDefault="00E36E20" w:rsidP="00FE2014">
                            <w:pPr>
                              <w:pStyle w:val="Geenafstand"/>
                              <w:rPr>
                                <w:rFonts w:ascii="Arial" w:hAnsi="Arial" w:cs="Arial"/>
                                <w:sz w:val="16"/>
                                <w:szCs w:val="16"/>
                              </w:rPr>
                            </w:pPr>
                            <w:r>
                              <w:rPr>
                                <w:rFonts w:ascii="Arial" w:hAnsi="Arial" w:cs="Arial"/>
                                <w:sz w:val="16"/>
                                <w:szCs w:val="16"/>
                              </w:rPr>
                              <w:t xml:space="preserve">5 studies </w:t>
                            </w:r>
                            <w:proofErr w:type="gramStart"/>
                            <w:r>
                              <w:rPr>
                                <w:rFonts w:ascii="Arial" w:hAnsi="Arial" w:cs="Arial"/>
                                <w:sz w:val="16"/>
                                <w:szCs w:val="16"/>
                              </w:rPr>
                              <w:t xml:space="preserve">geïncludeerd  </w:t>
                            </w:r>
                            <w:proofErr w:type="gramEnd"/>
                            <w:r>
                              <w:rPr>
                                <w:rFonts w:ascii="Arial" w:hAnsi="Arial" w:cs="Arial"/>
                                <w:sz w:val="16"/>
                                <w:szCs w:val="16"/>
                              </w:rPr>
                              <w:t>in literatuurstudie.</w:t>
                            </w:r>
                          </w:p>
                          <w:p w14:paraId="64D54078" w14:textId="77777777" w:rsidR="00E36E20" w:rsidRDefault="00E36E20" w:rsidP="00FE2014">
                            <w:pPr>
                              <w:pStyle w:val="Geenafstand"/>
                              <w:rPr>
                                <w:rFonts w:ascii="Arial" w:hAnsi="Arial" w:cs="Arial"/>
                                <w:sz w:val="16"/>
                                <w:szCs w:val="16"/>
                              </w:rPr>
                            </w:pPr>
                            <w:r>
                              <w:rPr>
                                <w:rFonts w:ascii="Arial" w:hAnsi="Arial" w:cs="Arial"/>
                                <w:sz w:val="16"/>
                                <w:szCs w:val="16"/>
                              </w:rPr>
                              <w:t>Pubmed: 4</w:t>
                            </w:r>
                          </w:p>
                          <w:p w14:paraId="64172AA3" w14:textId="77777777" w:rsidR="00E36E20" w:rsidRPr="00B14344" w:rsidRDefault="00E36E20" w:rsidP="00FE2014">
                            <w:pPr>
                              <w:pStyle w:val="Geenafstand"/>
                              <w:rPr>
                                <w:rFonts w:ascii="Arial" w:hAnsi="Arial" w:cs="Arial"/>
                                <w:sz w:val="16"/>
                                <w:szCs w:val="16"/>
                              </w:rPr>
                            </w:pPr>
                            <w:r>
                              <w:rPr>
                                <w:rFonts w:ascii="Arial" w:hAnsi="Arial" w:cs="Arial"/>
                                <w:sz w:val="16"/>
                                <w:szCs w:val="16"/>
                              </w:rPr>
                              <w:t xml:space="preserve">CINAHL: 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7E532257" id="Rechthoek 15" o:spid="_x0000_s1037" style="position:absolute;margin-left:187.4pt;margin-top:6.2pt;width:73.25pt;height:5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" fillcolor="#bcbcbc">
                <v:fill color2="#ededed" rotate="t" angle="180" colors="0 #bcbcbc;22938f #d0d0d0;1 #ededed" focus="100%" type="gradient"/>
                <v:shadow on="t" color="black" opacity="24903f" origin=",.5" offset="0,.55556mm"/>
                <v:textbox>
                  <w:txbxContent>
                    <w:p w14:paraId="5C1D2304" w14:textId="77777777" w:rsidR="00160126" w:rsidRDefault="00160126" w:rsidP="00FE2014">
                      <w:pPr>
                        <w:pStyle w:val="Geenafstand"/>
                        <w:rPr>
                          <w:rFonts w:ascii="Arial" w:hAnsi="Arial" w:cs="Arial"/>
                          <w:sz w:val="16"/>
                          <w:szCs w:val="16"/>
                        </w:rPr>
                      </w:pPr>
                      <w:r>
                        <w:rPr>
                          <w:rFonts w:ascii="Arial" w:hAnsi="Arial" w:cs="Arial"/>
                          <w:sz w:val="16"/>
                          <w:szCs w:val="16"/>
                        </w:rPr>
                        <w:t xml:space="preserve">5 studies </w:t>
                      </w:r>
                      <w:proofErr w:type="gramStart"/>
                      <w:r>
                        <w:rPr>
                          <w:rFonts w:ascii="Arial" w:hAnsi="Arial" w:cs="Arial"/>
                          <w:sz w:val="16"/>
                          <w:szCs w:val="16"/>
                        </w:rPr>
                        <w:t>geïncludeerd  in</w:t>
                      </w:r>
                      <w:proofErr w:type="gramEnd"/>
                      <w:r>
                        <w:rPr>
                          <w:rFonts w:ascii="Arial" w:hAnsi="Arial" w:cs="Arial"/>
                          <w:sz w:val="16"/>
                          <w:szCs w:val="16"/>
                        </w:rPr>
                        <w:t xml:space="preserve"> literatuurstudie.</w:t>
                      </w:r>
                    </w:p>
                    <w:p w14:paraId="64D54078" w14:textId="77777777" w:rsidR="00160126" w:rsidRDefault="00160126" w:rsidP="00FE2014">
                      <w:pPr>
                        <w:pStyle w:val="Geenafstand"/>
                        <w:rPr>
                          <w:rFonts w:ascii="Arial" w:hAnsi="Arial" w:cs="Arial"/>
                          <w:sz w:val="16"/>
                          <w:szCs w:val="16"/>
                        </w:rPr>
                      </w:pPr>
                      <w:r>
                        <w:rPr>
                          <w:rFonts w:ascii="Arial" w:hAnsi="Arial" w:cs="Arial"/>
                          <w:sz w:val="16"/>
                          <w:szCs w:val="16"/>
                        </w:rPr>
                        <w:t>Pubmed: 4</w:t>
                      </w:r>
                    </w:p>
                    <w:p w14:paraId="64172AA3" w14:textId="77777777" w:rsidR="00160126" w:rsidRPr="00B14344" w:rsidRDefault="00160126" w:rsidP="00FE2014">
                      <w:pPr>
                        <w:pStyle w:val="Geenafstand"/>
                        <w:rPr>
                          <w:rFonts w:ascii="Arial" w:hAnsi="Arial" w:cs="Arial"/>
                          <w:sz w:val="16"/>
                          <w:szCs w:val="16"/>
                        </w:rPr>
                      </w:pPr>
                      <w:r>
                        <w:rPr>
                          <w:rFonts w:ascii="Arial" w:hAnsi="Arial" w:cs="Arial"/>
                          <w:sz w:val="16"/>
                          <w:szCs w:val="16"/>
                        </w:rPr>
                        <w:t xml:space="preserve">CINAHL: 1 </w:t>
                      </w:r>
                    </w:p>
                  </w:txbxContent>
                </v:textbox>
              </v:rect>
            </w:pict>
          </mc:Fallback>
        </mc:AlternateContent>
      </w:r>
    </w:p>
    <w:p w14:paraId="35E47E8A" w14:textId="77777777" w:rsidR="00B14344" w:rsidRDefault="00B14344" w:rsidP="00A95931">
      <w:pPr>
        <w:pStyle w:val="Geenafstand"/>
        <w:rPr>
          <w:rFonts w:ascii="Arial" w:hAnsi="Arial" w:cs="Arial"/>
          <w:sz w:val="20"/>
          <w:szCs w:val="20"/>
          <w:u w:val="single"/>
        </w:rPr>
      </w:pPr>
    </w:p>
    <w:p w14:paraId="19D737F2" w14:textId="77777777" w:rsidR="00B14344" w:rsidRDefault="00063EFE" w:rsidP="00A95931">
      <w:pPr>
        <w:pStyle w:val="Geenafstand"/>
        <w:rPr>
          <w:rFonts w:ascii="Arial" w:hAnsi="Arial" w:cs="Arial"/>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i/>
          <w:sz w:val="18"/>
          <w:szCs w:val="18"/>
        </w:rPr>
        <w:t>Figuur 1: Flowchart</w:t>
      </w:r>
    </w:p>
    <w:tbl>
      <w:tblPr>
        <w:tblpPr w:leftFromText="141" w:rightFromText="141" w:vertAnchor="text" w:horzAnchor="page" w:tblpX="6441" w:tblpY="369"/>
        <w:tblW w:w="4829" w:type="dxa"/>
        <w:tblCellMar>
          <w:left w:w="70" w:type="dxa"/>
          <w:right w:w="70" w:type="dxa"/>
        </w:tblCellMar>
        <w:tblLook w:val="04A0" w:firstRow="1" w:lastRow="0" w:firstColumn="1" w:lastColumn="0" w:noHBand="0" w:noVBand="1"/>
      </w:tblPr>
      <w:tblGrid>
        <w:gridCol w:w="1171"/>
        <w:gridCol w:w="332"/>
        <w:gridCol w:w="243"/>
        <w:gridCol w:w="243"/>
        <w:gridCol w:w="243"/>
        <w:gridCol w:w="242"/>
        <w:gridCol w:w="242"/>
        <w:gridCol w:w="242"/>
        <w:gridCol w:w="242"/>
        <w:gridCol w:w="242"/>
        <w:gridCol w:w="348"/>
        <w:gridCol w:w="348"/>
        <w:gridCol w:w="691"/>
      </w:tblGrid>
      <w:tr w:rsidR="00B26FE9" w:rsidRPr="000D620F" w14:paraId="795AFE85" w14:textId="77777777" w:rsidTr="00B26FE9">
        <w:trPr>
          <w:trHeight w:val="148"/>
        </w:trPr>
        <w:tc>
          <w:tcPr>
            <w:tcW w:w="4829" w:type="dxa"/>
            <w:gridSpan w:val="13"/>
            <w:tcBorders>
              <w:bottom w:val="single" w:sz="4" w:space="0" w:color="auto"/>
            </w:tcBorders>
            <w:shd w:val="clear" w:color="auto" w:fill="auto"/>
          </w:tcPr>
          <w:p w14:paraId="708A0126" w14:textId="77777777" w:rsidR="00B26FE9" w:rsidRPr="000D620F" w:rsidRDefault="00B26FE9" w:rsidP="00B26FE9">
            <w:pPr>
              <w:spacing w:after="0" w:line="240" w:lineRule="auto"/>
              <w:rPr>
                <w:rFonts w:ascii="Arial" w:eastAsia="Times New Roman" w:hAnsi="Arial" w:cs="Arial"/>
                <w:b/>
                <w:bCs/>
                <w:color w:val="000000"/>
                <w:sz w:val="18"/>
                <w:szCs w:val="18"/>
                <w:lang w:eastAsia="nl-NL"/>
              </w:rPr>
            </w:pPr>
            <w:r w:rsidRPr="00734C14">
              <w:rPr>
                <w:rFonts w:ascii="Arial" w:eastAsia="Times New Roman" w:hAnsi="Arial" w:cs="Arial"/>
                <w:i/>
                <w:color w:val="000000"/>
                <w:sz w:val="16"/>
                <w:szCs w:val="16"/>
                <w:lang w:eastAsia="nl-NL"/>
              </w:rPr>
              <w:lastRenderedPageBreak/>
              <w:t xml:space="preserve">Tabel 6. PEDro scores </w:t>
            </w:r>
            <w:r w:rsidR="005D2D32" w:rsidRPr="00734C14">
              <w:rPr>
                <w:rFonts w:ascii="Arial" w:eastAsia="Times New Roman" w:hAnsi="Arial" w:cs="Arial"/>
                <w:i/>
                <w:color w:val="000000"/>
                <w:sz w:val="16"/>
                <w:szCs w:val="16"/>
                <w:lang w:eastAsia="nl-NL"/>
              </w:rPr>
              <w:t>geïncludeerde</w:t>
            </w:r>
            <w:r w:rsidRPr="00734C14">
              <w:rPr>
                <w:rFonts w:ascii="Arial" w:eastAsia="Times New Roman" w:hAnsi="Arial" w:cs="Arial"/>
                <w:i/>
                <w:color w:val="000000"/>
                <w:sz w:val="16"/>
                <w:szCs w:val="16"/>
                <w:lang w:eastAsia="nl-NL"/>
              </w:rPr>
              <w:t xml:space="preserve"> studies. </w:t>
            </w:r>
            <w:r w:rsidRPr="00734C14">
              <w:rPr>
                <w:rFonts w:ascii="Calibri" w:eastAsia="Times New Roman" w:hAnsi="Calibri" w:cs="Times New Roman"/>
                <w:color w:val="000000"/>
                <w:lang w:eastAsia="nl-NL"/>
              </w:rPr>
              <w:t> </w:t>
            </w:r>
          </w:p>
        </w:tc>
      </w:tr>
      <w:tr w:rsidR="003F48CA" w:rsidRPr="000D620F" w14:paraId="5B8C3F22" w14:textId="77777777" w:rsidTr="00B26FE9">
        <w:trPr>
          <w:trHeight w:val="148"/>
        </w:trPr>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32DED" w14:textId="77777777" w:rsidR="003F48CA" w:rsidRPr="000D620F" w:rsidRDefault="003F48CA" w:rsidP="00B26FE9">
            <w:pPr>
              <w:spacing w:after="0" w:line="240" w:lineRule="auto"/>
              <w:jc w:val="center"/>
              <w:rPr>
                <w:rFonts w:ascii="Arial" w:eastAsia="Times New Roman" w:hAnsi="Arial" w:cs="Arial"/>
                <w:color w:val="000000"/>
                <w:sz w:val="18"/>
                <w:szCs w:val="18"/>
                <w:lang w:eastAsia="nl-NL"/>
              </w:rPr>
            </w:pPr>
            <w:r w:rsidRPr="000D620F">
              <w:rPr>
                <w:rFonts w:ascii="Arial" w:eastAsia="Times New Roman" w:hAnsi="Arial" w:cs="Arial"/>
                <w:color w:val="000000"/>
                <w:sz w:val="18"/>
                <w:szCs w:val="18"/>
                <w:lang w:eastAsia="nl-NL"/>
              </w:rPr>
              <w:t> </w:t>
            </w:r>
          </w:p>
        </w:tc>
        <w:tc>
          <w:tcPr>
            <w:tcW w:w="332" w:type="dxa"/>
            <w:tcBorders>
              <w:top w:val="single" w:sz="4" w:space="0" w:color="auto"/>
              <w:left w:val="nil"/>
              <w:bottom w:val="single" w:sz="4" w:space="0" w:color="auto"/>
              <w:right w:val="single" w:sz="4" w:space="0" w:color="auto"/>
            </w:tcBorders>
            <w:shd w:val="clear" w:color="auto" w:fill="auto"/>
            <w:vAlign w:val="center"/>
            <w:hideMark/>
          </w:tcPr>
          <w:p w14:paraId="5065AF71" w14:textId="77777777" w:rsidR="003F48CA" w:rsidRPr="000D620F" w:rsidRDefault="003F48CA" w:rsidP="00B26FE9">
            <w:pPr>
              <w:spacing w:after="0" w:line="240" w:lineRule="auto"/>
              <w:jc w:val="center"/>
              <w:rPr>
                <w:rFonts w:ascii="Arial" w:eastAsia="Times New Roman" w:hAnsi="Arial" w:cs="Arial"/>
                <w:b/>
                <w:bCs/>
                <w:color w:val="000000"/>
                <w:sz w:val="18"/>
                <w:szCs w:val="18"/>
                <w:lang w:eastAsia="nl-NL"/>
              </w:rPr>
            </w:pPr>
            <w:r w:rsidRPr="000D620F">
              <w:rPr>
                <w:rFonts w:ascii="Arial" w:eastAsia="Times New Roman" w:hAnsi="Arial" w:cs="Arial"/>
                <w:b/>
                <w:bCs/>
                <w:color w:val="000000"/>
                <w:sz w:val="18"/>
                <w:szCs w:val="18"/>
                <w:lang w:eastAsia="nl-NL"/>
              </w:rPr>
              <w:t>1</w:t>
            </w:r>
          </w:p>
        </w:tc>
        <w:tc>
          <w:tcPr>
            <w:tcW w:w="243" w:type="dxa"/>
            <w:tcBorders>
              <w:top w:val="single" w:sz="4" w:space="0" w:color="auto"/>
              <w:left w:val="nil"/>
              <w:bottom w:val="single" w:sz="4" w:space="0" w:color="auto"/>
              <w:right w:val="single" w:sz="4" w:space="0" w:color="auto"/>
            </w:tcBorders>
            <w:shd w:val="clear" w:color="auto" w:fill="auto"/>
            <w:vAlign w:val="center"/>
            <w:hideMark/>
          </w:tcPr>
          <w:p w14:paraId="680873CA" w14:textId="77777777" w:rsidR="003F48CA" w:rsidRPr="000D620F" w:rsidRDefault="003F48CA" w:rsidP="00B26FE9">
            <w:pPr>
              <w:spacing w:after="0" w:line="240" w:lineRule="auto"/>
              <w:jc w:val="center"/>
              <w:rPr>
                <w:rFonts w:ascii="Arial" w:eastAsia="Times New Roman" w:hAnsi="Arial" w:cs="Arial"/>
                <w:b/>
                <w:bCs/>
                <w:color w:val="000000"/>
                <w:sz w:val="18"/>
                <w:szCs w:val="18"/>
                <w:lang w:eastAsia="nl-NL"/>
              </w:rPr>
            </w:pPr>
            <w:r w:rsidRPr="000D620F">
              <w:rPr>
                <w:rFonts w:ascii="Arial" w:eastAsia="Times New Roman" w:hAnsi="Arial" w:cs="Arial"/>
                <w:b/>
                <w:bCs/>
                <w:color w:val="000000"/>
                <w:sz w:val="18"/>
                <w:szCs w:val="18"/>
                <w:lang w:eastAsia="nl-NL"/>
              </w:rPr>
              <w:t>2</w:t>
            </w:r>
          </w:p>
        </w:tc>
        <w:tc>
          <w:tcPr>
            <w:tcW w:w="243" w:type="dxa"/>
            <w:tcBorders>
              <w:top w:val="single" w:sz="4" w:space="0" w:color="auto"/>
              <w:left w:val="nil"/>
              <w:bottom w:val="single" w:sz="4" w:space="0" w:color="auto"/>
              <w:right w:val="single" w:sz="4" w:space="0" w:color="auto"/>
            </w:tcBorders>
            <w:shd w:val="clear" w:color="auto" w:fill="auto"/>
            <w:vAlign w:val="center"/>
            <w:hideMark/>
          </w:tcPr>
          <w:p w14:paraId="274F023F" w14:textId="77777777" w:rsidR="003F48CA" w:rsidRPr="000D620F" w:rsidRDefault="003F48CA" w:rsidP="00B26FE9">
            <w:pPr>
              <w:spacing w:after="0" w:line="240" w:lineRule="auto"/>
              <w:jc w:val="center"/>
              <w:rPr>
                <w:rFonts w:ascii="Arial" w:eastAsia="Times New Roman" w:hAnsi="Arial" w:cs="Arial"/>
                <w:b/>
                <w:bCs/>
                <w:color w:val="000000"/>
                <w:sz w:val="18"/>
                <w:szCs w:val="18"/>
                <w:lang w:eastAsia="nl-NL"/>
              </w:rPr>
            </w:pPr>
            <w:r w:rsidRPr="000D620F">
              <w:rPr>
                <w:rFonts w:ascii="Arial" w:eastAsia="Times New Roman" w:hAnsi="Arial" w:cs="Arial"/>
                <w:b/>
                <w:bCs/>
                <w:color w:val="000000"/>
                <w:sz w:val="18"/>
                <w:szCs w:val="18"/>
                <w:lang w:eastAsia="nl-NL"/>
              </w:rPr>
              <w:t>3</w:t>
            </w:r>
          </w:p>
        </w:tc>
        <w:tc>
          <w:tcPr>
            <w:tcW w:w="243" w:type="dxa"/>
            <w:tcBorders>
              <w:top w:val="single" w:sz="4" w:space="0" w:color="auto"/>
              <w:left w:val="nil"/>
              <w:bottom w:val="single" w:sz="4" w:space="0" w:color="auto"/>
              <w:right w:val="single" w:sz="4" w:space="0" w:color="auto"/>
            </w:tcBorders>
            <w:shd w:val="clear" w:color="auto" w:fill="auto"/>
            <w:vAlign w:val="center"/>
            <w:hideMark/>
          </w:tcPr>
          <w:p w14:paraId="1D15FA03" w14:textId="77777777" w:rsidR="003F48CA" w:rsidRPr="000D620F" w:rsidRDefault="003F48CA" w:rsidP="00B26FE9">
            <w:pPr>
              <w:spacing w:after="0" w:line="240" w:lineRule="auto"/>
              <w:jc w:val="center"/>
              <w:rPr>
                <w:rFonts w:ascii="Arial" w:eastAsia="Times New Roman" w:hAnsi="Arial" w:cs="Arial"/>
                <w:b/>
                <w:bCs/>
                <w:color w:val="000000"/>
                <w:sz w:val="18"/>
                <w:szCs w:val="18"/>
                <w:lang w:eastAsia="nl-NL"/>
              </w:rPr>
            </w:pPr>
            <w:r w:rsidRPr="000D620F">
              <w:rPr>
                <w:rFonts w:ascii="Arial" w:eastAsia="Times New Roman" w:hAnsi="Arial" w:cs="Arial"/>
                <w:b/>
                <w:bCs/>
                <w:color w:val="000000"/>
                <w:sz w:val="18"/>
                <w:szCs w:val="18"/>
                <w:lang w:eastAsia="nl-NL"/>
              </w:rPr>
              <w:t>4</w:t>
            </w:r>
          </w:p>
        </w:tc>
        <w:tc>
          <w:tcPr>
            <w:tcW w:w="242" w:type="dxa"/>
            <w:tcBorders>
              <w:top w:val="single" w:sz="4" w:space="0" w:color="auto"/>
              <w:left w:val="nil"/>
              <w:bottom w:val="single" w:sz="4" w:space="0" w:color="auto"/>
              <w:right w:val="single" w:sz="4" w:space="0" w:color="auto"/>
            </w:tcBorders>
            <w:shd w:val="clear" w:color="auto" w:fill="auto"/>
            <w:vAlign w:val="center"/>
            <w:hideMark/>
          </w:tcPr>
          <w:p w14:paraId="6F2517BC" w14:textId="77777777" w:rsidR="003F48CA" w:rsidRPr="000D620F" w:rsidRDefault="003F48CA" w:rsidP="00B26FE9">
            <w:pPr>
              <w:spacing w:after="0" w:line="240" w:lineRule="auto"/>
              <w:jc w:val="center"/>
              <w:rPr>
                <w:rFonts w:ascii="Arial" w:eastAsia="Times New Roman" w:hAnsi="Arial" w:cs="Arial"/>
                <w:b/>
                <w:bCs/>
                <w:color w:val="000000"/>
                <w:sz w:val="18"/>
                <w:szCs w:val="18"/>
                <w:lang w:eastAsia="nl-NL"/>
              </w:rPr>
            </w:pPr>
            <w:r w:rsidRPr="000D620F">
              <w:rPr>
                <w:rFonts w:ascii="Arial" w:eastAsia="Times New Roman" w:hAnsi="Arial" w:cs="Arial"/>
                <w:b/>
                <w:bCs/>
                <w:color w:val="000000"/>
                <w:sz w:val="18"/>
                <w:szCs w:val="18"/>
                <w:lang w:eastAsia="nl-NL"/>
              </w:rPr>
              <w:t>5</w:t>
            </w:r>
          </w:p>
        </w:tc>
        <w:tc>
          <w:tcPr>
            <w:tcW w:w="242" w:type="dxa"/>
            <w:tcBorders>
              <w:top w:val="single" w:sz="4" w:space="0" w:color="auto"/>
              <w:left w:val="nil"/>
              <w:bottom w:val="single" w:sz="4" w:space="0" w:color="auto"/>
              <w:right w:val="single" w:sz="4" w:space="0" w:color="auto"/>
            </w:tcBorders>
            <w:shd w:val="clear" w:color="auto" w:fill="auto"/>
            <w:vAlign w:val="center"/>
            <w:hideMark/>
          </w:tcPr>
          <w:p w14:paraId="7D0C6E8B" w14:textId="77777777" w:rsidR="003F48CA" w:rsidRPr="000D620F" w:rsidRDefault="003F48CA" w:rsidP="00B26FE9">
            <w:pPr>
              <w:spacing w:after="0" w:line="240" w:lineRule="auto"/>
              <w:jc w:val="center"/>
              <w:rPr>
                <w:rFonts w:ascii="Arial" w:eastAsia="Times New Roman" w:hAnsi="Arial" w:cs="Arial"/>
                <w:b/>
                <w:bCs/>
                <w:color w:val="000000"/>
                <w:sz w:val="18"/>
                <w:szCs w:val="18"/>
                <w:lang w:eastAsia="nl-NL"/>
              </w:rPr>
            </w:pPr>
            <w:r w:rsidRPr="000D620F">
              <w:rPr>
                <w:rFonts w:ascii="Arial" w:eastAsia="Times New Roman" w:hAnsi="Arial" w:cs="Arial"/>
                <w:b/>
                <w:bCs/>
                <w:color w:val="000000"/>
                <w:sz w:val="18"/>
                <w:szCs w:val="18"/>
                <w:lang w:eastAsia="nl-NL"/>
              </w:rPr>
              <w:t>6</w:t>
            </w:r>
          </w:p>
        </w:tc>
        <w:tc>
          <w:tcPr>
            <w:tcW w:w="242" w:type="dxa"/>
            <w:tcBorders>
              <w:top w:val="single" w:sz="4" w:space="0" w:color="auto"/>
              <w:left w:val="nil"/>
              <w:bottom w:val="single" w:sz="4" w:space="0" w:color="auto"/>
              <w:right w:val="single" w:sz="4" w:space="0" w:color="auto"/>
            </w:tcBorders>
            <w:shd w:val="clear" w:color="auto" w:fill="auto"/>
            <w:vAlign w:val="center"/>
            <w:hideMark/>
          </w:tcPr>
          <w:p w14:paraId="60F9D663" w14:textId="77777777" w:rsidR="003F48CA" w:rsidRPr="000D620F" w:rsidRDefault="003F48CA" w:rsidP="00B26FE9">
            <w:pPr>
              <w:spacing w:after="0" w:line="240" w:lineRule="auto"/>
              <w:jc w:val="center"/>
              <w:rPr>
                <w:rFonts w:ascii="Arial" w:eastAsia="Times New Roman" w:hAnsi="Arial" w:cs="Arial"/>
                <w:b/>
                <w:bCs/>
                <w:color w:val="000000"/>
                <w:sz w:val="18"/>
                <w:szCs w:val="18"/>
                <w:lang w:eastAsia="nl-NL"/>
              </w:rPr>
            </w:pPr>
            <w:r w:rsidRPr="000D620F">
              <w:rPr>
                <w:rFonts w:ascii="Arial" w:eastAsia="Times New Roman" w:hAnsi="Arial" w:cs="Arial"/>
                <w:b/>
                <w:bCs/>
                <w:color w:val="000000"/>
                <w:sz w:val="18"/>
                <w:szCs w:val="18"/>
                <w:lang w:eastAsia="nl-NL"/>
              </w:rPr>
              <w:t>7</w:t>
            </w:r>
          </w:p>
        </w:tc>
        <w:tc>
          <w:tcPr>
            <w:tcW w:w="242" w:type="dxa"/>
            <w:tcBorders>
              <w:top w:val="single" w:sz="4" w:space="0" w:color="auto"/>
              <w:left w:val="nil"/>
              <w:bottom w:val="single" w:sz="4" w:space="0" w:color="auto"/>
              <w:right w:val="single" w:sz="4" w:space="0" w:color="auto"/>
            </w:tcBorders>
            <w:shd w:val="clear" w:color="auto" w:fill="auto"/>
            <w:vAlign w:val="center"/>
            <w:hideMark/>
          </w:tcPr>
          <w:p w14:paraId="6BA27299" w14:textId="77777777" w:rsidR="003F48CA" w:rsidRPr="000D620F" w:rsidRDefault="003F48CA" w:rsidP="00B26FE9">
            <w:pPr>
              <w:spacing w:after="0" w:line="240" w:lineRule="auto"/>
              <w:jc w:val="center"/>
              <w:rPr>
                <w:rFonts w:ascii="Arial" w:eastAsia="Times New Roman" w:hAnsi="Arial" w:cs="Arial"/>
                <w:b/>
                <w:bCs/>
                <w:color w:val="000000"/>
                <w:sz w:val="18"/>
                <w:szCs w:val="18"/>
                <w:lang w:eastAsia="nl-NL"/>
              </w:rPr>
            </w:pPr>
            <w:r w:rsidRPr="000D620F">
              <w:rPr>
                <w:rFonts w:ascii="Arial" w:eastAsia="Times New Roman" w:hAnsi="Arial" w:cs="Arial"/>
                <w:b/>
                <w:bCs/>
                <w:color w:val="000000"/>
                <w:sz w:val="18"/>
                <w:szCs w:val="18"/>
                <w:lang w:eastAsia="nl-NL"/>
              </w:rPr>
              <w:t>8</w:t>
            </w:r>
          </w:p>
        </w:tc>
        <w:tc>
          <w:tcPr>
            <w:tcW w:w="242" w:type="dxa"/>
            <w:tcBorders>
              <w:top w:val="single" w:sz="4" w:space="0" w:color="auto"/>
              <w:left w:val="nil"/>
              <w:bottom w:val="single" w:sz="4" w:space="0" w:color="auto"/>
              <w:right w:val="single" w:sz="4" w:space="0" w:color="auto"/>
            </w:tcBorders>
            <w:shd w:val="clear" w:color="auto" w:fill="auto"/>
            <w:vAlign w:val="center"/>
            <w:hideMark/>
          </w:tcPr>
          <w:p w14:paraId="5213413B" w14:textId="77777777" w:rsidR="003F48CA" w:rsidRPr="000D620F" w:rsidRDefault="003F48CA" w:rsidP="00B26FE9">
            <w:pPr>
              <w:spacing w:after="0" w:line="240" w:lineRule="auto"/>
              <w:jc w:val="center"/>
              <w:rPr>
                <w:rFonts w:ascii="Arial" w:eastAsia="Times New Roman" w:hAnsi="Arial" w:cs="Arial"/>
                <w:b/>
                <w:bCs/>
                <w:color w:val="000000"/>
                <w:sz w:val="18"/>
                <w:szCs w:val="18"/>
                <w:lang w:eastAsia="nl-NL"/>
              </w:rPr>
            </w:pPr>
            <w:r w:rsidRPr="000D620F">
              <w:rPr>
                <w:rFonts w:ascii="Arial" w:eastAsia="Times New Roman" w:hAnsi="Arial" w:cs="Arial"/>
                <w:b/>
                <w:bCs/>
                <w:color w:val="000000"/>
                <w:sz w:val="18"/>
                <w:szCs w:val="18"/>
                <w:lang w:eastAsia="nl-NL"/>
              </w:rPr>
              <w:t>9</w:t>
            </w:r>
          </w:p>
        </w:tc>
        <w:tc>
          <w:tcPr>
            <w:tcW w:w="348" w:type="dxa"/>
            <w:tcBorders>
              <w:top w:val="single" w:sz="4" w:space="0" w:color="auto"/>
              <w:left w:val="nil"/>
              <w:bottom w:val="single" w:sz="4" w:space="0" w:color="auto"/>
              <w:right w:val="single" w:sz="4" w:space="0" w:color="auto"/>
            </w:tcBorders>
            <w:shd w:val="clear" w:color="auto" w:fill="auto"/>
            <w:vAlign w:val="center"/>
            <w:hideMark/>
          </w:tcPr>
          <w:p w14:paraId="47BA52C5" w14:textId="77777777" w:rsidR="003F48CA" w:rsidRPr="000D620F" w:rsidRDefault="003F48CA" w:rsidP="00B26FE9">
            <w:pPr>
              <w:spacing w:after="0" w:line="240" w:lineRule="auto"/>
              <w:jc w:val="center"/>
              <w:rPr>
                <w:rFonts w:ascii="Arial" w:eastAsia="Times New Roman" w:hAnsi="Arial" w:cs="Arial"/>
                <w:b/>
                <w:bCs/>
                <w:color w:val="000000"/>
                <w:sz w:val="18"/>
                <w:szCs w:val="18"/>
                <w:lang w:eastAsia="nl-NL"/>
              </w:rPr>
            </w:pPr>
            <w:r w:rsidRPr="000D620F">
              <w:rPr>
                <w:rFonts w:ascii="Arial" w:eastAsia="Times New Roman" w:hAnsi="Arial" w:cs="Arial"/>
                <w:b/>
                <w:bCs/>
                <w:color w:val="000000"/>
                <w:sz w:val="18"/>
                <w:szCs w:val="18"/>
                <w:lang w:eastAsia="nl-NL"/>
              </w:rPr>
              <w:t>10</w:t>
            </w:r>
          </w:p>
        </w:tc>
        <w:tc>
          <w:tcPr>
            <w:tcW w:w="348" w:type="dxa"/>
            <w:tcBorders>
              <w:top w:val="single" w:sz="4" w:space="0" w:color="auto"/>
              <w:left w:val="nil"/>
              <w:bottom w:val="single" w:sz="4" w:space="0" w:color="auto"/>
              <w:right w:val="single" w:sz="4" w:space="0" w:color="auto"/>
            </w:tcBorders>
            <w:shd w:val="clear" w:color="auto" w:fill="auto"/>
            <w:vAlign w:val="center"/>
            <w:hideMark/>
          </w:tcPr>
          <w:p w14:paraId="52061D57" w14:textId="77777777" w:rsidR="003F48CA" w:rsidRPr="000D620F" w:rsidRDefault="003F48CA" w:rsidP="00B26FE9">
            <w:pPr>
              <w:spacing w:after="0" w:line="240" w:lineRule="auto"/>
              <w:jc w:val="center"/>
              <w:rPr>
                <w:rFonts w:ascii="Arial" w:eastAsia="Times New Roman" w:hAnsi="Arial" w:cs="Arial"/>
                <w:b/>
                <w:bCs/>
                <w:color w:val="000000"/>
                <w:sz w:val="18"/>
                <w:szCs w:val="18"/>
                <w:lang w:eastAsia="nl-NL"/>
              </w:rPr>
            </w:pPr>
            <w:r w:rsidRPr="000D620F">
              <w:rPr>
                <w:rFonts w:ascii="Arial" w:eastAsia="Times New Roman" w:hAnsi="Arial" w:cs="Arial"/>
                <w:b/>
                <w:bCs/>
                <w:color w:val="000000"/>
                <w:sz w:val="18"/>
                <w:szCs w:val="18"/>
                <w:lang w:eastAsia="nl-NL"/>
              </w:rPr>
              <w:t>11</w:t>
            </w:r>
          </w:p>
        </w:tc>
        <w:tc>
          <w:tcPr>
            <w:tcW w:w="691" w:type="dxa"/>
            <w:tcBorders>
              <w:top w:val="single" w:sz="4" w:space="0" w:color="auto"/>
              <w:left w:val="nil"/>
              <w:bottom w:val="single" w:sz="4" w:space="0" w:color="auto"/>
              <w:right w:val="single" w:sz="4" w:space="0" w:color="auto"/>
            </w:tcBorders>
            <w:shd w:val="clear" w:color="auto" w:fill="auto"/>
            <w:noWrap/>
            <w:vAlign w:val="center"/>
            <w:hideMark/>
          </w:tcPr>
          <w:p w14:paraId="4FA08146" w14:textId="77777777" w:rsidR="003F48CA" w:rsidRPr="000D620F" w:rsidRDefault="003F48CA" w:rsidP="00B26FE9">
            <w:pPr>
              <w:spacing w:after="0" w:line="240" w:lineRule="auto"/>
              <w:jc w:val="center"/>
              <w:rPr>
                <w:rFonts w:ascii="Arial" w:eastAsia="Times New Roman" w:hAnsi="Arial" w:cs="Arial"/>
                <w:b/>
                <w:bCs/>
                <w:color w:val="000000"/>
                <w:sz w:val="18"/>
                <w:szCs w:val="18"/>
                <w:lang w:eastAsia="nl-NL"/>
              </w:rPr>
            </w:pPr>
            <w:r w:rsidRPr="000D620F">
              <w:rPr>
                <w:rFonts w:ascii="Arial" w:eastAsia="Times New Roman" w:hAnsi="Arial" w:cs="Arial"/>
                <w:b/>
                <w:bCs/>
                <w:color w:val="000000"/>
                <w:sz w:val="18"/>
                <w:szCs w:val="18"/>
                <w:lang w:eastAsia="nl-NL"/>
              </w:rPr>
              <w:t>Totaal</w:t>
            </w:r>
          </w:p>
        </w:tc>
      </w:tr>
      <w:tr w:rsidR="003F48CA" w:rsidRPr="000D620F" w14:paraId="3062DCE6" w14:textId="77777777" w:rsidTr="00B26FE9">
        <w:trPr>
          <w:trHeight w:val="251"/>
        </w:trPr>
        <w:tc>
          <w:tcPr>
            <w:tcW w:w="1171" w:type="dxa"/>
            <w:tcBorders>
              <w:top w:val="nil"/>
              <w:left w:val="single" w:sz="4" w:space="0" w:color="auto"/>
              <w:bottom w:val="single" w:sz="4" w:space="0" w:color="auto"/>
              <w:right w:val="single" w:sz="4" w:space="0" w:color="auto"/>
            </w:tcBorders>
            <w:shd w:val="clear" w:color="auto" w:fill="auto"/>
            <w:vAlign w:val="center"/>
            <w:hideMark/>
          </w:tcPr>
          <w:p w14:paraId="2E5ED9FD" w14:textId="77777777" w:rsidR="003F48CA" w:rsidRPr="000D620F" w:rsidRDefault="003F48CA" w:rsidP="00B26FE9">
            <w:pPr>
              <w:spacing w:after="0" w:line="240" w:lineRule="auto"/>
              <w:jc w:val="center"/>
              <w:rPr>
                <w:rFonts w:ascii="Arial" w:eastAsia="Times New Roman" w:hAnsi="Arial" w:cs="Arial"/>
                <w:b/>
                <w:bCs/>
                <w:color w:val="222222"/>
                <w:sz w:val="18"/>
                <w:szCs w:val="18"/>
                <w:lang w:eastAsia="nl-NL"/>
              </w:rPr>
            </w:pPr>
            <w:r w:rsidRPr="000D620F">
              <w:rPr>
                <w:rFonts w:ascii="Arial" w:eastAsia="Times New Roman" w:hAnsi="Arial" w:cs="Arial"/>
                <w:b/>
                <w:bCs/>
                <w:color w:val="222222"/>
                <w:sz w:val="18"/>
                <w:szCs w:val="18"/>
                <w:lang w:eastAsia="nl-NL"/>
              </w:rPr>
              <w:t>Macedo et al, 2012</w:t>
            </w:r>
          </w:p>
        </w:tc>
        <w:tc>
          <w:tcPr>
            <w:tcW w:w="332" w:type="dxa"/>
            <w:tcBorders>
              <w:top w:val="nil"/>
              <w:left w:val="nil"/>
              <w:bottom w:val="single" w:sz="4" w:space="0" w:color="auto"/>
              <w:right w:val="single" w:sz="4" w:space="0" w:color="auto"/>
            </w:tcBorders>
            <w:shd w:val="clear" w:color="auto" w:fill="auto"/>
            <w:vAlign w:val="center"/>
            <w:hideMark/>
          </w:tcPr>
          <w:p w14:paraId="07DD8233" w14:textId="77777777" w:rsidR="003F48CA" w:rsidRPr="000D620F" w:rsidRDefault="003F48CA" w:rsidP="00B26FE9">
            <w:pPr>
              <w:spacing w:after="0" w:line="240" w:lineRule="auto"/>
              <w:jc w:val="center"/>
              <w:rPr>
                <w:rFonts w:ascii="Arial" w:eastAsia="Times New Roman" w:hAnsi="Arial" w:cs="Arial"/>
                <w:color w:val="000000"/>
                <w:sz w:val="18"/>
                <w:szCs w:val="18"/>
                <w:lang w:eastAsia="nl-NL"/>
              </w:rPr>
            </w:pPr>
            <w:r w:rsidRPr="000D620F">
              <w:rPr>
                <w:rFonts w:ascii="Arial" w:eastAsia="Times New Roman" w:hAnsi="Arial" w:cs="Arial"/>
                <w:color w:val="000000"/>
                <w:sz w:val="18"/>
                <w:szCs w:val="18"/>
                <w:lang w:eastAsia="nl-NL"/>
              </w:rPr>
              <w:t>Ja</w:t>
            </w:r>
          </w:p>
        </w:tc>
        <w:tc>
          <w:tcPr>
            <w:tcW w:w="243" w:type="dxa"/>
            <w:tcBorders>
              <w:top w:val="nil"/>
              <w:left w:val="nil"/>
              <w:bottom w:val="single" w:sz="4" w:space="0" w:color="auto"/>
              <w:right w:val="single" w:sz="4" w:space="0" w:color="auto"/>
            </w:tcBorders>
            <w:shd w:val="clear" w:color="auto" w:fill="auto"/>
            <w:vAlign w:val="center"/>
            <w:hideMark/>
          </w:tcPr>
          <w:p w14:paraId="57D89659" w14:textId="77777777" w:rsidR="003F48CA" w:rsidRPr="000D620F" w:rsidRDefault="003F48CA" w:rsidP="00B26FE9">
            <w:pPr>
              <w:spacing w:after="0" w:line="240" w:lineRule="auto"/>
              <w:jc w:val="center"/>
              <w:rPr>
                <w:rFonts w:ascii="Arial" w:eastAsia="Times New Roman" w:hAnsi="Arial" w:cs="Arial"/>
                <w:color w:val="000000"/>
                <w:sz w:val="18"/>
                <w:szCs w:val="18"/>
                <w:lang w:eastAsia="nl-NL"/>
              </w:rPr>
            </w:pPr>
            <w:r w:rsidRPr="000D620F">
              <w:rPr>
                <w:rFonts w:ascii="Arial" w:eastAsia="Times New Roman" w:hAnsi="Arial" w:cs="Arial"/>
                <w:color w:val="000000"/>
                <w:sz w:val="18"/>
                <w:szCs w:val="18"/>
                <w:lang w:eastAsia="nl-NL"/>
              </w:rPr>
              <w:t>1</w:t>
            </w:r>
          </w:p>
        </w:tc>
        <w:tc>
          <w:tcPr>
            <w:tcW w:w="243" w:type="dxa"/>
            <w:tcBorders>
              <w:top w:val="nil"/>
              <w:left w:val="nil"/>
              <w:bottom w:val="single" w:sz="4" w:space="0" w:color="auto"/>
              <w:right w:val="single" w:sz="4" w:space="0" w:color="auto"/>
            </w:tcBorders>
            <w:shd w:val="clear" w:color="auto" w:fill="auto"/>
            <w:vAlign w:val="center"/>
            <w:hideMark/>
          </w:tcPr>
          <w:p w14:paraId="2B0CBA89" w14:textId="77777777" w:rsidR="003F48CA" w:rsidRPr="000D620F" w:rsidRDefault="003F48CA" w:rsidP="00B26FE9">
            <w:pPr>
              <w:spacing w:after="0" w:line="240" w:lineRule="auto"/>
              <w:jc w:val="center"/>
              <w:rPr>
                <w:rFonts w:ascii="Arial" w:eastAsia="Times New Roman" w:hAnsi="Arial" w:cs="Arial"/>
                <w:color w:val="000000"/>
                <w:sz w:val="18"/>
                <w:szCs w:val="18"/>
                <w:lang w:eastAsia="nl-NL"/>
              </w:rPr>
            </w:pPr>
            <w:r w:rsidRPr="000D620F">
              <w:rPr>
                <w:rFonts w:ascii="Arial" w:eastAsia="Times New Roman" w:hAnsi="Arial" w:cs="Arial"/>
                <w:color w:val="000000"/>
                <w:sz w:val="18"/>
                <w:szCs w:val="18"/>
                <w:lang w:eastAsia="nl-NL"/>
              </w:rPr>
              <w:t>1</w:t>
            </w:r>
          </w:p>
        </w:tc>
        <w:tc>
          <w:tcPr>
            <w:tcW w:w="243" w:type="dxa"/>
            <w:tcBorders>
              <w:top w:val="nil"/>
              <w:left w:val="nil"/>
              <w:bottom w:val="single" w:sz="4" w:space="0" w:color="auto"/>
              <w:right w:val="single" w:sz="4" w:space="0" w:color="auto"/>
            </w:tcBorders>
            <w:shd w:val="clear" w:color="auto" w:fill="auto"/>
            <w:vAlign w:val="center"/>
            <w:hideMark/>
          </w:tcPr>
          <w:p w14:paraId="225CEA52" w14:textId="77777777" w:rsidR="003F48CA" w:rsidRPr="000D620F" w:rsidRDefault="003F48CA" w:rsidP="00B26FE9">
            <w:pPr>
              <w:spacing w:after="0" w:line="240" w:lineRule="auto"/>
              <w:jc w:val="center"/>
              <w:rPr>
                <w:rFonts w:ascii="Arial" w:eastAsia="Times New Roman" w:hAnsi="Arial" w:cs="Arial"/>
                <w:color w:val="000000"/>
                <w:sz w:val="18"/>
                <w:szCs w:val="18"/>
                <w:lang w:eastAsia="nl-NL"/>
              </w:rPr>
            </w:pPr>
            <w:r w:rsidRPr="000D620F">
              <w:rPr>
                <w:rFonts w:ascii="Arial" w:eastAsia="Times New Roman" w:hAnsi="Arial" w:cs="Arial"/>
                <w:color w:val="000000"/>
                <w:sz w:val="18"/>
                <w:szCs w:val="18"/>
                <w:lang w:eastAsia="nl-NL"/>
              </w:rPr>
              <w:t>1</w:t>
            </w:r>
          </w:p>
        </w:tc>
        <w:tc>
          <w:tcPr>
            <w:tcW w:w="242" w:type="dxa"/>
            <w:tcBorders>
              <w:top w:val="nil"/>
              <w:left w:val="nil"/>
              <w:bottom w:val="single" w:sz="4" w:space="0" w:color="auto"/>
              <w:right w:val="single" w:sz="4" w:space="0" w:color="auto"/>
            </w:tcBorders>
            <w:shd w:val="clear" w:color="auto" w:fill="auto"/>
            <w:vAlign w:val="center"/>
            <w:hideMark/>
          </w:tcPr>
          <w:p w14:paraId="61960961" w14:textId="77777777" w:rsidR="003F48CA" w:rsidRPr="000D620F" w:rsidRDefault="003F48CA" w:rsidP="00B26FE9">
            <w:pPr>
              <w:spacing w:after="0" w:line="240" w:lineRule="auto"/>
              <w:jc w:val="center"/>
              <w:rPr>
                <w:rFonts w:ascii="Arial" w:eastAsia="Times New Roman" w:hAnsi="Arial" w:cs="Arial"/>
                <w:color w:val="000000"/>
                <w:sz w:val="18"/>
                <w:szCs w:val="18"/>
                <w:lang w:eastAsia="nl-NL"/>
              </w:rPr>
            </w:pPr>
            <w:r w:rsidRPr="000D620F">
              <w:rPr>
                <w:rFonts w:ascii="Arial" w:eastAsia="Times New Roman" w:hAnsi="Arial" w:cs="Arial"/>
                <w:color w:val="000000"/>
                <w:sz w:val="18"/>
                <w:szCs w:val="18"/>
                <w:lang w:eastAsia="nl-NL"/>
              </w:rPr>
              <w:t>0</w:t>
            </w:r>
          </w:p>
        </w:tc>
        <w:tc>
          <w:tcPr>
            <w:tcW w:w="242" w:type="dxa"/>
            <w:tcBorders>
              <w:top w:val="nil"/>
              <w:left w:val="nil"/>
              <w:bottom w:val="single" w:sz="4" w:space="0" w:color="auto"/>
              <w:right w:val="single" w:sz="4" w:space="0" w:color="auto"/>
            </w:tcBorders>
            <w:shd w:val="clear" w:color="auto" w:fill="auto"/>
            <w:vAlign w:val="center"/>
            <w:hideMark/>
          </w:tcPr>
          <w:p w14:paraId="53F2B3EA" w14:textId="77777777" w:rsidR="003F48CA" w:rsidRPr="000D620F" w:rsidRDefault="003F48CA" w:rsidP="00B26FE9">
            <w:pPr>
              <w:spacing w:after="0" w:line="240" w:lineRule="auto"/>
              <w:jc w:val="center"/>
              <w:rPr>
                <w:rFonts w:ascii="Arial" w:eastAsia="Times New Roman" w:hAnsi="Arial" w:cs="Arial"/>
                <w:color w:val="000000"/>
                <w:sz w:val="18"/>
                <w:szCs w:val="18"/>
                <w:lang w:eastAsia="nl-NL"/>
              </w:rPr>
            </w:pPr>
            <w:r w:rsidRPr="000D620F">
              <w:rPr>
                <w:rFonts w:ascii="Arial" w:eastAsia="Times New Roman" w:hAnsi="Arial" w:cs="Arial"/>
                <w:color w:val="000000"/>
                <w:sz w:val="18"/>
                <w:szCs w:val="18"/>
                <w:lang w:eastAsia="nl-NL"/>
              </w:rPr>
              <w:t>0</w:t>
            </w:r>
          </w:p>
        </w:tc>
        <w:tc>
          <w:tcPr>
            <w:tcW w:w="242" w:type="dxa"/>
            <w:tcBorders>
              <w:top w:val="nil"/>
              <w:left w:val="nil"/>
              <w:bottom w:val="single" w:sz="4" w:space="0" w:color="auto"/>
              <w:right w:val="single" w:sz="4" w:space="0" w:color="auto"/>
            </w:tcBorders>
            <w:shd w:val="clear" w:color="auto" w:fill="auto"/>
            <w:vAlign w:val="center"/>
            <w:hideMark/>
          </w:tcPr>
          <w:p w14:paraId="20ED0482" w14:textId="77777777" w:rsidR="003F48CA" w:rsidRPr="000D620F" w:rsidRDefault="003F48CA" w:rsidP="00B26FE9">
            <w:pPr>
              <w:spacing w:after="0" w:line="240" w:lineRule="auto"/>
              <w:jc w:val="center"/>
              <w:rPr>
                <w:rFonts w:ascii="Arial" w:eastAsia="Times New Roman" w:hAnsi="Arial" w:cs="Arial"/>
                <w:color w:val="000000"/>
                <w:sz w:val="18"/>
                <w:szCs w:val="18"/>
                <w:lang w:eastAsia="nl-NL"/>
              </w:rPr>
            </w:pPr>
            <w:r w:rsidRPr="000D620F">
              <w:rPr>
                <w:rFonts w:ascii="Arial" w:eastAsia="Times New Roman" w:hAnsi="Arial" w:cs="Arial"/>
                <w:color w:val="000000"/>
                <w:sz w:val="18"/>
                <w:szCs w:val="18"/>
                <w:lang w:eastAsia="nl-NL"/>
              </w:rPr>
              <w:t>1</w:t>
            </w:r>
          </w:p>
        </w:tc>
        <w:tc>
          <w:tcPr>
            <w:tcW w:w="242" w:type="dxa"/>
            <w:tcBorders>
              <w:top w:val="nil"/>
              <w:left w:val="nil"/>
              <w:bottom w:val="single" w:sz="4" w:space="0" w:color="auto"/>
              <w:right w:val="single" w:sz="4" w:space="0" w:color="auto"/>
            </w:tcBorders>
            <w:shd w:val="clear" w:color="auto" w:fill="auto"/>
            <w:vAlign w:val="center"/>
            <w:hideMark/>
          </w:tcPr>
          <w:p w14:paraId="3FD2A34D" w14:textId="77777777" w:rsidR="003F48CA" w:rsidRPr="000D620F" w:rsidRDefault="003F48CA" w:rsidP="00B26FE9">
            <w:pPr>
              <w:spacing w:after="0" w:line="240" w:lineRule="auto"/>
              <w:jc w:val="center"/>
              <w:rPr>
                <w:rFonts w:ascii="Arial" w:eastAsia="Times New Roman" w:hAnsi="Arial" w:cs="Arial"/>
                <w:color w:val="000000"/>
                <w:sz w:val="18"/>
                <w:szCs w:val="18"/>
                <w:lang w:eastAsia="nl-NL"/>
              </w:rPr>
            </w:pPr>
            <w:r w:rsidRPr="000D620F">
              <w:rPr>
                <w:rFonts w:ascii="Arial" w:eastAsia="Times New Roman" w:hAnsi="Arial" w:cs="Arial"/>
                <w:color w:val="000000"/>
                <w:sz w:val="18"/>
                <w:szCs w:val="18"/>
                <w:lang w:eastAsia="nl-NL"/>
              </w:rPr>
              <w:t>1</w:t>
            </w:r>
          </w:p>
        </w:tc>
        <w:tc>
          <w:tcPr>
            <w:tcW w:w="242" w:type="dxa"/>
            <w:tcBorders>
              <w:top w:val="nil"/>
              <w:left w:val="nil"/>
              <w:bottom w:val="single" w:sz="4" w:space="0" w:color="auto"/>
              <w:right w:val="single" w:sz="4" w:space="0" w:color="auto"/>
            </w:tcBorders>
            <w:shd w:val="clear" w:color="auto" w:fill="auto"/>
            <w:vAlign w:val="center"/>
            <w:hideMark/>
          </w:tcPr>
          <w:p w14:paraId="0ECFA408" w14:textId="77777777" w:rsidR="003F48CA" w:rsidRPr="000D620F" w:rsidRDefault="003F48CA" w:rsidP="00B26FE9">
            <w:pPr>
              <w:spacing w:after="0" w:line="240" w:lineRule="auto"/>
              <w:jc w:val="center"/>
              <w:rPr>
                <w:rFonts w:ascii="Arial" w:eastAsia="Times New Roman" w:hAnsi="Arial" w:cs="Arial"/>
                <w:color w:val="000000"/>
                <w:sz w:val="18"/>
                <w:szCs w:val="18"/>
                <w:lang w:eastAsia="nl-NL"/>
              </w:rPr>
            </w:pPr>
            <w:r w:rsidRPr="000D620F">
              <w:rPr>
                <w:rFonts w:ascii="Arial" w:eastAsia="Times New Roman" w:hAnsi="Arial" w:cs="Arial"/>
                <w:color w:val="000000"/>
                <w:sz w:val="18"/>
                <w:szCs w:val="18"/>
                <w:lang w:eastAsia="nl-NL"/>
              </w:rPr>
              <w:t>1</w:t>
            </w:r>
          </w:p>
        </w:tc>
        <w:tc>
          <w:tcPr>
            <w:tcW w:w="348" w:type="dxa"/>
            <w:tcBorders>
              <w:top w:val="nil"/>
              <w:left w:val="nil"/>
              <w:bottom w:val="single" w:sz="4" w:space="0" w:color="auto"/>
              <w:right w:val="single" w:sz="4" w:space="0" w:color="auto"/>
            </w:tcBorders>
            <w:shd w:val="clear" w:color="auto" w:fill="auto"/>
            <w:vAlign w:val="center"/>
            <w:hideMark/>
          </w:tcPr>
          <w:p w14:paraId="4ED47F54" w14:textId="77777777" w:rsidR="003F48CA" w:rsidRPr="000D620F" w:rsidRDefault="003F48CA" w:rsidP="00B26FE9">
            <w:pPr>
              <w:spacing w:after="0" w:line="240" w:lineRule="auto"/>
              <w:jc w:val="center"/>
              <w:rPr>
                <w:rFonts w:ascii="Arial" w:eastAsia="Times New Roman" w:hAnsi="Arial" w:cs="Arial"/>
                <w:color w:val="000000"/>
                <w:sz w:val="18"/>
                <w:szCs w:val="18"/>
                <w:lang w:eastAsia="nl-NL"/>
              </w:rPr>
            </w:pPr>
            <w:r w:rsidRPr="000D620F">
              <w:rPr>
                <w:rFonts w:ascii="Arial" w:eastAsia="Times New Roman" w:hAnsi="Arial" w:cs="Arial"/>
                <w:color w:val="000000"/>
                <w:sz w:val="18"/>
                <w:szCs w:val="18"/>
                <w:lang w:eastAsia="nl-NL"/>
              </w:rPr>
              <w:t>1</w:t>
            </w:r>
          </w:p>
        </w:tc>
        <w:tc>
          <w:tcPr>
            <w:tcW w:w="348" w:type="dxa"/>
            <w:tcBorders>
              <w:top w:val="nil"/>
              <w:left w:val="nil"/>
              <w:bottom w:val="single" w:sz="4" w:space="0" w:color="auto"/>
              <w:right w:val="single" w:sz="4" w:space="0" w:color="auto"/>
            </w:tcBorders>
            <w:shd w:val="clear" w:color="auto" w:fill="auto"/>
            <w:vAlign w:val="center"/>
            <w:hideMark/>
          </w:tcPr>
          <w:p w14:paraId="49258ABD" w14:textId="77777777" w:rsidR="003F48CA" w:rsidRPr="000D620F" w:rsidRDefault="003F48CA" w:rsidP="00B26FE9">
            <w:pPr>
              <w:spacing w:after="0" w:line="240" w:lineRule="auto"/>
              <w:jc w:val="center"/>
              <w:rPr>
                <w:rFonts w:ascii="Arial" w:eastAsia="Times New Roman" w:hAnsi="Arial" w:cs="Arial"/>
                <w:color w:val="000000"/>
                <w:sz w:val="18"/>
                <w:szCs w:val="18"/>
                <w:lang w:eastAsia="nl-NL"/>
              </w:rPr>
            </w:pPr>
            <w:r w:rsidRPr="000D620F">
              <w:rPr>
                <w:rFonts w:ascii="Arial" w:eastAsia="Times New Roman" w:hAnsi="Arial" w:cs="Arial"/>
                <w:color w:val="000000"/>
                <w:sz w:val="18"/>
                <w:szCs w:val="18"/>
                <w:lang w:eastAsia="nl-NL"/>
              </w:rPr>
              <w:t>1</w:t>
            </w:r>
          </w:p>
        </w:tc>
        <w:tc>
          <w:tcPr>
            <w:tcW w:w="691" w:type="dxa"/>
            <w:tcBorders>
              <w:top w:val="nil"/>
              <w:left w:val="nil"/>
              <w:bottom w:val="single" w:sz="4" w:space="0" w:color="auto"/>
              <w:right w:val="single" w:sz="4" w:space="0" w:color="auto"/>
            </w:tcBorders>
            <w:shd w:val="clear" w:color="auto" w:fill="auto"/>
            <w:noWrap/>
            <w:vAlign w:val="center"/>
            <w:hideMark/>
          </w:tcPr>
          <w:p w14:paraId="40484A9A" w14:textId="77777777" w:rsidR="003F48CA" w:rsidRPr="000D620F" w:rsidRDefault="003F48CA" w:rsidP="00B26FE9">
            <w:pPr>
              <w:spacing w:after="0" w:line="240" w:lineRule="auto"/>
              <w:jc w:val="center"/>
              <w:rPr>
                <w:rFonts w:ascii="Arial" w:eastAsia="Times New Roman" w:hAnsi="Arial" w:cs="Arial"/>
                <w:color w:val="000000"/>
                <w:sz w:val="18"/>
                <w:szCs w:val="18"/>
                <w:lang w:eastAsia="nl-NL"/>
              </w:rPr>
            </w:pPr>
            <w:r w:rsidRPr="000D620F">
              <w:rPr>
                <w:rFonts w:ascii="Arial" w:eastAsia="Times New Roman" w:hAnsi="Arial" w:cs="Arial"/>
                <w:color w:val="000000"/>
                <w:sz w:val="18"/>
                <w:szCs w:val="18"/>
                <w:lang w:eastAsia="nl-NL"/>
              </w:rPr>
              <w:t>8/10</w:t>
            </w:r>
          </w:p>
        </w:tc>
      </w:tr>
      <w:tr w:rsidR="003F48CA" w:rsidRPr="000D620F" w14:paraId="6E76D56C" w14:textId="77777777" w:rsidTr="00B26FE9">
        <w:trPr>
          <w:trHeight w:val="251"/>
        </w:trPr>
        <w:tc>
          <w:tcPr>
            <w:tcW w:w="1171" w:type="dxa"/>
            <w:tcBorders>
              <w:top w:val="nil"/>
              <w:left w:val="single" w:sz="4" w:space="0" w:color="auto"/>
              <w:bottom w:val="single" w:sz="4" w:space="0" w:color="auto"/>
              <w:right w:val="single" w:sz="4" w:space="0" w:color="auto"/>
            </w:tcBorders>
            <w:shd w:val="clear" w:color="auto" w:fill="auto"/>
            <w:vAlign w:val="center"/>
            <w:hideMark/>
          </w:tcPr>
          <w:p w14:paraId="5BC12D0F" w14:textId="77777777" w:rsidR="003F48CA" w:rsidRPr="000D620F" w:rsidRDefault="003F48CA" w:rsidP="00B26FE9">
            <w:pPr>
              <w:spacing w:after="0" w:line="240" w:lineRule="auto"/>
              <w:jc w:val="center"/>
              <w:rPr>
                <w:rFonts w:ascii="Arial" w:eastAsia="Times New Roman" w:hAnsi="Arial" w:cs="Arial"/>
                <w:b/>
                <w:bCs/>
                <w:color w:val="222222"/>
                <w:sz w:val="18"/>
                <w:szCs w:val="18"/>
                <w:lang w:eastAsia="nl-NL"/>
              </w:rPr>
            </w:pPr>
            <w:r w:rsidRPr="000D620F">
              <w:rPr>
                <w:rFonts w:ascii="Arial" w:eastAsia="Times New Roman" w:hAnsi="Arial" w:cs="Arial"/>
                <w:b/>
                <w:bCs/>
                <w:color w:val="222222"/>
                <w:sz w:val="18"/>
                <w:szCs w:val="18"/>
                <w:lang w:eastAsia="nl-NL"/>
              </w:rPr>
              <w:t>França et al, 2012</w:t>
            </w:r>
          </w:p>
        </w:tc>
        <w:tc>
          <w:tcPr>
            <w:tcW w:w="332" w:type="dxa"/>
            <w:tcBorders>
              <w:top w:val="nil"/>
              <w:left w:val="nil"/>
              <w:bottom w:val="single" w:sz="4" w:space="0" w:color="auto"/>
              <w:right w:val="single" w:sz="4" w:space="0" w:color="auto"/>
            </w:tcBorders>
            <w:shd w:val="clear" w:color="auto" w:fill="auto"/>
            <w:vAlign w:val="center"/>
            <w:hideMark/>
          </w:tcPr>
          <w:p w14:paraId="1CEA798F" w14:textId="77777777" w:rsidR="003F48CA" w:rsidRPr="000D620F" w:rsidRDefault="003F48CA" w:rsidP="00B26FE9">
            <w:pPr>
              <w:spacing w:after="0" w:line="240" w:lineRule="auto"/>
              <w:jc w:val="center"/>
              <w:rPr>
                <w:rFonts w:ascii="Arial" w:eastAsia="Times New Roman" w:hAnsi="Arial" w:cs="Arial"/>
                <w:color w:val="000000"/>
                <w:sz w:val="18"/>
                <w:szCs w:val="18"/>
                <w:lang w:eastAsia="nl-NL"/>
              </w:rPr>
            </w:pPr>
            <w:r w:rsidRPr="000D620F">
              <w:rPr>
                <w:rFonts w:ascii="Arial" w:eastAsia="Times New Roman" w:hAnsi="Arial" w:cs="Arial"/>
                <w:color w:val="000000"/>
                <w:sz w:val="18"/>
                <w:szCs w:val="18"/>
                <w:lang w:eastAsia="nl-NL"/>
              </w:rPr>
              <w:t>Ja</w:t>
            </w:r>
          </w:p>
        </w:tc>
        <w:tc>
          <w:tcPr>
            <w:tcW w:w="243" w:type="dxa"/>
            <w:tcBorders>
              <w:top w:val="nil"/>
              <w:left w:val="nil"/>
              <w:bottom w:val="single" w:sz="4" w:space="0" w:color="auto"/>
              <w:right w:val="single" w:sz="4" w:space="0" w:color="auto"/>
            </w:tcBorders>
            <w:shd w:val="clear" w:color="auto" w:fill="auto"/>
            <w:vAlign w:val="center"/>
            <w:hideMark/>
          </w:tcPr>
          <w:p w14:paraId="6A462602" w14:textId="77777777" w:rsidR="003F48CA" w:rsidRPr="000D620F" w:rsidRDefault="003F48CA" w:rsidP="00B26FE9">
            <w:pPr>
              <w:spacing w:after="0" w:line="240" w:lineRule="auto"/>
              <w:jc w:val="center"/>
              <w:rPr>
                <w:rFonts w:ascii="Arial" w:eastAsia="Times New Roman" w:hAnsi="Arial" w:cs="Arial"/>
                <w:color w:val="000000"/>
                <w:sz w:val="18"/>
                <w:szCs w:val="18"/>
                <w:lang w:eastAsia="nl-NL"/>
              </w:rPr>
            </w:pPr>
            <w:r w:rsidRPr="000D620F">
              <w:rPr>
                <w:rFonts w:ascii="Arial" w:eastAsia="Times New Roman" w:hAnsi="Arial" w:cs="Arial"/>
                <w:color w:val="000000"/>
                <w:sz w:val="18"/>
                <w:szCs w:val="18"/>
                <w:lang w:eastAsia="nl-NL"/>
              </w:rPr>
              <w:t>1</w:t>
            </w:r>
          </w:p>
        </w:tc>
        <w:tc>
          <w:tcPr>
            <w:tcW w:w="243" w:type="dxa"/>
            <w:tcBorders>
              <w:top w:val="nil"/>
              <w:left w:val="nil"/>
              <w:bottom w:val="single" w:sz="4" w:space="0" w:color="auto"/>
              <w:right w:val="single" w:sz="4" w:space="0" w:color="auto"/>
            </w:tcBorders>
            <w:shd w:val="clear" w:color="auto" w:fill="auto"/>
            <w:vAlign w:val="center"/>
            <w:hideMark/>
          </w:tcPr>
          <w:p w14:paraId="202D0A5F" w14:textId="77777777" w:rsidR="003F48CA" w:rsidRPr="000D620F" w:rsidRDefault="003F48CA" w:rsidP="00B26FE9">
            <w:pPr>
              <w:spacing w:after="0" w:line="240" w:lineRule="auto"/>
              <w:jc w:val="center"/>
              <w:rPr>
                <w:rFonts w:ascii="Arial" w:eastAsia="Times New Roman" w:hAnsi="Arial" w:cs="Arial"/>
                <w:color w:val="000000"/>
                <w:sz w:val="18"/>
                <w:szCs w:val="18"/>
                <w:lang w:eastAsia="nl-NL"/>
              </w:rPr>
            </w:pPr>
            <w:r w:rsidRPr="000D620F">
              <w:rPr>
                <w:rFonts w:ascii="Arial" w:eastAsia="Times New Roman" w:hAnsi="Arial" w:cs="Arial"/>
                <w:color w:val="000000"/>
                <w:sz w:val="18"/>
                <w:szCs w:val="18"/>
                <w:lang w:eastAsia="nl-NL"/>
              </w:rPr>
              <w:t>1</w:t>
            </w:r>
          </w:p>
        </w:tc>
        <w:tc>
          <w:tcPr>
            <w:tcW w:w="243" w:type="dxa"/>
            <w:tcBorders>
              <w:top w:val="nil"/>
              <w:left w:val="nil"/>
              <w:bottom w:val="single" w:sz="4" w:space="0" w:color="auto"/>
              <w:right w:val="single" w:sz="4" w:space="0" w:color="auto"/>
            </w:tcBorders>
            <w:shd w:val="clear" w:color="auto" w:fill="auto"/>
            <w:vAlign w:val="center"/>
            <w:hideMark/>
          </w:tcPr>
          <w:p w14:paraId="7AF3AAB6" w14:textId="77777777" w:rsidR="003F48CA" w:rsidRPr="000D620F" w:rsidRDefault="003F48CA" w:rsidP="00B26FE9">
            <w:pPr>
              <w:spacing w:after="0" w:line="240" w:lineRule="auto"/>
              <w:jc w:val="center"/>
              <w:rPr>
                <w:rFonts w:ascii="Arial" w:eastAsia="Times New Roman" w:hAnsi="Arial" w:cs="Arial"/>
                <w:color w:val="000000"/>
                <w:sz w:val="18"/>
                <w:szCs w:val="18"/>
                <w:lang w:eastAsia="nl-NL"/>
              </w:rPr>
            </w:pPr>
            <w:r w:rsidRPr="000D620F">
              <w:rPr>
                <w:rFonts w:ascii="Arial" w:eastAsia="Times New Roman" w:hAnsi="Arial" w:cs="Arial"/>
                <w:color w:val="000000"/>
                <w:sz w:val="18"/>
                <w:szCs w:val="18"/>
                <w:lang w:eastAsia="nl-NL"/>
              </w:rPr>
              <w:t>1</w:t>
            </w:r>
          </w:p>
        </w:tc>
        <w:tc>
          <w:tcPr>
            <w:tcW w:w="242" w:type="dxa"/>
            <w:tcBorders>
              <w:top w:val="nil"/>
              <w:left w:val="nil"/>
              <w:bottom w:val="single" w:sz="4" w:space="0" w:color="auto"/>
              <w:right w:val="single" w:sz="4" w:space="0" w:color="auto"/>
            </w:tcBorders>
            <w:shd w:val="clear" w:color="auto" w:fill="auto"/>
            <w:vAlign w:val="center"/>
            <w:hideMark/>
          </w:tcPr>
          <w:p w14:paraId="70E8FDE7" w14:textId="77777777" w:rsidR="003F48CA" w:rsidRPr="000D620F" w:rsidRDefault="003F48CA" w:rsidP="00B26FE9">
            <w:pPr>
              <w:spacing w:after="0" w:line="240" w:lineRule="auto"/>
              <w:jc w:val="center"/>
              <w:rPr>
                <w:rFonts w:ascii="Arial" w:eastAsia="Times New Roman" w:hAnsi="Arial" w:cs="Arial"/>
                <w:color w:val="000000"/>
                <w:sz w:val="18"/>
                <w:szCs w:val="18"/>
                <w:lang w:eastAsia="nl-NL"/>
              </w:rPr>
            </w:pPr>
            <w:r w:rsidRPr="000D620F">
              <w:rPr>
                <w:rFonts w:ascii="Arial" w:eastAsia="Times New Roman" w:hAnsi="Arial" w:cs="Arial"/>
                <w:color w:val="000000"/>
                <w:sz w:val="18"/>
                <w:szCs w:val="18"/>
                <w:lang w:eastAsia="nl-NL"/>
              </w:rPr>
              <w:t>0</w:t>
            </w:r>
          </w:p>
        </w:tc>
        <w:tc>
          <w:tcPr>
            <w:tcW w:w="242" w:type="dxa"/>
            <w:tcBorders>
              <w:top w:val="nil"/>
              <w:left w:val="nil"/>
              <w:bottom w:val="single" w:sz="4" w:space="0" w:color="auto"/>
              <w:right w:val="single" w:sz="4" w:space="0" w:color="auto"/>
            </w:tcBorders>
            <w:shd w:val="clear" w:color="auto" w:fill="auto"/>
            <w:vAlign w:val="center"/>
            <w:hideMark/>
          </w:tcPr>
          <w:p w14:paraId="35617570" w14:textId="77777777" w:rsidR="003F48CA" w:rsidRPr="000D620F" w:rsidRDefault="003F48CA" w:rsidP="00B26FE9">
            <w:pPr>
              <w:spacing w:after="0" w:line="240" w:lineRule="auto"/>
              <w:jc w:val="center"/>
              <w:rPr>
                <w:rFonts w:ascii="Arial" w:eastAsia="Times New Roman" w:hAnsi="Arial" w:cs="Arial"/>
                <w:color w:val="000000"/>
                <w:sz w:val="18"/>
                <w:szCs w:val="18"/>
                <w:lang w:eastAsia="nl-NL"/>
              </w:rPr>
            </w:pPr>
            <w:r w:rsidRPr="000D620F">
              <w:rPr>
                <w:rFonts w:ascii="Arial" w:eastAsia="Times New Roman" w:hAnsi="Arial" w:cs="Arial"/>
                <w:color w:val="000000"/>
                <w:sz w:val="18"/>
                <w:szCs w:val="18"/>
                <w:lang w:eastAsia="nl-NL"/>
              </w:rPr>
              <w:t>0</w:t>
            </w:r>
          </w:p>
        </w:tc>
        <w:tc>
          <w:tcPr>
            <w:tcW w:w="242" w:type="dxa"/>
            <w:tcBorders>
              <w:top w:val="nil"/>
              <w:left w:val="nil"/>
              <w:bottom w:val="single" w:sz="4" w:space="0" w:color="auto"/>
              <w:right w:val="single" w:sz="4" w:space="0" w:color="auto"/>
            </w:tcBorders>
            <w:shd w:val="clear" w:color="auto" w:fill="auto"/>
            <w:vAlign w:val="center"/>
            <w:hideMark/>
          </w:tcPr>
          <w:p w14:paraId="76E32087" w14:textId="77777777" w:rsidR="003F48CA" w:rsidRPr="000D620F" w:rsidRDefault="003F48CA" w:rsidP="00B26FE9">
            <w:pPr>
              <w:spacing w:after="0" w:line="240" w:lineRule="auto"/>
              <w:jc w:val="center"/>
              <w:rPr>
                <w:rFonts w:ascii="Arial" w:eastAsia="Times New Roman" w:hAnsi="Arial" w:cs="Arial"/>
                <w:color w:val="000000"/>
                <w:sz w:val="18"/>
                <w:szCs w:val="18"/>
                <w:lang w:eastAsia="nl-NL"/>
              </w:rPr>
            </w:pPr>
            <w:r w:rsidRPr="000D620F">
              <w:rPr>
                <w:rFonts w:ascii="Arial" w:eastAsia="Times New Roman" w:hAnsi="Arial" w:cs="Arial"/>
                <w:color w:val="000000"/>
                <w:sz w:val="18"/>
                <w:szCs w:val="18"/>
                <w:lang w:eastAsia="nl-NL"/>
              </w:rPr>
              <w:t>1</w:t>
            </w:r>
          </w:p>
        </w:tc>
        <w:tc>
          <w:tcPr>
            <w:tcW w:w="242" w:type="dxa"/>
            <w:tcBorders>
              <w:top w:val="nil"/>
              <w:left w:val="nil"/>
              <w:bottom w:val="single" w:sz="4" w:space="0" w:color="auto"/>
              <w:right w:val="single" w:sz="4" w:space="0" w:color="auto"/>
            </w:tcBorders>
            <w:shd w:val="clear" w:color="auto" w:fill="auto"/>
            <w:vAlign w:val="center"/>
            <w:hideMark/>
          </w:tcPr>
          <w:p w14:paraId="0263C8E4" w14:textId="77777777" w:rsidR="003F48CA" w:rsidRPr="000D620F" w:rsidRDefault="003F48CA" w:rsidP="00B26FE9">
            <w:pPr>
              <w:spacing w:after="0" w:line="240" w:lineRule="auto"/>
              <w:jc w:val="center"/>
              <w:rPr>
                <w:rFonts w:ascii="Arial" w:eastAsia="Times New Roman" w:hAnsi="Arial" w:cs="Arial"/>
                <w:color w:val="000000"/>
                <w:sz w:val="18"/>
                <w:szCs w:val="18"/>
                <w:lang w:eastAsia="nl-NL"/>
              </w:rPr>
            </w:pPr>
            <w:r w:rsidRPr="000D620F">
              <w:rPr>
                <w:rFonts w:ascii="Arial" w:eastAsia="Times New Roman" w:hAnsi="Arial" w:cs="Arial"/>
                <w:color w:val="000000"/>
                <w:sz w:val="18"/>
                <w:szCs w:val="18"/>
                <w:lang w:eastAsia="nl-NL"/>
              </w:rPr>
              <w:t>1</w:t>
            </w:r>
          </w:p>
        </w:tc>
        <w:tc>
          <w:tcPr>
            <w:tcW w:w="242" w:type="dxa"/>
            <w:tcBorders>
              <w:top w:val="nil"/>
              <w:left w:val="nil"/>
              <w:bottom w:val="single" w:sz="4" w:space="0" w:color="auto"/>
              <w:right w:val="single" w:sz="4" w:space="0" w:color="auto"/>
            </w:tcBorders>
            <w:shd w:val="clear" w:color="auto" w:fill="auto"/>
            <w:vAlign w:val="center"/>
            <w:hideMark/>
          </w:tcPr>
          <w:p w14:paraId="491E9165" w14:textId="77777777" w:rsidR="003F48CA" w:rsidRPr="000D620F" w:rsidRDefault="003F48CA" w:rsidP="00B26FE9">
            <w:pPr>
              <w:spacing w:after="0" w:line="240" w:lineRule="auto"/>
              <w:jc w:val="center"/>
              <w:rPr>
                <w:rFonts w:ascii="Arial" w:eastAsia="Times New Roman" w:hAnsi="Arial" w:cs="Arial"/>
                <w:color w:val="000000"/>
                <w:sz w:val="18"/>
                <w:szCs w:val="18"/>
                <w:lang w:eastAsia="nl-NL"/>
              </w:rPr>
            </w:pPr>
            <w:r w:rsidRPr="000D620F">
              <w:rPr>
                <w:rFonts w:ascii="Arial" w:eastAsia="Times New Roman" w:hAnsi="Arial" w:cs="Arial"/>
                <w:color w:val="000000"/>
                <w:sz w:val="18"/>
                <w:szCs w:val="18"/>
                <w:lang w:eastAsia="nl-NL"/>
              </w:rPr>
              <w:t>1</w:t>
            </w:r>
          </w:p>
        </w:tc>
        <w:tc>
          <w:tcPr>
            <w:tcW w:w="348" w:type="dxa"/>
            <w:tcBorders>
              <w:top w:val="nil"/>
              <w:left w:val="nil"/>
              <w:bottom w:val="single" w:sz="4" w:space="0" w:color="auto"/>
              <w:right w:val="single" w:sz="4" w:space="0" w:color="auto"/>
            </w:tcBorders>
            <w:shd w:val="clear" w:color="auto" w:fill="auto"/>
            <w:vAlign w:val="center"/>
            <w:hideMark/>
          </w:tcPr>
          <w:p w14:paraId="34BC9CDF" w14:textId="77777777" w:rsidR="003F48CA" w:rsidRPr="000D620F" w:rsidRDefault="003F48CA" w:rsidP="00B26FE9">
            <w:pPr>
              <w:spacing w:after="0" w:line="240" w:lineRule="auto"/>
              <w:jc w:val="center"/>
              <w:rPr>
                <w:rFonts w:ascii="Arial" w:eastAsia="Times New Roman" w:hAnsi="Arial" w:cs="Arial"/>
                <w:color w:val="000000"/>
                <w:sz w:val="18"/>
                <w:szCs w:val="18"/>
                <w:lang w:eastAsia="nl-NL"/>
              </w:rPr>
            </w:pPr>
            <w:r w:rsidRPr="000D620F">
              <w:rPr>
                <w:rFonts w:ascii="Arial" w:eastAsia="Times New Roman" w:hAnsi="Arial" w:cs="Arial"/>
                <w:color w:val="000000"/>
                <w:sz w:val="18"/>
                <w:szCs w:val="18"/>
                <w:lang w:eastAsia="nl-NL"/>
              </w:rPr>
              <w:t>1</w:t>
            </w:r>
          </w:p>
        </w:tc>
        <w:tc>
          <w:tcPr>
            <w:tcW w:w="348" w:type="dxa"/>
            <w:tcBorders>
              <w:top w:val="nil"/>
              <w:left w:val="nil"/>
              <w:bottom w:val="single" w:sz="4" w:space="0" w:color="auto"/>
              <w:right w:val="single" w:sz="4" w:space="0" w:color="auto"/>
            </w:tcBorders>
            <w:shd w:val="clear" w:color="auto" w:fill="auto"/>
            <w:vAlign w:val="center"/>
            <w:hideMark/>
          </w:tcPr>
          <w:p w14:paraId="42DAE4F0" w14:textId="77777777" w:rsidR="003F48CA" w:rsidRPr="000D620F" w:rsidRDefault="003F48CA" w:rsidP="00B26FE9">
            <w:pPr>
              <w:spacing w:after="0" w:line="240" w:lineRule="auto"/>
              <w:jc w:val="center"/>
              <w:rPr>
                <w:rFonts w:ascii="Arial" w:eastAsia="Times New Roman" w:hAnsi="Arial" w:cs="Arial"/>
                <w:color w:val="000000"/>
                <w:sz w:val="18"/>
                <w:szCs w:val="18"/>
                <w:lang w:eastAsia="nl-NL"/>
              </w:rPr>
            </w:pPr>
            <w:r w:rsidRPr="000D620F">
              <w:rPr>
                <w:rFonts w:ascii="Arial" w:eastAsia="Times New Roman" w:hAnsi="Arial" w:cs="Arial"/>
                <w:color w:val="000000"/>
                <w:sz w:val="18"/>
                <w:szCs w:val="18"/>
                <w:lang w:eastAsia="nl-NL"/>
              </w:rPr>
              <w:t>1</w:t>
            </w:r>
          </w:p>
        </w:tc>
        <w:tc>
          <w:tcPr>
            <w:tcW w:w="691" w:type="dxa"/>
            <w:tcBorders>
              <w:top w:val="nil"/>
              <w:left w:val="nil"/>
              <w:bottom w:val="single" w:sz="4" w:space="0" w:color="auto"/>
              <w:right w:val="single" w:sz="4" w:space="0" w:color="auto"/>
            </w:tcBorders>
            <w:shd w:val="clear" w:color="auto" w:fill="auto"/>
            <w:noWrap/>
            <w:vAlign w:val="center"/>
            <w:hideMark/>
          </w:tcPr>
          <w:p w14:paraId="628DA16E" w14:textId="77777777" w:rsidR="003F48CA" w:rsidRPr="000D620F" w:rsidRDefault="003F48CA" w:rsidP="00B26FE9">
            <w:pPr>
              <w:spacing w:after="0" w:line="240" w:lineRule="auto"/>
              <w:jc w:val="center"/>
              <w:rPr>
                <w:rFonts w:ascii="Arial" w:eastAsia="Times New Roman" w:hAnsi="Arial" w:cs="Arial"/>
                <w:color w:val="000000"/>
                <w:sz w:val="18"/>
                <w:szCs w:val="18"/>
                <w:lang w:eastAsia="nl-NL"/>
              </w:rPr>
            </w:pPr>
            <w:r w:rsidRPr="000D620F">
              <w:rPr>
                <w:rFonts w:ascii="Arial" w:eastAsia="Times New Roman" w:hAnsi="Arial" w:cs="Arial"/>
                <w:color w:val="000000"/>
                <w:sz w:val="18"/>
                <w:szCs w:val="18"/>
                <w:lang w:eastAsia="nl-NL"/>
              </w:rPr>
              <w:t>8/10</w:t>
            </w:r>
          </w:p>
        </w:tc>
      </w:tr>
      <w:tr w:rsidR="003F48CA" w:rsidRPr="000D620F" w14:paraId="46BBBFB4" w14:textId="77777777" w:rsidTr="00B26FE9">
        <w:trPr>
          <w:trHeight w:val="251"/>
        </w:trPr>
        <w:tc>
          <w:tcPr>
            <w:tcW w:w="1171" w:type="dxa"/>
            <w:tcBorders>
              <w:top w:val="nil"/>
              <w:left w:val="single" w:sz="4" w:space="0" w:color="auto"/>
              <w:bottom w:val="single" w:sz="4" w:space="0" w:color="auto"/>
              <w:right w:val="single" w:sz="4" w:space="0" w:color="auto"/>
            </w:tcBorders>
            <w:shd w:val="clear" w:color="auto" w:fill="auto"/>
            <w:vAlign w:val="center"/>
            <w:hideMark/>
          </w:tcPr>
          <w:p w14:paraId="5FE66F9E" w14:textId="77777777" w:rsidR="003F48CA" w:rsidRPr="000D620F" w:rsidRDefault="003F48CA" w:rsidP="00B26FE9">
            <w:pPr>
              <w:spacing w:after="0" w:line="240" w:lineRule="auto"/>
              <w:jc w:val="center"/>
              <w:rPr>
                <w:rFonts w:ascii="Arial" w:eastAsia="Times New Roman" w:hAnsi="Arial" w:cs="Arial"/>
                <w:b/>
                <w:bCs/>
                <w:color w:val="222222"/>
                <w:sz w:val="18"/>
                <w:szCs w:val="18"/>
                <w:lang w:eastAsia="nl-NL"/>
              </w:rPr>
            </w:pPr>
            <w:r w:rsidRPr="000D620F">
              <w:rPr>
                <w:rFonts w:ascii="Arial" w:eastAsia="Times New Roman" w:hAnsi="Arial" w:cs="Arial"/>
                <w:b/>
                <w:bCs/>
                <w:color w:val="222222"/>
                <w:sz w:val="18"/>
                <w:szCs w:val="18"/>
                <w:lang w:eastAsia="nl-NL"/>
              </w:rPr>
              <w:t>Aasa et al, 2015</w:t>
            </w:r>
          </w:p>
        </w:tc>
        <w:tc>
          <w:tcPr>
            <w:tcW w:w="332" w:type="dxa"/>
            <w:tcBorders>
              <w:top w:val="nil"/>
              <w:left w:val="nil"/>
              <w:bottom w:val="single" w:sz="4" w:space="0" w:color="auto"/>
              <w:right w:val="single" w:sz="4" w:space="0" w:color="auto"/>
            </w:tcBorders>
            <w:shd w:val="clear" w:color="auto" w:fill="auto"/>
            <w:vAlign w:val="center"/>
            <w:hideMark/>
          </w:tcPr>
          <w:p w14:paraId="2654E315" w14:textId="77777777" w:rsidR="003F48CA" w:rsidRPr="000D620F" w:rsidRDefault="003F48CA" w:rsidP="00B26FE9">
            <w:pPr>
              <w:spacing w:after="0" w:line="240" w:lineRule="auto"/>
              <w:jc w:val="center"/>
              <w:rPr>
                <w:rFonts w:ascii="Arial" w:eastAsia="Times New Roman" w:hAnsi="Arial" w:cs="Arial"/>
                <w:color w:val="000000"/>
                <w:sz w:val="18"/>
                <w:szCs w:val="18"/>
                <w:lang w:eastAsia="nl-NL"/>
              </w:rPr>
            </w:pPr>
            <w:r w:rsidRPr="000D620F">
              <w:rPr>
                <w:rFonts w:ascii="Arial" w:eastAsia="Times New Roman" w:hAnsi="Arial" w:cs="Arial"/>
                <w:color w:val="000000"/>
                <w:sz w:val="18"/>
                <w:szCs w:val="18"/>
                <w:lang w:eastAsia="nl-NL"/>
              </w:rPr>
              <w:t>Ja</w:t>
            </w:r>
          </w:p>
        </w:tc>
        <w:tc>
          <w:tcPr>
            <w:tcW w:w="243" w:type="dxa"/>
            <w:tcBorders>
              <w:top w:val="nil"/>
              <w:left w:val="nil"/>
              <w:bottom w:val="single" w:sz="4" w:space="0" w:color="auto"/>
              <w:right w:val="single" w:sz="4" w:space="0" w:color="auto"/>
            </w:tcBorders>
            <w:shd w:val="clear" w:color="auto" w:fill="auto"/>
            <w:vAlign w:val="center"/>
            <w:hideMark/>
          </w:tcPr>
          <w:p w14:paraId="21985893" w14:textId="77777777" w:rsidR="003F48CA" w:rsidRPr="000D620F" w:rsidRDefault="003F48CA" w:rsidP="00B26FE9">
            <w:pPr>
              <w:spacing w:after="0" w:line="240" w:lineRule="auto"/>
              <w:jc w:val="center"/>
              <w:rPr>
                <w:rFonts w:ascii="Arial" w:eastAsia="Times New Roman" w:hAnsi="Arial" w:cs="Arial"/>
                <w:color w:val="000000"/>
                <w:sz w:val="18"/>
                <w:szCs w:val="18"/>
                <w:lang w:eastAsia="nl-NL"/>
              </w:rPr>
            </w:pPr>
            <w:r w:rsidRPr="000D620F">
              <w:rPr>
                <w:rFonts w:ascii="Arial" w:eastAsia="Times New Roman" w:hAnsi="Arial" w:cs="Arial"/>
                <w:color w:val="000000"/>
                <w:sz w:val="18"/>
                <w:szCs w:val="18"/>
                <w:lang w:eastAsia="nl-NL"/>
              </w:rPr>
              <w:t>1</w:t>
            </w:r>
          </w:p>
        </w:tc>
        <w:tc>
          <w:tcPr>
            <w:tcW w:w="243" w:type="dxa"/>
            <w:tcBorders>
              <w:top w:val="nil"/>
              <w:left w:val="nil"/>
              <w:bottom w:val="single" w:sz="4" w:space="0" w:color="auto"/>
              <w:right w:val="single" w:sz="4" w:space="0" w:color="auto"/>
            </w:tcBorders>
            <w:shd w:val="clear" w:color="auto" w:fill="auto"/>
            <w:vAlign w:val="center"/>
            <w:hideMark/>
          </w:tcPr>
          <w:p w14:paraId="6C8ABEDD" w14:textId="77777777" w:rsidR="003F48CA" w:rsidRPr="000D620F" w:rsidRDefault="003F48CA" w:rsidP="00B26FE9">
            <w:pPr>
              <w:spacing w:after="0" w:line="240" w:lineRule="auto"/>
              <w:jc w:val="center"/>
              <w:rPr>
                <w:rFonts w:ascii="Arial" w:eastAsia="Times New Roman" w:hAnsi="Arial" w:cs="Arial"/>
                <w:color w:val="000000"/>
                <w:sz w:val="18"/>
                <w:szCs w:val="18"/>
                <w:lang w:eastAsia="nl-NL"/>
              </w:rPr>
            </w:pPr>
            <w:r w:rsidRPr="000D620F">
              <w:rPr>
                <w:rFonts w:ascii="Arial" w:eastAsia="Times New Roman" w:hAnsi="Arial" w:cs="Arial"/>
                <w:color w:val="000000"/>
                <w:sz w:val="18"/>
                <w:szCs w:val="18"/>
                <w:lang w:eastAsia="nl-NL"/>
              </w:rPr>
              <w:t>1</w:t>
            </w:r>
          </w:p>
        </w:tc>
        <w:tc>
          <w:tcPr>
            <w:tcW w:w="243" w:type="dxa"/>
            <w:tcBorders>
              <w:top w:val="nil"/>
              <w:left w:val="nil"/>
              <w:bottom w:val="single" w:sz="4" w:space="0" w:color="auto"/>
              <w:right w:val="single" w:sz="4" w:space="0" w:color="auto"/>
            </w:tcBorders>
            <w:shd w:val="clear" w:color="auto" w:fill="auto"/>
            <w:vAlign w:val="center"/>
            <w:hideMark/>
          </w:tcPr>
          <w:p w14:paraId="21C91EB8" w14:textId="77777777" w:rsidR="003F48CA" w:rsidRPr="000D620F" w:rsidRDefault="003F48CA" w:rsidP="00B26FE9">
            <w:pPr>
              <w:spacing w:after="0" w:line="240" w:lineRule="auto"/>
              <w:jc w:val="center"/>
              <w:rPr>
                <w:rFonts w:ascii="Arial" w:eastAsia="Times New Roman" w:hAnsi="Arial" w:cs="Arial"/>
                <w:color w:val="000000"/>
                <w:sz w:val="18"/>
                <w:szCs w:val="18"/>
                <w:lang w:eastAsia="nl-NL"/>
              </w:rPr>
            </w:pPr>
            <w:r w:rsidRPr="000D620F">
              <w:rPr>
                <w:rFonts w:ascii="Arial" w:eastAsia="Times New Roman" w:hAnsi="Arial" w:cs="Arial"/>
                <w:color w:val="000000"/>
                <w:sz w:val="18"/>
                <w:szCs w:val="18"/>
                <w:lang w:eastAsia="nl-NL"/>
              </w:rPr>
              <w:t>1</w:t>
            </w:r>
          </w:p>
        </w:tc>
        <w:tc>
          <w:tcPr>
            <w:tcW w:w="242" w:type="dxa"/>
            <w:tcBorders>
              <w:top w:val="nil"/>
              <w:left w:val="nil"/>
              <w:bottom w:val="single" w:sz="4" w:space="0" w:color="auto"/>
              <w:right w:val="single" w:sz="4" w:space="0" w:color="auto"/>
            </w:tcBorders>
            <w:shd w:val="clear" w:color="auto" w:fill="auto"/>
            <w:vAlign w:val="center"/>
            <w:hideMark/>
          </w:tcPr>
          <w:p w14:paraId="3BAC4B31" w14:textId="77777777" w:rsidR="003F48CA" w:rsidRPr="000D620F" w:rsidRDefault="003F48CA" w:rsidP="00B26FE9">
            <w:pPr>
              <w:spacing w:after="0" w:line="240" w:lineRule="auto"/>
              <w:jc w:val="center"/>
              <w:rPr>
                <w:rFonts w:ascii="Arial" w:eastAsia="Times New Roman" w:hAnsi="Arial" w:cs="Arial"/>
                <w:color w:val="000000"/>
                <w:sz w:val="18"/>
                <w:szCs w:val="18"/>
                <w:lang w:eastAsia="nl-NL"/>
              </w:rPr>
            </w:pPr>
            <w:r w:rsidRPr="000D620F">
              <w:rPr>
                <w:rFonts w:ascii="Arial" w:eastAsia="Times New Roman" w:hAnsi="Arial" w:cs="Arial"/>
                <w:color w:val="000000"/>
                <w:sz w:val="18"/>
                <w:szCs w:val="18"/>
                <w:lang w:eastAsia="nl-NL"/>
              </w:rPr>
              <w:t>0</w:t>
            </w:r>
          </w:p>
        </w:tc>
        <w:tc>
          <w:tcPr>
            <w:tcW w:w="242" w:type="dxa"/>
            <w:tcBorders>
              <w:top w:val="nil"/>
              <w:left w:val="nil"/>
              <w:bottom w:val="single" w:sz="4" w:space="0" w:color="auto"/>
              <w:right w:val="single" w:sz="4" w:space="0" w:color="auto"/>
            </w:tcBorders>
            <w:shd w:val="clear" w:color="auto" w:fill="auto"/>
            <w:vAlign w:val="center"/>
            <w:hideMark/>
          </w:tcPr>
          <w:p w14:paraId="5BCD622D" w14:textId="77777777" w:rsidR="003F48CA" w:rsidRPr="000D620F" w:rsidRDefault="003F48CA" w:rsidP="00B26FE9">
            <w:pPr>
              <w:spacing w:after="0" w:line="240" w:lineRule="auto"/>
              <w:jc w:val="center"/>
              <w:rPr>
                <w:rFonts w:ascii="Arial" w:eastAsia="Times New Roman" w:hAnsi="Arial" w:cs="Arial"/>
                <w:color w:val="000000"/>
                <w:sz w:val="18"/>
                <w:szCs w:val="18"/>
                <w:lang w:eastAsia="nl-NL"/>
              </w:rPr>
            </w:pPr>
            <w:r w:rsidRPr="000D620F">
              <w:rPr>
                <w:rFonts w:ascii="Arial" w:eastAsia="Times New Roman" w:hAnsi="Arial" w:cs="Arial"/>
                <w:color w:val="000000"/>
                <w:sz w:val="18"/>
                <w:szCs w:val="18"/>
                <w:lang w:eastAsia="nl-NL"/>
              </w:rPr>
              <w:t>0</w:t>
            </w:r>
          </w:p>
        </w:tc>
        <w:tc>
          <w:tcPr>
            <w:tcW w:w="242" w:type="dxa"/>
            <w:tcBorders>
              <w:top w:val="nil"/>
              <w:left w:val="nil"/>
              <w:bottom w:val="single" w:sz="4" w:space="0" w:color="auto"/>
              <w:right w:val="single" w:sz="4" w:space="0" w:color="auto"/>
            </w:tcBorders>
            <w:shd w:val="clear" w:color="auto" w:fill="auto"/>
            <w:vAlign w:val="center"/>
            <w:hideMark/>
          </w:tcPr>
          <w:p w14:paraId="713C4E35" w14:textId="77777777" w:rsidR="003F48CA" w:rsidRPr="000D620F" w:rsidRDefault="003F48CA" w:rsidP="00B26FE9">
            <w:pPr>
              <w:spacing w:after="0" w:line="240" w:lineRule="auto"/>
              <w:jc w:val="center"/>
              <w:rPr>
                <w:rFonts w:ascii="Arial" w:eastAsia="Times New Roman" w:hAnsi="Arial" w:cs="Arial"/>
                <w:color w:val="000000"/>
                <w:sz w:val="18"/>
                <w:szCs w:val="18"/>
                <w:lang w:eastAsia="nl-NL"/>
              </w:rPr>
            </w:pPr>
            <w:r w:rsidRPr="000D620F">
              <w:rPr>
                <w:rFonts w:ascii="Arial" w:eastAsia="Times New Roman" w:hAnsi="Arial" w:cs="Arial"/>
                <w:color w:val="000000"/>
                <w:sz w:val="18"/>
                <w:szCs w:val="18"/>
                <w:lang w:eastAsia="nl-NL"/>
              </w:rPr>
              <w:t>1</w:t>
            </w:r>
          </w:p>
        </w:tc>
        <w:tc>
          <w:tcPr>
            <w:tcW w:w="242" w:type="dxa"/>
            <w:tcBorders>
              <w:top w:val="nil"/>
              <w:left w:val="nil"/>
              <w:bottom w:val="single" w:sz="4" w:space="0" w:color="auto"/>
              <w:right w:val="single" w:sz="4" w:space="0" w:color="auto"/>
            </w:tcBorders>
            <w:shd w:val="clear" w:color="auto" w:fill="auto"/>
            <w:vAlign w:val="center"/>
            <w:hideMark/>
          </w:tcPr>
          <w:p w14:paraId="31913CBE" w14:textId="77777777" w:rsidR="003F48CA" w:rsidRPr="000D620F" w:rsidRDefault="003F48CA" w:rsidP="00B26FE9">
            <w:pPr>
              <w:spacing w:after="0" w:line="240" w:lineRule="auto"/>
              <w:jc w:val="center"/>
              <w:rPr>
                <w:rFonts w:ascii="Arial" w:eastAsia="Times New Roman" w:hAnsi="Arial" w:cs="Arial"/>
                <w:color w:val="000000"/>
                <w:sz w:val="18"/>
                <w:szCs w:val="18"/>
                <w:lang w:eastAsia="nl-NL"/>
              </w:rPr>
            </w:pPr>
            <w:r w:rsidRPr="000D620F">
              <w:rPr>
                <w:rFonts w:ascii="Arial" w:eastAsia="Times New Roman" w:hAnsi="Arial" w:cs="Arial"/>
                <w:color w:val="000000"/>
                <w:sz w:val="18"/>
                <w:szCs w:val="18"/>
                <w:lang w:eastAsia="nl-NL"/>
              </w:rPr>
              <w:t>1</w:t>
            </w:r>
          </w:p>
        </w:tc>
        <w:tc>
          <w:tcPr>
            <w:tcW w:w="242" w:type="dxa"/>
            <w:tcBorders>
              <w:top w:val="nil"/>
              <w:left w:val="nil"/>
              <w:bottom w:val="single" w:sz="4" w:space="0" w:color="auto"/>
              <w:right w:val="single" w:sz="4" w:space="0" w:color="auto"/>
            </w:tcBorders>
            <w:shd w:val="clear" w:color="auto" w:fill="auto"/>
            <w:vAlign w:val="center"/>
            <w:hideMark/>
          </w:tcPr>
          <w:p w14:paraId="2BD417AC" w14:textId="77777777" w:rsidR="003F48CA" w:rsidRPr="000D620F" w:rsidRDefault="003F48CA" w:rsidP="00B26FE9">
            <w:pPr>
              <w:spacing w:after="0" w:line="240" w:lineRule="auto"/>
              <w:jc w:val="center"/>
              <w:rPr>
                <w:rFonts w:ascii="Arial" w:eastAsia="Times New Roman" w:hAnsi="Arial" w:cs="Arial"/>
                <w:color w:val="000000"/>
                <w:sz w:val="18"/>
                <w:szCs w:val="18"/>
                <w:lang w:eastAsia="nl-NL"/>
              </w:rPr>
            </w:pPr>
            <w:r w:rsidRPr="000D620F">
              <w:rPr>
                <w:rFonts w:ascii="Arial" w:eastAsia="Times New Roman" w:hAnsi="Arial" w:cs="Arial"/>
                <w:color w:val="000000"/>
                <w:sz w:val="18"/>
                <w:szCs w:val="18"/>
                <w:lang w:eastAsia="nl-NL"/>
              </w:rPr>
              <w:t>0</w:t>
            </w:r>
          </w:p>
        </w:tc>
        <w:tc>
          <w:tcPr>
            <w:tcW w:w="348" w:type="dxa"/>
            <w:tcBorders>
              <w:top w:val="nil"/>
              <w:left w:val="nil"/>
              <w:bottom w:val="single" w:sz="4" w:space="0" w:color="auto"/>
              <w:right w:val="single" w:sz="4" w:space="0" w:color="auto"/>
            </w:tcBorders>
            <w:shd w:val="clear" w:color="auto" w:fill="auto"/>
            <w:vAlign w:val="center"/>
            <w:hideMark/>
          </w:tcPr>
          <w:p w14:paraId="029CE260" w14:textId="77777777" w:rsidR="003F48CA" w:rsidRPr="000D620F" w:rsidRDefault="003F48CA" w:rsidP="00B26FE9">
            <w:pPr>
              <w:spacing w:after="0" w:line="240" w:lineRule="auto"/>
              <w:jc w:val="center"/>
              <w:rPr>
                <w:rFonts w:ascii="Arial" w:eastAsia="Times New Roman" w:hAnsi="Arial" w:cs="Arial"/>
                <w:color w:val="000000"/>
                <w:sz w:val="18"/>
                <w:szCs w:val="18"/>
                <w:lang w:eastAsia="nl-NL"/>
              </w:rPr>
            </w:pPr>
            <w:r w:rsidRPr="000D620F">
              <w:rPr>
                <w:rFonts w:ascii="Arial" w:eastAsia="Times New Roman" w:hAnsi="Arial" w:cs="Arial"/>
                <w:color w:val="000000"/>
                <w:sz w:val="18"/>
                <w:szCs w:val="18"/>
                <w:lang w:eastAsia="nl-NL"/>
              </w:rPr>
              <w:t>1</w:t>
            </w:r>
          </w:p>
        </w:tc>
        <w:tc>
          <w:tcPr>
            <w:tcW w:w="348" w:type="dxa"/>
            <w:tcBorders>
              <w:top w:val="nil"/>
              <w:left w:val="nil"/>
              <w:bottom w:val="single" w:sz="4" w:space="0" w:color="auto"/>
              <w:right w:val="single" w:sz="4" w:space="0" w:color="auto"/>
            </w:tcBorders>
            <w:shd w:val="clear" w:color="auto" w:fill="auto"/>
            <w:vAlign w:val="center"/>
            <w:hideMark/>
          </w:tcPr>
          <w:p w14:paraId="57A53BE3" w14:textId="77777777" w:rsidR="003F48CA" w:rsidRPr="000D620F" w:rsidRDefault="003F48CA" w:rsidP="00B26FE9">
            <w:pPr>
              <w:spacing w:after="0" w:line="240" w:lineRule="auto"/>
              <w:jc w:val="center"/>
              <w:rPr>
                <w:rFonts w:ascii="Arial" w:eastAsia="Times New Roman" w:hAnsi="Arial" w:cs="Arial"/>
                <w:color w:val="000000"/>
                <w:sz w:val="18"/>
                <w:szCs w:val="18"/>
                <w:lang w:eastAsia="nl-NL"/>
              </w:rPr>
            </w:pPr>
            <w:r w:rsidRPr="000D620F">
              <w:rPr>
                <w:rFonts w:ascii="Arial" w:eastAsia="Times New Roman" w:hAnsi="Arial" w:cs="Arial"/>
                <w:color w:val="000000"/>
                <w:sz w:val="18"/>
                <w:szCs w:val="18"/>
                <w:lang w:eastAsia="nl-NL"/>
              </w:rPr>
              <w:t>1</w:t>
            </w:r>
          </w:p>
        </w:tc>
        <w:tc>
          <w:tcPr>
            <w:tcW w:w="691" w:type="dxa"/>
            <w:tcBorders>
              <w:top w:val="nil"/>
              <w:left w:val="nil"/>
              <w:bottom w:val="single" w:sz="4" w:space="0" w:color="auto"/>
              <w:right w:val="single" w:sz="4" w:space="0" w:color="auto"/>
            </w:tcBorders>
            <w:shd w:val="clear" w:color="auto" w:fill="auto"/>
            <w:noWrap/>
            <w:vAlign w:val="center"/>
            <w:hideMark/>
          </w:tcPr>
          <w:p w14:paraId="78F76A73" w14:textId="77777777" w:rsidR="003F48CA" w:rsidRPr="000D620F" w:rsidRDefault="003F48CA" w:rsidP="00B26FE9">
            <w:pPr>
              <w:spacing w:after="0" w:line="240" w:lineRule="auto"/>
              <w:jc w:val="center"/>
              <w:rPr>
                <w:rFonts w:ascii="Arial" w:eastAsia="Times New Roman" w:hAnsi="Arial" w:cs="Arial"/>
                <w:color w:val="000000"/>
                <w:sz w:val="18"/>
                <w:szCs w:val="18"/>
                <w:lang w:eastAsia="nl-NL"/>
              </w:rPr>
            </w:pPr>
            <w:r w:rsidRPr="000D620F">
              <w:rPr>
                <w:rFonts w:ascii="Arial" w:eastAsia="Times New Roman" w:hAnsi="Arial" w:cs="Arial"/>
                <w:color w:val="000000"/>
                <w:sz w:val="18"/>
                <w:szCs w:val="18"/>
                <w:lang w:eastAsia="nl-NL"/>
              </w:rPr>
              <w:t>7/10</w:t>
            </w:r>
          </w:p>
        </w:tc>
      </w:tr>
      <w:tr w:rsidR="003F48CA" w:rsidRPr="000D620F" w14:paraId="3E3F78C2" w14:textId="77777777" w:rsidTr="00B26FE9">
        <w:trPr>
          <w:trHeight w:val="251"/>
        </w:trPr>
        <w:tc>
          <w:tcPr>
            <w:tcW w:w="1171" w:type="dxa"/>
            <w:tcBorders>
              <w:top w:val="nil"/>
              <w:left w:val="single" w:sz="4" w:space="0" w:color="auto"/>
              <w:bottom w:val="single" w:sz="4" w:space="0" w:color="auto"/>
              <w:right w:val="single" w:sz="4" w:space="0" w:color="auto"/>
            </w:tcBorders>
            <w:shd w:val="clear" w:color="auto" w:fill="auto"/>
            <w:vAlign w:val="center"/>
            <w:hideMark/>
          </w:tcPr>
          <w:p w14:paraId="2BB63508" w14:textId="77777777" w:rsidR="003F48CA" w:rsidRPr="000D620F" w:rsidRDefault="003F48CA" w:rsidP="00B26FE9">
            <w:pPr>
              <w:spacing w:after="0" w:line="240" w:lineRule="auto"/>
              <w:jc w:val="center"/>
              <w:rPr>
                <w:rFonts w:ascii="Arial" w:eastAsia="Times New Roman" w:hAnsi="Arial" w:cs="Arial"/>
                <w:b/>
                <w:bCs/>
                <w:color w:val="222222"/>
                <w:sz w:val="18"/>
                <w:szCs w:val="18"/>
                <w:lang w:eastAsia="nl-NL"/>
              </w:rPr>
            </w:pPr>
            <w:r w:rsidRPr="000D620F">
              <w:rPr>
                <w:rFonts w:ascii="Arial" w:eastAsia="Times New Roman" w:hAnsi="Arial" w:cs="Arial"/>
                <w:b/>
                <w:bCs/>
                <w:color w:val="222222"/>
                <w:sz w:val="18"/>
                <w:szCs w:val="18"/>
                <w:lang w:eastAsia="nl-NL"/>
              </w:rPr>
              <w:t>You et al, 2014</w:t>
            </w:r>
          </w:p>
        </w:tc>
        <w:tc>
          <w:tcPr>
            <w:tcW w:w="332" w:type="dxa"/>
            <w:tcBorders>
              <w:top w:val="nil"/>
              <w:left w:val="nil"/>
              <w:bottom w:val="single" w:sz="4" w:space="0" w:color="auto"/>
              <w:right w:val="single" w:sz="4" w:space="0" w:color="auto"/>
            </w:tcBorders>
            <w:shd w:val="clear" w:color="auto" w:fill="auto"/>
            <w:vAlign w:val="center"/>
            <w:hideMark/>
          </w:tcPr>
          <w:p w14:paraId="081D492E" w14:textId="77777777" w:rsidR="003F48CA" w:rsidRPr="000D620F" w:rsidRDefault="003F48CA" w:rsidP="00B26FE9">
            <w:pPr>
              <w:spacing w:after="0" w:line="240" w:lineRule="auto"/>
              <w:jc w:val="center"/>
              <w:rPr>
                <w:rFonts w:ascii="Arial" w:eastAsia="Times New Roman" w:hAnsi="Arial" w:cs="Arial"/>
                <w:color w:val="000000"/>
                <w:sz w:val="18"/>
                <w:szCs w:val="18"/>
                <w:lang w:eastAsia="nl-NL"/>
              </w:rPr>
            </w:pPr>
            <w:r w:rsidRPr="000D620F">
              <w:rPr>
                <w:rFonts w:ascii="Arial" w:eastAsia="Times New Roman" w:hAnsi="Arial" w:cs="Arial"/>
                <w:color w:val="000000"/>
                <w:sz w:val="18"/>
                <w:szCs w:val="18"/>
                <w:lang w:eastAsia="nl-NL"/>
              </w:rPr>
              <w:t>Ja</w:t>
            </w:r>
          </w:p>
        </w:tc>
        <w:tc>
          <w:tcPr>
            <w:tcW w:w="243" w:type="dxa"/>
            <w:tcBorders>
              <w:top w:val="nil"/>
              <w:left w:val="nil"/>
              <w:bottom w:val="single" w:sz="4" w:space="0" w:color="auto"/>
              <w:right w:val="single" w:sz="4" w:space="0" w:color="auto"/>
            </w:tcBorders>
            <w:shd w:val="clear" w:color="auto" w:fill="auto"/>
            <w:vAlign w:val="center"/>
            <w:hideMark/>
          </w:tcPr>
          <w:p w14:paraId="668D11F2" w14:textId="77777777" w:rsidR="003F48CA" w:rsidRPr="000D620F" w:rsidRDefault="003F48CA" w:rsidP="00B26FE9">
            <w:pPr>
              <w:spacing w:after="0" w:line="240" w:lineRule="auto"/>
              <w:jc w:val="center"/>
              <w:rPr>
                <w:rFonts w:ascii="Arial" w:eastAsia="Times New Roman" w:hAnsi="Arial" w:cs="Arial"/>
                <w:color w:val="000000"/>
                <w:sz w:val="18"/>
                <w:szCs w:val="18"/>
                <w:lang w:eastAsia="nl-NL"/>
              </w:rPr>
            </w:pPr>
            <w:r w:rsidRPr="000D620F">
              <w:rPr>
                <w:rFonts w:ascii="Arial" w:eastAsia="Times New Roman" w:hAnsi="Arial" w:cs="Arial"/>
                <w:color w:val="000000"/>
                <w:sz w:val="18"/>
                <w:szCs w:val="18"/>
                <w:lang w:eastAsia="nl-NL"/>
              </w:rPr>
              <w:t>1</w:t>
            </w:r>
          </w:p>
        </w:tc>
        <w:tc>
          <w:tcPr>
            <w:tcW w:w="243" w:type="dxa"/>
            <w:tcBorders>
              <w:top w:val="nil"/>
              <w:left w:val="nil"/>
              <w:bottom w:val="single" w:sz="4" w:space="0" w:color="auto"/>
              <w:right w:val="single" w:sz="4" w:space="0" w:color="auto"/>
            </w:tcBorders>
            <w:shd w:val="clear" w:color="auto" w:fill="auto"/>
            <w:vAlign w:val="center"/>
            <w:hideMark/>
          </w:tcPr>
          <w:p w14:paraId="4CF65F82" w14:textId="77777777" w:rsidR="003F48CA" w:rsidRPr="000D620F" w:rsidRDefault="003F48CA" w:rsidP="00B26FE9">
            <w:pPr>
              <w:spacing w:after="0" w:line="240" w:lineRule="auto"/>
              <w:jc w:val="center"/>
              <w:rPr>
                <w:rFonts w:ascii="Arial" w:eastAsia="Times New Roman" w:hAnsi="Arial" w:cs="Arial"/>
                <w:color w:val="000000"/>
                <w:sz w:val="18"/>
                <w:szCs w:val="18"/>
                <w:lang w:eastAsia="nl-NL"/>
              </w:rPr>
            </w:pPr>
            <w:r w:rsidRPr="000D620F">
              <w:rPr>
                <w:rFonts w:ascii="Arial" w:eastAsia="Times New Roman" w:hAnsi="Arial" w:cs="Arial"/>
                <w:color w:val="000000"/>
                <w:sz w:val="18"/>
                <w:szCs w:val="18"/>
                <w:lang w:eastAsia="nl-NL"/>
              </w:rPr>
              <w:t>1</w:t>
            </w:r>
          </w:p>
        </w:tc>
        <w:tc>
          <w:tcPr>
            <w:tcW w:w="243" w:type="dxa"/>
            <w:tcBorders>
              <w:top w:val="nil"/>
              <w:left w:val="nil"/>
              <w:bottom w:val="single" w:sz="4" w:space="0" w:color="auto"/>
              <w:right w:val="single" w:sz="4" w:space="0" w:color="auto"/>
            </w:tcBorders>
            <w:shd w:val="clear" w:color="auto" w:fill="auto"/>
            <w:vAlign w:val="center"/>
            <w:hideMark/>
          </w:tcPr>
          <w:p w14:paraId="22BADBF7" w14:textId="77777777" w:rsidR="003F48CA" w:rsidRPr="000D620F" w:rsidRDefault="003F48CA" w:rsidP="00B26FE9">
            <w:pPr>
              <w:spacing w:after="0" w:line="240" w:lineRule="auto"/>
              <w:jc w:val="center"/>
              <w:rPr>
                <w:rFonts w:ascii="Arial" w:eastAsia="Times New Roman" w:hAnsi="Arial" w:cs="Arial"/>
                <w:color w:val="000000"/>
                <w:sz w:val="18"/>
                <w:szCs w:val="18"/>
                <w:lang w:eastAsia="nl-NL"/>
              </w:rPr>
            </w:pPr>
            <w:r w:rsidRPr="000D620F">
              <w:rPr>
                <w:rFonts w:ascii="Arial" w:eastAsia="Times New Roman" w:hAnsi="Arial" w:cs="Arial"/>
                <w:color w:val="000000"/>
                <w:sz w:val="18"/>
                <w:szCs w:val="18"/>
                <w:lang w:eastAsia="nl-NL"/>
              </w:rPr>
              <w:t>1</w:t>
            </w:r>
          </w:p>
        </w:tc>
        <w:tc>
          <w:tcPr>
            <w:tcW w:w="242" w:type="dxa"/>
            <w:tcBorders>
              <w:top w:val="nil"/>
              <w:left w:val="nil"/>
              <w:bottom w:val="single" w:sz="4" w:space="0" w:color="auto"/>
              <w:right w:val="single" w:sz="4" w:space="0" w:color="auto"/>
            </w:tcBorders>
            <w:shd w:val="clear" w:color="auto" w:fill="auto"/>
            <w:vAlign w:val="center"/>
            <w:hideMark/>
          </w:tcPr>
          <w:p w14:paraId="75954F1F" w14:textId="77777777" w:rsidR="003F48CA" w:rsidRPr="000D620F" w:rsidRDefault="003F48CA" w:rsidP="00B26FE9">
            <w:pPr>
              <w:spacing w:after="0" w:line="240" w:lineRule="auto"/>
              <w:jc w:val="center"/>
              <w:rPr>
                <w:rFonts w:ascii="Arial" w:eastAsia="Times New Roman" w:hAnsi="Arial" w:cs="Arial"/>
                <w:color w:val="000000"/>
                <w:sz w:val="18"/>
                <w:szCs w:val="18"/>
                <w:lang w:eastAsia="nl-NL"/>
              </w:rPr>
            </w:pPr>
            <w:r w:rsidRPr="000D620F">
              <w:rPr>
                <w:rFonts w:ascii="Arial" w:eastAsia="Times New Roman" w:hAnsi="Arial" w:cs="Arial"/>
                <w:color w:val="000000"/>
                <w:sz w:val="18"/>
                <w:szCs w:val="18"/>
                <w:lang w:eastAsia="nl-NL"/>
              </w:rPr>
              <w:t>0</w:t>
            </w:r>
          </w:p>
        </w:tc>
        <w:tc>
          <w:tcPr>
            <w:tcW w:w="242" w:type="dxa"/>
            <w:tcBorders>
              <w:top w:val="nil"/>
              <w:left w:val="nil"/>
              <w:bottom w:val="single" w:sz="4" w:space="0" w:color="auto"/>
              <w:right w:val="single" w:sz="4" w:space="0" w:color="auto"/>
            </w:tcBorders>
            <w:shd w:val="clear" w:color="auto" w:fill="auto"/>
            <w:vAlign w:val="center"/>
            <w:hideMark/>
          </w:tcPr>
          <w:p w14:paraId="7C094188" w14:textId="77777777" w:rsidR="003F48CA" w:rsidRPr="000D620F" w:rsidRDefault="003F48CA" w:rsidP="00B26FE9">
            <w:pPr>
              <w:spacing w:after="0" w:line="240" w:lineRule="auto"/>
              <w:jc w:val="center"/>
              <w:rPr>
                <w:rFonts w:ascii="Arial" w:eastAsia="Times New Roman" w:hAnsi="Arial" w:cs="Arial"/>
                <w:color w:val="000000"/>
                <w:sz w:val="18"/>
                <w:szCs w:val="18"/>
                <w:lang w:eastAsia="nl-NL"/>
              </w:rPr>
            </w:pPr>
            <w:r w:rsidRPr="000D620F">
              <w:rPr>
                <w:rFonts w:ascii="Arial" w:eastAsia="Times New Roman" w:hAnsi="Arial" w:cs="Arial"/>
                <w:color w:val="000000"/>
                <w:sz w:val="18"/>
                <w:szCs w:val="18"/>
                <w:lang w:eastAsia="nl-NL"/>
              </w:rPr>
              <w:t>0</w:t>
            </w:r>
          </w:p>
        </w:tc>
        <w:tc>
          <w:tcPr>
            <w:tcW w:w="242" w:type="dxa"/>
            <w:tcBorders>
              <w:top w:val="nil"/>
              <w:left w:val="nil"/>
              <w:bottom w:val="single" w:sz="4" w:space="0" w:color="auto"/>
              <w:right w:val="single" w:sz="4" w:space="0" w:color="auto"/>
            </w:tcBorders>
            <w:shd w:val="clear" w:color="auto" w:fill="auto"/>
            <w:vAlign w:val="center"/>
            <w:hideMark/>
          </w:tcPr>
          <w:p w14:paraId="0A24068E" w14:textId="77777777" w:rsidR="003F48CA" w:rsidRPr="000D620F" w:rsidRDefault="003F48CA" w:rsidP="00B26FE9">
            <w:pPr>
              <w:spacing w:after="0" w:line="240" w:lineRule="auto"/>
              <w:jc w:val="center"/>
              <w:rPr>
                <w:rFonts w:ascii="Arial" w:eastAsia="Times New Roman" w:hAnsi="Arial" w:cs="Arial"/>
                <w:color w:val="000000"/>
                <w:sz w:val="18"/>
                <w:szCs w:val="18"/>
                <w:lang w:eastAsia="nl-NL"/>
              </w:rPr>
            </w:pPr>
            <w:r w:rsidRPr="000D620F">
              <w:rPr>
                <w:rFonts w:ascii="Arial" w:eastAsia="Times New Roman" w:hAnsi="Arial" w:cs="Arial"/>
                <w:color w:val="000000"/>
                <w:sz w:val="18"/>
                <w:szCs w:val="18"/>
                <w:lang w:eastAsia="nl-NL"/>
              </w:rPr>
              <w:t>0</w:t>
            </w:r>
          </w:p>
        </w:tc>
        <w:tc>
          <w:tcPr>
            <w:tcW w:w="242" w:type="dxa"/>
            <w:tcBorders>
              <w:top w:val="nil"/>
              <w:left w:val="nil"/>
              <w:bottom w:val="single" w:sz="4" w:space="0" w:color="auto"/>
              <w:right w:val="single" w:sz="4" w:space="0" w:color="auto"/>
            </w:tcBorders>
            <w:shd w:val="clear" w:color="auto" w:fill="auto"/>
            <w:vAlign w:val="center"/>
            <w:hideMark/>
          </w:tcPr>
          <w:p w14:paraId="231C2AB6" w14:textId="77777777" w:rsidR="003F48CA" w:rsidRPr="000D620F" w:rsidRDefault="003F48CA" w:rsidP="00B26FE9">
            <w:pPr>
              <w:spacing w:after="0" w:line="240" w:lineRule="auto"/>
              <w:jc w:val="center"/>
              <w:rPr>
                <w:rFonts w:ascii="Arial" w:eastAsia="Times New Roman" w:hAnsi="Arial" w:cs="Arial"/>
                <w:color w:val="000000"/>
                <w:sz w:val="18"/>
                <w:szCs w:val="18"/>
                <w:lang w:eastAsia="nl-NL"/>
              </w:rPr>
            </w:pPr>
            <w:r w:rsidRPr="000D620F">
              <w:rPr>
                <w:rFonts w:ascii="Arial" w:eastAsia="Times New Roman" w:hAnsi="Arial" w:cs="Arial"/>
                <w:color w:val="000000"/>
                <w:sz w:val="18"/>
                <w:szCs w:val="18"/>
                <w:lang w:eastAsia="nl-NL"/>
              </w:rPr>
              <w:t>1</w:t>
            </w:r>
          </w:p>
        </w:tc>
        <w:tc>
          <w:tcPr>
            <w:tcW w:w="242" w:type="dxa"/>
            <w:tcBorders>
              <w:top w:val="nil"/>
              <w:left w:val="nil"/>
              <w:bottom w:val="single" w:sz="4" w:space="0" w:color="auto"/>
              <w:right w:val="single" w:sz="4" w:space="0" w:color="auto"/>
            </w:tcBorders>
            <w:shd w:val="clear" w:color="auto" w:fill="auto"/>
            <w:vAlign w:val="center"/>
            <w:hideMark/>
          </w:tcPr>
          <w:p w14:paraId="0A9F59A5" w14:textId="77777777" w:rsidR="003F48CA" w:rsidRPr="000D620F" w:rsidRDefault="003F48CA" w:rsidP="00B26FE9">
            <w:pPr>
              <w:spacing w:after="0" w:line="240" w:lineRule="auto"/>
              <w:jc w:val="center"/>
              <w:rPr>
                <w:rFonts w:ascii="Arial" w:eastAsia="Times New Roman" w:hAnsi="Arial" w:cs="Arial"/>
                <w:color w:val="000000"/>
                <w:sz w:val="18"/>
                <w:szCs w:val="18"/>
                <w:lang w:eastAsia="nl-NL"/>
              </w:rPr>
            </w:pPr>
            <w:r w:rsidRPr="000D620F">
              <w:rPr>
                <w:rFonts w:ascii="Arial" w:eastAsia="Times New Roman" w:hAnsi="Arial" w:cs="Arial"/>
                <w:color w:val="000000"/>
                <w:sz w:val="18"/>
                <w:szCs w:val="18"/>
                <w:lang w:eastAsia="nl-NL"/>
              </w:rPr>
              <w:t>0</w:t>
            </w:r>
          </w:p>
        </w:tc>
        <w:tc>
          <w:tcPr>
            <w:tcW w:w="348" w:type="dxa"/>
            <w:tcBorders>
              <w:top w:val="nil"/>
              <w:left w:val="nil"/>
              <w:bottom w:val="single" w:sz="4" w:space="0" w:color="auto"/>
              <w:right w:val="single" w:sz="4" w:space="0" w:color="auto"/>
            </w:tcBorders>
            <w:shd w:val="clear" w:color="auto" w:fill="auto"/>
            <w:vAlign w:val="center"/>
            <w:hideMark/>
          </w:tcPr>
          <w:p w14:paraId="1E3EB409" w14:textId="77777777" w:rsidR="003F48CA" w:rsidRPr="000D620F" w:rsidRDefault="003F48CA" w:rsidP="00B26FE9">
            <w:pPr>
              <w:spacing w:after="0" w:line="240" w:lineRule="auto"/>
              <w:jc w:val="center"/>
              <w:rPr>
                <w:rFonts w:ascii="Arial" w:eastAsia="Times New Roman" w:hAnsi="Arial" w:cs="Arial"/>
                <w:color w:val="000000"/>
                <w:sz w:val="18"/>
                <w:szCs w:val="18"/>
                <w:lang w:eastAsia="nl-NL"/>
              </w:rPr>
            </w:pPr>
            <w:r w:rsidRPr="000D620F">
              <w:rPr>
                <w:rFonts w:ascii="Arial" w:eastAsia="Times New Roman" w:hAnsi="Arial" w:cs="Arial"/>
                <w:color w:val="000000"/>
                <w:sz w:val="18"/>
                <w:szCs w:val="18"/>
                <w:lang w:eastAsia="nl-NL"/>
              </w:rPr>
              <w:t>1</w:t>
            </w:r>
          </w:p>
        </w:tc>
        <w:tc>
          <w:tcPr>
            <w:tcW w:w="348" w:type="dxa"/>
            <w:tcBorders>
              <w:top w:val="nil"/>
              <w:left w:val="nil"/>
              <w:bottom w:val="single" w:sz="4" w:space="0" w:color="auto"/>
              <w:right w:val="single" w:sz="4" w:space="0" w:color="auto"/>
            </w:tcBorders>
            <w:shd w:val="clear" w:color="auto" w:fill="auto"/>
            <w:vAlign w:val="center"/>
            <w:hideMark/>
          </w:tcPr>
          <w:p w14:paraId="668D6D5F" w14:textId="77777777" w:rsidR="003F48CA" w:rsidRPr="000D620F" w:rsidRDefault="003F48CA" w:rsidP="00B26FE9">
            <w:pPr>
              <w:spacing w:after="0" w:line="240" w:lineRule="auto"/>
              <w:jc w:val="center"/>
              <w:rPr>
                <w:rFonts w:ascii="Arial" w:eastAsia="Times New Roman" w:hAnsi="Arial" w:cs="Arial"/>
                <w:color w:val="000000"/>
                <w:sz w:val="18"/>
                <w:szCs w:val="18"/>
                <w:lang w:eastAsia="nl-NL"/>
              </w:rPr>
            </w:pPr>
            <w:r w:rsidRPr="000D620F">
              <w:rPr>
                <w:rFonts w:ascii="Arial" w:eastAsia="Times New Roman" w:hAnsi="Arial" w:cs="Arial"/>
                <w:color w:val="000000"/>
                <w:sz w:val="18"/>
                <w:szCs w:val="18"/>
                <w:lang w:eastAsia="nl-NL"/>
              </w:rPr>
              <w:t>1</w:t>
            </w:r>
          </w:p>
        </w:tc>
        <w:tc>
          <w:tcPr>
            <w:tcW w:w="691" w:type="dxa"/>
            <w:tcBorders>
              <w:top w:val="nil"/>
              <w:left w:val="nil"/>
              <w:bottom w:val="single" w:sz="4" w:space="0" w:color="auto"/>
              <w:right w:val="single" w:sz="4" w:space="0" w:color="auto"/>
            </w:tcBorders>
            <w:shd w:val="clear" w:color="auto" w:fill="auto"/>
            <w:noWrap/>
            <w:vAlign w:val="center"/>
            <w:hideMark/>
          </w:tcPr>
          <w:p w14:paraId="5AA9C6E0" w14:textId="77777777" w:rsidR="003F48CA" w:rsidRPr="000D620F" w:rsidRDefault="003F48CA" w:rsidP="00B26FE9">
            <w:pPr>
              <w:spacing w:after="0" w:line="240" w:lineRule="auto"/>
              <w:jc w:val="center"/>
              <w:rPr>
                <w:rFonts w:ascii="Arial" w:eastAsia="Times New Roman" w:hAnsi="Arial" w:cs="Arial"/>
                <w:color w:val="000000"/>
                <w:sz w:val="18"/>
                <w:szCs w:val="18"/>
                <w:lang w:eastAsia="nl-NL"/>
              </w:rPr>
            </w:pPr>
            <w:r w:rsidRPr="000D620F">
              <w:rPr>
                <w:rFonts w:ascii="Arial" w:eastAsia="Times New Roman" w:hAnsi="Arial" w:cs="Arial"/>
                <w:color w:val="000000"/>
                <w:sz w:val="18"/>
                <w:szCs w:val="18"/>
                <w:lang w:eastAsia="nl-NL"/>
              </w:rPr>
              <w:t>6/10</w:t>
            </w:r>
          </w:p>
        </w:tc>
      </w:tr>
      <w:tr w:rsidR="003F48CA" w:rsidRPr="000D620F" w14:paraId="00DD25A3" w14:textId="77777777" w:rsidTr="00B26FE9">
        <w:trPr>
          <w:trHeight w:val="251"/>
        </w:trPr>
        <w:tc>
          <w:tcPr>
            <w:tcW w:w="1171" w:type="dxa"/>
            <w:tcBorders>
              <w:top w:val="nil"/>
              <w:left w:val="single" w:sz="4" w:space="0" w:color="auto"/>
              <w:bottom w:val="single" w:sz="4" w:space="0" w:color="auto"/>
              <w:right w:val="single" w:sz="4" w:space="0" w:color="auto"/>
            </w:tcBorders>
            <w:shd w:val="clear" w:color="auto" w:fill="auto"/>
            <w:vAlign w:val="center"/>
            <w:hideMark/>
          </w:tcPr>
          <w:p w14:paraId="24088E35" w14:textId="77777777" w:rsidR="003F48CA" w:rsidRPr="000D620F" w:rsidRDefault="003F48CA" w:rsidP="00B26FE9">
            <w:pPr>
              <w:spacing w:after="0" w:line="240" w:lineRule="auto"/>
              <w:jc w:val="center"/>
              <w:rPr>
                <w:rFonts w:ascii="Arial" w:eastAsia="Times New Roman" w:hAnsi="Arial" w:cs="Arial"/>
                <w:b/>
                <w:bCs/>
                <w:color w:val="222222"/>
                <w:sz w:val="18"/>
                <w:szCs w:val="18"/>
                <w:lang w:eastAsia="nl-NL"/>
              </w:rPr>
            </w:pPr>
            <w:r w:rsidRPr="000D620F">
              <w:rPr>
                <w:rFonts w:ascii="Arial" w:eastAsia="Times New Roman" w:hAnsi="Arial" w:cs="Arial"/>
                <w:b/>
                <w:bCs/>
                <w:color w:val="222222"/>
                <w:sz w:val="18"/>
                <w:szCs w:val="18"/>
                <w:lang w:eastAsia="nl-NL"/>
              </w:rPr>
              <w:t>Hosseinifar et al, 2013</w:t>
            </w:r>
          </w:p>
        </w:tc>
        <w:tc>
          <w:tcPr>
            <w:tcW w:w="332" w:type="dxa"/>
            <w:tcBorders>
              <w:top w:val="nil"/>
              <w:left w:val="nil"/>
              <w:bottom w:val="single" w:sz="4" w:space="0" w:color="auto"/>
              <w:right w:val="single" w:sz="4" w:space="0" w:color="auto"/>
            </w:tcBorders>
            <w:shd w:val="clear" w:color="auto" w:fill="auto"/>
            <w:vAlign w:val="center"/>
            <w:hideMark/>
          </w:tcPr>
          <w:p w14:paraId="77445806" w14:textId="77777777" w:rsidR="003F48CA" w:rsidRPr="000D620F" w:rsidRDefault="003F48CA" w:rsidP="00B26FE9">
            <w:pPr>
              <w:spacing w:after="0" w:line="240" w:lineRule="auto"/>
              <w:jc w:val="center"/>
              <w:rPr>
                <w:rFonts w:ascii="Arial" w:eastAsia="Times New Roman" w:hAnsi="Arial" w:cs="Arial"/>
                <w:color w:val="000000"/>
                <w:sz w:val="18"/>
                <w:szCs w:val="18"/>
                <w:lang w:eastAsia="nl-NL"/>
              </w:rPr>
            </w:pPr>
            <w:r w:rsidRPr="000D620F">
              <w:rPr>
                <w:rFonts w:ascii="Arial" w:eastAsia="Times New Roman" w:hAnsi="Arial" w:cs="Arial"/>
                <w:color w:val="000000"/>
                <w:sz w:val="18"/>
                <w:szCs w:val="18"/>
                <w:lang w:eastAsia="nl-NL"/>
              </w:rPr>
              <w:t>Ja</w:t>
            </w:r>
          </w:p>
        </w:tc>
        <w:tc>
          <w:tcPr>
            <w:tcW w:w="243" w:type="dxa"/>
            <w:tcBorders>
              <w:top w:val="nil"/>
              <w:left w:val="nil"/>
              <w:bottom w:val="single" w:sz="4" w:space="0" w:color="auto"/>
              <w:right w:val="single" w:sz="4" w:space="0" w:color="auto"/>
            </w:tcBorders>
            <w:shd w:val="clear" w:color="auto" w:fill="auto"/>
            <w:vAlign w:val="center"/>
            <w:hideMark/>
          </w:tcPr>
          <w:p w14:paraId="13F1D70B" w14:textId="77777777" w:rsidR="003F48CA" w:rsidRPr="000D620F" w:rsidRDefault="003F48CA" w:rsidP="00B26FE9">
            <w:pPr>
              <w:spacing w:after="0" w:line="240" w:lineRule="auto"/>
              <w:jc w:val="center"/>
              <w:rPr>
                <w:rFonts w:ascii="Arial" w:eastAsia="Times New Roman" w:hAnsi="Arial" w:cs="Arial"/>
                <w:color w:val="000000"/>
                <w:sz w:val="18"/>
                <w:szCs w:val="18"/>
                <w:lang w:eastAsia="nl-NL"/>
              </w:rPr>
            </w:pPr>
            <w:r w:rsidRPr="000D620F">
              <w:rPr>
                <w:rFonts w:ascii="Arial" w:eastAsia="Times New Roman" w:hAnsi="Arial" w:cs="Arial"/>
                <w:color w:val="000000"/>
                <w:sz w:val="18"/>
                <w:szCs w:val="18"/>
                <w:lang w:eastAsia="nl-NL"/>
              </w:rPr>
              <w:t>1</w:t>
            </w:r>
          </w:p>
        </w:tc>
        <w:tc>
          <w:tcPr>
            <w:tcW w:w="243" w:type="dxa"/>
            <w:tcBorders>
              <w:top w:val="nil"/>
              <w:left w:val="nil"/>
              <w:bottom w:val="single" w:sz="4" w:space="0" w:color="auto"/>
              <w:right w:val="single" w:sz="4" w:space="0" w:color="auto"/>
            </w:tcBorders>
            <w:shd w:val="clear" w:color="auto" w:fill="auto"/>
            <w:vAlign w:val="center"/>
            <w:hideMark/>
          </w:tcPr>
          <w:p w14:paraId="3FD37406" w14:textId="77777777" w:rsidR="003F48CA" w:rsidRPr="000D620F" w:rsidRDefault="003F48CA" w:rsidP="00B26FE9">
            <w:pPr>
              <w:spacing w:after="0" w:line="240" w:lineRule="auto"/>
              <w:jc w:val="center"/>
              <w:rPr>
                <w:rFonts w:ascii="Arial" w:eastAsia="Times New Roman" w:hAnsi="Arial" w:cs="Arial"/>
                <w:color w:val="000000"/>
                <w:sz w:val="18"/>
                <w:szCs w:val="18"/>
                <w:lang w:eastAsia="nl-NL"/>
              </w:rPr>
            </w:pPr>
            <w:r w:rsidRPr="000D620F">
              <w:rPr>
                <w:rFonts w:ascii="Arial" w:eastAsia="Times New Roman" w:hAnsi="Arial" w:cs="Arial"/>
                <w:color w:val="000000"/>
                <w:sz w:val="18"/>
                <w:szCs w:val="18"/>
                <w:lang w:eastAsia="nl-NL"/>
              </w:rPr>
              <w:t>0</w:t>
            </w:r>
          </w:p>
        </w:tc>
        <w:tc>
          <w:tcPr>
            <w:tcW w:w="243" w:type="dxa"/>
            <w:tcBorders>
              <w:top w:val="nil"/>
              <w:left w:val="nil"/>
              <w:bottom w:val="single" w:sz="4" w:space="0" w:color="auto"/>
              <w:right w:val="single" w:sz="4" w:space="0" w:color="auto"/>
            </w:tcBorders>
            <w:shd w:val="clear" w:color="auto" w:fill="auto"/>
            <w:vAlign w:val="center"/>
            <w:hideMark/>
          </w:tcPr>
          <w:p w14:paraId="2E16D868" w14:textId="77777777" w:rsidR="003F48CA" w:rsidRPr="000D620F" w:rsidRDefault="003F48CA" w:rsidP="00B26FE9">
            <w:pPr>
              <w:spacing w:after="0" w:line="240" w:lineRule="auto"/>
              <w:jc w:val="center"/>
              <w:rPr>
                <w:rFonts w:ascii="Arial" w:eastAsia="Times New Roman" w:hAnsi="Arial" w:cs="Arial"/>
                <w:color w:val="000000"/>
                <w:sz w:val="18"/>
                <w:szCs w:val="18"/>
                <w:lang w:eastAsia="nl-NL"/>
              </w:rPr>
            </w:pPr>
            <w:r w:rsidRPr="000D620F">
              <w:rPr>
                <w:rFonts w:ascii="Arial" w:eastAsia="Times New Roman" w:hAnsi="Arial" w:cs="Arial"/>
                <w:color w:val="000000"/>
                <w:sz w:val="18"/>
                <w:szCs w:val="18"/>
                <w:lang w:eastAsia="nl-NL"/>
              </w:rPr>
              <w:t>1</w:t>
            </w:r>
          </w:p>
        </w:tc>
        <w:tc>
          <w:tcPr>
            <w:tcW w:w="242" w:type="dxa"/>
            <w:tcBorders>
              <w:top w:val="nil"/>
              <w:left w:val="nil"/>
              <w:bottom w:val="single" w:sz="4" w:space="0" w:color="auto"/>
              <w:right w:val="single" w:sz="4" w:space="0" w:color="auto"/>
            </w:tcBorders>
            <w:shd w:val="clear" w:color="auto" w:fill="auto"/>
            <w:vAlign w:val="center"/>
            <w:hideMark/>
          </w:tcPr>
          <w:p w14:paraId="3D78D989" w14:textId="77777777" w:rsidR="003F48CA" w:rsidRPr="000D620F" w:rsidRDefault="003F48CA" w:rsidP="00B26FE9">
            <w:pPr>
              <w:spacing w:after="0" w:line="240" w:lineRule="auto"/>
              <w:jc w:val="center"/>
              <w:rPr>
                <w:rFonts w:ascii="Arial" w:eastAsia="Times New Roman" w:hAnsi="Arial" w:cs="Arial"/>
                <w:color w:val="000000"/>
                <w:sz w:val="18"/>
                <w:szCs w:val="18"/>
                <w:lang w:eastAsia="nl-NL"/>
              </w:rPr>
            </w:pPr>
            <w:r w:rsidRPr="000D620F">
              <w:rPr>
                <w:rFonts w:ascii="Arial" w:eastAsia="Times New Roman" w:hAnsi="Arial" w:cs="Arial"/>
                <w:color w:val="000000"/>
                <w:sz w:val="18"/>
                <w:szCs w:val="18"/>
                <w:lang w:eastAsia="nl-NL"/>
              </w:rPr>
              <w:t>0</w:t>
            </w:r>
          </w:p>
        </w:tc>
        <w:tc>
          <w:tcPr>
            <w:tcW w:w="242" w:type="dxa"/>
            <w:tcBorders>
              <w:top w:val="nil"/>
              <w:left w:val="nil"/>
              <w:bottom w:val="single" w:sz="4" w:space="0" w:color="auto"/>
              <w:right w:val="single" w:sz="4" w:space="0" w:color="auto"/>
            </w:tcBorders>
            <w:shd w:val="clear" w:color="auto" w:fill="auto"/>
            <w:vAlign w:val="center"/>
            <w:hideMark/>
          </w:tcPr>
          <w:p w14:paraId="603E28BF" w14:textId="77777777" w:rsidR="003F48CA" w:rsidRPr="000D620F" w:rsidRDefault="003F48CA" w:rsidP="00B26FE9">
            <w:pPr>
              <w:spacing w:after="0" w:line="240" w:lineRule="auto"/>
              <w:jc w:val="center"/>
              <w:rPr>
                <w:rFonts w:ascii="Arial" w:eastAsia="Times New Roman" w:hAnsi="Arial" w:cs="Arial"/>
                <w:color w:val="000000"/>
                <w:sz w:val="18"/>
                <w:szCs w:val="18"/>
                <w:lang w:eastAsia="nl-NL"/>
              </w:rPr>
            </w:pPr>
            <w:r w:rsidRPr="000D620F">
              <w:rPr>
                <w:rFonts w:ascii="Arial" w:eastAsia="Times New Roman" w:hAnsi="Arial" w:cs="Arial"/>
                <w:color w:val="000000"/>
                <w:sz w:val="18"/>
                <w:szCs w:val="18"/>
                <w:lang w:eastAsia="nl-NL"/>
              </w:rPr>
              <w:t>1</w:t>
            </w:r>
          </w:p>
        </w:tc>
        <w:tc>
          <w:tcPr>
            <w:tcW w:w="242" w:type="dxa"/>
            <w:tcBorders>
              <w:top w:val="nil"/>
              <w:left w:val="nil"/>
              <w:bottom w:val="single" w:sz="4" w:space="0" w:color="auto"/>
              <w:right w:val="single" w:sz="4" w:space="0" w:color="auto"/>
            </w:tcBorders>
            <w:shd w:val="clear" w:color="auto" w:fill="auto"/>
            <w:vAlign w:val="center"/>
            <w:hideMark/>
          </w:tcPr>
          <w:p w14:paraId="4BAE0845" w14:textId="77777777" w:rsidR="003F48CA" w:rsidRPr="000D620F" w:rsidRDefault="003F48CA" w:rsidP="00B26FE9">
            <w:pPr>
              <w:spacing w:after="0" w:line="240" w:lineRule="auto"/>
              <w:jc w:val="center"/>
              <w:rPr>
                <w:rFonts w:ascii="Arial" w:eastAsia="Times New Roman" w:hAnsi="Arial" w:cs="Arial"/>
                <w:color w:val="000000"/>
                <w:sz w:val="18"/>
                <w:szCs w:val="18"/>
                <w:lang w:eastAsia="nl-NL"/>
              </w:rPr>
            </w:pPr>
            <w:r w:rsidRPr="000D620F">
              <w:rPr>
                <w:rFonts w:ascii="Arial" w:eastAsia="Times New Roman" w:hAnsi="Arial" w:cs="Arial"/>
                <w:color w:val="000000"/>
                <w:sz w:val="18"/>
                <w:szCs w:val="18"/>
                <w:lang w:eastAsia="nl-NL"/>
              </w:rPr>
              <w:t>0</w:t>
            </w:r>
          </w:p>
        </w:tc>
        <w:tc>
          <w:tcPr>
            <w:tcW w:w="242" w:type="dxa"/>
            <w:tcBorders>
              <w:top w:val="nil"/>
              <w:left w:val="nil"/>
              <w:bottom w:val="single" w:sz="4" w:space="0" w:color="auto"/>
              <w:right w:val="single" w:sz="4" w:space="0" w:color="auto"/>
            </w:tcBorders>
            <w:shd w:val="clear" w:color="auto" w:fill="auto"/>
            <w:vAlign w:val="center"/>
            <w:hideMark/>
          </w:tcPr>
          <w:p w14:paraId="6E801395" w14:textId="77777777" w:rsidR="003F48CA" w:rsidRPr="000D620F" w:rsidRDefault="003F48CA" w:rsidP="00B26FE9">
            <w:pPr>
              <w:spacing w:after="0" w:line="240" w:lineRule="auto"/>
              <w:jc w:val="center"/>
              <w:rPr>
                <w:rFonts w:ascii="Arial" w:eastAsia="Times New Roman" w:hAnsi="Arial" w:cs="Arial"/>
                <w:color w:val="000000"/>
                <w:sz w:val="18"/>
                <w:szCs w:val="18"/>
                <w:lang w:eastAsia="nl-NL"/>
              </w:rPr>
            </w:pPr>
            <w:r w:rsidRPr="000D620F">
              <w:rPr>
                <w:rFonts w:ascii="Arial" w:eastAsia="Times New Roman" w:hAnsi="Arial" w:cs="Arial"/>
                <w:color w:val="000000"/>
                <w:sz w:val="18"/>
                <w:szCs w:val="18"/>
                <w:lang w:eastAsia="nl-NL"/>
              </w:rPr>
              <w:t>0</w:t>
            </w:r>
          </w:p>
        </w:tc>
        <w:tc>
          <w:tcPr>
            <w:tcW w:w="242" w:type="dxa"/>
            <w:tcBorders>
              <w:top w:val="nil"/>
              <w:left w:val="nil"/>
              <w:bottom w:val="single" w:sz="4" w:space="0" w:color="auto"/>
              <w:right w:val="single" w:sz="4" w:space="0" w:color="auto"/>
            </w:tcBorders>
            <w:shd w:val="clear" w:color="auto" w:fill="auto"/>
            <w:vAlign w:val="center"/>
            <w:hideMark/>
          </w:tcPr>
          <w:p w14:paraId="427C3723" w14:textId="77777777" w:rsidR="003F48CA" w:rsidRPr="000D620F" w:rsidRDefault="003F48CA" w:rsidP="00B26FE9">
            <w:pPr>
              <w:spacing w:after="0" w:line="240" w:lineRule="auto"/>
              <w:jc w:val="center"/>
              <w:rPr>
                <w:rFonts w:ascii="Arial" w:eastAsia="Times New Roman" w:hAnsi="Arial" w:cs="Arial"/>
                <w:color w:val="000000"/>
                <w:sz w:val="18"/>
                <w:szCs w:val="18"/>
                <w:lang w:eastAsia="nl-NL"/>
              </w:rPr>
            </w:pPr>
            <w:r w:rsidRPr="000D620F">
              <w:rPr>
                <w:rFonts w:ascii="Arial" w:eastAsia="Times New Roman" w:hAnsi="Arial" w:cs="Arial"/>
                <w:color w:val="000000"/>
                <w:sz w:val="18"/>
                <w:szCs w:val="18"/>
                <w:lang w:eastAsia="nl-NL"/>
              </w:rPr>
              <w:t>1</w:t>
            </w:r>
          </w:p>
        </w:tc>
        <w:tc>
          <w:tcPr>
            <w:tcW w:w="348" w:type="dxa"/>
            <w:tcBorders>
              <w:top w:val="nil"/>
              <w:left w:val="nil"/>
              <w:bottom w:val="single" w:sz="4" w:space="0" w:color="auto"/>
              <w:right w:val="single" w:sz="4" w:space="0" w:color="auto"/>
            </w:tcBorders>
            <w:shd w:val="clear" w:color="auto" w:fill="auto"/>
            <w:vAlign w:val="center"/>
            <w:hideMark/>
          </w:tcPr>
          <w:p w14:paraId="325C04DE" w14:textId="77777777" w:rsidR="003F48CA" w:rsidRPr="000D620F" w:rsidRDefault="003F48CA" w:rsidP="00B26FE9">
            <w:pPr>
              <w:spacing w:after="0" w:line="240" w:lineRule="auto"/>
              <w:jc w:val="center"/>
              <w:rPr>
                <w:rFonts w:ascii="Arial" w:eastAsia="Times New Roman" w:hAnsi="Arial" w:cs="Arial"/>
                <w:color w:val="000000"/>
                <w:sz w:val="18"/>
                <w:szCs w:val="18"/>
                <w:lang w:eastAsia="nl-NL"/>
              </w:rPr>
            </w:pPr>
            <w:r w:rsidRPr="000D620F">
              <w:rPr>
                <w:rFonts w:ascii="Arial" w:eastAsia="Times New Roman" w:hAnsi="Arial" w:cs="Arial"/>
                <w:color w:val="000000"/>
                <w:sz w:val="18"/>
                <w:szCs w:val="18"/>
                <w:lang w:eastAsia="nl-NL"/>
              </w:rPr>
              <w:t>1</w:t>
            </w:r>
          </w:p>
        </w:tc>
        <w:tc>
          <w:tcPr>
            <w:tcW w:w="348" w:type="dxa"/>
            <w:tcBorders>
              <w:top w:val="nil"/>
              <w:left w:val="nil"/>
              <w:bottom w:val="single" w:sz="4" w:space="0" w:color="auto"/>
              <w:right w:val="single" w:sz="4" w:space="0" w:color="auto"/>
            </w:tcBorders>
            <w:shd w:val="clear" w:color="auto" w:fill="auto"/>
            <w:vAlign w:val="center"/>
            <w:hideMark/>
          </w:tcPr>
          <w:p w14:paraId="0F33999C" w14:textId="77777777" w:rsidR="003F48CA" w:rsidRPr="000D620F" w:rsidRDefault="003F48CA" w:rsidP="00B26FE9">
            <w:pPr>
              <w:spacing w:after="0" w:line="240" w:lineRule="auto"/>
              <w:jc w:val="center"/>
              <w:rPr>
                <w:rFonts w:ascii="Arial" w:eastAsia="Times New Roman" w:hAnsi="Arial" w:cs="Arial"/>
                <w:color w:val="000000"/>
                <w:sz w:val="18"/>
                <w:szCs w:val="18"/>
                <w:lang w:eastAsia="nl-NL"/>
              </w:rPr>
            </w:pPr>
            <w:r w:rsidRPr="000D620F">
              <w:rPr>
                <w:rFonts w:ascii="Arial" w:eastAsia="Times New Roman" w:hAnsi="Arial" w:cs="Arial"/>
                <w:color w:val="000000"/>
                <w:sz w:val="18"/>
                <w:szCs w:val="18"/>
                <w:lang w:eastAsia="nl-NL"/>
              </w:rPr>
              <w:t>0</w:t>
            </w:r>
          </w:p>
        </w:tc>
        <w:tc>
          <w:tcPr>
            <w:tcW w:w="691" w:type="dxa"/>
            <w:tcBorders>
              <w:top w:val="nil"/>
              <w:left w:val="nil"/>
              <w:bottom w:val="single" w:sz="4" w:space="0" w:color="auto"/>
              <w:right w:val="single" w:sz="4" w:space="0" w:color="auto"/>
            </w:tcBorders>
            <w:shd w:val="clear" w:color="auto" w:fill="auto"/>
            <w:noWrap/>
            <w:vAlign w:val="center"/>
            <w:hideMark/>
          </w:tcPr>
          <w:p w14:paraId="4998AACC" w14:textId="77777777" w:rsidR="003F48CA" w:rsidRPr="000D620F" w:rsidRDefault="003F48CA" w:rsidP="00B26FE9">
            <w:pPr>
              <w:spacing w:after="0" w:line="240" w:lineRule="auto"/>
              <w:jc w:val="center"/>
              <w:rPr>
                <w:rFonts w:ascii="Arial" w:eastAsia="Times New Roman" w:hAnsi="Arial" w:cs="Arial"/>
                <w:color w:val="000000"/>
                <w:sz w:val="18"/>
                <w:szCs w:val="18"/>
                <w:lang w:eastAsia="nl-NL"/>
              </w:rPr>
            </w:pPr>
            <w:r w:rsidRPr="000D620F">
              <w:rPr>
                <w:rFonts w:ascii="Arial" w:eastAsia="Times New Roman" w:hAnsi="Arial" w:cs="Arial"/>
                <w:color w:val="000000"/>
                <w:sz w:val="18"/>
                <w:szCs w:val="18"/>
                <w:lang w:eastAsia="nl-NL"/>
              </w:rPr>
              <w:t>5/10</w:t>
            </w:r>
          </w:p>
        </w:tc>
      </w:tr>
    </w:tbl>
    <w:p w14:paraId="3EF9834E" w14:textId="77777777" w:rsidR="00A95931" w:rsidRDefault="00A95931" w:rsidP="00A95931">
      <w:pPr>
        <w:pStyle w:val="Geenafstand"/>
        <w:rPr>
          <w:rFonts w:ascii="Arial" w:hAnsi="Arial" w:cs="Arial"/>
          <w:sz w:val="20"/>
          <w:szCs w:val="20"/>
          <w:u w:val="single"/>
        </w:rPr>
      </w:pPr>
      <w:r>
        <w:rPr>
          <w:rFonts w:ascii="Arial" w:hAnsi="Arial" w:cs="Arial"/>
          <w:sz w:val="20"/>
          <w:szCs w:val="20"/>
          <w:u w:val="single"/>
        </w:rPr>
        <w:t>Methodologische kwaliteit</w:t>
      </w:r>
    </w:p>
    <w:p w14:paraId="052F1DCF" w14:textId="24A4F64E" w:rsidR="000D620F" w:rsidRDefault="000D620F" w:rsidP="00127507">
      <w:pPr>
        <w:pStyle w:val="Geenafstand"/>
        <w:rPr>
          <w:rFonts w:ascii="Arial" w:hAnsi="Arial" w:cs="Arial"/>
          <w:sz w:val="20"/>
          <w:szCs w:val="20"/>
        </w:rPr>
      </w:pPr>
      <w:r>
        <w:rPr>
          <w:rFonts w:ascii="Arial" w:hAnsi="Arial" w:cs="Arial"/>
          <w:sz w:val="20"/>
          <w:szCs w:val="20"/>
        </w:rPr>
        <w:t xml:space="preserve">Van de </w:t>
      </w:r>
      <w:r w:rsidR="005D2D32">
        <w:rPr>
          <w:rFonts w:ascii="Arial" w:hAnsi="Arial" w:cs="Arial"/>
          <w:sz w:val="20"/>
          <w:szCs w:val="20"/>
        </w:rPr>
        <w:t>geïncludeerde</w:t>
      </w:r>
      <w:r>
        <w:rPr>
          <w:rFonts w:ascii="Arial" w:hAnsi="Arial" w:cs="Arial"/>
          <w:sz w:val="20"/>
          <w:szCs w:val="20"/>
        </w:rPr>
        <w:t xml:space="preserve"> studies w</w:t>
      </w:r>
      <w:r w:rsidR="00987E3F">
        <w:rPr>
          <w:rFonts w:ascii="Arial" w:hAnsi="Arial" w:cs="Arial"/>
          <w:sz w:val="20"/>
          <w:szCs w:val="20"/>
        </w:rPr>
        <w:t xml:space="preserve">erd de PEDro score afgenomen zoals beschreven in tabel 3. </w:t>
      </w:r>
      <w:r w:rsidR="00A45D5D">
        <w:rPr>
          <w:rFonts w:ascii="Arial" w:hAnsi="Arial" w:cs="Arial"/>
          <w:sz w:val="20"/>
          <w:szCs w:val="20"/>
        </w:rPr>
        <w:t xml:space="preserve">De PEDRO-scores zijn daarna vergeleken met de scores in de PEDRO databank. Deze scores kwamen overeen met elkaar. </w:t>
      </w:r>
      <w:r w:rsidR="00987E3F">
        <w:rPr>
          <w:rFonts w:ascii="Arial" w:hAnsi="Arial" w:cs="Arial"/>
          <w:sz w:val="20"/>
          <w:szCs w:val="20"/>
        </w:rPr>
        <w:t>De kwaliteit van de studies varieerde van 5 (redelijke score) tot 8 (goede score).</w:t>
      </w:r>
      <w:r w:rsidR="00E52608">
        <w:rPr>
          <w:rFonts w:ascii="Arial" w:hAnsi="Arial" w:cs="Arial"/>
          <w:sz w:val="20"/>
          <w:szCs w:val="20"/>
        </w:rPr>
        <w:t xml:space="preserve"> </w:t>
      </w:r>
      <w:r w:rsidR="00E52608" w:rsidRPr="00FE5087">
        <w:rPr>
          <w:rFonts w:ascii="Arial" w:eastAsia="Times New Roman" w:hAnsi="Arial" w:cs="Arial"/>
          <w:sz w:val="20"/>
          <w:szCs w:val="20"/>
          <w:lang w:eastAsia="nl-NL"/>
        </w:rPr>
        <w:t>Hossei</w:t>
      </w:r>
      <w:r w:rsidR="00E52608">
        <w:rPr>
          <w:rFonts w:ascii="Arial" w:eastAsia="Times New Roman" w:hAnsi="Arial" w:cs="Arial"/>
          <w:sz w:val="20"/>
          <w:szCs w:val="20"/>
          <w:lang w:eastAsia="nl-NL"/>
        </w:rPr>
        <w:t>nifar, Akbari, Behtash, Amiri en</w:t>
      </w:r>
      <w:r w:rsidR="00E52608" w:rsidRPr="00FE5087">
        <w:rPr>
          <w:rFonts w:ascii="Arial" w:eastAsia="Times New Roman" w:hAnsi="Arial" w:cs="Arial"/>
          <w:sz w:val="20"/>
          <w:szCs w:val="20"/>
          <w:lang w:eastAsia="nl-NL"/>
        </w:rPr>
        <w:t xml:space="preserve"> Sarrafzadeh (2013)</w:t>
      </w:r>
      <w:r w:rsidR="00E52608">
        <w:rPr>
          <w:rFonts w:ascii="Arial" w:eastAsia="Times New Roman" w:hAnsi="Arial" w:cs="Arial"/>
          <w:sz w:val="20"/>
          <w:szCs w:val="20"/>
          <w:lang w:eastAsia="nl-NL"/>
        </w:rPr>
        <w:t xml:space="preserve"> scoren als enige bij de items 3, 8 en 11 een 0, terwijl zij als enige een 1 scoren bij item 6.</w:t>
      </w:r>
      <w:r w:rsidR="00987E3F">
        <w:rPr>
          <w:rFonts w:ascii="Arial" w:hAnsi="Arial" w:cs="Arial"/>
          <w:sz w:val="20"/>
          <w:szCs w:val="20"/>
        </w:rPr>
        <w:t xml:space="preserve"> Voor de scores zie tabel</w:t>
      </w:r>
      <w:r w:rsidR="00B94A3D">
        <w:rPr>
          <w:rFonts w:ascii="Arial" w:hAnsi="Arial" w:cs="Arial"/>
          <w:sz w:val="20"/>
          <w:szCs w:val="20"/>
        </w:rPr>
        <w:t xml:space="preserve"> 6.</w:t>
      </w:r>
      <w:r w:rsidR="00987E3F">
        <w:rPr>
          <w:rFonts w:ascii="Arial" w:hAnsi="Arial" w:cs="Arial"/>
          <w:sz w:val="20"/>
          <w:szCs w:val="20"/>
        </w:rPr>
        <w:t xml:space="preserve"> </w:t>
      </w:r>
    </w:p>
    <w:p w14:paraId="7B973E4D" w14:textId="77777777" w:rsidR="00912A0B" w:rsidRDefault="00912A0B" w:rsidP="00127507">
      <w:pPr>
        <w:pStyle w:val="Geenafstand"/>
        <w:rPr>
          <w:rFonts w:ascii="Arial" w:hAnsi="Arial" w:cs="Arial"/>
          <w:sz w:val="20"/>
          <w:szCs w:val="20"/>
        </w:rPr>
      </w:pPr>
    </w:p>
    <w:p w14:paraId="743E0156" w14:textId="77777777" w:rsidR="00C35AD3" w:rsidRDefault="00C35AD3" w:rsidP="00127507">
      <w:pPr>
        <w:pStyle w:val="Geenafstand"/>
        <w:rPr>
          <w:rFonts w:ascii="Arial" w:hAnsi="Arial" w:cs="Arial"/>
          <w:sz w:val="20"/>
          <w:szCs w:val="20"/>
          <w:u w:val="single"/>
        </w:rPr>
      </w:pPr>
      <w:r>
        <w:rPr>
          <w:rFonts w:ascii="Arial" w:hAnsi="Arial" w:cs="Arial"/>
          <w:sz w:val="20"/>
          <w:szCs w:val="20"/>
          <w:u w:val="single"/>
        </w:rPr>
        <w:t>Kenmerken studies</w:t>
      </w:r>
    </w:p>
    <w:p w14:paraId="09C639B4" w14:textId="77777777" w:rsidR="008E46B7" w:rsidRPr="007851DE" w:rsidRDefault="00314748" w:rsidP="00127507">
      <w:pPr>
        <w:pStyle w:val="Geenafstand"/>
        <w:rPr>
          <w:rFonts w:ascii="Arial" w:hAnsi="Arial" w:cs="Arial"/>
          <w:sz w:val="20"/>
          <w:szCs w:val="20"/>
        </w:rPr>
      </w:pPr>
      <w:r>
        <w:rPr>
          <w:rFonts w:ascii="Arial" w:hAnsi="Arial" w:cs="Arial"/>
          <w:sz w:val="20"/>
          <w:szCs w:val="20"/>
        </w:rPr>
        <w:t xml:space="preserve">De kenmerken van de </w:t>
      </w:r>
      <w:r w:rsidR="005D2D32">
        <w:rPr>
          <w:rFonts w:ascii="Arial" w:hAnsi="Arial" w:cs="Arial"/>
          <w:sz w:val="20"/>
          <w:szCs w:val="20"/>
        </w:rPr>
        <w:t>geïncludeerde</w:t>
      </w:r>
      <w:r>
        <w:rPr>
          <w:rFonts w:ascii="Arial" w:hAnsi="Arial" w:cs="Arial"/>
          <w:sz w:val="20"/>
          <w:szCs w:val="20"/>
        </w:rPr>
        <w:t xml:space="preserve"> studies zijn in een dat</w:t>
      </w:r>
      <w:r w:rsidR="00987E3F">
        <w:rPr>
          <w:rFonts w:ascii="Arial" w:hAnsi="Arial" w:cs="Arial"/>
          <w:sz w:val="20"/>
          <w:szCs w:val="20"/>
        </w:rPr>
        <w:t>a-extractie tabel gezet (tabel 7</w:t>
      </w:r>
      <w:r>
        <w:rPr>
          <w:rFonts w:ascii="Arial" w:hAnsi="Arial" w:cs="Arial"/>
          <w:sz w:val="20"/>
          <w:szCs w:val="20"/>
        </w:rPr>
        <w:t xml:space="preserve">). </w:t>
      </w:r>
    </w:p>
    <w:p w14:paraId="14A072CE" w14:textId="77777777" w:rsidR="00A43609" w:rsidRDefault="007851DE" w:rsidP="00127507">
      <w:pPr>
        <w:pStyle w:val="Geenafstand"/>
        <w:rPr>
          <w:rFonts w:ascii="Arial" w:hAnsi="Arial" w:cs="Arial"/>
          <w:sz w:val="20"/>
          <w:szCs w:val="20"/>
        </w:rPr>
      </w:pPr>
      <w:r>
        <w:rPr>
          <w:rFonts w:ascii="Arial" w:hAnsi="Arial" w:cs="Arial"/>
          <w:sz w:val="20"/>
          <w:szCs w:val="20"/>
        </w:rPr>
        <w:t>Het a</w:t>
      </w:r>
      <w:r w:rsidR="00FD57E1">
        <w:rPr>
          <w:rFonts w:ascii="Arial" w:hAnsi="Arial" w:cs="Arial"/>
          <w:sz w:val="20"/>
          <w:szCs w:val="20"/>
        </w:rPr>
        <w:t>antal deelnemers</w:t>
      </w:r>
      <w:r w:rsidR="00B94A3D">
        <w:rPr>
          <w:rFonts w:ascii="Arial" w:hAnsi="Arial" w:cs="Arial"/>
          <w:sz w:val="20"/>
          <w:szCs w:val="20"/>
        </w:rPr>
        <w:t xml:space="preserve"> in de studies </w:t>
      </w:r>
      <w:r w:rsidR="005D2D32">
        <w:rPr>
          <w:rFonts w:ascii="Arial" w:hAnsi="Arial" w:cs="Arial"/>
          <w:sz w:val="20"/>
          <w:szCs w:val="20"/>
        </w:rPr>
        <w:t>varieerde</w:t>
      </w:r>
      <w:r w:rsidR="00A43609">
        <w:rPr>
          <w:rFonts w:ascii="Arial" w:hAnsi="Arial" w:cs="Arial"/>
          <w:sz w:val="20"/>
          <w:szCs w:val="20"/>
        </w:rPr>
        <w:t>,</w:t>
      </w:r>
      <w:r w:rsidR="00B94A3D">
        <w:rPr>
          <w:rFonts w:ascii="Arial" w:hAnsi="Arial" w:cs="Arial"/>
          <w:sz w:val="20"/>
          <w:szCs w:val="20"/>
        </w:rPr>
        <w:t xml:space="preserve"> met </w:t>
      </w:r>
      <w:r w:rsidR="005D2D32">
        <w:rPr>
          <w:rFonts w:ascii="Arial" w:hAnsi="Arial" w:cs="Arial"/>
          <w:sz w:val="20"/>
          <w:szCs w:val="20"/>
        </w:rPr>
        <w:t xml:space="preserve">een </w:t>
      </w:r>
      <w:proofErr w:type="gramStart"/>
      <w:r w:rsidR="00FD57E1">
        <w:rPr>
          <w:rFonts w:ascii="Arial" w:hAnsi="Arial" w:cs="Arial"/>
          <w:sz w:val="20"/>
          <w:szCs w:val="20"/>
        </w:rPr>
        <w:t>gemiddeld</w:t>
      </w:r>
      <w:r w:rsidR="00B94A3D">
        <w:rPr>
          <w:rFonts w:ascii="Arial" w:hAnsi="Arial" w:cs="Arial"/>
          <w:sz w:val="20"/>
          <w:szCs w:val="20"/>
        </w:rPr>
        <w:t>e</w:t>
      </w:r>
      <w:proofErr w:type="gramEnd"/>
      <w:r w:rsidR="00FD57E1">
        <w:rPr>
          <w:rFonts w:ascii="Arial" w:hAnsi="Arial" w:cs="Arial"/>
          <w:sz w:val="20"/>
          <w:szCs w:val="20"/>
        </w:rPr>
        <w:t xml:space="preserve"> </w:t>
      </w:r>
      <w:r w:rsidR="00A43609">
        <w:rPr>
          <w:rFonts w:ascii="Arial" w:hAnsi="Arial" w:cs="Arial"/>
          <w:sz w:val="20"/>
          <w:szCs w:val="20"/>
        </w:rPr>
        <w:t xml:space="preserve">aantal van </w:t>
      </w:r>
      <w:r w:rsidR="00FD57E1">
        <w:rPr>
          <w:rFonts w:ascii="Arial" w:hAnsi="Arial" w:cs="Arial"/>
          <w:sz w:val="20"/>
          <w:szCs w:val="20"/>
        </w:rPr>
        <w:t>69.8 (30 –</w:t>
      </w:r>
      <w:r w:rsidR="003A3646">
        <w:rPr>
          <w:rFonts w:ascii="Arial" w:hAnsi="Arial" w:cs="Arial"/>
          <w:sz w:val="20"/>
          <w:szCs w:val="20"/>
        </w:rPr>
        <w:t xml:space="preserve"> 172)</w:t>
      </w:r>
      <w:r w:rsidR="00A43609">
        <w:rPr>
          <w:rFonts w:ascii="Arial" w:hAnsi="Arial" w:cs="Arial"/>
          <w:sz w:val="20"/>
          <w:szCs w:val="20"/>
        </w:rPr>
        <w:t>.</w:t>
      </w:r>
      <w:r w:rsidR="003A3646">
        <w:rPr>
          <w:rFonts w:ascii="Arial" w:hAnsi="Arial" w:cs="Arial"/>
          <w:sz w:val="20"/>
          <w:szCs w:val="20"/>
        </w:rPr>
        <w:t xml:space="preserve"> </w:t>
      </w:r>
      <w:r w:rsidR="00B94A3D">
        <w:rPr>
          <w:rFonts w:ascii="Arial" w:hAnsi="Arial" w:cs="Arial"/>
          <w:sz w:val="20"/>
          <w:szCs w:val="20"/>
        </w:rPr>
        <w:t>De gemiddelde leeftijd varieerde van 36.6 tot 51.3 met een gemiddelde van 44.43</w:t>
      </w:r>
      <w:r>
        <w:rPr>
          <w:rFonts w:ascii="Arial" w:hAnsi="Arial" w:cs="Arial"/>
          <w:sz w:val="20"/>
          <w:szCs w:val="20"/>
        </w:rPr>
        <w:t xml:space="preserve">. </w:t>
      </w:r>
      <w:r w:rsidR="003A10FE">
        <w:rPr>
          <w:rFonts w:ascii="Arial" w:hAnsi="Arial" w:cs="Arial"/>
          <w:sz w:val="20"/>
          <w:szCs w:val="20"/>
        </w:rPr>
        <w:t>De</w:t>
      </w:r>
      <w:r>
        <w:rPr>
          <w:rFonts w:ascii="Arial" w:hAnsi="Arial" w:cs="Arial"/>
          <w:sz w:val="20"/>
          <w:szCs w:val="20"/>
        </w:rPr>
        <w:t xml:space="preserve"> baseline</w:t>
      </w:r>
      <w:r w:rsidR="003A10FE">
        <w:rPr>
          <w:rFonts w:ascii="Arial" w:hAnsi="Arial" w:cs="Arial"/>
          <w:sz w:val="20"/>
          <w:szCs w:val="20"/>
        </w:rPr>
        <w:t xml:space="preserve"> pijnscore werd gemeten met de visueel analoge schaal (VAS)</w:t>
      </w:r>
      <w:r w:rsidR="008E46B7">
        <w:rPr>
          <w:rFonts w:ascii="Arial" w:hAnsi="Arial" w:cs="Arial"/>
          <w:sz w:val="20"/>
          <w:szCs w:val="20"/>
        </w:rPr>
        <w:t xml:space="preserve"> 0 – 10</w:t>
      </w:r>
      <w:r w:rsidR="00B1477A">
        <w:rPr>
          <w:rFonts w:ascii="Arial" w:hAnsi="Arial" w:cs="Arial"/>
          <w:sz w:val="20"/>
          <w:szCs w:val="20"/>
        </w:rPr>
        <w:t xml:space="preserve"> of</w:t>
      </w:r>
      <w:r w:rsidR="008E46B7">
        <w:rPr>
          <w:rFonts w:ascii="Arial" w:hAnsi="Arial" w:cs="Arial"/>
          <w:sz w:val="20"/>
          <w:szCs w:val="20"/>
        </w:rPr>
        <w:t xml:space="preserve"> 0 </w:t>
      </w:r>
      <w:r w:rsidR="00B1477A">
        <w:rPr>
          <w:rFonts w:ascii="Arial" w:hAnsi="Arial" w:cs="Arial"/>
          <w:sz w:val="20"/>
          <w:szCs w:val="20"/>
        </w:rPr>
        <w:t>–</w:t>
      </w:r>
      <w:r w:rsidR="008E46B7">
        <w:rPr>
          <w:rFonts w:ascii="Arial" w:hAnsi="Arial" w:cs="Arial"/>
          <w:sz w:val="20"/>
          <w:szCs w:val="20"/>
        </w:rPr>
        <w:t xml:space="preserve"> 100</w:t>
      </w:r>
      <w:r w:rsidR="00B1477A">
        <w:rPr>
          <w:rFonts w:ascii="Arial" w:hAnsi="Arial" w:cs="Arial"/>
          <w:sz w:val="20"/>
          <w:szCs w:val="20"/>
        </w:rPr>
        <w:t xml:space="preserve"> in vier studies. In één studie werd de n</w:t>
      </w:r>
      <w:r w:rsidR="003A10FE">
        <w:rPr>
          <w:rFonts w:ascii="Arial" w:hAnsi="Arial" w:cs="Arial"/>
          <w:sz w:val="20"/>
          <w:szCs w:val="20"/>
        </w:rPr>
        <w:t>umeric rating scale (NRS)</w:t>
      </w:r>
      <w:r w:rsidR="008E46B7">
        <w:rPr>
          <w:rFonts w:ascii="Arial" w:hAnsi="Arial" w:cs="Arial"/>
          <w:sz w:val="20"/>
          <w:szCs w:val="20"/>
        </w:rPr>
        <w:t xml:space="preserve"> 0 </w:t>
      </w:r>
      <w:r w:rsidR="00B1477A">
        <w:rPr>
          <w:rFonts w:ascii="Arial" w:hAnsi="Arial" w:cs="Arial"/>
          <w:sz w:val="20"/>
          <w:szCs w:val="20"/>
        </w:rPr>
        <w:t>–</w:t>
      </w:r>
      <w:r w:rsidR="008E46B7">
        <w:rPr>
          <w:rFonts w:ascii="Arial" w:hAnsi="Arial" w:cs="Arial"/>
          <w:sz w:val="20"/>
          <w:szCs w:val="20"/>
        </w:rPr>
        <w:t xml:space="preserve"> 10</w:t>
      </w:r>
      <w:r w:rsidR="00B1477A">
        <w:rPr>
          <w:rFonts w:ascii="Arial" w:hAnsi="Arial" w:cs="Arial"/>
          <w:sz w:val="20"/>
          <w:szCs w:val="20"/>
        </w:rPr>
        <w:t xml:space="preserve"> gebruikt</w:t>
      </w:r>
      <w:r w:rsidR="00F45001">
        <w:rPr>
          <w:rFonts w:ascii="Arial" w:hAnsi="Arial" w:cs="Arial"/>
          <w:sz w:val="20"/>
          <w:szCs w:val="20"/>
        </w:rPr>
        <w:t>. De baseline pijnscores tussen interventies waren vergelijkbaar</w:t>
      </w:r>
      <w:r w:rsidR="00B1477A">
        <w:rPr>
          <w:rFonts w:ascii="Arial" w:hAnsi="Arial" w:cs="Arial"/>
          <w:sz w:val="20"/>
          <w:szCs w:val="20"/>
        </w:rPr>
        <w:t xml:space="preserve"> met een maximaal</w:t>
      </w:r>
      <w:r w:rsidR="00F45001">
        <w:rPr>
          <w:rFonts w:ascii="Arial" w:hAnsi="Arial" w:cs="Arial"/>
          <w:sz w:val="20"/>
          <w:szCs w:val="20"/>
        </w:rPr>
        <w:t xml:space="preserve"> verschil gemiddeld 0.41 (VAS 0-10) en de gemiddelde pijnscores baseline tussen de artikelen ver</w:t>
      </w:r>
      <w:r w:rsidR="00B94A3D">
        <w:rPr>
          <w:rFonts w:ascii="Arial" w:hAnsi="Arial" w:cs="Arial"/>
          <w:sz w:val="20"/>
          <w:szCs w:val="20"/>
        </w:rPr>
        <w:t>schilde van 4.33 (VAS 0-10) tot</w:t>
      </w:r>
      <w:r w:rsidR="00F45001">
        <w:rPr>
          <w:rFonts w:ascii="Arial" w:hAnsi="Arial" w:cs="Arial"/>
          <w:sz w:val="20"/>
          <w:szCs w:val="20"/>
        </w:rPr>
        <w:t xml:space="preserve"> 6.35 (VAS 0- 10). </w:t>
      </w:r>
    </w:p>
    <w:p w14:paraId="6A60F617" w14:textId="77777777" w:rsidR="00692700" w:rsidRDefault="00692700" w:rsidP="00127507">
      <w:pPr>
        <w:pStyle w:val="Geenafstand"/>
        <w:rPr>
          <w:rFonts w:ascii="Arial" w:hAnsi="Arial" w:cs="Arial"/>
          <w:sz w:val="20"/>
          <w:szCs w:val="20"/>
        </w:rPr>
      </w:pPr>
    </w:p>
    <w:p w14:paraId="24CDC578" w14:textId="77777777" w:rsidR="009E0D0C" w:rsidRPr="009E0D0C" w:rsidRDefault="009E0D0C" w:rsidP="00127507">
      <w:pPr>
        <w:pStyle w:val="Geenafstand"/>
        <w:rPr>
          <w:rFonts w:ascii="Arial" w:hAnsi="Arial" w:cs="Arial"/>
          <w:sz w:val="20"/>
          <w:szCs w:val="20"/>
          <w:u w:val="single"/>
        </w:rPr>
      </w:pPr>
      <w:r>
        <w:rPr>
          <w:rFonts w:ascii="Arial" w:hAnsi="Arial" w:cs="Arial"/>
          <w:sz w:val="20"/>
          <w:szCs w:val="20"/>
          <w:u w:val="single"/>
        </w:rPr>
        <w:t>Interventies.</w:t>
      </w:r>
    </w:p>
    <w:p w14:paraId="051D62C4" w14:textId="7CE80593" w:rsidR="00912A0B" w:rsidRPr="00E41D27" w:rsidRDefault="00C35AD3" w:rsidP="00127507">
      <w:pPr>
        <w:pStyle w:val="Geenafstand"/>
        <w:rPr>
          <w:rFonts w:ascii="Arial" w:hAnsi="Arial" w:cs="Arial"/>
          <w:sz w:val="20"/>
          <w:szCs w:val="20"/>
        </w:rPr>
      </w:pPr>
      <w:r>
        <w:rPr>
          <w:rFonts w:ascii="Arial" w:hAnsi="Arial" w:cs="Arial"/>
          <w:sz w:val="20"/>
          <w:szCs w:val="20"/>
        </w:rPr>
        <w:t>Elk artikel maakte gebruik van een</w:t>
      </w:r>
      <w:r w:rsidR="007851DE">
        <w:rPr>
          <w:rFonts w:ascii="Arial" w:hAnsi="Arial" w:cs="Arial"/>
          <w:sz w:val="20"/>
          <w:szCs w:val="20"/>
        </w:rPr>
        <w:t xml:space="preserve"> vorm van</w:t>
      </w:r>
      <w:r>
        <w:rPr>
          <w:rFonts w:ascii="Arial" w:hAnsi="Arial" w:cs="Arial"/>
          <w:sz w:val="20"/>
          <w:szCs w:val="20"/>
        </w:rPr>
        <w:t xml:space="preserve"> motor control/stabilisatie therapie</w:t>
      </w:r>
      <w:r w:rsidR="00B94A3D">
        <w:rPr>
          <w:rFonts w:ascii="Arial" w:hAnsi="Arial" w:cs="Arial"/>
          <w:sz w:val="20"/>
          <w:szCs w:val="20"/>
        </w:rPr>
        <w:t xml:space="preserve"> (zi</w:t>
      </w:r>
      <w:r w:rsidR="00715E85">
        <w:rPr>
          <w:rFonts w:ascii="Arial" w:hAnsi="Arial" w:cs="Arial"/>
          <w:sz w:val="20"/>
          <w:szCs w:val="20"/>
        </w:rPr>
        <w:t>e bijlage 3</w:t>
      </w:r>
      <w:r w:rsidR="00B94A3D">
        <w:rPr>
          <w:rFonts w:ascii="Arial" w:hAnsi="Arial" w:cs="Arial"/>
          <w:sz w:val="20"/>
          <w:szCs w:val="20"/>
        </w:rPr>
        <w:t>)</w:t>
      </w:r>
      <w:r>
        <w:rPr>
          <w:rFonts w:ascii="Arial" w:hAnsi="Arial" w:cs="Arial"/>
          <w:sz w:val="20"/>
          <w:szCs w:val="20"/>
        </w:rPr>
        <w:t xml:space="preserve">. </w:t>
      </w:r>
      <w:r w:rsidR="00916A6B">
        <w:rPr>
          <w:rFonts w:ascii="Arial" w:hAnsi="Arial" w:cs="Arial"/>
          <w:sz w:val="20"/>
          <w:szCs w:val="20"/>
        </w:rPr>
        <w:t>Macedo et al., (2012) en</w:t>
      </w:r>
      <w:r w:rsidR="00916A6B" w:rsidRPr="00916A6B">
        <w:rPr>
          <w:rFonts w:ascii="Arial" w:eastAsia="Times New Roman" w:hAnsi="Arial" w:cs="Arial"/>
          <w:b/>
          <w:bCs/>
          <w:color w:val="222222"/>
          <w:sz w:val="18"/>
          <w:szCs w:val="18"/>
          <w:lang w:eastAsia="nl-NL"/>
        </w:rPr>
        <w:t xml:space="preserve"> </w:t>
      </w:r>
      <w:r w:rsidR="00916A6B" w:rsidRPr="00916A6B">
        <w:rPr>
          <w:rFonts w:ascii="Arial" w:eastAsia="Times New Roman" w:hAnsi="Arial" w:cs="Arial"/>
          <w:bCs/>
          <w:color w:val="222222"/>
          <w:sz w:val="20"/>
          <w:szCs w:val="18"/>
          <w:lang w:eastAsia="nl-NL"/>
        </w:rPr>
        <w:t>França</w:t>
      </w:r>
      <w:r w:rsidR="00283D55">
        <w:rPr>
          <w:rFonts w:ascii="Arial" w:eastAsia="Times New Roman" w:hAnsi="Arial" w:cs="Arial"/>
          <w:bCs/>
          <w:color w:val="222222"/>
          <w:sz w:val="20"/>
          <w:szCs w:val="18"/>
          <w:lang w:eastAsia="nl-NL"/>
        </w:rPr>
        <w:t>,</w:t>
      </w:r>
      <w:r w:rsidR="00283D55" w:rsidRPr="00283D55">
        <w:rPr>
          <w:rFonts w:ascii="Arial" w:hAnsi="Arial" w:cs="Arial"/>
          <w:sz w:val="20"/>
          <w:szCs w:val="20"/>
          <w:shd w:val="clear" w:color="auto" w:fill="FFFFFF"/>
        </w:rPr>
        <w:t xml:space="preserve"> </w:t>
      </w:r>
      <w:r w:rsidR="00283D55" w:rsidRPr="00FE5087">
        <w:rPr>
          <w:rFonts w:ascii="Arial" w:hAnsi="Arial" w:cs="Arial"/>
          <w:sz w:val="20"/>
          <w:szCs w:val="20"/>
          <w:shd w:val="clear" w:color="auto" w:fill="FFFFFF"/>
        </w:rPr>
        <w:t>Burke, Caffaro, Ramos en Marques</w:t>
      </w:r>
      <w:r w:rsidR="00916A6B" w:rsidRPr="00916A6B">
        <w:rPr>
          <w:rFonts w:ascii="Arial" w:eastAsia="Times New Roman" w:hAnsi="Arial" w:cs="Arial"/>
          <w:bCs/>
          <w:color w:val="222222"/>
          <w:sz w:val="20"/>
          <w:szCs w:val="18"/>
          <w:lang w:eastAsia="nl-NL"/>
        </w:rPr>
        <w:t xml:space="preserve"> (2012</w:t>
      </w:r>
      <w:r w:rsidR="00916A6B" w:rsidRPr="00916A6B">
        <w:rPr>
          <w:rFonts w:ascii="Arial" w:hAnsi="Arial" w:cs="Arial"/>
          <w:szCs w:val="20"/>
        </w:rPr>
        <w:t>)</w:t>
      </w:r>
      <w:r w:rsidR="00916A6B" w:rsidRPr="00916A6B">
        <w:rPr>
          <w:rFonts w:ascii="Arial" w:hAnsi="Arial" w:cs="Arial"/>
          <w:sz w:val="20"/>
          <w:szCs w:val="20"/>
        </w:rPr>
        <w:t xml:space="preserve"> gebruik</w:t>
      </w:r>
      <w:r w:rsidR="00160126">
        <w:rPr>
          <w:rFonts w:ascii="Arial" w:hAnsi="Arial" w:cs="Arial"/>
          <w:sz w:val="20"/>
          <w:szCs w:val="20"/>
        </w:rPr>
        <w:t>te</w:t>
      </w:r>
      <w:r w:rsidR="00916A6B" w:rsidRPr="00916A6B">
        <w:rPr>
          <w:rFonts w:ascii="Arial" w:hAnsi="Arial" w:cs="Arial"/>
          <w:sz w:val="20"/>
          <w:szCs w:val="20"/>
        </w:rPr>
        <w:t xml:space="preserve"> een programma </w:t>
      </w:r>
      <w:proofErr w:type="spellStart"/>
      <w:r w:rsidR="00916A6B" w:rsidRPr="00916A6B">
        <w:rPr>
          <w:rFonts w:ascii="Arial" w:hAnsi="Arial" w:cs="Arial"/>
          <w:sz w:val="20"/>
          <w:szCs w:val="20"/>
        </w:rPr>
        <w:t>gebasseerd</w:t>
      </w:r>
      <w:proofErr w:type="spellEnd"/>
      <w:r w:rsidR="00916A6B" w:rsidRPr="00916A6B">
        <w:rPr>
          <w:rFonts w:ascii="Arial" w:hAnsi="Arial" w:cs="Arial"/>
          <w:sz w:val="20"/>
          <w:szCs w:val="20"/>
        </w:rPr>
        <w:t xml:space="preserve"> op een bestaand behandelprotocol</w:t>
      </w:r>
      <w:r w:rsidR="00916A6B">
        <w:rPr>
          <w:rFonts w:ascii="Arial" w:hAnsi="Arial" w:cs="Arial"/>
          <w:sz w:val="20"/>
          <w:szCs w:val="20"/>
        </w:rPr>
        <w:t>. Macedo et al., (2012) en Aasa</w:t>
      </w:r>
      <w:r w:rsidR="00283D55">
        <w:rPr>
          <w:rFonts w:ascii="Arial" w:hAnsi="Arial" w:cs="Arial"/>
          <w:sz w:val="20"/>
          <w:szCs w:val="20"/>
        </w:rPr>
        <w:t>,</w:t>
      </w:r>
      <w:r w:rsidR="00283D55" w:rsidRPr="00283D55">
        <w:rPr>
          <w:rFonts w:ascii="Arial" w:eastAsia="Times New Roman" w:hAnsi="Arial" w:cs="Arial"/>
          <w:sz w:val="20"/>
          <w:szCs w:val="20"/>
          <w:lang w:eastAsia="nl-NL"/>
        </w:rPr>
        <w:t xml:space="preserve"> </w:t>
      </w:r>
      <w:r w:rsidR="00283D55" w:rsidRPr="00FE5087">
        <w:rPr>
          <w:rFonts w:ascii="Arial" w:eastAsia="Times New Roman" w:hAnsi="Arial" w:cs="Arial"/>
          <w:sz w:val="20"/>
          <w:szCs w:val="20"/>
          <w:lang w:eastAsia="nl-NL"/>
        </w:rPr>
        <w:t>Berglund, Michaelson en</w:t>
      </w:r>
      <w:r w:rsidR="00283D55">
        <w:rPr>
          <w:rFonts w:ascii="Arial" w:eastAsia="Times New Roman" w:hAnsi="Arial" w:cs="Arial"/>
          <w:sz w:val="20"/>
          <w:szCs w:val="20"/>
          <w:lang w:eastAsia="nl-NL"/>
        </w:rPr>
        <w:t xml:space="preserve"> Aasa</w:t>
      </w:r>
      <w:r w:rsidR="00916A6B">
        <w:rPr>
          <w:rFonts w:ascii="Arial" w:hAnsi="Arial" w:cs="Arial"/>
          <w:sz w:val="20"/>
          <w:szCs w:val="20"/>
        </w:rPr>
        <w:t xml:space="preserve"> (2015) maakten gebruik van een </w:t>
      </w:r>
      <w:r w:rsidR="00283D55">
        <w:rPr>
          <w:rFonts w:ascii="Arial" w:hAnsi="Arial" w:cs="Arial"/>
          <w:sz w:val="20"/>
          <w:szCs w:val="20"/>
        </w:rPr>
        <w:t>patiënt specifiek programma</w:t>
      </w:r>
      <w:r>
        <w:rPr>
          <w:rFonts w:ascii="Arial" w:hAnsi="Arial" w:cs="Arial"/>
          <w:sz w:val="20"/>
          <w:szCs w:val="20"/>
        </w:rPr>
        <w:t xml:space="preserve">. </w:t>
      </w:r>
      <w:r w:rsidR="00916A6B" w:rsidRPr="00916A6B">
        <w:rPr>
          <w:rFonts w:ascii="Arial" w:eastAsia="Times New Roman" w:hAnsi="Arial" w:cs="Arial"/>
          <w:bCs/>
          <w:color w:val="222222"/>
          <w:sz w:val="20"/>
          <w:szCs w:val="18"/>
          <w:lang w:eastAsia="nl-NL"/>
        </w:rPr>
        <w:t>França et al., (2012</w:t>
      </w:r>
      <w:r w:rsidR="00916A6B" w:rsidRPr="00916A6B">
        <w:rPr>
          <w:rFonts w:ascii="Arial" w:hAnsi="Arial" w:cs="Arial"/>
          <w:sz w:val="20"/>
          <w:szCs w:val="20"/>
        </w:rPr>
        <w:t>), You</w:t>
      </w:r>
      <w:r w:rsidR="00283D55">
        <w:rPr>
          <w:rFonts w:ascii="Arial" w:hAnsi="Arial" w:cs="Arial"/>
          <w:sz w:val="20"/>
          <w:szCs w:val="20"/>
        </w:rPr>
        <w:t>,</w:t>
      </w:r>
      <w:r w:rsidR="00916A6B" w:rsidRPr="00916A6B">
        <w:rPr>
          <w:rFonts w:ascii="Arial" w:hAnsi="Arial" w:cs="Arial"/>
          <w:sz w:val="20"/>
          <w:szCs w:val="20"/>
        </w:rPr>
        <w:t xml:space="preserve"> </w:t>
      </w:r>
      <w:r w:rsidR="00283D55" w:rsidRPr="00FE5087">
        <w:rPr>
          <w:rFonts w:ascii="Arial" w:hAnsi="Arial" w:cs="Arial"/>
          <w:sz w:val="20"/>
          <w:szCs w:val="20"/>
          <w:shd w:val="clear" w:color="auto" w:fill="FFFFFF"/>
        </w:rPr>
        <w:t>Kim, Oh en Chon</w:t>
      </w:r>
      <w:r w:rsidR="00283D55" w:rsidRPr="00916A6B">
        <w:rPr>
          <w:rFonts w:ascii="Arial" w:hAnsi="Arial" w:cs="Arial"/>
          <w:sz w:val="20"/>
          <w:szCs w:val="20"/>
        </w:rPr>
        <w:t xml:space="preserve"> </w:t>
      </w:r>
      <w:r w:rsidR="00916A6B" w:rsidRPr="00916A6B">
        <w:rPr>
          <w:rFonts w:ascii="Arial" w:hAnsi="Arial" w:cs="Arial"/>
          <w:sz w:val="20"/>
          <w:szCs w:val="20"/>
        </w:rPr>
        <w:t xml:space="preserve">(2014) en Hosseinifar et al., (2013) </w:t>
      </w:r>
      <w:r w:rsidR="00160126">
        <w:rPr>
          <w:rFonts w:ascii="Arial" w:hAnsi="Arial" w:cs="Arial"/>
          <w:sz w:val="20"/>
          <w:szCs w:val="20"/>
        </w:rPr>
        <w:t xml:space="preserve">boden </w:t>
      </w:r>
      <w:r w:rsidR="00916A6B" w:rsidRPr="00916A6B">
        <w:rPr>
          <w:rFonts w:ascii="Arial" w:hAnsi="Arial" w:cs="Arial"/>
          <w:sz w:val="20"/>
          <w:szCs w:val="20"/>
        </w:rPr>
        <w:t>een algemeen oefenprogramma</w:t>
      </w:r>
      <w:r w:rsidR="00160126">
        <w:rPr>
          <w:rFonts w:ascii="Arial" w:hAnsi="Arial" w:cs="Arial"/>
          <w:sz w:val="20"/>
          <w:szCs w:val="20"/>
        </w:rPr>
        <w:t xml:space="preserve"> aan</w:t>
      </w:r>
      <w:r w:rsidR="00916A6B" w:rsidRPr="00916A6B">
        <w:rPr>
          <w:rFonts w:ascii="Arial" w:hAnsi="Arial" w:cs="Arial"/>
          <w:sz w:val="20"/>
          <w:szCs w:val="20"/>
        </w:rPr>
        <w:t>.</w:t>
      </w:r>
      <w:r w:rsidR="00916A6B">
        <w:rPr>
          <w:rFonts w:ascii="Arial" w:hAnsi="Arial" w:cs="Arial"/>
          <w:sz w:val="20"/>
          <w:szCs w:val="20"/>
        </w:rPr>
        <w:t xml:space="preserve"> De vergeleken interventies waren allemaal verschillend van elkaar. </w:t>
      </w:r>
      <w:r w:rsidR="00E41D27" w:rsidRPr="00E41D27">
        <w:rPr>
          <w:rFonts w:ascii="Arial" w:hAnsi="Arial" w:cs="Arial"/>
          <w:sz w:val="20"/>
          <w:szCs w:val="20"/>
        </w:rPr>
        <w:t xml:space="preserve">Macedo et al., (2012) vergeleken MCT met graded activity. </w:t>
      </w:r>
      <w:r w:rsidR="00E41D27" w:rsidRPr="00E41D27">
        <w:rPr>
          <w:rFonts w:ascii="Arial" w:eastAsia="Times New Roman" w:hAnsi="Arial" w:cs="Arial"/>
          <w:bCs/>
          <w:color w:val="222222"/>
          <w:sz w:val="20"/>
          <w:szCs w:val="20"/>
          <w:lang w:eastAsia="nl-NL"/>
        </w:rPr>
        <w:t>França et al., (2012</w:t>
      </w:r>
      <w:r w:rsidR="00E41D27" w:rsidRPr="00E41D27">
        <w:rPr>
          <w:rFonts w:ascii="Arial" w:hAnsi="Arial" w:cs="Arial"/>
          <w:sz w:val="20"/>
          <w:szCs w:val="20"/>
        </w:rPr>
        <w:t>) vergeleek MCT met het rekken van spieren. Aasa et al., (2015) vergeleken low-load MCT met high-load til oefeningen.</w:t>
      </w:r>
      <w:r w:rsidR="00E41D27">
        <w:rPr>
          <w:rFonts w:ascii="Arial" w:hAnsi="Arial" w:cs="Arial"/>
          <w:sz w:val="20"/>
          <w:szCs w:val="20"/>
        </w:rPr>
        <w:t xml:space="preserve"> You et al., (2014) gebruikte als vergelijking een experimentele vorm van MCT waarbij dorsaalflexie van de enkel gebruikt werd om de lokale musculatuur aan te spannen. Hosseinifar et al., (2013) vergeleken MCT met McKenzie therapie.</w:t>
      </w:r>
    </w:p>
    <w:p w14:paraId="5362A855" w14:textId="77777777" w:rsidR="00FE2014" w:rsidRDefault="00FE2014" w:rsidP="00127507">
      <w:pPr>
        <w:pStyle w:val="Geenafstand"/>
        <w:rPr>
          <w:rFonts w:ascii="Arial" w:hAnsi="Arial" w:cs="Arial"/>
          <w:sz w:val="20"/>
          <w:szCs w:val="20"/>
        </w:rPr>
      </w:pPr>
    </w:p>
    <w:p w14:paraId="0AE0A863" w14:textId="77777777" w:rsidR="00B94A3D" w:rsidRPr="002D11CD" w:rsidRDefault="00A36464" w:rsidP="00127507">
      <w:pPr>
        <w:pStyle w:val="Geenafstand"/>
        <w:rPr>
          <w:rFonts w:ascii="Arial" w:hAnsi="Arial" w:cs="Arial"/>
          <w:sz w:val="20"/>
          <w:szCs w:val="20"/>
        </w:rPr>
      </w:pPr>
      <w:r>
        <w:rPr>
          <w:rFonts w:ascii="Arial" w:hAnsi="Arial" w:cs="Arial"/>
          <w:sz w:val="20"/>
          <w:szCs w:val="20"/>
          <w:u w:val="single"/>
        </w:rPr>
        <w:t>Resultaten</w:t>
      </w:r>
      <w:r w:rsidRPr="002D11CD">
        <w:rPr>
          <w:rFonts w:ascii="Arial" w:hAnsi="Arial" w:cs="Arial"/>
          <w:sz w:val="20"/>
          <w:szCs w:val="20"/>
          <w:u w:val="single"/>
        </w:rPr>
        <w:t xml:space="preserve"> </w:t>
      </w:r>
      <w:r w:rsidR="00B10392" w:rsidRPr="002D11CD">
        <w:rPr>
          <w:rFonts w:ascii="Arial" w:hAnsi="Arial" w:cs="Arial"/>
          <w:sz w:val="20"/>
          <w:szCs w:val="20"/>
          <w:u w:val="single"/>
        </w:rPr>
        <w:t>RCT’s</w:t>
      </w:r>
    </w:p>
    <w:p w14:paraId="67A899D5" w14:textId="77777777" w:rsidR="00EE551A" w:rsidRPr="00FE5087" w:rsidRDefault="00B94A3D" w:rsidP="00B94A3D">
      <w:pPr>
        <w:pStyle w:val="Geenafstand"/>
        <w:rPr>
          <w:rFonts w:ascii="Arial" w:eastAsia="Times New Roman" w:hAnsi="Arial" w:cs="Arial"/>
          <w:sz w:val="20"/>
          <w:szCs w:val="20"/>
          <w:lang w:eastAsia="nl-NL"/>
        </w:rPr>
      </w:pPr>
      <w:r w:rsidRPr="00FE5087">
        <w:rPr>
          <w:rFonts w:ascii="Arial" w:hAnsi="Arial" w:cs="Arial"/>
          <w:sz w:val="20"/>
          <w:szCs w:val="20"/>
          <w:shd w:val="clear" w:color="auto" w:fill="FFFFFF"/>
        </w:rPr>
        <w:t>Macedo et al</w:t>
      </w:r>
      <w:r w:rsidR="00001834" w:rsidRPr="00FE5087">
        <w:rPr>
          <w:rFonts w:ascii="Arial" w:hAnsi="Arial" w:cs="Arial"/>
          <w:sz w:val="20"/>
          <w:szCs w:val="20"/>
          <w:shd w:val="clear" w:color="auto" w:fill="FFFFFF"/>
        </w:rPr>
        <w:t>.</w:t>
      </w:r>
      <w:r w:rsidRPr="00FE5087">
        <w:rPr>
          <w:rFonts w:ascii="Arial" w:hAnsi="Arial" w:cs="Arial"/>
          <w:sz w:val="20"/>
          <w:szCs w:val="20"/>
          <w:shd w:val="clear" w:color="auto" w:fill="FFFFFF"/>
        </w:rPr>
        <w:t xml:space="preserve">, </w:t>
      </w:r>
      <w:r w:rsidR="00D803E9" w:rsidRPr="00FE5087">
        <w:rPr>
          <w:rFonts w:ascii="Arial" w:hAnsi="Arial" w:cs="Arial"/>
          <w:sz w:val="20"/>
          <w:szCs w:val="20"/>
          <w:shd w:val="clear" w:color="auto" w:fill="FFFFFF"/>
        </w:rPr>
        <w:t>(</w:t>
      </w:r>
      <w:r w:rsidRPr="00FE5087">
        <w:rPr>
          <w:rFonts w:ascii="Arial" w:hAnsi="Arial" w:cs="Arial"/>
          <w:sz w:val="20"/>
          <w:szCs w:val="20"/>
          <w:shd w:val="clear" w:color="auto" w:fill="FFFFFF"/>
        </w:rPr>
        <w:t>2012</w:t>
      </w:r>
      <w:r w:rsidR="00D803E9" w:rsidRPr="00FE5087">
        <w:rPr>
          <w:rFonts w:ascii="Arial" w:hAnsi="Arial" w:cs="Arial"/>
          <w:sz w:val="20"/>
          <w:szCs w:val="20"/>
          <w:shd w:val="clear" w:color="auto" w:fill="FFFFFF"/>
        </w:rPr>
        <w:t>) vergeleken</w:t>
      </w:r>
      <w:r w:rsidR="006A7512" w:rsidRPr="00FE5087">
        <w:rPr>
          <w:rFonts w:ascii="Arial" w:hAnsi="Arial" w:cs="Arial"/>
          <w:sz w:val="20"/>
          <w:szCs w:val="20"/>
          <w:shd w:val="clear" w:color="auto" w:fill="FFFFFF"/>
        </w:rPr>
        <w:t xml:space="preserve"> </w:t>
      </w:r>
      <w:r w:rsidR="00D803E9" w:rsidRPr="00FE5087">
        <w:rPr>
          <w:rFonts w:ascii="Arial" w:hAnsi="Arial" w:cs="Arial"/>
          <w:sz w:val="20"/>
          <w:szCs w:val="20"/>
          <w:shd w:val="clear" w:color="auto" w:fill="FFFFFF"/>
        </w:rPr>
        <w:t>MCT met graded activity</w:t>
      </w:r>
      <w:r w:rsidR="00702A07" w:rsidRPr="00FE5087">
        <w:rPr>
          <w:rFonts w:ascii="Arial" w:hAnsi="Arial" w:cs="Arial"/>
          <w:sz w:val="20"/>
          <w:szCs w:val="20"/>
          <w:shd w:val="clear" w:color="auto" w:fill="FFFFFF"/>
        </w:rPr>
        <w:t xml:space="preserve"> (GA)</w:t>
      </w:r>
      <w:r w:rsidR="00D803E9" w:rsidRPr="00FE5087">
        <w:rPr>
          <w:rFonts w:ascii="Arial" w:hAnsi="Arial" w:cs="Arial"/>
          <w:sz w:val="20"/>
          <w:szCs w:val="20"/>
          <w:shd w:val="clear" w:color="auto" w:fill="FFFFFF"/>
        </w:rPr>
        <w:t>. D</w:t>
      </w:r>
      <w:r w:rsidR="006A7512" w:rsidRPr="00FE5087">
        <w:rPr>
          <w:rFonts w:ascii="Arial" w:hAnsi="Arial" w:cs="Arial"/>
          <w:sz w:val="20"/>
          <w:szCs w:val="20"/>
          <w:shd w:val="clear" w:color="auto" w:fill="FFFFFF"/>
        </w:rPr>
        <w:t xml:space="preserve">e therapie bestond uit 12 sessies van 1 uur verdeeld over 8 weken. Zowel de MCT als </w:t>
      </w:r>
      <w:r w:rsidR="00702A07" w:rsidRPr="00FE5087">
        <w:rPr>
          <w:rFonts w:ascii="Arial" w:hAnsi="Arial" w:cs="Arial"/>
          <w:sz w:val="20"/>
          <w:szCs w:val="20"/>
          <w:shd w:val="clear" w:color="auto" w:fill="FFFFFF"/>
        </w:rPr>
        <w:t>GA</w:t>
      </w:r>
      <w:r w:rsidR="006A7512" w:rsidRPr="00FE5087">
        <w:rPr>
          <w:rFonts w:ascii="Arial" w:hAnsi="Arial" w:cs="Arial"/>
          <w:sz w:val="20"/>
          <w:szCs w:val="20"/>
          <w:shd w:val="clear" w:color="auto" w:fill="FFFFFF"/>
        </w:rPr>
        <w:t xml:space="preserve"> groep ging van een pijnscore NRS 6.1 naar NRS 4.1</w:t>
      </w:r>
      <w:r w:rsidR="00F50F25">
        <w:rPr>
          <w:rFonts w:ascii="Arial" w:hAnsi="Arial" w:cs="Arial"/>
          <w:sz w:val="20"/>
          <w:szCs w:val="20"/>
          <w:shd w:val="clear" w:color="auto" w:fill="FFFFFF"/>
        </w:rPr>
        <w:t xml:space="preserve"> (33% verbetering)</w:t>
      </w:r>
      <w:r w:rsidR="00EE551A" w:rsidRPr="00FE5087">
        <w:rPr>
          <w:rFonts w:ascii="Arial" w:hAnsi="Arial" w:cs="Arial"/>
          <w:sz w:val="20"/>
          <w:szCs w:val="20"/>
          <w:shd w:val="clear" w:color="auto" w:fill="FFFFFF"/>
        </w:rPr>
        <w:t xml:space="preserve"> (P</w:t>
      </w:r>
      <w:r w:rsidR="006A7512" w:rsidRPr="00FE5087">
        <w:rPr>
          <w:rFonts w:ascii="Arial" w:hAnsi="Arial" w:cs="Arial"/>
          <w:sz w:val="20"/>
          <w:szCs w:val="20"/>
          <w:shd w:val="clear" w:color="auto" w:fill="FFFFFF"/>
        </w:rPr>
        <w:t xml:space="preserve"> 0.94)</w:t>
      </w:r>
      <w:r w:rsidR="00EE551A" w:rsidRPr="00FE5087">
        <w:rPr>
          <w:rFonts w:ascii="Arial" w:hAnsi="Arial" w:cs="Arial"/>
          <w:sz w:val="20"/>
          <w:szCs w:val="20"/>
          <w:shd w:val="clear" w:color="auto" w:fill="FFFFFF"/>
        </w:rPr>
        <w:t>. Follow-up bij 6 maanden was MCT NRS 4.</w:t>
      </w:r>
      <w:r w:rsidR="00D803E9" w:rsidRPr="00FE5087">
        <w:rPr>
          <w:rFonts w:ascii="Arial" w:hAnsi="Arial" w:cs="Arial"/>
          <w:sz w:val="20"/>
          <w:szCs w:val="20"/>
          <w:shd w:val="clear" w:color="auto" w:fill="FFFFFF"/>
        </w:rPr>
        <w:t xml:space="preserve">1 en </w:t>
      </w:r>
      <w:r w:rsidR="00702A07" w:rsidRPr="00FE5087">
        <w:rPr>
          <w:rFonts w:ascii="Arial" w:hAnsi="Arial" w:cs="Arial"/>
          <w:sz w:val="20"/>
          <w:szCs w:val="20"/>
          <w:shd w:val="clear" w:color="auto" w:fill="FFFFFF"/>
        </w:rPr>
        <w:t>GA</w:t>
      </w:r>
      <w:r w:rsidR="00D803E9" w:rsidRPr="00FE5087">
        <w:rPr>
          <w:rFonts w:ascii="Arial" w:hAnsi="Arial" w:cs="Arial"/>
          <w:sz w:val="20"/>
          <w:szCs w:val="20"/>
          <w:shd w:val="clear" w:color="auto" w:fill="FFFFFF"/>
        </w:rPr>
        <w:t xml:space="preserve"> NRS 4.1</w:t>
      </w:r>
      <w:r w:rsidR="00F50F25">
        <w:rPr>
          <w:rFonts w:ascii="Arial" w:hAnsi="Arial" w:cs="Arial"/>
          <w:sz w:val="20"/>
          <w:szCs w:val="20"/>
          <w:shd w:val="clear" w:color="auto" w:fill="FFFFFF"/>
        </w:rPr>
        <w:t xml:space="preserve"> (33%)</w:t>
      </w:r>
      <w:r w:rsidR="00D803E9" w:rsidRPr="00FE5087">
        <w:rPr>
          <w:rFonts w:ascii="Arial" w:hAnsi="Arial" w:cs="Arial"/>
          <w:sz w:val="20"/>
          <w:szCs w:val="20"/>
          <w:shd w:val="clear" w:color="auto" w:fill="FFFFFF"/>
        </w:rPr>
        <w:t xml:space="preserve"> (P</w:t>
      </w:r>
      <w:r w:rsidR="006A7512" w:rsidRPr="00FE5087">
        <w:rPr>
          <w:rFonts w:ascii="Arial" w:hAnsi="Arial" w:cs="Arial"/>
          <w:sz w:val="20"/>
          <w:szCs w:val="20"/>
          <w:shd w:val="clear" w:color="auto" w:fill="FFFFFF"/>
        </w:rPr>
        <w:t xml:space="preserve"> </w:t>
      </w:r>
      <w:r w:rsidR="00EE551A" w:rsidRPr="00FE5087">
        <w:rPr>
          <w:rFonts w:ascii="Arial" w:hAnsi="Arial" w:cs="Arial"/>
          <w:sz w:val="20"/>
          <w:szCs w:val="20"/>
          <w:shd w:val="clear" w:color="auto" w:fill="FFFFFF"/>
        </w:rPr>
        <w:t>0.99). Bij 12 maanden follow-up was de pijnscore bij MCT NRS 3.</w:t>
      </w:r>
      <w:r w:rsidR="00D803E9" w:rsidRPr="00FE5087">
        <w:rPr>
          <w:rFonts w:ascii="Arial" w:hAnsi="Arial" w:cs="Arial"/>
          <w:sz w:val="20"/>
          <w:szCs w:val="20"/>
          <w:shd w:val="clear" w:color="auto" w:fill="FFFFFF"/>
        </w:rPr>
        <w:t xml:space="preserve">7 en bij </w:t>
      </w:r>
      <w:r w:rsidR="00702A07" w:rsidRPr="00FE5087">
        <w:rPr>
          <w:rFonts w:ascii="Arial" w:hAnsi="Arial" w:cs="Arial"/>
          <w:sz w:val="20"/>
          <w:szCs w:val="20"/>
          <w:shd w:val="clear" w:color="auto" w:fill="FFFFFF"/>
        </w:rPr>
        <w:t xml:space="preserve">GA </w:t>
      </w:r>
      <w:r w:rsidR="00D803E9" w:rsidRPr="00FE5087">
        <w:rPr>
          <w:rFonts w:ascii="Arial" w:hAnsi="Arial" w:cs="Arial"/>
          <w:sz w:val="20"/>
          <w:szCs w:val="20"/>
          <w:shd w:val="clear" w:color="auto" w:fill="FFFFFF"/>
        </w:rPr>
        <w:t xml:space="preserve">3.7 </w:t>
      </w:r>
      <w:r w:rsidR="00F50F25">
        <w:rPr>
          <w:rFonts w:ascii="Arial" w:hAnsi="Arial" w:cs="Arial"/>
          <w:sz w:val="20"/>
          <w:szCs w:val="20"/>
          <w:shd w:val="clear" w:color="auto" w:fill="FFFFFF"/>
        </w:rPr>
        <w:t xml:space="preserve">(39%) </w:t>
      </w:r>
      <w:r w:rsidR="00D803E9" w:rsidRPr="00FE5087">
        <w:rPr>
          <w:rFonts w:ascii="Arial" w:hAnsi="Arial" w:cs="Arial"/>
          <w:sz w:val="20"/>
          <w:szCs w:val="20"/>
          <w:shd w:val="clear" w:color="auto" w:fill="FFFFFF"/>
        </w:rPr>
        <w:t>(P</w:t>
      </w:r>
      <w:r w:rsidR="00EE551A" w:rsidRPr="00FE5087">
        <w:rPr>
          <w:rFonts w:ascii="Arial" w:hAnsi="Arial" w:cs="Arial"/>
          <w:sz w:val="20"/>
          <w:szCs w:val="20"/>
          <w:shd w:val="clear" w:color="auto" w:fill="FFFFFF"/>
        </w:rPr>
        <w:t xml:space="preserve"> 0.83).</w:t>
      </w:r>
      <w:r w:rsidR="00283D55">
        <w:rPr>
          <w:rFonts w:ascii="Arial" w:hAnsi="Arial" w:cs="Arial"/>
          <w:sz w:val="20"/>
          <w:szCs w:val="20"/>
          <w:shd w:val="clear" w:color="auto" w:fill="FFFFFF"/>
        </w:rPr>
        <w:t xml:space="preserve"> França</w:t>
      </w:r>
      <w:r w:rsidR="00D803E9" w:rsidRPr="00FE5087">
        <w:rPr>
          <w:rFonts w:ascii="Arial" w:hAnsi="Arial" w:cs="Arial"/>
          <w:sz w:val="20"/>
          <w:szCs w:val="20"/>
          <w:shd w:val="clear" w:color="auto" w:fill="FFFFFF"/>
        </w:rPr>
        <w:t xml:space="preserve"> </w:t>
      </w:r>
      <w:r w:rsidR="00283D55">
        <w:rPr>
          <w:rFonts w:ascii="Arial" w:hAnsi="Arial" w:cs="Arial"/>
          <w:sz w:val="20"/>
          <w:szCs w:val="20"/>
          <w:shd w:val="clear" w:color="auto" w:fill="FFFFFF"/>
        </w:rPr>
        <w:t>et al</w:t>
      </w:r>
      <w:proofErr w:type="gramStart"/>
      <w:r w:rsidR="00283D55">
        <w:rPr>
          <w:rFonts w:ascii="Arial" w:hAnsi="Arial" w:cs="Arial"/>
          <w:sz w:val="20"/>
          <w:szCs w:val="20"/>
          <w:shd w:val="clear" w:color="auto" w:fill="FFFFFF"/>
        </w:rPr>
        <w:t>.</w:t>
      </w:r>
      <w:proofErr w:type="gramEnd"/>
      <w:r w:rsidR="00283D55">
        <w:rPr>
          <w:rFonts w:ascii="Arial" w:hAnsi="Arial" w:cs="Arial"/>
          <w:sz w:val="20"/>
          <w:szCs w:val="20"/>
          <w:shd w:val="clear" w:color="auto" w:fill="FFFFFF"/>
        </w:rPr>
        <w:t xml:space="preserve">, </w:t>
      </w:r>
      <w:r w:rsidR="00EE551A" w:rsidRPr="00FE5087">
        <w:rPr>
          <w:rFonts w:ascii="Arial" w:hAnsi="Arial" w:cs="Arial"/>
          <w:sz w:val="20"/>
          <w:szCs w:val="20"/>
          <w:shd w:val="clear" w:color="auto" w:fill="FFFFFF"/>
        </w:rPr>
        <w:t xml:space="preserve"> </w:t>
      </w:r>
      <w:r w:rsidR="00D803E9" w:rsidRPr="00FE5087">
        <w:rPr>
          <w:rFonts w:ascii="Arial" w:hAnsi="Arial" w:cs="Arial"/>
          <w:sz w:val="20"/>
          <w:szCs w:val="20"/>
          <w:shd w:val="clear" w:color="auto" w:fill="FFFFFF"/>
        </w:rPr>
        <w:t>(</w:t>
      </w:r>
      <w:r w:rsidR="00EE551A" w:rsidRPr="00FE5087">
        <w:rPr>
          <w:rFonts w:ascii="Arial" w:hAnsi="Arial" w:cs="Arial"/>
          <w:sz w:val="20"/>
          <w:szCs w:val="20"/>
          <w:shd w:val="clear" w:color="auto" w:fill="FFFFFF"/>
        </w:rPr>
        <w:t>2012</w:t>
      </w:r>
      <w:r w:rsidR="00D803E9" w:rsidRPr="00FE5087">
        <w:rPr>
          <w:rFonts w:ascii="Arial" w:hAnsi="Arial" w:cs="Arial"/>
          <w:sz w:val="20"/>
          <w:szCs w:val="20"/>
          <w:shd w:val="clear" w:color="auto" w:fill="FFFFFF"/>
        </w:rPr>
        <w:t xml:space="preserve">) </w:t>
      </w:r>
      <w:r w:rsidR="00283D55">
        <w:rPr>
          <w:rFonts w:ascii="Arial" w:hAnsi="Arial" w:cs="Arial"/>
          <w:sz w:val="20"/>
          <w:szCs w:val="20"/>
          <w:shd w:val="clear" w:color="auto" w:fill="FFFFFF"/>
        </w:rPr>
        <w:t>v</w:t>
      </w:r>
      <w:r w:rsidR="00D803E9" w:rsidRPr="00FE5087">
        <w:rPr>
          <w:rFonts w:ascii="Arial" w:hAnsi="Arial" w:cs="Arial"/>
          <w:sz w:val="20"/>
          <w:szCs w:val="20"/>
          <w:shd w:val="clear" w:color="auto" w:fill="FFFFFF"/>
        </w:rPr>
        <w:t>ergeleken</w:t>
      </w:r>
      <w:r w:rsidR="00EE551A" w:rsidRPr="00FE5087">
        <w:rPr>
          <w:rFonts w:ascii="Arial" w:hAnsi="Arial" w:cs="Arial"/>
          <w:sz w:val="20"/>
          <w:szCs w:val="20"/>
          <w:shd w:val="clear" w:color="auto" w:fill="FFFFFF"/>
        </w:rPr>
        <w:t xml:space="preserve"> segmentale stabilisatie</w:t>
      </w:r>
      <w:r w:rsidR="00D803E9" w:rsidRPr="00FE5087">
        <w:rPr>
          <w:rFonts w:ascii="Arial" w:hAnsi="Arial" w:cs="Arial"/>
          <w:sz w:val="20"/>
          <w:szCs w:val="20"/>
          <w:shd w:val="clear" w:color="auto" w:fill="FFFFFF"/>
        </w:rPr>
        <w:t xml:space="preserve"> (SS)</w:t>
      </w:r>
      <w:r w:rsidR="00EE551A" w:rsidRPr="00FE5087">
        <w:rPr>
          <w:rFonts w:ascii="Arial" w:hAnsi="Arial" w:cs="Arial"/>
          <w:sz w:val="20"/>
          <w:szCs w:val="20"/>
          <w:shd w:val="clear" w:color="auto" w:fill="FFFFFF"/>
        </w:rPr>
        <w:t xml:space="preserve"> oefeningen met het </w:t>
      </w:r>
      <w:r w:rsidR="00D803E9" w:rsidRPr="00FE5087">
        <w:rPr>
          <w:rFonts w:ascii="Arial" w:hAnsi="Arial" w:cs="Arial"/>
          <w:sz w:val="20"/>
          <w:szCs w:val="20"/>
          <w:shd w:val="clear" w:color="auto" w:fill="FFFFFF"/>
        </w:rPr>
        <w:t>spierrekken (SR)</w:t>
      </w:r>
      <w:r w:rsidR="00EE551A" w:rsidRPr="00FE5087">
        <w:rPr>
          <w:rFonts w:ascii="Arial" w:hAnsi="Arial" w:cs="Arial"/>
          <w:sz w:val="20"/>
          <w:szCs w:val="20"/>
          <w:shd w:val="clear" w:color="auto" w:fill="FFFFFF"/>
        </w:rPr>
        <w:t xml:space="preserve">. De therapie bestond uit 12 sessies van 30 minuten verdeeld over 6 weken. </w:t>
      </w:r>
      <w:r w:rsidR="00D803E9" w:rsidRPr="00FE5087">
        <w:rPr>
          <w:rFonts w:ascii="Arial" w:hAnsi="Arial" w:cs="Arial"/>
          <w:sz w:val="20"/>
          <w:szCs w:val="20"/>
          <w:shd w:val="clear" w:color="auto" w:fill="FFFFFF"/>
        </w:rPr>
        <w:t>In de SS groep ging de pijnscore van een VAS 5.94 naar een VAS 0.06</w:t>
      </w:r>
      <w:r w:rsidR="00F50F25">
        <w:rPr>
          <w:rFonts w:ascii="Arial" w:hAnsi="Arial" w:cs="Arial"/>
          <w:sz w:val="20"/>
          <w:szCs w:val="20"/>
          <w:shd w:val="clear" w:color="auto" w:fill="FFFFFF"/>
        </w:rPr>
        <w:t xml:space="preserve"> (99%)</w:t>
      </w:r>
      <w:r w:rsidR="00D803E9" w:rsidRPr="00FE5087">
        <w:rPr>
          <w:rFonts w:ascii="Arial" w:hAnsi="Arial" w:cs="Arial"/>
          <w:sz w:val="20"/>
          <w:szCs w:val="20"/>
          <w:shd w:val="clear" w:color="auto" w:fill="FFFFFF"/>
        </w:rPr>
        <w:t xml:space="preserve"> (P &lt;0.001). SR ging van een VAS 6.35 naar VAS 3.15 </w:t>
      </w:r>
      <w:r w:rsidR="00BD7AF7">
        <w:rPr>
          <w:rFonts w:ascii="Arial" w:hAnsi="Arial" w:cs="Arial"/>
          <w:sz w:val="20"/>
          <w:szCs w:val="20"/>
          <w:shd w:val="clear" w:color="auto" w:fill="FFFFFF"/>
        </w:rPr>
        <w:t xml:space="preserve">(50%) </w:t>
      </w:r>
      <w:r w:rsidR="00D803E9" w:rsidRPr="00FE5087">
        <w:rPr>
          <w:rFonts w:ascii="Arial" w:hAnsi="Arial" w:cs="Arial"/>
          <w:sz w:val="20"/>
          <w:szCs w:val="20"/>
          <w:shd w:val="clear" w:color="auto" w:fill="FFFFFF"/>
        </w:rPr>
        <w:t xml:space="preserve">(P &lt;0.001). Verschil tussen de groepen was statistisch significant (P &lt;0.001). </w:t>
      </w:r>
      <w:r w:rsidR="00445AB6" w:rsidRPr="00FE5087">
        <w:rPr>
          <w:rFonts w:ascii="Arial" w:eastAsia="Times New Roman" w:hAnsi="Arial" w:cs="Arial"/>
          <w:sz w:val="20"/>
          <w:szCs w:val="20"/>
          <w:lang w:eastAsia="nl-NL"/>
        </w:rPr>
        <w:t>Aasa</w:t>
      </w:r>
      <w:r w:rsidR="00283D55">
        <w:rPr>
          <w:rFonts w:ascii="Arial" w:eastAsia="Times New Roman" w:hAnsi="Arial" w:cs="Arial"/>
          <w:sz w:val="20"/>
          <w:szCs w:val="20"/>
          <w:lang w:eastAsia="nl-NL"/>
        </w:rPr>
        <w:t xml:space="preserve"> et al.,</w:t>
      </w:r>
      <w:r w:rsidR="00D803E9" w:rsidRPr="00FE5087">
        <w:rPr>
          <w:rFonts w:ascii="Arial" w:eastAsia="Times New Roman" w:hAnsi="Arial" w:cs="Arial"/>
          <w:sz w:val="20"/>
          <w:szCs w:val="20"/>
          <w:lang w:eastAsia="nl-NL"/>
        </w:rPr>
        <w:t xml:space="preserve"> (2015) vergeleken low-load motor-control oefeningen (LLM)</w:t>
      </w:r>
      <w:r w:rsidR="00D803E9" w:rsidRPr="00FE5087">
        <w:rPr>
          <w:rFonts w:ascii="Arial" w:hAnsi="Arial" w:cs="Arial"/>
          <w:sz w:val="20"/>
          <w:szCs w:val="20"/>
          <w:shd w:val="clear" w:color="auto" w:fill="FFFFFF"/>
        </w:rPr>
        <w:t xml:space="preserve"> met high-load til oefeningen (HLT). De therapie bestond uit 12 sessies van 20-30 minuten bij de LLM en 60 minuten bij de HLT </w:t>
      </w:r>
      <w:r w:rsidR="004651C1" w:rsidRPr="00FE5087">
        <w:rPr>
          <w:rFonts w:ascii="Arial" w:hAnsi="Arial" w:cs="Arial"/>
          <w:sz w:val="20"/>
          <w:szCs w:val="20"/>
          <w:shd w:val="clear" w:color="auto" w:fill="FFFFFF"/>
        </w:rPr>
        <w:t>verdeeld over 8 weken. De pijnscore ging bij de LLM groep van VAS 47 naar 30</w:t>
      </w:r>
      <w:r w:rsidR="00BD7AF7">
        <w:rPr>
          <w:rFonts w:ascii="Arial" w:hAnsi="Arial" w:cs="Arial"/>
          <w:sz w:val="20"/>
          <w:szCs w:val="20"/>
          <w:shd w:val="clear" w:color="auto" w:fill="FFFFFF"/>
        </w:rPr>
        <w:t xml:space="preserve"> (36%)</w:t>
      </w:r>
      <w:r w:rsidR="004651C1" w:rsidRPr="00FE5087">
        <w:rPr>
          <w:rFonts w:ascii="Arial" w:hAnsi="Arial" w:cs="Arial"/>
          <w:sz w:val="20"/>
          <w:szCs w:val="20"/>
          <w:shd w:val="clear" w:color="auto" w:fill="FFFFFF"/>
        </w:rPr>
        <w:t xml:space="preserve"> bij 2 maanden follow-up en naar 25</w:t>
      </w:r>
      <w:r w:rsidR="00BD7AF7">
        <w:rPr>
          <w:rFonts w:ascii="Arial" w:hAnsi="Arial" w:cs="Arial"/>
          <w:sz w:val="20"/>
          <w:szCs w:val="20"/>
          <w:shd w:val="clear" w:color="auto" w:fill="FFFFFF"/>
        </w:rPr>
        <w:t xml:space="preserve"> (47%)</w:t>
      </w:r>
      <w:r w:rsidR="004651C1" w:rsidRPr="00FE5087">
        <w:rPr>
          <w:rFonts w:ascii="Arial" w:hAnsi="Arial" w:cs="Arial"/>
          <w:sz w:val="20"/>
          <w:szCs w:val="20"/>
          <w:shd w:val="clear" w:color="auto" w:fill="FFFFFF"/>
        </w:rPr>
        <w:t xml:space="preserve"> bij 12 maanden follow-up (P&lt;0.001). De HLT groep ging van een VAS 43 naar een VAS 22</w:t>
      </w:r>
      <w:r w:rsidR="00BD7AF7">
        <w:rPr>
          <w:rFonts w:ascii="Arial" w:hAnsi="Arial" w:cs="Arial"/>
          <w:sz w:val="20"/>
          <w:szCs w:val="20"/>
          <w:shd w:val="clear" w:color="auto" w:fill="FFFFFF"/>
        </w:rPr>
        <w:t xml:space="preserve"> (49%)</w:t>
      </w:r>
      <w:r w:rsidR="004651C1" w:rsidRPr="00FE5087">
        <w:rPr>
          <w:rFonts w:ascii="Arial" w:hAnsi="Arial" w:cs="Arial"/>
          <w:sz w:val="20"/>
          <w:szCs w:val="20"/>
          <w:shd w:val="clear" w:color="auto" w:fill="FFFFFF"/>
        </w:rPr>
        <w:t xml:space="preserve"> bij 2 maanden follow-up en naar 24</w:t>
      </w:r>
      <w:r w:rsidR="00BD7AF7">
        <w:rPr>
          <w:rFonts w:ascii="Arial" w:hAnsi="Arial" w:cs="Arial"/>
          <w:sz w:val="20"/>
          <w:szCs w:val="20"/>
          <w:shd w:val="clear" w:color="auto" w:fill="FFFFFF"/>
        </w:rPr>
        <w:t xml:space="preserve"> (44%)</w:t>
      </w:r>
      <w:r w:rsidR="004651C1" w:rsidRPr="00FE5087">
        <w:rPr>
          <w:rFonts w:ascii="Arial" w:hAnsi="Arial" w:cs="Arial"/>
          <w:sz w:val="20"/>
          <w:szCs w:val="20"/>
          <w:shd w:val="clear" w:color="auto" w:fill="FFFFFF"/>
        </w:rPr>
        <w:t xml:space="preserve"> bij 12 maanden follow-up (P&lt;0.001). Tussen </w:t>
      </w:r>
      <w:r w:rsidR="00950793" w:rsidRPr="00FE5087">
        <w:rPr>
          <w:rFonts w:ascii="Arial" w:hAnsi="Arial" w:cs="Arial"/>
          <w:sz w:val="20"/>
          <w:szCs w:val="20"/>
          <w:shd w:val="clear" w:color="auto" w:fill="FFFFFF"/>
        </w:rPr>
        <w:t xml:space="preserve">de groepen was geen significant </w:t>
      </w:r>
      <w:r w:rsidR="004651C1" w:rsidRPr="00FE5087">
        <w:rPr>
          <w:rFonts w:ascii="Arial" w:hAnsi="Arial" w:cs="Arial"/>
          <w:sz w:val="20"/>
          <w:szCs w:val="20"/>
          <w:shd w:val="clear" w:color="auto" w:fill="FFFFFF"/>
        </w:rPr>
        <w:t xml:space="preserve">verschil gevonden (2 maanden P 0.687 en 12 maanden P 0.505). </w:t>
      </w:r>
      <w:r w:rsidR="00283D55">
        <w:rPr>
          <w:rFonts w:ascii="Arial" w:hAnsi="Arial" w:cs="Arial"/>
          <w:sz w:val="20"/>
          <w:szCs w:val="20"/>
          <w:shd w:val="clear" w:color="auto" w:fill="FFFFFF"/>
        </w:rPr>
        <w:t xml:space="preserve">You et al., </w:t>
      </w:r>
      <w:r w:rsidR="00702A07" w:rsidRPr="00FE5087">
        <w:rPr>
          <w:rFonts w:ascii="Arial" w:hAnsi="Arial" w:cs="Arial"/>
          <w:sz w:val="20"/>
          <w:szCs w:val="20"/>
          <w:shd w:val="clear" w:color="auto" w:fill="FFFFFF"/>
        </w:rPr>
        <w:t xml:space="preserve">(2014) vergeleken </w:t>
      </w:r>
      <w:r w:rsidR="008B7B67">
        <w:rPr>
          <w:rFonts w:ascii="Arial" w:hAnsi="Arial" w:cs="Arial"/>
          <w:sz w:val="20"/>
          <w:szCs w:val="20"/>
          <w:shd w:val="clear" w:color="auto" w:fill="FFFFFF"/>
        </w:rPr>
        <w:t>traditionele MCT met een experimentele vorm van MCT die gebruik maakt van dorsaalflexie enkel</w:t>
      </w:r>
      <w:r w:rsidR="00702A07" w:rsidRPr="00FE5087">
        <w:rPr>
          <w:rFonts w:ascii="Arial" w:hAnsi="Arial" w:cs="Arial"/>
          <w:sz w:val="20"/>
          <w:szCs w:val="20"/>
          <w:shd w:val="clear" w:color="auto" w:fill="FFFFFF"/>
        </w:rPr>
        <w:t>. De controle groep maakte gebruik van het intrekken van de onderbuik en de experimentele groep maakte daarbij gebruik van dorsaalflexie van de enkel. De controle groep ging van een VAS 5.95 naar VAS 4.95</w:t>
      </w:r>
      <w:r w:rsidR="00BD7AF7">
        <w:rPr>
          <w:rFonts w:ascii="Arial" w:hAnsi="Arial" w:cs="Arial"/>
          <w:sz w:val="20"/>
          <w:szCs w:val="20"/>
          <w:shd w:val="clear" w:color="auto" w:fill="FFFFFF"/>
        </w:rPr>
        <w:t xml:space="preserve"> (17%)</w:t>
      </w:r>
      <w:r w:rsidR="00702A07" w:rsidRPr="00FE5087">
        <w:rPr>
          <w:rFonts w:ascii="Arial" w:hAnsi="Arial" w:cs="Arial"/>
          <w:sz w:val="20"/>
          <w:szCs w:val="20"/>
          <w:shd w:val="clear" w:color="auto" w:fill="FFFFFF"/>
        </w:rPr>
        <w:t xml:space="preserve"> na de therapie en had een VAS 3.65</w:t>
      </w:r>
      <w:r w:rsidR="00BD7AF7">
        <w:rPr>
          <w:rFonts w:ascii="Arial" w:hAnsi="Arial" w:cs="Arial"/>
          <w:sz w:val="20"/>
          <w:szCs w:val="20"/>
          <w:shd w:val="clear" w:color="auto" w:fill="FFFFFF"/>
        </w:rPr>
        <w:t xml:space="preserve"> (39%)</w:t>
      </w:r>
      <w:r w:rsidR="00702A07" w:rsidRPr="00FE5087">
        <w:rPr>
          <w:rFonts w:ascii="Arial" w:hAnsi="Arial" w:cs="Arial"/>
          <w:sz w:val="20"/>
          <w:szCs w:val="20"/>
          <w:shd w:val="clear" w:color="auto" w:fill="FFFFFF"/>
        </w:rPr>
        <w:t xml:space="preserve"> bij 2 maanden follow-up. De experimentele groep ging van een VAS 6.3 naar VAS 4.25</w:t>
      </w:r>
      <w:r w:rsidR="00BD7AF7">
        <w:rPr>
          <w:rFonts w:ascii="Arial" w:hAnsi="Arial" w:cs="Arial"/>
          <w:sz w:val="20"/>
          <w:szCs w:val="20"/>
          <w:shd w:val="clear" w:color="auto" w:fill="FFFFFF"/>
        </w:rPr>
        <w:t xml:space="preserve"> (33%)</w:t>
      </w:r>
      <w:r w:rsidR="00702A07" w:rsidRPr="00FE5087">
        <w:rPr>
          <w:rFonts w:ascii="Arial" w:hAnsi="Arial" w:cs="Arial"/>
          <w:sz w:val="20"/>
          <w:szCs w:val="20"/>
          <w:shd w:val="clear" w:color="auto" w:fill="FFFFFF"/>
        </w:rPr>
        <w:t xml:space="preserve"> na de therapie en had een VAS 3.35</w:t>
      </w:r>
      <w:r w:rsidR="00BD7AF7">
        <w:rPr>
          <w:rFonts w:ascii="Arial" w:hAnsi="Arial" w:cs="Arial"/>
          <w:sz w:val="20"/>
          <w:szCs w:val="20"/>
          <w:shd w:val="clear" w:color="auto" w:fill="FFFFFF"/>
        </w:rPr>
        <w:t xml:space="preserve"> (47%)</w:t>
      </w:r>
      <w:r w:rsidR="00702A07" w:rsidRPr="00FE5087">
        <w:rPr>
          <w:rFonts w:ascii="Arial" w:hAnsi="Arial" w:cs="Arial"/>
          <w:sz w:val="20"/>
          <w:szCs w:val="20"/>
          <w:shd w:val="clear" w:color="auto" w:fill="FFFFFF"/>
        </w:rPr>
        <w:t xml:space="preserve"> bij 2 maanden follow-up. Tussen de groepen was er een significant verschil gevonden na de therapie (P 0.026)</w:t>
      </w:r>
      <w:r w:rsidR="0016514B" w:rsidRPr="00FE5087">
        <w:rPr>
          <w:rFonts w:ascii="Arial" w:hAnsi="Arial" w:cs="Arial"/>
          <w:sz w:val="20"/>
          <w:szCs w:val="20"/>
          <w:shd w:val="clear" w:color="auto" w:fill="FFFFFF"/>
        </w:rPr>
        <w:t xml:space="preserve">. Bij de 2 maanden follow-up was geen significant verschil gevonden (P 0.270). </w:t>
      </w:r>
      <w:r w:rsidR="0016514B" w:rsidRPr="00FE5087">
        <w:rPr>
          <w:rFonts w:ascii="Arial" w:eastAsia="Times New Roman" w:hAnsi="Arial" w:cs="Arial"/>
          <w:sz w:val="20"/>
          <w:szCs w:val="20"/>
          <w:lang w:eastAsia="nl-NL"/>
        </w:rPr>
        <w:t>Hossei</w:t>
      </w:r>
      <w:r w:rsidR="00283D55">
        <w:rPr>
          <w:rFonts w:ascii="Arial" w:eastAsia="Times New Roman" w:hAnsi="Arial" w:cs="Arial"/>
          <w:sz w:val="20"/>
          <w:szCs w:val="20"/>
          <w:lang w:eastAsia="nl-NL"/>
        </w:rPr>
        <w:t xml:space="preserve">nifar et al., </w:t>
      </w:r>
      <w:r w:rsidR="0016514B" w:rsidRPr="00FE5087">
        <w:rPr>
          <w:rFonts w:ascii="Arial" w:eastAsia="Times New Roman" w:hAnsi="Arial" w:cs="Arial"/>
          <w:sz w:val="20"/>
          <w:szCs w:val="20"/>
          <w:lang w:eastAsia="nl-NL"/>
        </w:rPr>
        <w:t xml:space="preserve">(2013) vergeleken stabilisatie therapie met Mckenzie therapie. In de stabilisatiegroep ging de </w:t>
      </w:r>
      <w:r w:rsidR="00E44652" w:rsidRPr="00FE5087">
        <w:rPr>
          <w:rFonts w:ascii="Arial" w:eastAsia="Times New Roman" w:hAnsi="Arial" w:cs="Arial"/>
          <w:sz w:val="20"/>
          <w:szCs w:val="20"/>
          <w:lang w:eastAsia="nl-NL"/>
        </w:rPr>
        <w:t>pijn van VAS 4.33 naar VAS 1.58</w:t>
      </w:r>
      <w:r w:rsidR="00BD7AF7">
        <w:rPr>
          <w:rFonts w:ascii="Arial" w:eastAsia="Times New Roman" w:hAnsi="Arial" w:cs="Arial"/>
          <w:sz w:val="20"/>
          <w:szCs w:val="20"/>
          <w:lang w:eastAsia="nl-NL"/>
        </w:rPr>
        <w:t xml:space="preserve"> (64%)</w:t>
      </w:r>
      <w:r w:rsidR="00E44652" w:rsidRPr="00FE5087">
        <w:rPr>
          <w:rFonts w:ascii="Arial" w:eastAsia="Times New Roman" w:hAnsi="Arial" w:cs="Arial"/>
          <w:sz w:val="20"/>
          <w:szCs w:val="20"/>
          <w:lang w:eastAsia="nl-NL"/>
        </w:rPr>
        <w:t>.</w:t>
      </w:r>
      <w:r w:rsidR="0016514B" w:rsidRPr="00FE5087">
        <w:rPr>
          <w:rFonts w:ascii="Arial" w:eastAsia="Times New Roman" w:hAnsi="Arial" w:cs="Arial"/>
          <w:sz w:val="20"/>
          <w:szCs w:val="20"/>
          <w:lang w:eastAsia="nl-NL"/>
        </w:rPr>
        <w:t xml:space="preserve"> In de Mckenzie groep ging de pijn van </w:t>
      </w:r>
      <w:r w:rsidR="00E44652" w:rsidRPr="00FE5087">
        <w:rPr>
          <w:rFonts w:ascii="Arial" w:eastAsia="Times New Roman" w:hAnsi="Arial" w:cs="Arial"/>
          <w:sz w:val="20"/>
          <w:szCs w:val="20"/>
          <w:lang w:eastAsia="nl-NL"/>
        </w:rPr>
        <w:t>een VAS 4.40 naar een VAS 2.66</w:t>
      </w:r>
      <w:r w:rsidR="00BD7AF7">
        <w:rPr>
          <w:rFonts w:ascii="Arial" w:eastAsia="Times New Roman" w:hAnsi="Arial" w:cs="Arial"/>
          <w:sz w:val="20"/>
          <w:szCs w:val="20"/>
          <w:lang w:eastAsia="nl-NL"/>
        </w:rPr>
        <w:t xml:space="preserve"> (40%)</w:t>
      </w:r>
      <w:r w:rsidR="00E44652" w:rsidRPr="00FE5087">
        <w:rPr>
          <w:rFonts w:ascii="Arial" w:eastAsia="Times New Roman" w:hAnsi="Arial" w:cs="Arial"/>
          <w:sz w:val="20"/>
          <w:szCs w:val="20"/>
          <w:lang w:eastAsia="nl-NL"/>
        </w:rPr>
        <w:t xml:space="preserve">. </w:t>
      </w:r>
      <w:r w:rsidR="005D2D32" w:rsidRPr="00FE5087">
        <w:rPr>
          <w:rFonts w:ascii="Arial" w:eastAsia="Times New Roman" w:hAnsi="Arial" w:cs="Arial"/>
          <w:sz w:val="20"/>
          <w:szCs w:val="20"/>
          <w:lang w:eastAsia="nl-NL"/>
        </w:rPr>
        <w:t>Tussen de groepen was een significant verschil gevonden na de therapie (P &lt;0.05).</w:t>
      </w:r>
    </w:p>
    <w:p w14:paraId="4A225F3D" w14:textId="68B5A248" w:rsidR="00AD44B5" w:rsidRDefault="00AD44B5" w:rsidP="00B94A3D">
      <w:pPr>
        <w:pStyle w:val="Geenafstand"/>
        <w:rPr>
          <w:rFonts w:ascii="Arial" w:eastAsia="Times New Roman" w:hAnsi="Arial" w:cs="Arial"/>
          <w:sz w:val="20"/>
          <w:szCs w:val="20"/>
          <w:lang w:eastAsia="nl-NL"/>
        </w:rPr>
      </w:pPr>
    </w:p>
    <w:p w14:paraId="1B1F8378" w14:textId="77777777" w:rsidR="005855B2" w:rsidRDefault="005855B2" w:rsidP="00B94A3D">
      <w:pPr>
        <w:pStyle w:val="Geenafstand"/>
        <w:rPr>
          <w:rFonts w:ascii="Arial" w:eastAsia="Times New Roman" w:hAnsi="Arial" w:cs="Arial"/>
          <w:sz w:val="20"/>
          <w:szCs w:val="20"/>
          <w:lang w:eastAsia="nl-NL"/>
        </w:rPr>
      </w:pPr>
    </w:p>
    <w:p w14:paraId="2B9E7185" w14:textId="77777777" w:rsidR="00AD44B5" w:rsidRDefault="00AD44B5" w:rsidP="00B94A3D">
      <w:pPr>
        <w:pStyle w:val="Geenafstand"/>
        <w:rPr>
          <w:rFonts w:ascii="Arial" w:eastAsia="Times New Roman" w:hAnsi="Arial" w:cs="Arial"/>
          <w:sz w:val="20"/>
          <w:szCs w:val="20"/>
          <w:lang w:eastAsia="nl-NL"/>
        </w:rPr>
      </w:pPr>
      <w:r>
        <w:rPr>
          <w:rFonts w:ascii="Arial" w:eastAsia="Times New Roman" w:hAnsi="Arial" w:cs="Arial"/>
          <w:sz w:val="20"/>
          <w:szCs w:val="20"/>
          <w:u w:val="single"/>
          <w:lang w:eastAsia="nl-NL"/>
        </w:rPr>
        <w:lastRenderedPageBreak/>
        <w:t>Best evidence synthese</w:t>
      </w:r>
    </w:p>
    <w:p w14:paraId="7875BC47" w14:textId="77777777" w:rsidR="00AD52E6" w:rsidRDefault="00001834" w:rsidP="00127507">
      <w:pPr>
        <w:pStyle w:val="Geenafstand"/>
        <w:rPr>
          <w:rFonts w:ascii="Arial" w:hAnsi="Arial" w:cs="Arial"/>
          <w:color w:val="222222"/>
          <w:sz w:val="20"/>
          <w:szCs w:val="20"/>
          <w:shd w:val="clear" w:color="auto" w:fill="FFFFFF"/>
        </w:rPr>
      </w:pPr>
      <w:r w:rsidRPr="006A7512">
        <w:rPr>
          <w:rFonts w:ascii="Arial" w:hAnsi="Arial" w:cs="Arial"/>
          <w:color w:val="222222"/>
          <w:sz w:val="20"/>
          <w:szCs w:val="20"/>
          <w:shd w:val="clear" w:color="auto" w:fill="FFFFFF"/>
        </w:rPr>
        <w:t>Macedo et al</w:t>
      </w:r>
      <w:r>
        <w:rPr>
          <w:rFonts w:ascii="Arial" w:hAnsi="Arial" w:cs="Arial"/>
          <w:color w:val="222222"/>
          <w:sz w:val="20"/>
          <w:szCs w:val="20"/>
          <w:shd w:val="clear" w:color="auto" w:fill="FFFFFF"/>
        </w:rPr>
        <w:t>.</w:t>
      </w:r>
      <w:r w:rsidRPr="006A7512">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w:t>
      </w:r>
      <w:r w:rsidRPr="006A7512">
        <w:rPr>
          <w:rFonts w:ascii="Arial" w:hAnsi="Arial" w:cs="Arial"/>
          <w:color w:val="222222"/>
          <w:sz w:val="20"/>
          <w:szCs w:val="20"/>
          <w:shd w:val="clear" w:color="auto" w:fill="FFFFFF"/>
        </w:rPr>
        <w:t>2012</w:t>
      </w:r>
      <w:r>
        <w:rPr>
          <w:rFonts w:ascii="Arial" w:hAnsi="Arial" w:cs="Arial"/>
          <w:color w:val="222222"/>
          <w:sz w:val="20"/>
          <w:szCs w:val="20"/>
          <w:shd w:val="clear" w:color="auto" w:fill="FFFFFF"/>
        </w:rPr>
        <w:t>) vonden geen significante verschillen in vermindering van pijn tussen de groepen. Significantie van de MCT alleen werd niet be</w:t>
      </w:r>
      <w:r w:rsidR="008437A8">
        <w:rPr>
          <w:rFonts w:ascii="Arial" w:hAnsi="Arial" w:cs="Arial"/>
          <w:color w:val="222222"/>
          <w:sz w:val="20"/>
          <w:szCs w:val="20"/>
          <w:shd w:val="clear" w:color="auto" w:fill="FFFFFF"/>
        </w:rPr>
        <w:t>schreven</w:t>
      </w:r>
      <w:r>
        <w:rPr>
          <w:rFonts w:ascii="Arial" w:hAnsi="Arial" w:cs="Arial"/>
          <w:color w:val="222222"/>
          <w:sz w:val="20"/>
          <w:szCs w:val="20"/>
          <w:shd w:val="clear" w:color="auto" w:fill="FFFFFF"/>
        </w:rPr>
        <w:t>. França et al., (2012) vond</w:t>
      </w:r>
      <w:r w:rsidR="009574A0">
        <w:rPr>
          <w:rFonts w:ascii="Arial" w:hAnsi="Arial" w:cs="Arial"/>
          <w:color w:val="222222"/>
          <w:sz w:val="20"/>
          <w:szCs w:val="20"/>
          <w:shd w:val="clear" w:color="auto" w:fill="FFFFFF"/>
        </w:rPr>
        <w:t>en</w:t>
      </w:r>
      <w:r>
        <w:rPr>
          <w:rFonts w:ascii="Arial" w:hAnsi="Arial" w:cs="Arial"/>
          <w:color w:val="222222"/>
          <w:sz w:val="20"/>
          <w:szCs w:val="20"/>
          <w:shd w:val="clear" w:color="auto" w:fill="FFFFFF"/>
        </w:rPr>
        <w:t xml:space="preserve"> een significante vermindering van pijn</w:t>
      </w:r>
      <w:r w:rsidR="00950793">
        <w:rPr>
          <w:rFonts w:ascii="Arial" w:hAnsi="Arial" w:cs="Arial"/>
          <w:color w:val="222222"/>
          <w:sz w:val="20"/>
          <w:szCs w:val="20"/>
          <w:shd w:val="clear" w:color="auto" w:fill="FFFFFF"/>
        </w:rPr>
        <w:t xml:space="preserve"> </w:t>
      </w:r>
      <w:r w:rsidR="009574A0">
        <w:rPr>
          <w:rFonts w:ascii="Arial" w:hAnsi="Arial" w:cs="Arial"/>
          <w:color w:val="222222"/>
          <w:sz w:val="20"/>
          <w:szCs w:val="20"/>
          <w:shd w:val="clear" w:color="auto" w:fill="FFFFFF"/>
        </w:rPr>
        <w:t>tussen</w:t>
      </w:r>
      <w:r w:rsidR="00950793">
        <w:rPr>
          <w:rFonts w:ascii="Arial" w:hAnsi="Arial" w:cs="Arial"/>
          <w:color w:val="222222"/>
          <w:sz w:val="20"/>
          <w:szCs w:val="20"/>
          <w:shd w:val="clear" w:color="auto" w:fill="FFFFFF"/>
        </w:rPr>
        <w:t xml:space="preserve"> de meting</w:t>
      </w:r>
      <w:r>
        <w:rPr>
          <w:rFonts w:ascii="Arial" w:hAnsi="Arial" w:cs="Arial"/>
          <w:color w:val="222222"/>
          <w:sz w:val="20"/>
          <w:szCs w:val="20"/>
          <w:shd w:val="clear" w:color="auto" w:fill="FFFFFF"/>
        </w:rPr>
        <w:t xml:space="preserve"> </w:t>
      </w:r>
      <w:r w:rsidR="009574A0">
        <w:rPr>
          <w:rFonts w:ascii="Arial" w:hAnsi="Arial" w:cs="Arial"/>
          <w:color w:val="222222"/>
          <w:sz w:val="20"/>
          <w:szCs w:val="20"/>
          <w:shd w:val="clear" w:color="auto" w:fill="FFFFFF"/>
        </w:rPr>
        <w:t xml:space="preserve">vooraf </w:t>
      </w:r>
      <w:r>
        <w:rPr>
          <w:rFonts w:ascii="Arial" w:hAnsi="Arial" w:cs="Arial"/>
          <w:color w:val="222222"/>
          <w:sz w:val="20"/>
          <w:szCs w:val="20"/>
          <w:shd w:val="clear" w:color="auto" w:fill="FFFFFF"/>
        </w:rPr>
        <w:t xml:space="preserve">en na de behandelingen. Verschil tussen de </w:t>
      </w:r>
      <w:r w:rsidR="008437A8">
        <w:rPr>
          <w:rFonts w:ascii="Arial" w:hAnsi="Arial" w:cs="Arial"/>
          <w:color w:val="222222"/>
          <w:sz w:val="20"/>
          <w:szCs w:val="20"/>
          <w:shd w:val="clear" w:color="auto" w:fill="FFFFFF"/>
        </w:rPr>
        <w:t>interventies</w:t>
      </w:r>
      <w:r>
        <w:rPr>
          <w:rFonts w:ascii="Arial" w:hAnsi="Arial" w:cs="Arial"/>
          <w:color w:val="222222"/>
          <w:sz w:val="20"/>
          <w:szCs w:val="20"/>
          <w:shd w:val="clear" w:color="auto" w:fill="FFFFFF"/>
        </w:rPr>
        <w:t xml:space="preserve"> werd ook als significant beschouwd. </w:t>
      </w:r>
      <w:r w:rsidR="008437A8">
        <w:rPr>
          <w:rFonts w:ascii="Arial" w:hAnsi="Arial" w:cs="Arial"/>
          <w:color w:val="222222"/>
          <w:sz w:val="20"/>
          <w:szCs w:val="20"/>
          <w:shd w:val="clear" w:color="auto" w:fill="FFFFFF"/>
        </w:rPr>
        <w:t>Aasa et al</w:t>
      </w:r>
      <w:proofErr w:type="gramStart"/>
      <w:r w:rsidR="008437A8">
        <w:rPr>
          <w:rFonts w:ascii="Arial" w:hAnsi="Arial" w:cs="Arial"/>
          <w:color w:val="222222"/>
          <w:sz w:val="20"/>
          <w:szCs w:val="20"/>
          <w:shd w:val="clear" w:color="auto" w:fill="FFFFFF"/>
        </w:rPr>
        <w:t>.</w:t>
      </w:r>
      <w:proofErr w:type="gramEnd"/>
      <w:r w:rsidR="008437A8">
        <w:rPr>
          <w:rFonts w:ascii="Arial" w:hAnsi="Arial" w:cs="Arial"/>
          <w:color w:val="222222"/>
          <w:sz w:val="20"/>
          <w:szCs w:val="20"/>
          <w:shd w:val="clear" w:color="auto" w:fill="FFFFFF"/>
        </w:rPr>
        <w:t>, (2015)</w:t>
      </w:r>
      <w:r w:rsidR="00283D55">
        <w:rPr>
          <w:rFonts w:ascii="Arial" w:hAnsi="Arial" w:cs="Arial"/>
          <w:color w:val="222222"/>
          <w:sz w:val="20"/>
          <w:szCs w:val="20"/>
          <w:shd w:val="clear" w:color="auto" w:fill="FFFFFF"/>
        </w:rPr>
        <w:t xml:space="preserve"> vonden</w:t>
      </w:r>
      <w:r w:rsidR="008437A8">
        <w:rPr>
          <w:rFonts w:ascii="Arial" w:hAnsi="Arial" w:cs="Arial"/>
          <w:color w:val="222222"/>
          <w:sz w:val="20"/>
          <w:szCs w:val="20"/>
          <w:shd w:val="clear" w:color="auto" w:fill="FFFFFF"/>
        </w:rPr>
        <w:t xml:space="preserve"> in de LLM groep een significante vermindering in pijn. Tussen de interventies was geen significant verschil gevonden. You et al., (2014) vermel</w:t>
      </w:r>
      <w:r w:rsidR="00950793">
        <w:rPr>
          <w:rFonts w:ascii="Arial" w:hAnsi="Arial" w:cs="Arial"/>
          <w:color w:val="222222"/>
          <w:sz w:val="20"/>
          <w:szCs w:val="20"/>
          <w:shd w:val="clear" w:color="auto" w:fill="FFFFFF"/>
        </w:rPr>
        <w:t>d</w:t>
      </w:r>
      <w:r w:rsidR="008437A8">
        <w:rPr>
          <w:rFonts w:ascii="Arial" w:hAnsi="Arial" w:cs="Arial"/>
          <w:color w:val="222222"/>
          <w:sz w:val="20"/>
          <w:szCs w:val="20"/>
          <w:shd w:val="clear" w:color="auto" w:fill="FFFFFF"/>
        </w:rPr>
        <w:t>de een significant verschil in vermindering van pijn in de</w:t>
      </w:r>
      <w:r w:rsidR="009574A0">
        <w:rPr>
          <w:rFonts w:ascii="Arial" w:hAnsi="Arial" w:cs="Arial"/>
          <w:color w:val="222222"/>
          <w:sz w:val="20"/>
          <w:szCs w:val="20"/>
          <w:shd w:val="clear" w:color="auto" w:fill="FFFFFF"/>
        </w:rPr>
        <w:t xml:space="preserve"> controle en</w:t>
      </w:r>
      <w:r w:rsidR="008437A8">
        <w:rPr>
          <w:rFonts w:ascii="Arial" w:hAnsi="Arial" w:cs="Arial"/>
          <w:color w:val="222222"/>
          <w:sz w:val="20"/>
          <w:szCs w:val="20"/>
          <w:shd w:val="clear" w:color="auto" w:fill="FFFFFF"/>
        </w:rPr>
        <w:t xml:space="preserve"> </w:t>
      </w:r>
      <w:r w:rsidR="009574A0">
        <w:rPr>
          <w:rFonts w:ascii="Arial" w:hAnsi="Arial" w:cs="Arial"/>
          <w:color w:val="222222"/>
          <w:sz w:val="20"/>
          <w:szCs w:val="20"/>
          <w:shd w:val="clear" w:color="auto" w:fill="FFFFFF"/>
        </w:rPr>
        <w:t xml:space="preserve">experimentele </w:t>
      </w:r>
      <w:r w:rsidR="008437A8">
        <w:rPr>
          <w:rFonts w:ascii="Arial" w:hAnsi="Arial" w:cs="Arial"/>
          <w:color w:val="222222"/>
          <w:sz w:val="20"/>
          <w:szCs w:val="20"/>
          <w:shd w:val="clear" w:color="auto" w:fill="FFFFFF"/>
        </w:rPr>
        <w:t>groep. Tussen de groepen werd een significant verschil gemeten na de behandeling</w:t>
      </w:r>
      <w:r w:rsidR="00FA5ED5">
        <w:rPr>
          <w:rFonts w:ascii="Arial" w:hAnsi="Arial" w:cs="Arial"/>
          <w:color w:val="222222"/>
          <w:sz w:val="20"/>
          <w:szCs w:val="20"/>
          <w:shd w:val="clear" w:color="auto" w:fill="FFFFFF"/>
        </w:rPr>
        <w:t xml:space="preserve"> waarbij de experimentele groep beter scoorde</w:t>
      </w:r>
      <w:r w:rsidR="008437A8">
        <w:rPr>
          <w:rFonts w:ascii="Arial" w:hAnsi="Arial" w:cs="Arial"/>
          <w:color w:val="222222"/>
          <w:sz w:val="20"/>
          <w:szCs w:val="20"/>
          <w:shd w:val="clear" w:color="auto" w:fill="FFFFFF"/>
        </w:rPr>
        <w:t>. Bij 2 maanden follow-up was geen significant verschil gemeten</w:t>
      </w:r>
      <w:r w:rsidR="00FA5ED5">
        <w:rPr>
          <w:rFonts w:ascii="Arial" w:hAnsi="Arial" w:cs="Arial"/>
          <w:color w:val="222222"/>
          <w:sz w:val="20"/>
          <w:szCs w:val="20"/>
          <w:shd w:val="clear" w:color="auto" w:fill="FFFFFF"/>
        </w:rPr>
        <w:t xml:space="preserve"> tussen de groepen</w:t>
      </w:r>
      <w:r w:rsidR="008437A8">
        <w:rPr>
          <w:rFonts w:ascii="Arial" w:hAnsi="Arial" w:cs="Arial"/>
          <w:color w:val="222222"/>
          <w:sz w:val="20"/>
          <w:szCs w:val="20"/>
          <w:shd w:val="clear" w:color="auto" w:fill="FFFFFF"/>
        </w:rPr>
        <w:t xml:space="preserve">. </w:t>
      </w:r>
      <w:r w:rsidR="008437A8" w:rsidRPr="0016514B">
        <w:rPr>
          <w:rFonts w:ascii="Arial" w:eastAsia="Times New Roman" w:hAnsi="Arial" w:cs="Arial"/>
          <w:color w:val="222222"/>
          <w:sz w:val="20"/>
          <w:szCs w:val="20"/>
          <w:lang w:eastAsia="nl-NL"/>
        </w:rPr>
        <w:t>Hosseinifar</w:t>
      </w:r>
      <w:r w:rsidR="008437A8">
        <w:rPr>
          <w:rFonts w:ascii="Arial" w:eastAsia="Times New Roman" w:hAnsi="Arial" w:cs="Arial"/>
          <w:color w:val="222222"/>
          <w:sz w:val="20"/>
          <w:szCs w:val="20"/>
          <w:lang w:eastAsia="nl-NL"/>
        </w:rPr>
        <w:t xml:space="preserve"> et al</w:t>
      </w:r>
      <w:proofErr w:type="gramStart"/>
      <w:r w:rsidR="008437A8">
        <w:rPr>
          <w:rFonts w:ascii="Arial" w:eastAsia="Times New Roman" w:hAnsi="Arial" w:cs="Arial"/>
          <w:color w:val="222222"/>
          <w:sz w:val="20"/>
          <w:szCs w:val="20"/>
          <w:lang w:eastAsia="nl-NL"/>
        </w:rPr>
        <w:t>.</w:t>
      </w:r>
      <w:proofErr w:type="gramEnd"/>
      <w:r w:rsidR="008437A8">
        <w:rPr>
          <w:rFonts w:ascii="Arial" w:eastAsia="Times New Roman" w:hAnsi="Arial" w:cs="Arial"/>
          <w:color w:val="222222"/>
          <w:sz w:val="20"/>
          <w:szCs w:val="20"/>
          <w:lang w:eastAsia="nl-NL"/>
        </w:rPr>
        <w:t xml:space="preserve">, (2013) beschreven geen significant verschil in de MCT groep. Tussen de groepen was een significant verschil gevonden na therapie. </w:t>
      </w:r>
    </w:p>
    <w:p w14:paraId="57C4DC23" w14:textId="77777777" w:rsidR="00001834" w:rsidRDefault="00001834" w:rsidP="00127507">
      <w:pPr>
        <w:pStyle w:val="Geenafstand"/>
        <w:rPr>
          <w:rFonts w:ascii="Arial" w:hAnsi="Arial" w:cs="Arial"/>
          <w:color w:val="222222"/>
          <w:sz w:val="20"/>
          <w:szCs w:val="20"/>
          <w:shd w:val="clear" w:color="auto" w:fill="FFFFFF"/>
        </w:rPr>
      </w:pPr>
    </w:p>
    <w:p w14:paraId="363E1DBB" w14:textId="77777777" w:rsidR="00FA5ED5" w:rsidRPr="00FA5ED5" w:rsidRDefault="00FA5ED5" w:rsidP="00127507">
      <w:pPr>
        <w:pStyle w:val="Geenafstand"/>
        <w:rPr>
          <w:rFonts w:ascii="Arial" w:hAnsi="Arial" w:cs="Arial"/>
          <w:i/>
          <w:color w:val="222222"/>
          <w:sz w:val="20"/>
          <w:szCs w:val="20"/>
          <w:shd w:val="clear" w:color="auto" w:fill="FFFFFF"/>
        </w:rPr>
      </w:pPr>
      <w:r>
        <w:rPr>
          <w:rFonts w:ascii="Arial" w:hAnsi="Arial" w:cs="Arial"/>
          <w:i/>
          <w:color w:val="222222"/>
          <w:sz w:val="20"/>
          <w:szCs w:val="20"/>
          <w:shd w:val="clear" w:color="auto" w:fill="FFFFFF"/>
        </w:rPr>
        <w:t>Korte termijn</w:t>
      </w:r>
    </w:p>
    <w:p w14:paraId="080761CF" w14:textId="77777777" w:rsidR="00001834" w:rsidRDefault="00FC2ED5" w:rsidP="00127507">
      <w:pPr>
        <w:pStyle w:val="Geenafstand"/>
        <w:rPr>
          <w:rFonts w:ascii="Arial" w:hAnsi="Arial" w:cs="Arial"/>
          <w:color w:val="222222"/>
          <w:sz w:val="20"/>
          <w:szCs w:val="20"/>
          <w:shd w:val="clear" w:color="auto" w:fill="FFFFFF"/>
        </w:rPr>
      </w:pPr>
      <w:r>
        <w:rPr>
          <w:rFonts w:ascii="Arial" w:hAnsi="Arial" w:cs="Arial"/>
          <w:color w:val="222222"/>
          <w:sz w:val="20"/>
          <w:szCs w:val="20"/>
          <w:shd w:val="clear" w:color="auto" w:fill="FFFFFF"/>
        </w:rPr>
        <w:t>1 onderzoek met een hoge PEDro-score (8) en 1 onder</w:t>
      </w:r>
      <w:r w:rsidR="00EA5AC6">
        <w:rPr>
          <w:rFonts w:ascii="Arial" w:hAnsi="Arial" w:cs="Arial"/>
          <w:color w:val="222222"/>
          <w:sz w:val="20"/>
          <w:szCs w:val="20"/>
          <w:shd w:val="clear" w:color="auto" w:fill="FFFFFF"/>
        </w:rPr>
        <w:t xml:space="preserve">zoek met een lage PEDro score (5) met beide </w:t>
      </w:r>
      <w:r w:rsidR="005D2D32">
        <w:rPr>
          <w:rFonts w:ascii="Arial" w:hAnsi="Arial" w:cs="Arial"/>
          <w:color w:val="222222"/>
          <w:sz w:val="20"/>
          <w:szCs w:val="20"/>
          <w:shd w:val="clear" w:color="auto" w:fill="FFFFFF"/>
        </w:rPr>
        <w:t>statistisch</w:t>
      </w:r>
      <w:r w:rsidR="00EA5AC6">
        <w:rPr>
          <w:rFonts w:ascii="Arial" w:hAnsi="Arial" w:cs="Arial"/>
          <w:color w:val="222222"/>
          <w:sz w:val="20"/>
          <w:szCs w:val="20"/>
          <w:shd w:val="clear" w:color="auto" w:fill="FFFFFF"/>
        </w:rPr>
        <w:t xml:space="preserve"> significante resultaten tonen aan dat MCT training superieur is ten opzichte van andere therapieën. 1 onderzoek toont een significante verbetering aan</w:t>
      </w:r>
      <w:r w:rsidR="00FA5ED5">
        <w:rPr>
          <w:rFonts w:ascii="Arial" w:hAnsi="Arial" w:cs="Arial"/>
          <w:color w:val="222222"/>
          <w:sz w:val="20"/>
          <w:szCs w:val="20"/>
          <w:shd w:val="clear" w:color="auto" w:fill="FFFFFF"/>
        </w:rPr>
        <w:t xml:space="preserve"> in de experimentele groep</w:t>
      </w:r>
      <w:r w:rsidR="00EA5AC6">
        <w:rPr>
          <w:rFonts w:ascii="Arial" w:hAnsi="Arial" w:cs="Arial"/>
          <w:color w:val="222222"/>
          <w:sz w:val="20"/>
          <w:szCs w:val="20"/>
          <w:shd w:val="clear" w:color="auto" w:fill="FFFFFF"/>
        </w:rPr>
        <w:t>. Hierdoor lijkt er matig bewijs te zijn dat MCT training vergeleken met andere therapieën</w:t>
      </w:r>
      <w:r w:rsidR="00A36464">
        <w:rPr>
          <w:rFonts w:ascii="Arial" w:hAnsi="Arial" w:cs="Arial"/>
          <w:color w:val="222222"/>
          <w:sz w:val="20"/>
          <w:szCs w:val="20"/>
          <w:shd w:val="clear" w:color="auto" w:fill="FFFFFF"/>
        </w:rPr>
        <w:t xml:space="preserve"> op de korte termijn</w:t>
      </w:r>
      <w:r w:rsidR="00EA5AC6">
        <w:rPr>
          <w:rFonts w:ascii="Arial" w:hAnsi="Arial" w:cs="Arial"/>
          <w:color w:val="222222"/>
          <w:sz w:val="20"/>
          <w:szCs w:val="20"/>
          <w:shd w:val="clear" w:color="auto" w:fill="FFFFFF"/>
        </w:rPr>
        <w:t xml:space="preserve"> een positief effect heeft op</w:t>
      </w:r>
      <w:r w:rsidR="00A36464">
        <w:rPr>
          <w:rFonts w:ascii="Arial" w:hAnsi="Arial" w:cs="Arial"/>
          <w:color w:val="222222"/>
          <w:sz w:val="20"/>
          <w:szCs w:val="20"/>
          <w:shd w:val="clear" w:color="auto" w:fill="FFFFFF"/>
        </w:rPr>
        <w:t xml:space="preserve"> de</w:t>
      </w:r>
      <w:r w:rsidR="00EA5AC6">
        <w:rPr>
          <w:rFonts w:ascii="Arial" w:hAnsi="Arial" w:cs="Arial"/>
          <w:color w:val="222222"/>
          <w:sz w:val="20"/>
          <w:szCs w:val="20"/>
          <w:shd w:val="clear" w:color="auto" w:fill="FFFFFF"/>
        </w:rPr>
        <w:t xml:space="preserve"> pijn bij chronische lage rugklachten. </w:t>
      </w:r>
    </w:p>
    <w:p w14:paraId="1E3FF1A2" w14:textId="77777777" w:rsidR="00001834" w:rsidRDefault="00001834" w:rsidP="00127507">
      <w:pPr>
        <w:pStyle w:val="Geenafstand"/>
        <w:rPr>
          <w:rFonts w:ascii="Arial" w:hAnsi="Arial" w:cs="Arial"/>
          <w:sz w:val="20"/>
          <w:szCs w:val="20"/>
          <w:u w:val="single"/>
        </w:rPr>
      </w:pPr>
    </w:p>
    <w:p w14:paraId="16258682" w14:textId="77777777" w:rsidR="00FA5ED5" w:rsidRDefault="00FA5ED5" w:rsidP="00127507">
      <w:pPr>
        <w:pStyle w:val="Geenafstand"/>
        <w:rPr>
          <w:rFonts w:ascii="Arial" w:hAnsi="Arial" w:cs="Arial"/>
          <w:i/>
          <w:sz w:val="20"/>
          <w:szCs w:val="20"/>
        </w:rPr>
      </w:pPr>
      <w:r w:rsidRPr="00FA5ED5">
        <w:rPr>
          <w:rFonts w:ascii="Arial" w:hAnsi="Arial" w:cs="Arial"/>
          <w:i/>
          <w:sz w:val="20"/>
          <w:szCs w:val="20"/>
        </w:rPr>
        <w:t>Lange termijn</w:t>
      </w:r>
    </w:p>
    <w:p w14:paraId="38A5D49C" w14:textId="77777777" w:rsidR="00FA5ED5" w:rsidRPr="00FA5ED5" w:rsidRDefault="00FA5ED5" w:rsidP="00127507">
      <w:pPr>
        <w:pStyle w:val="Geenafstand"/>
        <w:rPr>
          <w:rFonts w:ascii="Arial" w:hAnsi="Arial" w:cs="Arial"/>
          <w:sz w:val="20"/>
          <w:szCs w:val="20"/>
        </w:rPr>
      </w:pPr>
      <w:r>
        <w:rPr>
          <w:rFonts w:ascii="Arial" w:hAnsi="Arial" w:cs="Arial"/>
          <w:sz w:val="20"/>
          <w:szCs w:val="20"/>
        </w:rPr>
        <w:t>3 onderzoeken met een hoge PEDro-score (6,7 &amp; 8) vonden geen statistisch significante resultaten dat MCT training op de lange termijn superieur is ten opzichte van andere therapieën. Er lijkt geen of onvoldoende bewijs te zijn dat MCT training vergeleken met andere vormen van therapie op de lange termijn een positief effect heeft op de pijn bij chronische lage rugklachten.</w:t>
      </w:r>
    </w:p>
    <w:p w14:paraId="4CDA4507" w14:textId="77777777" w:rsidR="00FA5ED5" w:rsidRDefault="00FA5ED5" w:rsidP="00127507">
      <w:pPr>
        <w:pStyle w:val="Geenafstand"/>
        <w:rPr>
          <w:rFonts w:ascii="Arial" w:hAnsi="Arial" w:cs="Arial"/>
          <w:i/>
          <w:sz w:val="20"/>
          <w:szCs w:val="20"/>
        </w:rPr>
      </w:pPr>
    </w:p>
    <w:tbl>
      <w:tblPr>
        <w:tblStyle w:val="Lichtraster"/>
        <w:tblW w:w="0" w:type="auto"/>
        <w:tblInd w:w="-522" w:type="dxa"/>
        <w:tblLayout w:type="fixed"/>
        <w:tblLook w:val="04A0" w:firstRow="1" w:lastRow="0" w:firstColumn="1" w:lastColumn="0" w:noHBand="0" w:noVBand="1"/>
      </w:tblPr>
      <w:tblGrid>
        <w:gridCol w:w="1019"/>
        <w:gridCol w:w="691"/>
        <w:gridCol w:w="760"/>
        <w:gridCol w:w="1009"/>
        <w:gridCol w:w="876"/>
        <w:gridCol w:w="2125"/>
        <w:gridCol w:w="1260"/>
        <w:gridCol w:w="806"/>
        <w:gridCol w:w="1276"/>
      </w:tblGrid>
      <w:tr w:rsidR="00B26FE9" w:rsidRPr="0067435C" w14:paraId="7A015537" w14:textId="77777777" w:rsidTr="00B26FE9">
        <w:trPr>
          <w:cnfStyle w:val="100000000000" w:firstRow="1" w:lastRow="0" w:firstColumn="0" w:lastColumn="0" w:oddVBand="0" w:evenVBand="0" w:oddHBand="0"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822" w:type="dxa"/>
            <w:gridSpan w:val="9"/>
            <w:tcBorders>
              <w:top w:val="nil"/>
              <w:left w:val="nil"/>
              <w:right w:val="nil"/>
            </w:tcBorders>
          </w:tcPr>
          <w:p w14:paraId="6C970E02" w14:textId="77777777" w:rsidR="00B26FE9" w:rsidRDefault="00B26FE9" w:rsidP="00B10392">
            <w:pPr>
              <w:pStyle w:val="Geenafstand"/>
              <w:rPr>
                <w:rFonts w:ascii="Arial" w:hAnsi="Arial" w:cs="Arial"/>
                <w:sz w:val="16"/>
                <w:szCs w:val="16"/>
              </w:rPr>
            </w:pPr>
            <w:r>
              <w:rPr>
                <w:rFonts w:ascii="Arial" w:hAnsi="Arial" w:cs="Arial"/>
                <w:b w:val="0"/>
                <w:i/>
                <w:sz w:val="18"/>
                <w:szCs w:val="18"/>
                <w:lang w:val="en-US"/>
              </w:rPr>
              <w:t>Tabel 7: Data-extractietabel</w:t>
            </w:r>
          </w:p>
        </w:tc>
      </w:tr>
      <w:tr w:rsidR="00B10392" w:rsidRPr="0067435C" w14:paraId="73123F0D" w14:textId="77777777" w:rsidTr="00E36E20">
        <w:trPr>
          <w:cnfStyle w:val="000000100000" w:firstRow="0" w:lastRow="0" w:firstColumn="0" w:lastColumn="0" w:oddVBand="0" w:evenVBand="0" w:oddHBand="1" w:evenHBand="0" w:firstRowFirstColumn="0" w:firstRowLastColumn="0" w:lastRowFirstColumn="0" w:lastRowLastColumn="0"/>
          <w:trHeight w:val="929"/>
        </w:trPr>
        <w:tc>
          <w:tcPr>
            <w:cnfStyle w:val="001000000000" w:firstRow="0" w:lastRow="0" w:firstColumn="1" w:lastColumn="0" w:oddVBand="0" w:evenVBand="0" w:oddHBand="0" w:evenHBand="0" w:firstRowFirstColumn="0" w:firstRowLastColumn="0" w:lastRowFirstColumn="0" w:lastRowLastColumn="0"/>
            <w:tcW w:w="1019" w:type="dxa"/>
          </w:tcPr>
          <w:p w14:paraId="202F0DCD" w14:textId="77777777" w:rsidR="00B10392" w:rsidRPr="00B10392" w:rsidRDefault="00B10392" w:rsidP="00B10392">
            <w:pPr>
              <w:pStyle w:val="Geenafstand"/>
              <w:rPr>
                <w:rFonts w:ascii="Arial" w:hAnsi="Arial" w:cs="Arial"/>
                <w:sz w:val="16"/>
                <w:szCs w:val="16"/>
              </w:rPr>
            </w:pPr>
            <w:r w:rsidRPr="00B10392">
              <w:rPr>
                <w:rFonts w:ascii="Arial" w:hAnsi="Arial" w:cs="Arial"/>
                <w:sz w:val="16"/>
                <w:szCs w:val="16"/>
              </w:rPr>
              <w:t xml:space="preserve">Auteurs &amp; jaartal </w:t>
            </w:r>
          </w:p>
        </w:tc>
        <w:tc>
          <w:tcPr>
            <w:tcW w:w="691" w:type="dxa"/>
          </w:tcPr>
          <w:p w14:paraId="48313DD3" w14:textId="77777777" w:rsidR="00B10392" w:rsidRPr="00B10392" w:rsidRDefault="00B10392" w:rsidP="00B1039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10392">
              <w:rPr>
                <w:rFonts w:ascii="Arial" w:hAnsi="Arial" w:cs="Arial"/>
                <w:sz w:val="16"/>
                <w:szCs w:val="16"/>
              </w:rPr>
              <w:t>Type studie (RCT of CCT)</w:t>
            </w:r>
          </w:p>
        </w:tc>
        <w:tc>
          <w:tcPr>
            <w:tcW w:w="760" w:type="dxa"/>
          </w:tcPr>
          <w:p w14:paraId="241DA504" w14:textId="77777777" w:rsidR="00B10392" w:rsidRPr="00B10392" w:rsidRDefault="00B10392" w:rsidP="00B1039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10392">
              <w:rPr>
                <w:rFonts w:ascii="Arial" w:hAnsi="Arial" w:cs="Arial"/>
                <w:sz w:val="16"/>
                <w:szCs w:val="16"/>
              </w:rPr>
              <w:t>PEDro-score</w:t>
            </w:r>
          </w:p>
        </w:tc>
        <w:tc>
          <w:tcPr>
            <w:tcW w:w="1009" w:type="dxa"/>
          </w:tcPr>
          <w:p w14:paraId="20504A5F" w14:textId="77777777" w:rsidR="00B10392" w:rsidRPr="00B10392" w:rsidRDefault="00B10392" w:rsidP="00B1039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10392">
              <w:rPr>
                <w:rFonts w:ascii="Arial" w:hAnsi="Arial" w:cs="Arial"/>
                <w:sz w:val="16"/>
                <w:szCs w:val="16"/>
              </w:rPr>
              <w:t>Doelgroep</w:t>
            </w:r>
          </w:p>
          <w:p w14:paraId="4341CFAA" w14:textId="77777777" w:rsidR="00B10392" w:rsidRPr="00B10392" w:rsidRDefault="00B10392" w:rsidP="00B1039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10392">
              <w:rPr>
                <w:rFonts w:ascii="Arial" w:hAnsi="Arial" w:cs="Arial"/>
                <w:sz w:val="16"/>
                <w:szCs w:val="16"/>
              </w:rPr>
              <w:t>Aantal (N) en leeftijd</w:t>
            </w:r>
          </w:p>
        </w:tc>
        <w:tc>
          <w:tcPr>
            <w:tcW w:w="876" w:type="dxa"/>
          </w:tcPr>
          <w:p w14:paraId="4EC88C97" w14:textId="77777777" w:rsidR="00B10392" w:rsidRPr="00B10392" w:rsidRDefault="00B10392" w:rsidP="00B1039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10392">
              <w:rPr>
                <w:rFonts w:ascii="Arial" w:hAnsi="Arial" w:cs="Arial"/>
                <w:sz w:val="16"/>
                <w:szCs w:val="16"/>
              </w:rPr>
              <w:t>Baseline score</w:t>
            </w:r>
          </w:p>
        </w:tc>
        <w:tc>
          <w:tcPr>
            <w:tcW w:w="2125" w:type="dxa"/>
          </w:tcPr>
          <w:p w14:paraId="7EC662E7" w14:textId="77777777" w:rsidR="00B10392" w:rsidRPr="00B10392" w:rsidRDefault="00B10392" w:rsidP="00B1039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10392">
              <w:rPr>
                <w:rFonts w:ascii="Arial" w:hAnsi="Arial" w:cs="Arial"/>
                <w:sz w:val="16"/>
                <w:szCs w:val="16"/>
              </w:rPr>
              <w:t>Interventie</w:t>
            </w:r>
          </w:p>
        </w:tc>
        <w:tc>
          <w:tcPr>
            <w:tcW w:w="1260" w:type="dxa"/>
          </w:tcPr>
          <w:p w14:paraId="1BCD4742" w14:textId="77777777" w:rsidR="00B10392" w:rsidRPr="00B10392" w:rsidRDefault="00B10392" w:rsidP="00B1039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10392">
              <w:rPr>
                <w:rFonts w:ascii="Arial" w:hAnsi="Arial" w:cs="Arial"/>
                <w:sz w:val="16"/>
                <w:szCs w:val="16"/>
              </w:rPr>
              <w:t>Vergeleken interventie</w:t>
            </w:r>
          </w:p>
        </w:tc>
        <w:tc>
          <w:tcPr>
            <w:tcW w:w="806" w:type="dxa"/>
          </w:tcPr>
          <w:p w14:paraId="2D3374E3" w14:textId="77777777" w:rsidR="00B10392" w:rsidRPr="00B10392" w:rsidRDefault="00B10392" w:rsidP="00B1039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10392">
              <w:rPr>
                <w:rFonts w:ascii="Arial" w:hAnsi="Arial" w:cs="Arial"/>
                <w:sz w:val="16"/>
                <w:szCs w:val="16"/>
              </w:rPr>
              <w:t>Meetinstrument</w:t>
            </w:r>
          </w:p>
        </w:tc>
        <w:tc>
          <w:tcPr>
            <w:tcW w:w="1276" w:type="dxa"/>
          </w:tcPr>
          <w:p w14:paraId="2A17EE00" w14:textId="77777777" w:rsidR="00B10392" w:rsidRPr="00B10392" w:rsidRDefault="00DC73E4" w:rsidP="00B1039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Uitkomstmaten + significantie tussen groepen</w:t>
            </w:r>
          </w:p>
        </w:tc>
      </w:tr>
      <w:tr w:rsidR="00B10392" w:rsidRPr="00ED4B4D" w14:paraId="3E18D7F7" w14:textId="77777777" w:rsidTr="00E36E20">
        <w:trPr>
          <w:cnfStyle w:val="000000010000" w:firstRow="0" w:lastRow="0" w:firstColumn="0" w:lastColumn="0" w:oddVBand="0" w:evenVBand="0" w:oddHBand="0" w:evenHBand="1" w:firstRowFirstColumn="0" w:firstRowLastColumn="0" w:lastRowFirstColumn="0" w:lastRowLastColumn="0"/>
          <w:trHeight w:val="1703"/>
        </w:trPr>
        <w:tc>
          <w:tcPr>
            <w:cnfStyle w:val="001000000000" w:firstRow="0" w:lastRow="0" w:firstColumn="1" w:lastColumn="0" w:oddVBand="0" w:evenVBand="0" w:oddHBand="0" w:evenHBand="0" w:firstRowFirstColumn="0" w:firstRowLastColumn="0" w:lastRowFirstColumn="0" w:lastRowLastColumn="0"/>
            <w:tcW w:w="1019" w:type="dxa"/>
          </w:tcPr>
          <w:p w14:paraId="1E09D9C0" w14:textId="77777777" w:rsidR="00B10392" w:rsidRPr="00B10392" w:rsidRDefault="00B10392" w:rsidP="00B10392">
            <w:pPr>
              <w:pStyle w:val="Geenafstand"/>
              <w:rPr>
                <w:rFonts w:ascii="Arial" w:hAnsi="Arial" w:cs="Arial"/>
                <w:b w:val="0"/>
                <w:sz w:val="16"/>
                <w:szCs w:val="16"/>
                <w:lang w:val="en-US"/>
              </w:rPr>
            </w:pPr>
            <w:r w:rsidRPr="00B26FE9">
              <w:rPr>
                <w:rFonts w:ascii="Arial" w:hAnsi="Arial" w:cs="Arial"/>
                <w:b w:val="0"/>
                <w:color w:val="222222"/>
                <w:sz w:val="16"/>
                <w:szCs w:val="16"/>
                <w:shd w:val="clear" w:color="auto" w:fill="FFFFFF"/>
                <w:lang w:val="en-US"/>
              </w:rPr>
              <w:t>Macedo et al, 2012</w:t>
            </w:r>
          </w:p>
          <w:p w14:paraId="7AF35052" w14:textId="77777777" w:rsidR="00B10392" w:rsidRPr="00B10392" w:rsidRDefault="00B10392" w:rsidP="00B10392">
            <w:pPr>
              <w:pStyle w:val="Geenafstand"/>
              <w:rPr>
                <w:rFonts w:ascii="Arial" w:hAnsi="Arial" w:cs="Arial"/>
                <w:sz w:val="16"/>
                <w:szCs w:val="16"/>
                <w:lang w:val="en-US"/>
              </w:rPr>
            </w:pPr>
          </w:p>
        </w:tc>
        <w:tc>
          <w:tcPr>
            <w:tcW w:w="691" w:type="dxa"/>
          </w:tcPr>
          <w:p w14:paraId="635D551F"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rPr>
            </w:pPr>
            <w:r w:rsidRPr="00B10392">
              <w:rPr>
                <w:rFonts w:ascii="Arial" w:hAnsi="Arial" w:cs="Arial"/>
                <w:sz w:val="16"/>
                <w:szCs w:val="16"/>
                <w:lang w:val="en-US"/>
              </w:rPr>
              <w:t>RCT</w:t>
            </w:r>
          </w:p>
        </w:tc>
        <w:tc>
          <w:tcPr>
            <w:tcW w:w="760" w:type="dxa"/>
          </w:tcPr>
          <w:p w14:paraId="0E975F81"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rPr>
            </w:pPr>
            <w:r w:rsidRPr="00B10392">
              <w:rPr>
                <w:rFonts w:ascii="Arial" w:hAnsi="Arial" w:cs="Arial"/>
                <w:sz w:val="16"/>
                <w:szCs w:val="16"/>
                <w:lang w:val="en-US"/>
              </w:rPr>
              <w:t>8/10</w:t>
            </w:r>
          </w:p>
        </w:tc>
        <w:tc>
          <w:tcPr>
            <w:tcW w:w="1009" w:type="dxa"/>
          </w:tcPr>
          <w:p w14:paraId="60379826"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rPr>
            </w:pPr>
            <w:r w:rsidRPr="00B10392">
              <w:rPr>
                <w:rFonts w:ascii="Arial" w:hAnsi="Arial" w:cs="Arial"/>
                <w:sz w:val="16"/>
                <w:szCs w:val="16"/>
                <w:lang w:val="en-US"/>
              </w:rPr>
              <w:t>N: 172</w:t>
            </w:r>
          </w:p>
          <w:p w14:paraId="4FD4E429"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rPr>
            </w:pPr>
            <w:r w:rsidRPr="00B10392">
              <w:rPr>
                <w:rFonts w:ascii="Arial" w:hAnsi="Arial" w:cs="Arial"/>
                <w:sz w:val="16"/>
                <w:szCs w:val="16"/>
                <w:lang w:val="en-US"/>
              </w:rPr>
              <w:t>I: 86</w:t>
            </w:r>
          </w:p>
          <w:p w14:paraId="3541EA7D"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rPr>
            </w:pPr>
            <w:r w:rsidRPr="00B10392">
              <w:rPr>
                <w:rFonts w:ascii="Arial" w:hAnsi="Arial" w:cs="Arial"/>
                <w:sz w:val="16"/>
                <w:szCs w:val="16"/>
                <w:lang w:val="en-US"/>
              </w:rPr>
              <w:t>VI: 86</w:t>
            </w:r>
          </w:p>
          <w:p w14:paraId="3CCD7EF9"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rPr>
            </w:pPr>
          </w:p>
          <w:p w14:paraId="328CEDD3"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B10392">
              <w:rPr>
                <w:rFonts w:ascii="Arial" w:hAnsi="Arial" w:cs="Arial"/>
                <w:sz w:val="16"/>
                <w:szCs w:val="16"/>
              </w:rPr>
              <w:t>Leeftijd:</w:t>
            </w:r>
          </w:p>
          <w:p w14:paraId="638C898C"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B10392">
              <w:rPr>
                <w:rFonts w:ascii="Arial" w:hAnsi="Arial" w:cs="Arial"/>
                <w:sz w:val="16"/>
                <w:szCs w:val="16"/>
              </w:rPr>
              <w:t>I: 48.7 (13.7)</w:t>
            </w:r>
          </w:p>
          <w:p w14:paraId="2185AE28"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B10392">
              <w:rPr>
                <w:rFonts w:ascii="Arial" w:hAnsi="Arial" w:cs="Arial"/>
                <w:sz w:val="16"/>
                <w:szCs w:val="16"/>
              </w:rPr>
              <w:t>VI: 49.6 (16.3)</w:t>
            </w:r>
          </w:p>
        </w:tc>
        <w:tc>
          <w:tcPr>
            <w:tcW w:w="876" w:type="dxa"/>
          </w:tcPr>
          <w:p w14:paraId="2076F665"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B10392">
              <w:rPr>
                <w:rFonts w:ascii="Arial" w:hAnsi="Arial" w:cs="Arial"/>
                <w:sz w:val="16"/>
                <w:szCs w:val="16"/>
              </w:rPr>
              <w:t>Pijn: NRS 0-10</w:t>
            </w:r>
          </w:p>
          <w:p w14:paraId="0ED74D92"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B10392">
              <w:rPr>
                <w:rFonts w:ascii="Arial" w:hAnsi="Arial" w:cs="Arial"/>
                <w:sz w:val="16"/>
                <w:szCs w:val="16"/>
              </w:rPr>
              <w:t>I: 6.1 (2.1)</w:t>
            </w:r>
          </w:p>
          <w:p w14:paraId="74C79B73"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B10392">
              <w:rPr>
                <w:rFonts w:ascii="Arial" w:hAnsi="Arial" w:cs="Arial"/>
                <w:sz w:val="16"/>
                <w:szCs w:val="16"/>
              </w:rPr>
              <w:t>VI: 6.1 (1.9)</w:t>
            </w:r>
          </w:p>
        </w:tc>
        <w:tc>
          <w:tcPr>
            <w:tcW w:w="2125" w:type="dxa"/>
          </w:tcPr>
          <w:p w14:paraId="28A37A92"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B10392">
              <w:rPr>
                <w:rFonts w:ascii="Arial" w:hAnsi="Arial" w:cs="Arial"/>
                <w:sz w:val="16"/>
                <w:szCs w:val="16"/>
              </w:rPr>
              <w:t xml:space="preserve">Motor control training </w:t>
            </w:r>
          </w:p>
          <w:p w14:paraId="22A20D2E"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B10392">
              <w:rPr>
                <w:rFonts w:ascii="Arial" w:hAnsi="Arial" w:cs="Arial"/>
                <w:sz w:val="16"/>
                <w:szCs w:val="16"/>
              </w:rPr>
              <w:t>12 sessies van 1 uur verdeeld over 8 weken.</w:t>
            </w:r>
          </w:p>
          <w:p w14:paraId="3DE064E5"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B10392">
              <w:rPr>
                <w:rFonts w:ascii="Arial" w:hAnsi="Arial" w:cs="Arial"/>
                <w:sz w:val="16"/>
                <w:szCs w:val="16"/>
              </w:rPr>
              <w:t>Week 1-4 2 keer per week + 30 minuten per dag huiswerkoefeningen, week 5-8 1 keer per week + 1 uur per dag huiswerkoefeningen</w:t>
            </w:r>
          </w:p>
        </w:tc>
        <w:tc>
          <w:tcPr>
            <w:tcW w:w="1260" w:type="dxa"/>
          </w:tcPr>
          <w:p w14:paraId="648B6E18"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B10392">
              <w:rPr>
                <w:rFonts w:ascii="Arial" w:hAnsi="Arial" w:cs="Arial"/>
                <w:sz w:val="16"/>
                <w:szCs w:val="16"/>
              </w:rPr>
              <w:t>Graded activity</w:t>
            </w:r>
          </w:p>
        </w:tc>
        <w:tc>
          <w:tcPr>
            <w:tcW w:w="806" w:type="dxa"/>
          </w:tcPr>
          <w:p w14:paraId="540B84CE"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B10392">
              <w:rPr>
                <w:rFonts w:ascii="Arial" w:hAnsi="Arial" w:cs="Arial"/>
                <w:sz w:val="16"/>
                <w:szCs w:val="16"/>
              </w:rPr>
              <w:t xml:space="preserve">NRS </w:t>
            </w:r>
          </w:p>
          <w:p w14:paraId="58F2B6DD"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B10392">
              <w:rPr>
                <w:rFonts w:ascii="Arial" w:hAnsi="Arial" w:cs="Arial"/>
                <w:sz w:val="16"/>
                <w:szCs w:val="16"/>
              </w:rPr>
              <w:t>0 tot 10</w:t>
            </w:r>
          </w:p>
        </w:tc>
        <w:tc>
          <w:tcPr>
            <w:tcW w:w="1276" w:type="dxa"/>
          </w:tcPr>
          <w:p w14:paraId="725E28EE"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rPr>
            </w:pPr>
            <w:r w:rsidRPr="00B10392">
              <w:rPr>
                <w:rFonts w:ascii="Arial" w:hAnsi="Arial" w:cs="Arial"/>
                <w:sz w:val="16"/>
                <w:szCs w:val="16"/>
                <w:lang w:val="en-US"/>
              </w:rPr>
              <w:t>2 mnd: P: .94</w:t>
            </w:r>
          </w:p>
          <w:p w14:paraId="21551AD7"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rPr>
            </w:pPr>
            <w:r w:rsidRPr="00B10392">
              <w:rPr>
                <w:rFonts w:ascii="Arial" w:hAnsi="Arial" w:cs="Arial"/>
                <w:sz w:val="16"/>
                <w:szCs w:val="16"/>
                <w:lang w:val="en-US"/>
              </w:rPr>
              <w:t>I: 4.1 (2.5)</w:t>
            </w:r>
          </w:p>
          <w:p w14:paraId="58F35EA1"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rPr>
            </w:pPr>
            <w:r w:rsidRPr="00B10392">
              <w:rPr>
                <w:rFonts w:ascii="Arial" w:hAnsi="Arial" w:cs="Arial"/>
                <w:sz w:val="16"/>
                <w:szCs w:val="16"/>
                <w:lang w:val="en-US"/>
              </w:rPr>
              <w:t>VI: 4.1 (2.5)</w:t>
            </w:r>
          </w:p>
          <w:p w14:paraId="0B822CFE"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rPr>
            </w:pPr>
            <w:r w:rsidRPr="00B10392">
              <w:rPr>
                <w:rFonts w:ascii="Arial" w:hAnsi="Arial" w:cs="Arial"/>
                <w:sz w:val="16"/>
                <w:szCs w:val="16"/>
                <w:lang w:val="en-US"/>
              </w:rPr>
              <w:t>6mnd: P: .99</w:t>
            </w:r>
          </w:p>
          <w:p w14:paraId="1C04D255"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rPr>
            </w:pPr>
            <w:r w:rsidRPr="00B10392">
              <w:rPr>
                <w:rFonts w:ascii="Arial" w:hAnsi="Arial" w:cs="Arial"/>
                <w:sz w:val="16"/>
                <w:szCs w:val="16"/>
                <w:lang w:val="en-US"/>
              </w:rPr>
              <w:t>I: 4.1 (2.7)</w:t>
            </w:r>
          </w:p>
          <w:p w14:paraId="0005DA5A"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rPr>
            </w:pPr>
            <w:r w:rsidRPr="00B10392">
              <w:rPr>
                <w:rFonts w:ascii="Arial" w:hAnsi="Arial" w:cs="Arial"/>
                <w:sz w:val="16"/>
                <w:szCs w:val="16"/>
                <w:lang w:val="en-US"/>
              </w:rPr>
              <w:t>VI: 4.1 (2.5)</w:t>
            </w:r>
          </w:p>
          <w:p w14:paraId="7B966F81"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rPr>
            </w:pPr>
            <w:r w:rsidRPr="00B10392">
              <w:rPr>
                <w:rFonts w:ascii="Arial" w:hAnsi="Arial" w:cs="Arial"/>
                <w:sz w:val="16"/>
                <w:szCs w:val="16"/>
                <w:lang w:val="en-US"/>
              </w:rPr>
              <w:t>12mnd: P: .83</w:t>
            </w:r>
          </w:p>
          <w:p w14:paraId="5540ACA3"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rPr>
            </w:pPr>
            <w:r w:rsidRPr="00B10392">
              <w:rPr>
                <w:rFonts w:ascii="Arial" w:hAnsi="Arial" w:cs="Arial"/>
                <w:sz w:val="16"/>
                <w:szCs w:val="16"/>
                <w:lang w:val="en-US"/>
              </w:rPr>
              <w:t>I: 3.7 (2.6)</w:t>
            </w:r>
          </w:p>
          <w:p w14:paraId="2D2BCBE6" w14:textId="77777777" w:rsid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rPr>
            </w:pPr>
            <w:r w:rsidRPr="00B10392">
              <w:rPr>
                <w:rFonts w:ascii="Arial" w:hAnsi="Arial" w:cs="Arial"/>
                <w:sz w:val="16"/>
                <w:szCs w:val="16"/>
                <w:lang w:val="en-US"/>
              </w:rPr>
              <w:t>VI: 3.7 (2.7)</w:t>
            </w:r>
          </w:p>
          <w:p w14:paraId="0439F280" w14:textId="77777777" w:rsidR="00001834" w:rsidRPr="00B10392" w:rsidRDefault="00001834"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rPr>
            </w:pPr>
            <w:r>
              <w:rPr>
                <w:rFonts w:ascii="Arial" w:hAnsi="Arial" w:cs="Arial"/>
                <w:sz w:val="16"/>
                <w:szCs w:val="16"/>
                <w:lang w:val="en-US"/>
              </w:rPr>
              <w:t xml:space="preserve">(follow-up </w:t>
            </w:r>
            <w:r w:rsidR="0024196E">
              <w:rPr>
                <w:rFonts w:ascii="Arial" w:hAnsi="Arial" w:cs="Arial"/>
                <w:sz w:val="16"/>
                <w:szCs w:val="16"/>
                <w:lang w:val="en-US"/>
              </w:rPr>
              <w:t xml:space="preserve"> </w:t>
            </w:r>
            <w:r>
              <w:rPr>
                <w:rFonts w:ascii="Arial" w:hAnsi="Arial" w:cs="Arial"/>
                <w:sz w:val="16"/>
                <w:szCs w:val="16"/>
                <w:lang w:val="en-US"/>
              </w:rPr>
              <w:t>is na randomizatie)</w:t>
            </w:r>
          </w:p>
        </w:tc>
      </w:tr>
      <w:tr w:rsidR="00B10392" w:rsidRPr="00B15C20" w14:paraId="78A79FEA" w14:textId="77777777" w:rsidTr="00E36E20">
        <w:trPr>
          <w:cnfStyle w:val="000000100000" w:firstRow="0" w:lastRow="0" w:firstColumn="0" w:lastColumn="0" w:oddVBand="0" w:evenVBand="0" w:oddHBand="1" w:evenHBand="0" w:firstRowFirstColumn="0" w:firstRowLastColumn="0" w:lastRowFirstColumn="0" w:lastRowLastColumn="0"/>
          <w:trHeight w:val="1508"/>
        </w:trPr>
        <w:tc>
          <w:tcPr>
            <w:cnfStyle w:val="001000000000" w:firstRow="0" w:lastRow="0" w:firstColumn="1" w:lastColumn="0" w:oddVBand="0" w:evenVBand="0" w:oddHBand="0" w:evenHBand="0" w:firstRowFirstColumn="0" w:firstRowLastColumn="0" w:lastRowFirstColumn="0" w:lastRowLastColumn="0"/>
            <w:tcW w:w="1019" w:type="dxa"/>
          </w:tcPr>
          <w:p w14:paraId="5A21F2CC" w14:textId="77777777" w:rsidR="00B10392" w:rsidRPr="00B10392" w:rsidRDefault="00B10392" w:rsidP="00B10392">
            <w:pPr>
              <w:pStyle w:val="Geenafstand"/>
              <w:rPr>
                <w:rFonts w:ascii="Arial" w:hAnsi="Arial" w:cs="Arial"/>
                <w:b w:val="0"/>
                <w:color w:val="222222"/>
                <w:sz w:val="16"/>
                <w:szCs w:val="16"/>
                <w:highlight w:val="lightGray"/>
                <w:shd w:val="clear" w:color="auto" w:fill="FFFFFF"/>
                <w:lang w:val="en-US"/>
              </w:rPr>
            </w:pPr>
            <w:r w:rsidRPr="00B26FE9">
              <w:rPr>
                <w:rFonts w:ascii="Arial" w:hAnsi="Arial" w:cs="Arial"/>
                <w:b w:val="0"/>
                <w:color w:val="222222"/>
                <w:sz w:val="16"/>
                <w:szCs w:val="16"/>
                <w:highlight w:val="lightGray"/>
                <w:shd w:val="clear" w:color="auto" w:fill="FFFFFF"/>
                <w:lang w:val="en-US"/>
              </w:rPr>
              <w:t>França et al, 2012</w:t>
            </w:r>
          </w:p>
        </w:tc>
        <w:tc>
          <w:tcPr>
            <w:tcW w:w="691" w:type="dxa"/>
          </w:tcPr>
          <w:p w14:paraId="636C74AB" w14:textId="77777777" w:rsidR="00B10392" w:rsidRPr="00B10392" w:rsidRDefault="00B10392" w:rsidP="00B1039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B10392">
              <w:rPr>
                <w:rFonts w:ascii="Arial" w:hAnsi="Arial" w:cs="Arial"/>
                <w:sz w:val="16"/>
                <w:szCs w:val="16"/>
                <w:lang w:val="en-US"/>
              </w:rPr>
              <w:t>RCT</w:t>
            </w:r>
          </w:p>
        </w:tc>
        <w:tc>
          <w:tcPr>
            <w:tcW w:w="760" w:type="dxa"/>
          </w:tcPr>
          <w:p w14:paraId="52C4A7ED" w14:textId="77777777" w:rsidR="00B10392" w:rsidRPr="00B10392" w:rsidRDefault="00B10392" w:rsidP="00B1039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B10392">
              <w:rPr>
                <w:rFonts w:ascii="Arial" w:hAnsi="Arial" w:cs="Arial"/>
                <w:sz w:val="16"/>
                <w:szCs w:val="16"/>
                <w:lang w:val="en-US"/>
              </w:rPr>
              <w:t>8/10</w:t>
            </w:r>
          </w:p>
        </w:tc>
        <w:tc>
          <w:tcPr>
            <w:tcW w:w="1009" w:type="dxa"/>
          </w:tcPr>
          <w:p w14:paraId="5D6B06D6" w14:textId="77777777" w:rsidR="00B10392" w:rsidRPr="00B10392" w:rsidRDefault="00B10392" w:rsidP="00B1039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B10392">
              <w:rPr>
                <w:rFonts w:ascii="Arial" w:hAnsi="Arial" w:cs="Arial"/>
                <w:sz w:val="16"/>
                <w:szCs w:val="16"/>
                <w:lang w:val="en-US"/>
              </w:rPr>
              <w:t>N: 30</w:t>
            </w:r>
          </w:p>
          <w:p w14:paraId="6DF2347A" w14:textId="77777777" w:rsidR="00B10392" w:rsidRPr="00B10392" w:rsidRDefault="00B10392" w:rsidP="00B1039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B10392">
              <w:rPr>
                <w:rFonts w:ascii="Arial" w:hAnsi="Arial" w:cs="Arial"/>
                <w:sz w:val="16"/>
                <w:szCs w:val="16"/>
                <w:lang w:val="en-US"/>
              </w:rPr>
              <w:t>I: 15</w:t>
            </w:r>
          </w:p>
          <w:p w14:paraId="7FD42C5F" w14:textId="77777777" w:rsidR="00B10392" w:rsidRPr="00B10392" w:rsidRDefault="00B10392" w:rsidP="00B1039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B10392">
              <w:rPr>
                <w:rFonts w:ascii="Arial" w:hAnsi="Arial" w:cs="Arial"/>
                <w:sz w:val="16"/>
                <w:szCs w:val="16"/>
                <w:lang w:val="en-US"/>
              </w:rPr>
              <w:t>VI: 15</w:t>
            </w:r>
          </w:p>
          <w:p w14:paraId="09B722B0" w14:textId="77777777" w:rsidR="00B10392" w:rsidRPr="00B10392" w:rsidRDefault="00B10392" w:rsidP="00B1039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p w14:paraId="51BA7C40" w14:textId="77777777" w:rsidR="00B10392" w:rsidRPr="00B10392" w:rsidRDefault="00B10392" w:rsidP="00B1039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10392">
              <w:rPr>
                <w:rFonts w:ascii="Arial" w:hAnsi="Arial" w:cs="Arial"/>
                <w:sz w:val="16"/>
                <w:szCs w:val="16"/>
              </w:rPr>
              <w:t xml:space="preserve">Leeftijd: </w:t>
            </w:r>
          </w:p>
          <w:p w14:paraId="7A3D7392" w14:textId="77777777" w:rsidR="00B10392" w:rsidRPr="00B10392" w:rsidRDefault="00B10392" w:rsidP="00B1039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10392">
              <w:rPr>
                <w:rFonts w:ascii="Arial" w:hAnsi="Arial" w:cs="Arial"/>
                <w:sz w:val="16"/>
                <w:szCs w:val="16"/>
              </w:rPr>
              <w:t>I: 42.07 (8.15)</w:t>
            </w:r>
          </w:p>
          <w:p w14:paraId="22879D74" w14:textId="77777777" w:rsidR="00B10392" w:rsidRPr="00B10392" w:rsidRDefault="00B10392" w:rsidP="00B1039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10392">
              <w:rPr>
                <w:rFonts w:ascii="Arial" w:hAnsi="Arial" w:cs="Arial"/>
                <w:sz w:val="16"/>
                <w:szCs w:val="16"/>
              </w:rPr>
              <w:t>VI: 41.53 (4.41)</w:t>
            </w:r>
          </w:p>
        </w:tc>
        <w:tc>
          <w:tcPr>
            <w:tcW w:w="876" w:type="dxa"/>
          </w:tcPr>
          <w:p w14:paraId="47B036E5" w14:textId="77777777" w:rsidR="00B10392" w:rsidRPr="00B10392" w:rsidRDefault="00B10392" w:rsidP="00B1039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10392">
              <w:rPr>
                <w:rFonts w:ascii="Arial" w:hAnsi="Arial" w:cs="Arial"/>
                <w:sz w:val="16"/>
                <w:szCs w:val="16"/>
              </w:rPr>
              <w:t>Pijn: VAS 0-10</w:t>
            </w:r>
          </w:p>
          <w:p w14:paraId="4E36BB2B" w14:textId="77777777" w:rsidR="00B10392" w:rsidRPr="00B10392" w:rsidRDefault="00B10392" w:rsidP="00B1039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10392">
              <w:rPr>
                <w:rFonts w:ascii="Arial" w:hAnsi="Arial" w:cs="Arial"/>
                <w:sz w:val="16"/>
                <w:szCs w:val="16"/>
              </w:rPr>
              <w:t>I: 5.94 (1.56)</w:t>
            </w:r>
          </w:p>
          <w:p w14:paraId="24B74181" w14:textId="77777777" w:rsidR="00B10392" w:rsidRPr="00B10392" w:rsidRDefault="00B10392" w:rsidP="00B1039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B10392">
              <w:rPr>
                <w:rFonts w:ascii="Arial" w:hAnsi="Arial" w:cs="Arial"/>
                <w:sz w:val="16"/>
                <w:szCs w:val="16"/>
                <w:lang w:val="en-US"/>
              </w:rPr>
              <w:t>VI: 6.35 (1.51)</w:t>
            </w:r>
          </w:p>
        </w:tc>
        <w:tc>
          <w:tcPr>
            <w:tcW w:w="2125" w:type="dxa"/>
          </w:tcPr>
          <w:p w14:paraId="2558C662" w14:textId="77777777" w:rsidR="00B10392" w:rsidRPr="00B10392" w:rsidRDefault="00B10392" w:rsidP="00B1039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10392">
              <w:rPr>
                <w:rFonts w:ascii="Arial" w:hAnsi="Arial" w:cs="Arial"/>
                <w:sz w:val="16"/>
                <w:szCs w:val="16"/>
              </w:rPr>
              <w:t xml:space="preserve">Segmentale stabilisatie </w:t>
            </w:r>
          </w:p>
          <w:p w14:paraId="59BF733E" w14:textId="77777777" w:rsidR="00B10392" w:rsidRPr="00B10392" w:rsidRDefault="00B10392" w:rsidP="00B1039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10392">
              <w:rPr>
                <w:rFonts w:ascii="Arial" w:hAnsi="Arial" w:cs="Arial"/>
                <w:sz w:val="16"/>
                <w:szCs w:val="16"/>
              </w:rPr>
              <w:t xml:space="preserve">30 minuten per sessie 2 keer per week voor 6 weken. </w:t>
            </w:r>
          </w:p>
          <w:p w14:paraId="20B502F8" w14:textId="77777777" w:rsidR="00B10392" w:rsidRPr="00B10392" w:rsidRDefault="00B10392" w:rsidP="00B1039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5B3F97B8" w14:textId="77777777" w:rsidR="00B10392" w:rsidRPr="00B10392" w:rsidRDefault="00B10392" w:rsidP="00B1039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260" w:type="dxa"/>
          </w:tcPr>
          <w:p w14:paraId="31AC4D74" w14:textId="77777777" w:rsidR="00B10392" w:rsidRPr="00B10392" w:rsidRDefault="00B10392" w:rsidP="00B1039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10392">
              <w:rPr>
                <w:rFonts w:ascii="Arial" w:hAnsi="Arial" w:cs="Arial"/>
                <w:sz w:val="16"/>
                <w:szCs w:val="16"/>
              </w:rPr>
              <w:t xml:space="preserve">Muscle stretching </w:t>
            </w:r>
          </w:p>
        </w:tc>
        <w:tc>
          <w:tcPr>
            <w:tcW w:w="806" w:type="dxa"/>
          </w:tcPr>
          <w:p w14:paraId="3A242C4A" w14:textId="77777777" w:rsidR="00B10392" w:rsidRPr="00B10392" w:rsidRDefault="00B10392" w:rsidP="00B1039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10392">
              <w:rPr>
                <w:rFonts w:ascii="Arial" w:hAnsi="Arial" w:cs="Arial"/>
                <w:sz w:val="16"/>
                <w:szCs w:val="16"/>
              </w:rPr>
              <w:t xml:space="preserve">VAS </w:t>
            </w:r>
          </w:p>
          <w:p w14:paraId="18C3E1DC" w14:textId="77777777" w:rsidR="00B10392" w:rsidRPr="00B10392" w:rsidRDefault="00B10392" w:rsidP="00B1039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10392">
              <w:rPr>
                <w:rFonts w:ascii="Arial" w:hAnsi="Arial" w:cs="Arial"/>
                <w:sz w:val="16"/>
                <w:szCs w:val="16"/>
              </w:rPr>
              <w:t>0-10</w:t>
            </w:r>
          </w:p>
        </w:tc>
        <w:tc>
          <w:tcPr>
            <w:tcW w:w="1276" w:type="dxa"/>
          </w:tcPr>
          <w:p w14:paraId="2DBC79A2" w14:textId="77777777" w:rsidR="00B10392" w:rsidRPr="00B10392" w:rsidRDefault="00B10392" w:rsidP="00B1039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10392">
              <w:rPr>
                <w:rFonts w:ascii="Arial" w:hAnsi="Arial" w:cs="Arial"/>
                <w:sz w:val="16"/>
                <w:szCs w:val="16"/>
              </w:rPr>
              <w:t>Na behandeling:</w:t>
            </w:r>
            <w:r w:rsidR="00001834">
              <w:rPr>
                <w:rFonts w:ascii="Arial" w:hAnsi="Arial" w:cs="Arial"/>
                <w:sz w:val="16"/>
                <w:szCs w:val="16"/>
              </w:rPr>
              <w:t xml:space="preserve"> P&lt;.001</w:t>
            </w:r>
          </w:p>
          <w:p w14:paraId="329304FC" w14:textId="77777777" w:rsidR="00B10392" w:rsidRPr="00B10392" w:rsidRDefault="00B10392" w:rsidP="00B1039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10392">
              <w:rPr>
                <w:rFonts w:ascii="Arial" w:hAnsi="Arial" w:cs="Arial"/>
                <w:sz w:val="16"/>
                <w:szCs w:val="16"/>
              </w:rPr>
              <w:t>I: 0.06 (0.16) P: &lt;.001</w:t>
            </w:r>
          </w:p>
          <w:p w14:paraId="4D32F5D0" w14:textId="77777777" w:rsidR="00B10392" w:rsidRDefault="00B10392" w:rsidP="00B1039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10392">
              <w:rPr>
                <w:rFonts w:ascii="Arial" w:hAnsi="Arial" w:cs="Arial"/>
                <w:sz w:val="16"/>
                <w:szCs w:val="16"/>
              </w:rPr>
              <w:t>VI: 3.15 (1.2) P: &lt;.001</w:t>
            </w:r>
          </w:p>
          <w:p w14:paraId="370D043B" w14:textId="77777777" w:rsidR="00001834" w:rsidRDefault="00001834" w:rsidP="00B1039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096812D8" w14:textId="77777777" w:rsidR="00001834" w:rsidRPr="00B10392" w:rsidRDefault="00001834" w:rsidP="00B1039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B10392" w:rsidRPr="004A3546" w14:paraId="1D7FF596" w14:textId="77777777" w:rsidTr="00E36E20">
        <w:trPr>
          <w:cnfStyle w:val="000000010000" w:firstRow="0" w:lastRow="0" w:firstColumn="0" w:lastColumn="0" w:oddVBand="0" w:evenVBand="0" w:oddHBand="0" w:evenHBand="1" w:firstRowFirstColumn="0" w:firstRowLastColumn="0" w:lastRowFirstColumn="0" w:lastRowLastColumn="0"/>
          <w:trHeight w:val="1453"/>
        </w:trPr>
        <w:tc>
          <w:tcPr>
            <w:cnfStyle w:val="001000000000" w:firstRow="0" w:lastRow="0" w:firstColumn="1" w:lastColumn="0" w:oddVBand="0" w:evenVBand="0" w:oddHBand="0" w:evenHBand="0" w:firstRowFirstColumn="0" w:firstRowLastColumn="0" w:lastRowFirstColumn="0" w:lastRowLastColumn="0"/>
            <w:tcW w:w="1019" w:type="dxa"/>
          </w:tcPr>
          <w:p w14:paraId="51AEBDBB" w14:textId="77777777" w:rsidR="00B10392" w:rsidRPr="00B10392" w:rsidRDefault="00B10392" w:rsidP="00B10392">
            <w:pPr>
              <w:pStyle w:val="Geenafstand"/>
              <w:rPr>
                <w:rFonts w:ascii="Arial" w:hAnsi="Arial" w:cs="Arial"/>
                <w:b w:val="0"/>
                <w:color w:val="222222"/>
                <w:sz w:val="16"/>
                <w:szCs w:val="16"/>
                <w:highlight w:val="lightGray"/>
                <w:shd w:val="clear" w:color="auto" w:fill="FFFFFF"/>
                <w:lang w:val="en-US"/>
              </w:rPr>
            </w:pPr>
            <w:r w:rsidRPr="00B26FE9">
              <w:rPr>
                <w:rFonts w:ascii="Arial" w:hAnsi="Arial" w:cs="Arial"/>
                <w:b w:val="0"/>
                <w:color w:val="222222"/>
                <w:sz w:val="16"/>
                <w:szCs w:val="16"/>
                <w:shd w:val="clear" w:color="auto" w:fill="FFFFFF"/>
                <w:lang w:val="en-US"/>
              </w:rPr>
              <w:t>Aasa et al</w:t>
            </w:r>
            <w:r w:rsidR="00DC73E4" w:rsidRPr="00B26FE9">
              <w:rPr>
                <w:rFonts w:ascii="Arial" w:hAnsi="Arial" w:cs="Arial"/>
                <w:b w:val="0"/>
                <w:color w:val="222222"/>
                <w:sz w:val="16"/>
                <w:szCs w:val="16"/>
                <w:shd w:val="clear" w:color="auto" w:fill="FFFFFF"/>
                <w:lang w:val="en-US"/>
              </w:rPr>
              <w:t>.</w:t>
            </w:r>
            <w:r w:rsidRPr="00B26FE9">
              <w:rPr>
                <w:rFonts w:ascii="Arial" w:hAnsi="Arial" w:cs="Arial"/>
                <w:b w:val="0"/>
                <w:color w:val="222222"/>
                <w:sz w:val="16"/>
                <w:szCs w:val="16"/>
                <w:shd w:val="clear" w:color="auto" w:fill="FFFFFF"/>
                <w:lang w:val="en-US"/>
              </w:rPr>
              <w:t>, 2015</w:t>
            </w:r>
          </w:p>
        </w:tc>
        <w:tc>
          <w:tcPr>
            <w:tcW w:w="691" w:type="dxa"/>
          </w:tcPr>
          <w:p w14:paraId="37B1942A"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rPr>
            </w:pPr>
            <w:r w:rsidRPr="00B10392">
              <w:rPr>
                <w:rFonts w:ascii="Arial" w:hAnsi="Arial" w:cs="Arial"/>
                <w:sz w:val="16"/>
                <w:szCs w:val="16"/>
                <w:lang w:val="en-US"/>
              </w:rPr>
              <w:t>RCT</w:t>
            </w:r>
          </w:p>
        </w:tc>
        <w:tc>
          <w:tcPr>
            <w:tcW w:w="760" w:type="dxa"/>
          </w:tcPr>
          <w:p w14:paraId="328DD1F2"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rPr>
            </w:pPr>
            <w:r w:rsidRPr="00B10392">
              <w:rPr>
                <w:rFonts w:ascii="Arial" w:hAnsi="Arial" w:cs="Arial"/>
                <w:sz w:val="16"/>
                <w:szCs w:val="16"/>
                <w:lang w:val="en-US"/>
              </w:rPr>
              <w:t>7/10</w:t>
            </w:r>
          </w:p>
        </w:tc>
        <w:tc>
          <w:tcPr>
            <w:tcW w:w="1009" w:type="dxa"/>
          </w:tcPr>
          <w:p w14:paraId="05BBFDB8"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rPr>
            </w:pPr>
            <w:r w:rsidRPr="00B10392">
              <w:rPr>
                <w:rFonts w:ascii="Arial" w:hAnsi="Arial" w:cs="Arial"/>
                <w:sz w:val="16"/>
                <w:szCs w:val="16"/>
                <w:lang w:val="en-US"/>
              </w:rPr>
              <w:t>N: 70</w:t>
            </w:r>
          </w:p>
          <w:p w14:paraId="1801364A"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rPr>
            </w:pPr>
            <w:r w:rsidRPr="00B10392">
              <w:rPr>
                <w:rFonts w:ascii="Arial" w:hAnsi="Arial" w:cs="Arial"/>
                <w:sz w:val="16"/>
                <w:szCs w:val="16"/>
                <w:lang w:val="en-US"/>
              </w:rPr>
              <w:t>I: 35</w:t>
            </w:r>
          </w:p>
          <w:p w14:paraId="018C8270"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rPr>
            </w:pPr>
            <w:r w:rsidRPr="00B10392">
              <w:rPr>
                <w:rFonts w:ascii="Arial" w:hAnsi="Arial" w:cs="Arial"/>
                <w:sz w:val="16"/>
                <w:szCs w:val="16"/>
                <w:lang w:val="en-US"/>
              </w:rPr>
              <w:t>VI: 35</w:t>
            </w:r>
          </w:p>
          <w:p w14:paraId="0674B618"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rPr>
            </w:pPr>
          </w:p>
          <w:p w14:paraId="467A5B0F"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B10392">
              <w:rPr>
                <w:rFonts w:ascii="Arial" w:hAnsi="Arial" w:cs="Arial"/>
                <w:sz w:val="16"/>
                <w:szCs w:val="16"/>
              </w:rPr>
              <w:t xml:space="preserve">Leeftijd: </w:t>
            </w:r>
          </w:p>
          <w:p w14:paraId="5F043774"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B10392">
              <w:rPr>
                <w:rFonts w:ascii="Arial" w:hAnsi="Arial" w:cs="Arial"/>
                <w:sz w:val="16"/>
                <w:szCs w:val="16"/>
              </w:rPr>
              <w:t>I: 42 (11)</w:t>
            </w:r>
          </w:p>
          <w:p w14:paraId="3FD05866"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B10392">
              <w:rPr>
                <w:rFonts w:ascii="Arial" w:hAnsi="Arial" w:cs="Arial"/>
                <w:sz w:val="16"/>
                <w:szCs w:val="16"/>
              </w:rPr>
              <w:t>VI: 42 (10)</w:t>
            </w:r>
          </w:p>
        </w:tc>
        <w:tc>
          <w:tcPr>
            <w:tcW w:w="876" w:type="dxa"/>
          </w:tcPr>
          <w:p w14:paraId="36DC132D"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B10392">
              <w:rPr>
                <w:rFonts w:ascii="Arial" w:hAnsi="Arial" w:cs="Arial"/>
                <w:sz w:val="16"/>
                <w:szCs w:val="16"/>
              </w:rPr>
              <w:t>Pijn: VAS 0-100</w:t>
            </w:r>
          </w:p>
          <w:p w14:paraId="33D8822F"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rPr>
            </w:pPr>
            <w:r w:rsidRPr="00B10392">
              <w:rPr>
                <w:rFonts w:ascii="Arial" w:hAnsi="Arial" w:cs="Arial"/>
                <w:sz w:val="16"/>
                <w:szCs w:val="16"/>
                <w:lang w:val="en-US"/>
              </w:rPr>
              <w:t>I: 47 (38-57)</w:t>
            </w:r>
          </w:p>
          <w:p w14:paraId="140720F0"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rPr>
            </w:pPr>
            <w:r w:rsidRPr="00B10392">
              <w:rPr>
                <w:rFonts w:ascii="Arial" w:hAnsi="Arial" w:cs="Arial"/>
                <w:sz w:val="16"/>
                <w:szCs w:val="16"/>
                <w:lang w:val="en-US"/>
              </w:rPr>
              <w:t>VI: 43 (35-51)</w:t>
            </w:r>
          </w:p>
        </w:tc>
        <w:tc>
          <w:tcPr>
            <w:tcW w:w="2125" w:type="dxa"/>
          </w:tcPr>
          <w:p w14:paraId="7087652F"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B10392">
              <w:rPr>
                <w:rFonts w:ascii="Arial" w:hAnsi="Arial" w:cs="Arial"/>
                <w:sz w:val="16"/>
                <w:szCs w:val="16"/>
              </w:rPr>
              <w:t>Low load motor control exercises</w:t>
            </w:r>
          </w:p>
          <w:p w14:paraId="1541BFA7"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B10392">
              <w:rPr>
                <w:rFonts w:ascii="Arial" w:hAnsi="Arial" w:cs="Arial"/>
                <w:sz w:val="16"/>
                <w:szCs w:val="16"/>
              </w:rPr>
              <w:t>12 sessies van 20-30minuten verdeeld over 8 weken.</w:t>
            </w:r>
          </w:p>
          <w:p w14:paraId="16621BA6"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B10392">
              <w:rPr>
                <w:rFonts w:ascii="Arial" w:hAnsi="Arial" w:cs="Arial"/>
                <w:sz w:val="16"/>
                <w:szCs w:val="16"/>
              </w:rPr>
              <w:t>Week 1-4 2 keer per week, week 5-8 1 keer per week</w:t>
            </w:r>
          </w:p>
        </w:tc>
        <w:tc>
          <w:tcPr>
            <w:tcW w:w="1260" w:type="dxa"/>
          </w:tcPr>
          <w:p w14:paraId="4CCB68B3"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rPr>
            </w:pPr>
            <w:r w:rsidRPr="00B10392">
              <w:rPr>
                <w:rFonts w:ascii="Arial" w:hAnsi="Arial" w:cs="Arial"/>
                <w:sz w:val="16"/>
                <w:szCs w:val="16"/>
                <w:lang w:val="en-US"/>
              </w:rPr>
              <w:t>High-load lifting exercises.</w:t>
            </w:r>
          </w:p>
          <w:p w14:paraId="327C7A1D"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rPr>
            </w:pPr>
            <w:r w:rsidRPr="00B10392">
              <w:rPr>
                <w:rFonts w:ascii="Arial" w:hAnsi="Arial" w:cs="Arial"/>
                <w:sz w:val="16"/>
                <w:szCs w:val="16"/>
                <w:lang w:val="en-US"/>
              </w:rPr>
              <w:t xml:space="preserve">Sessies van 60 minuten. </w:t>
            </w:r>
          </w:p>
        </w:tc>
        <w:tc>
          <w:tcPr>
            <w:tcW w:w="806" w:type="dxa"/>
          </w:tcPr>
          <w:p w14:paraId="6C657144"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rPr>
            </w:pPr>
            <w:r w:rsidRPr="00B10392">
              <w:rPr>
                <w:rFonts w:ascii="Arial" w:hAnsi="Arial" w:cs="Arial"/>
                <w:sz w:val="16"/>
                <w:szCs w:val="16"/>
                <w:lang w:val="en-US"/>
              </w:rPr>
              <w:t>VAS</w:t>
            </w:r>
          </w:p>
          <w:p w14:paraId="0AB72987"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rPr>
            </w:pPr>
            <w:r w:rsidRPr="00B10392">
              <w:rPr>
                <w:rFonts w:ascii="Arial" w:hAnsi="Arial" w:cs="Arial"/>
                <w:sz w:val="16"/>
                <w:szCs w:val="16"/>
                <w:lang w:val="en-US"/>
              </w:rPr>
              <w:t>0-100</w:t>
            </w:r>
          </w:p>
        </w:tc>
        <w:tc>
          <w:tcPr>
            <w:tcW w:w="1276" w:type="dxa"/>
          </w:tcPr>
          <w:p w14:paraId="2FC0E235"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rPr>
            </w:pPr>
            <w:r w:rsidRPr="00B10392">
              <w:rPr>
                <w:rFonts w:ascii="Arial" w:hAnsi="Arial" w:cs="Arial"/>
                <w:sz w:val="16"/>
                <w:szCs w:val="16"/>
                <w:lang w:val="en-US"/>
              </w:rPr>
              <w:t>2mnd: P: 0.687</w:t>
            </w:r>
          </w:p>
          <w:p w14:paraId="15B2CDA5"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rPr>
            </w:pPr>
            <w:r w:rsidRPr="00B10392">
              <w:rPr>
                <w:rFonts w:ascii="Arial" w:hAnsi="Arial" w:cs="Arial"/>
                <w:sz w:val="16"/>
                <w:szCs w:val="16"/>
                <w:lang w:val="en-US"/>
              </w:rPr>
              <w:t>I: 30 (21-40)</w:t>
            </w:r>
          </w:p>
          <w:p w14:paraId="0787E3E0"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rPr>
            </w:pPr>
            <w:r w:rsidRPr="00B10392">
              <w:rPr>
                <w:rFonts w:ascii="Arial" w:hAnsi="Arial" w:cs="Arial"/>
                <w:sz w:val="16"/>
                <w:szCs w:val="16"/>
                <w:lang w:val="en-US"/>
              </w:rPr>
              <w:t>VI: 22 (14-31)</w:t>
            </w:r>
          </w:p>
          <w:p w14:paraId="033DACF2"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rPr>
            </w:pPr>
            <w:r w:rsidRPr="00B10392">
              <w:rPr>
                <w:rFonts w:ascii="Arial" w:hAnsi="Arial" w:cs="Arial"/>
                <w:sz w:val="16"/>
                <w:szCs w:val="16"/>
                <w:lang w:val="en-US"/>
              </w:rPr>
              <w:t>12mnd: 0.505</w:t>
            </w:r>
          </w:p>
          <w:p w14:paraId="7020659A"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rPr>
            </w:pPr>
            <w:r w:rsidRPr="00B10392">
              <w:rPr>
                <w:rFonts w:ascii="Arial" w:hAnsi="Arial" w:cs="Arial"/>
                <w:sz w:val="16"/>
                <w:szCs w:val="16"/>
                <w:lang w:val="en-US"/>
              </w:rPr>
              <w:t>I: 25 (16-34)</w:t>
            </w:r>
          </w:p>
          <w:p w14:paraId="25E6ACCD"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rPr>
            </w:pPr>
            <w:r w:rsidRPr="00B10392">
              <w:rPr>
                <w:rFonts w:ascii="Arial" w:hAnsi="Arial" w:cs="Arial"/>
                <w:sz w:val="16"/>
                <w:szCs w:val="16"/>
                <w:lang w:val="en-US"/>
              </w:rPr>
              <w:t>VI: 24 (13-34)</w:t>
            </w:r>
          </w:p>
        </w:tc>
      </w:tr>
      <w:tr w:rsidR="00B10392" w:rsidRPr="008B7B67" w14:paraId="0CD1B639" w14:textId="77777777" w:rsidTr="00E36E20">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019" w:type="dxa"/>
          </w:tcPr>
          <w:p w14:paraId="50FD4F69" w14:textId="77777777" w:rsidR="00B10392" w:rsidRPr="00B10392" w:rsidRDefault="00B10392" w:rsidP="00B10392">
            <w:pPr>
              <w:pStyle w:val="Geenafstand"/>
              <w:rPr>
                <w:rFonts w:ascii="Arial" w:hAnsi="Arial" w:cs="Arial"/>
                <w:b w:val="0"/>
                <w:color w:val="222222"/>
                <w:sz w:val="16"/>
                <w:szCs w:val="16"/>
                <w:highlight w:val="lightGray"/>
                <w:shd w:val="clear" w:color="auto" w:fill="FFFFFF"/>
                <w:lang w:val="en-US"/>
              </w:rPr>
            </w:pPr>
            <w:r w:rsidRPr="00B26FE9">
              <w:rPr>
                <w:rFonts w:ascii="Arial" w:hAnsi="Arial" w:cs="Arial"/>
                <w:b w:val="0"/>
                <w:color w:val="222222"/>
                <w:sz w:val="16"/>
                <w:szCs w:val="16"/>
                <w:highlight w:val="lightGray"/>
                <w:shd w:val="clear" w:color="auto" w:fill="FFFFFF"/>
                <w:lang w:val="en-US"/>
              </w:rPr>
              <w:t>You et al</w:t>
            </w:r>
            <w:r w:rsidR="00DC73E4" w:rsidRPr="00B26FE9">
              <w:rPr>
                <w:rFonts w:ascii="Arial" w:hAnsi="Arial" w:cs="Arial"/>
                <w:b w:val="0"/>
                <w:color w:val="222222"/>
                <w:sz w:val="16"/>
                <w:szCs w:val="16"/>
                <w:highlight w:val="lightGray"/>
                <w:shd w:val="clear" w:color="auto" w:fill="FFFFFF"/>
                <w:lang w:val="en-US"/>
              </w:rPr>
              <w:t>.</w:t>
            </w:r>
            <w:r w:rsidRPr="00B26FE9">
              <w:rPr>
                <w:rFonts w:ascii="Arial" w:hAnsi="Arial" w:cs="Arial"/>
                <w:b w:val="0"/>
                <w:color w:val="222222"/>
                <w:sz w:val="16"/>
                <w:szCs w:val="16"/>
                <w:highlight w:val="lightGray"/>
                <w:shd w:val="clear" w:color="auto" w:fill="FFFFFF"/>
                <w:lang w:val="en-US"/>
              </w:rPr>
              <w:t>, 2014</w:t>
            </w:r>
          </w:p>
        </w:tc>
        <w:tc>
          <w:tcPr>
            <w:tcW w:w="691" w:type="dxa"/>
          </w:tcPr>
          <w:p w14:paraId="20DC59C5" w14:textId="77777777" w:rsidR="00B10392" w:rsidRPr="00B10392" w:rsidRDefault="00B10392" w:rsidP="00B1039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B10392">
              <w:rPr>
                <w:rFonts w:ascii="Arial" w:hAnsi="Arial" w:cs="Arial"/>
                <w:sz w:val="16"/>
                <w:szCs w:val="16"/>
                <w:lang w:val="en-US"/>
              </w:rPr>
              <w:t>RCT</w:t>
            </w:r>
          </w:p>
        </w:tc>
        <w:tc>
          <w:tcPr>
            <w:tcW w:w="760" w:type="dxa"/>
          </w:tcPr>
          <w:p w14:paraId="406CA040" w14:textId="77777777" w:rsidR="00B10392" w:rsidRPr="00B10392" w:rsidRDefault="00B10392" w:rsidP="00B1039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B10392">
              <w:rPr>
                <w:rFonts w:ascii="Arial" w:hAnsi="Arial" w:cs="Arial"/>
                <w:sz w:val="16"/>
                <w:szCs w:val="16"/>
                <w:lang w:val="en-US"/>
              </w:rPr>
              <w:t>6/10</w:t>
            </w:r>
          </w:p>
        </w:tc>
        <w:tc>
          <w:tcPr>
            <w:tcW w:w="1009" w:type="dxa"/>
          </w:tcPr>
          <w:p w14:paraId="224C8E3E" w14:textId="77777777" w:rsidR="00B10392" w:rsidRPr="008B7B67" w:rsidRDefault="00B10392" w:rsidP="00B1039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B7B67">
              <w:rPr>
                <w:rFonts w:ascii="Arial" w:hAnsi="Arial" w:cs="Arial"/>
                <w:sz w:val="16"/>
                <w:szCs w:val="16"/>
              </w:rPr>
              <w:t>N: 40</w:t>
            </w:r>
          </w:p>
          <w:p w14:paraId="6DF9B5F0" w14:textId="77777777" w:rsidR="008B7B67" w:rsidRDefault="008B7B67" w:rsidP="00B1039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I: 20</w:t>
            </w:r>
          </w:p>
          <w:p w14:paraId="1FC5BB17" w14:textId="77777777" w:rsidR="00B10392" w:rsidRPr="008B7B67" w:rsidRDefault="008B7B67" w:rsidP="00B1039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V</w:t>
            </w:r>
            <w:r w:rsidR="00B10392" w:rsidRPr="008B7B67">
              <w:rPr>
                <w:rFonts w:ascii="Arial" w:hAnsi="Arial" w:cs="Arial"/>
                <w:sz w:val="16"/>
                <w:szCs w:val="16"/>
              </w:rPr>
              <w:t>I: 20</w:t>
            </w:r>
          </w:p>
          <w:p w14:paraId="7FA7216A" w14:textId="77777777" w:rsidR="00B10392" w:rsidRPr="008B7B67" w:rsidRDefault="00B10392" w:rsidP="00B1039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49B9EB53" w14:textId="77777777" w:rsidR="00B10392" w:rsidRPr="00B10392" w:rsidRDefault="00B10392" w:rsidP="00B1039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10392">
              <w:rPr>
                <w:rFonts w:ascii="Arial" w:hAnsi="Arial" w:cs="Arial"/>
                <w:sz w:val="16"/>
                <w:szCs w:val="16"/>
              </w:rPr>
              <w:t xml:space="preserve">Leeftijd: </w:t>
            </w:r>
          </w:p>
          <w:p w14:paraId="7C85A6E4" w14:textId="77777777" w:rsidR="008B7B67" w:rsidRDefault="008B7B67" w:rsidP="00B1039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10392">
              <w:rPr>
                <w:rFonts w:ascii="Arial" w:hAnsi="Arial" w:cs="Arial"/>
                <w:sz w:val="16"/>
                <w:szCs w:val="16"/>
              </w:rPr>
              <w:t>VI: 51.30 (7.01)</w:t>
            </w:r>
          </w:p>
          <w:p w14:paraId="2E606D91" w14:textId="77777777" w:rsidR="00B10392" w:rsidRPr="00B10392" w:rsidRDefault="008B7B67" w:rsidP="00B1039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V</w:t>
            </w:r>
            <w:r w:rsidR="00B10392" w:rsidRPr="00B10392">
              <w:rPr>
                <w:rFonts w:ascii="Arial" w:hAnsi="Arial" w:cs="Arial"/>
                <w:sz w:val="16"/>
                <w:szCs w:val="16"/>
              </w:rPr>
              <w:t>I: 50.35 (9.26)</w:t>
            </w:r>
          </w:p>
          <w:p w14:paraId="44582D84" w14:textId="77777777" w:rsidR="00B10392" w:rsidRPr="008B7B67" w:rsidRDefault="00B10392" w:rsidP="00B1039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876" w:type="dxa"/>
          </w:tcPr>
          <w:p w14:paraId="05D6F2A1" w14:textId="77777777" w:rsidR="00B10392" w:rsidRPr="00B10392" w:rsidRDefault="00B10392" w:rsidP="00B1039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10392">
              <w:rPr>
                <w:rFonts w:ascii="Arial" w:hAnsi="Arial" w:cs="Arial"/>
                <w:sz w:val="16"/>
                <w:szCs w:val="16"/>
              </w:rPr>
              <w:t>Pijn: VAS 0-10</w:t>
            </w:r>
          </w:p>
          <w:p w14:paraId="2226BD84" w14:textId="77777777" w:rsidR="00B10392" w:rsidRPr="00B10392" w:rsidRDefault="00B10392" w:rsidP="00B1039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B10392">
              <w:rPr>
                <w:rFonts w:ascii="Arial" w:hAnsi="Arial" w:cs="Arial"/>
                <w:sz w:val="16"/>
                <w:szCs w:val="16"/>
                <w:lang w:val="en-US"/>
              </w:rPr>
              <w:t>I: 6.30 (1.03)</w:t>
            </w:r>
          </w:p>
          <w:p w14:paraId="43413F2E" w14:textId="77777777" w:rsidR="00B10392" w:rsidRPr="00B10392" w:rsidRDefault="00B10392" w:rsidP="00B1039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B10392">
              <w:rPr>
                <w:rFonts w:ascii="Arial" w:hAnsi="Arial" w:cs="Arial"/>
                <w:sz w:val="16"/>
                <w:szCs w:val="16"/>
                <w:lang w:val="en-US"/>
              </w:rPr>
              <w:t>VI: 5.95 (0.27)</w:t>
            </w:r>
          </w:p>
        </w:tc>
        <w:tc>
          <w:tcPr>
            <w:tcW w:w="2125" w:type="dxa"/>
          </w:tcPr>
          <w:p w14:paraId="39219377" w14:textId="77777777" w:rsidR="008B7B67" w:rsidRPr="00B10392" w:rsidRDefault="008B7B67" w:rsidP="00B1039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10392">
              <w:rPr>
                <w:rFonts w:ascii="Arial" w:hAnsi="Arial" w:cs="Arial"/>
                <w:sz w:val="16"/>
                <w:szCs w:val="16"/>
              </w:rPr>
              <w:t>Motor control: Navel intrekken met biofeedback unit. 40mmHg.</w:t>
            </w:r>
          </w:p>
        </w:tc>
        <w:tc>
          <w:tcPr>
            <w:tcW w:w="1260" w:type="dxa"/>
          </w:tcPr>
          <w:p w14:paraId="58230835" w14:textId="77777777" w:rsidR="008B7B67" w:rsidRPr="00B10392" w:rsidRDefault="008B7B67" w:rsidP="008B7B67">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10392">
              <w:rPr>
                <w:rFonts w:ascii="Arial" w:hAnsi="Arial" w:cs="Arial"/>
                <w:sz w:val="16"/>
                <w:szCs w:val="16"/>
              </w:rPr>
              <w:t>Motor control: Dorsaalflexie van de enkel met biofeedback unit. 40mmHg.</w:t>
            </w:r>
          </w:p>
          <w:p w14:paraId="1137A53D" w14:textId="155A218E" w:rsidR="00B10392" w:rsidRPr="00B10392" w:rsidRDefault="008B7B67" w:rsidP="00B1039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10392">
              <w:rPr>
                <w:rFonts w:ascii="Arial" w:hAnsi="Arial" w:cs="Arial"/>
                <w:sz w:val="16"/>
                <w:szCs w:val="16"/>
              </w:rPr>
              <w:t>40 minuten per sessie 3 keer per week voor 8 weken</w:t>
            </w:r>
          </w:p>
        </w:tc>
        <w:tc>
          <w:tcPr>
            <w:tcW w:w="806" w:type="dxa"/>
          </w:tcPr>
          <w:p w14:paraId="1ECAC471" w14:textId="77777777" w:rsidR="00B10392" w:rsidRPr="00B10392" w:rsidRDefault="00B10392" w:rsidP="00B1039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10392">
              <w:rPr>
                <w:rFonts w:ascii="Arial" w:hAnsi="Arial" w:cs="Arial"/>
                <w:sz w:val="16"/>
                <w:szCs w:val="16"/>
              </w:rPr>
              <w:t>VAS</w:t>
            </w:r>
          </w:p>
          <w:p w14:paraId="63DEEE21" w14:textId="77777777" w:rsidR="00B10392" w:rsidRPr="00B10392" w:rsidRDefault="00B10392" w:rsidP="00B1039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10392">
              <w:rPr>
                <w:rFonts w:ascii="Arial" w:hAnsi="Arial" w:cs="Arial"/>
                <w:sz w:val="16"/>
                <w:szCs w:val="16"/>
              </w:rPr>
              <w:t>0-10</w:t>
            </w:r>
          </w:p>
        </w:tc>
        <w:tc>
          <w:tcPr>
            <w:tcW w:w="1276" w:type="dxa"/>
          </w:tcPr>
          <w:p w14:paraId="7A6241F9" w14:textId="77777777" w:rsidR="00B10392" w:rsidRPr="00B10392" w:rsidRDefault="00B10392" w:rsidP="00B1039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10392">
              <w:rPr>
                <w:rFonts w:ascii="Arial" w:hAnsi="Arial" w:cs="Arial"/>
                <w:sz w:val="16"/>
                <w:szCs w:val="16"/>
              </w:rPr>
              <w:t>Na behandeling: P 0.026</w:t>
            </w:r>
          </w:p>
          <w:p w14:paraId="2689F36E" w14:textId="77777777" w:rsidR="00B10392" w:rsidRPr="00E41D27" w:rsidRDefault="00B10392" w:rsidP="00B1039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41D27">
              <w:rPr>
                <w:rFonts w:ascii="Arial" w:hAnsi="Arial" w:cs="Arial"/>
                <w:sz w:val="16"/>
                <w:szCs w:val="16"/>
              </w:rPr>
              <w:t>I: 4.95 (0.21)</w:t>
            </w:r>
          </w:p>
          <w:p w14:paraId="154C941C" w14:textId="77777777" w:rsidR="008B7B67" w:rsidRPr="00E41D27" w:rsidRDefault="008B7B67" w:rsidP="008B7B67">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41D27">
              <w:rPr>
                <w:rFonts w:ascii="Arial" w:hAnsi="Arial" w:cs="Arial"/>
                <w:sz w:val="16"/>
                <w:szCs w:val="16"/>
              </w:rPr>
              <w:t>VI: 4.25 (0.97)</w:t>
            </w:r>
          </w:p>
          <w:p w14:paraId="35DAC526" w14:textId="77777777" w:rsidR="008B7B67" w:rsidRPr="00E41D27" w:rsidRDefault="008B7B67" w:rsidP="00B1039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24CA0784" w14:textId="77777777" w:rsidR="00B10392" w:rsidRDefault="00B10392" w:rsidP="00B1039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8B7B67">
              <w:rPr>
                <w:rFonts w:ascii="Arial" w:hAnsi="Arial" w:cs="Arial"/>
                <w:sz w:val="16"/>
                <w:szCs w:val="16"/>
                <w:lang w:val="en-US"/>
              </w:rPr>
              <w:t>2mnd: P: 0.270</w:t>
            </w:r>
          </w:p>
          <w:p w14:paraId="758F1C15" w14:textId="77777777" w:rsidR="008B7B67" w:rsidRPr="008B7B67" w:rsidRDefault="008B7B67" w:rsidP="00B1039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14526C">
              <w:rPr>
                <w:rFonts w:ascii="Arial" w:hAnsi="Arial" w:cs="Arial"/>
                <w:sz w:val="16"/>
                <w:szCs w:val="16"/>
                <w:lang w:val="en-US"/>
              </w:rPr>
              <w:t>I: 3.65 (0.23)</w:t>
            </w:r>
          </w:p>
          <w:p w14:paraId="2A6F59B8" w14:textId="3DC5FDBF" w:rsidR="00B10392" w:rsidRPr="008B7B67" w:rsidRDefault="008B7B67" w:rsidP="00B1039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V</w:t>
            </w:r>
            <w:r w:rsidR="00B10392" w:rsidRPr="008B7B67">
              <w:rPr>
                <w:rFonts w:ascii="Arial" w:hAnsi="Arial" w:cs="Arial"/>
                <w:sz w:val="16"/>
                <w:szCs w:val="16"/>
                <w:lang w:val="en-US"/>
              </w:rPr>
              <w:t>I: 3.35 (0.59)</w:t>
            </w:r>
          </w:p>
        </w:tc>
      </w:tr>
      <w:tr w:rsidR="00B10392" w:rsidRPr="004742FB" w14:paraId="7BB0BD0B" w14:textId="77777777" w:rsidTr="00E36E20">
        <w:trPr>
          <w:cnfStyle w:val="000000010000" w:firstRow="0" w:lastRow="0" w:firstColumn="0" w:lastColumn="0" w:oddVBand="0" w:evenVBand="0" w:oddHBand="0" w:evenHBand="1" w:firstRowFirstColumn="0" w:firstRowLastColumn="0" w:lastRowFirstColumn="0" w:lastRowLastColumn="0"/>
          <w:trHeight w:val="1498"/>
        </w:trPr>
        <w:tc>
          <w:tcPr>
            <w:cnfStyle w:val="001000000000" w:firstRow="0" w:lastRow="0" w:firstColumn="1" w:lastColumn="0" w:oddVBand="0" w:evenVBand="0" w:oddHBand="0" w:evenHBand="0" w:firstRowFirstColumn="0" w:firstRowLastColumn="0" w:lastRowFirstColumn="0" w:lastRowLastColumn="0"/>
            <w:tcW w:w="1019" w:type="dxa"/>
          </w:tcPr>
          <w:p w14:paraId="64485C08" w14:textId="77777777" w:rsidR="00B10392" w:rsidRPr="00B10392" w:rsidRDefault="00B10392" w:rsidP="00B10392">
            <w:pPr>
              <w:pStyle w:val="Geenafstand"/>
              <w:rPr>
                <w:rFonts w:ascii="Arial" w:hAnsi="Arial" w:cs="Arial"/>
                <w:b w:val="0"/>
                <w:color w:val="222222"/>
                <w:sz w:val="16"/>
                <w:szCs w:val="16"/>
                <w:highlight w:val="lightGray"/>
                <w:shd w:val="clear" w:color="auto" w:fill="FFFFFF"/>
                <w:lang w:val="en-US"/>
              </w:rPr>
            </w:pPr>
            <w:r w:rsidRPr="00B10392">
              <w:rPr>
                <w:rFonts w:ascii="Arial" w:eastAsia="Times New Roman" w:hAnsi="Arial" w:cs="Arial"/>
                <w:b w:val="0"/>
                <w:color w:val="222222"/>
                <w:sz w:val="16"/>
                <w:szCs w:val="16"/>
                <w:lang w:val="en-US" w:eastAsia="nl-NL"/>
              </w:rPr>
              <w:lastRenderedPageBreak/>
              <w:t>Hosseinifar et al</w:t>
            </w:r>
            <w:r w:rsidR="00DC73E4">
              <w:rPr>
                <w:rFonts w:ascii="Arial" w:eastAsia="Times New Roman" w:hAnsi="Arial" w:cs="Arial"/>
                <w:b w:val="0"/>
                <w:color w:val="222222"/>
                <w:sz w:val="16"/>
                <w:szCs w:val="16"/>
                <w:lang w:val="en-US" w:eastAsia="nl-NL"/>
              </w:rPr>
              <w:t>.</w:t>
            </w:r>
            <w:r w:rsidRPr="00B10392">
              <w:rPr>
                <w:rFonts w:ascii="Arial" w:eastAsia="Times New Roman" w:hAnsi="Arial" w:cs="Arial"/>
                <w:b w:val="0"/>
                <w:color w:val="222222"/>
                <w:sz w:val="16"/>
                <w:szCs w:val="16"/>
                <w:lang w:val="en-US" w:eastAsia="nl-NL"/>
              </w:rPr>
              <w:t>, 2013</w:t>
            </w:r>
          </w:p>
        </w:tc>
        <w:tc>
          <w:tcPr>
            <w:tcW w:w="691" w:type="dxa"/>
          </w:tcPr>
          <w:p w14:paraId="46FF8901"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rPr>
            </w:pPr>
            <w:r w:rsidRPr="00B10392">
              <w:rPr>
                <w:rFonts w:ascii="Arial" w:hAnsi="Arial" w:cs="Arial"/>
                <w:sz w:val="16"/>
                <w:szCs w:val="16"/>
                <w:lang w:val="en-US"/>
              </w:rPr>
              <w:t>RCT</w:t>
            </w:r>
          </w:p>
        </w:tc>
        <w:tc>
          <w:tcPr>
            <w:tcW w:w="760" w:type="dxa"/>
          </w:tcPr>
          <w:p w14:paraId="5437CCFE" w14:textId="77777777" w:rsidR="00B10392" w:rsidRPr="00B10392" w:rsidRDefault="00001834"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rPr>
            </w:pPr>
            <w:r>
              <w:rPr>
                <w:rFonts w:ascii="Arial" w:hAnsi="Arial" w:cs="Arial"/>
                <w:sz w:val="16"/>
                <w:szCs w:val="16"/>
                <w:lang w:val="en-US"/>
              </w:rPr>
              <w:t>5</w:t>
            </w:r>
            <w:r w:rsidR="00B10392" w:rsidRPr="00B10392">
              <w:rPr>
                <w:rFonts w:ascii="Arial" w:hAnsi="Arial" w:cs="Arial"/>
                <w:sz w:val="16"/>
                <w:szCs w:val="16"/>
                <w:lang w:val="en-US"/>
              </w:rPr>
              <w:t>/10</w:t>
            </w:r>
          </w:p>
        </w:tc>
        <w:tc>
          <w:tcPr>
            <w:tcW w:w="1009" w:type="dxa"/>
          </w:tcPr>
          <w:p w14:paraId="7BC0201C"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rPr>
            </w:pPr>
            <w:r w:rsidRPr="00B10392">
              <w:rPr>
                <w:rFonts w:ascii="Arial" w:hAnsi="Arial" w:cs="Arial"/>
                <w:sz w:val="16"/>
                <w:szCs w:val="16"/>
                <w:lang w:val="en-US"/>
              </w:rPr>
              <w:t>N: 37</w:t>
            </w:r>
          </w:p>
          <w:p w14:paraId="149CCB55"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rPr>
            </w:pPr>
            <w:r w:rsidRPr="00B10392">
              <w:rPr>
                <w:rFonts w:ascii="Arial" w:hAnsi="Arial" w:cs="Arial"/>
                <w:sz w:val="16"/>
                <w:szCs w:val="16"/>
                <w:lang w:val="en-US"/>
              </w:rPr>
              <w:t>I: 18</w:t>
            </w:r>
          </w:p>
          <w:p w14:paraId="5E314AC7"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rPr>
            </w:pPr>
            <w:r w:rsidRPr="00B10392">
              <w:rPr>
                <w:rFonts w:ascii="Arial" w:hAnsi="Arial" w:cs="Arial"/>
                <w:sz w:val="16"/>
                <w:szCs w:val="16"/>
                <w:lang w:val="en-US"/>
              </w:rPr>
              <w:t>VI: 19</w:t>
            </w:r>
          </w:p>
          <w:p w14:paraId="240E9866"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rPr>
            </w:pPr>
          </w:p>
          <w:p w14:paraId="5EF94E4E"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B10392">
              <w:rPr>
                <w:rFonts w:ascii="Arial" w:hAnsi="Arial" w:cs="Arial"/>
                <w:sz w:val="16"/>
                <w:szCs w:val="16"/>
              </w:rPr>
              <w:t xml:space="preserve">Leeftijd: </w:t>
            </w:r>
          </w:p>
          <w:p w14:paraId="1D3DEA98"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B10392">
              <w:rPr>
                <w:rFonts w:ascii="Arial" w:hAnsi="Arial" w:cs="Arial"/>
                <w:sz w:val="16"/>
                <w:szCs w:val="16"/>
              </w:rPr>
              <w:t>I: 40.1 (10.8)</w:t>
            </w:r>
          </w:p>
          <w:p w14:paraId="6B5D7E0A"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B10392">
              <w:rPr>
                <w:rFonts w:ascii="Arial" w:hAnsi="Arial" w:cs="Arial"/>
                <w:sz w:val="16"/>
                <w:szCs w:val="16"/>
              </w:rPr>
              <w:t>VI: 36.6 (8.2)</w:t>
            </w:r>
          </w:p>
          <w:p w14:paraId="7CB94801"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rPr>
            </w:pPr>
          </w:p>
        </w:tc>
        <w:tc>
          <w:tcPr>
            <w:tcW w:w="876" w:type="dxa"/>
          </w:tcPr>
          <w:p w14:paraId="6B0C50A9"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B10392">
              <w:rPr>
                <w:rFonts w:ascii="Arial" w:hAnsi="Arial" w:cs="Arial"/>
                <w:sz w:val="16"/>
                <w:szCs w:val="16"/>
              </w:rPr>
              <w:t>Pijn: VAS 0-10</w:t>
            </w:r>
          </w:p>
          <w:p w14:paraId="527F5ECD"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rPr>
            </w:pPr>
            <w:r w:rsidRPr="00B10392">
              <w:rPr>
                <w:rFonts w:ascii="Arial" w:hAnsi="Arial" w:cs="Arial"/>
                <w:sz w:val="16"/>
                <w:szCs w:val="16"/>
                <w:lang w:val="en-US"/>
              </w:rPr>
              <w:t>I: 4.33 (1.58)</w:t>
            </w:r>
          </w:p>
          <w:p w14:paraId="7B64BE9A"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rPr>
            </w:pPr>
            <w:r w:rsidRPr="00B10392">
              <w:rPr>
                <w:rFonts w:ascii="Arial" w:hAnsi="Arial" w:cs="Arial"/>
                <w:sz w:val="16"/>
                <w:szCs w:val="16"/>
                <w:lang w:val="en-US"/>
              </w:rPr>
              <w:t>VI: 4.40 (1.95)</w:t>
            </w:r>
          </w:p>
        </w:tc>
        <w:tc>
          <w:tcPr>
            <w:tcW w:w="2125" w:type="dxa"/>
          </w:tcPr>
          <w:p w14:paraId="62F11BDF"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B10392">
              <w:rPr>
                <w:rFonts w:ascii="Arial" w:hAnsi="Arial" w:cs="Arial"/>
                <w:sz w:val="16"/>
                <w:szCs w:val="16"/>
              </w:rPr>
              <w:t>Stabilization therapie.</w:t>
            </w:r>
          </w:p>
          <w:p w14:paraId="56C712A7"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B10392">
              <w:rPr>
                <w:rFonts w:ascii="Arial" w:hAnsi="Arial" w:cs="Arial"/>
                <w:sz w:val="16"/>
                <w:szCs w:val="16"/>
              </w:rPr>
              <w:t>1 uur per sessie 3 keer per week voor 6 weken (18 sessies totaal)</w:t>
            </w:r>
          </w:p>
        </w:tc>
        <w:tc>
          <w:tcPr>
            <w:tcW w:w="1260" w:type="dxa"/>
          </w:tcPr>
          <w:p w14:paraId="2E2365F0"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rPr>
            </w:pPr>
            <w:r w:rsidRPr="00B10392">
              <w:rPr>
                <w:rFonts w:ascii="Arial" w:hAnsi="Arial" w:cs="Arial"/>
                <w:sz w:val="16"/>
                <w:szCs w:val="16"/>
                <w:lang w:val="en-US"/>
              </w:rPr>
              <w:t>McKenzie therapie</w:t>
            </w:r>
          </w:p>
        </w:tc>
        <w:tc>
          <w:tcPr>
            <w:tcW w:w="806" w:type="dxa"/>
          </w:tcPr>
          <w:p w14:paraId="1F0A76CA"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rPr>
            </w:pPr>
            <w:r w:rsidRPr="00B10392">
              <w:rPr>
                <w:rFonts w:ascii="Arial" w:hAnsi="Arial" w:cs="Arial"/>
                <w:sz w:val="16"/>
                <w:szCs w:val="16"/>
                <w:lang w:val="en-US"/>
              </w:rPr>
              <w:t>VAS</w:t>
            </w:r>
          </w:p>
          <w:p w14:paraId="6F7BEB9C"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rPr>
            </w:pPr>
            <w:r w:rsidRPr="00B10392">
              <w:rPr>
                <w:rFonts w:ascii="Arial" w:hAnsi="Arial" w:cs="Arial"/>
                <w:sz w:val="16"/>
                <w:szCs w:val="16"/>
                <w:lang w:val="en-US"/>
              </w:rPr>
              <w:t>0-10</w:t>
            </w:r>
          </w:p>
        </w:tc>
        <w:tc>
          <w:tcPr>
            <w:tcW w:w="1276" w:type="dxa"/>
          </w:tcPr>
          <w:p w14:paraId="000AC3C6"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B10392">
              <w:rPr>
                <w:rFonts w:ascii="Arial" w:hAnsi="Arial" w:cs="Arial"/>
                <w:sz w:val="16"/>
                <w:szCs w:val="16"/>
              </w:rPr>
              <w:t>Na behandeling: P: &lt;0.05</w:t>
            </w:r>
          </w:p>
          <w:p w14:paraId="38053F66"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B10392">
              <w:rPr>
                <w:rFonts w:ascii="Arial" w:hAnsi="Arial" w:cs="Arial"/>
                <w:sz w:val="16"/>
                <w:szCs w:val="16"/>
              </w:rPr>
              <w:t>I: 1.53 (1.4)</w:t>
            </w:r>
          </w:p>
          <w:p w14:paraId="3C5DF5F0" w14:textId="77777777" w:rsidR="00B10392" w:rsidRPr="00B10392" w:rsidRDefault="00B10392" w:rsidP="00B10392">
            <w:pPr>
              <w:pStyle w:val="Geenafstand"/>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B10392">
              <w:rPr>
                <w:rFonts w:ascii="Arial" w:hAnsi="Arial" w:cs="Arial"/>
                <w:sz w:val="16"/>
                <w:szCs w:val="16"/>
              </w:rPr>
              <w:t>VI: 2.66 (1.39)</w:t>
            </w:r>
          </w:p>
        </w:tc>
      </w:tr>
      <w:tr w:rsidR="00B10392" w:rsidRPr="0067435C" w14:paraId="753E8695" w14:textId="77777777" w:rsidTr="00B10392">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9822" w:type="dxa"/>
            <w:gridSpan w:val="9"/>
            <w:tcBorders>
              <w:bottom w:val="single" w:sz="4" w:space="0" w:color="auto"/>
            </w:tcBorders>
          </w:tcPr>
          <w:p w14:paraId="46514C6D" w14:textId="77777777" w:rsidR="00B10392" w:rsidRPr="00B10392" w:rsidRDefault="00B10392" w:rsidP="00B10392">
            <w:pPr>
              <w:pStyle w:val="Geenafstand"/>
              <w:rPr>
                <w:rFonts w:ascii="Arial" w:hAnsi="Arial" w:cs="Arial"/>
                <w:sz w:val="16"/>
                <w:szCs w:val="16"/>
                <w:lang w:val="en-US"/>
              </w:rPr>
            </w:pPr>
            <w:r w:rsidRPr="00B10392">
              <w:rPr>
                <w:rFonts w:ascii="Arial" w:hAnsi="Arial" w:cs="Arial"/>
                <w:sz w:val="16"/>
                <w:szCs w:val="16"/>
                <w:lang w:val="en-US"/>
              </w:rPr>
              <w:t>RCT: Randomized controlled trial,</w:t>
            </w:r>
          </w:p>
          <w:p w14:paraId="37EDCE23" w14:textId="77777777" w:rsidR="00B10392" w:rsidRPr="00B10392" w:rsidRDefault="00B10392" w:rsidP="00B10392">
            <w:pPr>
              <w:pStyle w:val="Geenafstand"/>
              <w:rPr>
                <w:rFonts w:ascii="Arial" w:hAnsi="Arial" w:cs="Arial"/>
                <w:sz w:val="16"/>
                <w:szCs w:val="16"/>
                <w:lang w:val="en-US"/>
              </w:rPr>
            </w:pPr>
            <w:r w:rsidRPr="00B10392">
              <w:rPr>
                <w:rFonts w:ascii="Arial" w:hAnsi="Arial" w:cs="Arial"/>
                <w:sz w:val="16"/>
                <w:szCs w:val="16"/>
                <w:lang w:val="en-US"/>
              </w:rPr>
              <w:t>CCT: Controlled clinical tr</w:t>
            </w:r>
            <w:r w:rsidR="00283D55">
              <w:rPr>
                <w:rFonts w:ascii="Arial" w:hAnsi="Arial" w:cs="Arial"/>
                <w:sz w:val="16"/>
                <w:szCs w:val="16"/>
                <w:lang w:val="en-US"/>
              </w:rPr>
              <w:t>ia</w:t>
            </w:r>
            <w:r w:rsidRPr="00B10392">
              <w:rPr>
                <w:rFonts w:ascii="Arial" w:hAnsi="Arial" w:cs="Arial"/>
                <w:sz w:val="16"/>
                <w:szCs w:val="16"/>
                <w:lang w:val="en-US"/>
              </w:rPr>
              <w:t>l</w:t>
            </w:r>
          </w:p>
          <w:p w14:paraId="3909D4B4" w14:textId="77777777" w:rsidR="00B10392" w:rsidRPr="00B10392" w:rsidRDefault="00B10392" w:rsidP="00B10392">
            <w:pPr>
              <w:pStyle w:val="Geenafstand"/>
              <w:rPr>
                <w:rFonts w:ascii="Arial" w:hAnsi="Arial" w:cs="Arial"/>
                <w:sz w:val="16"/>
                <w:szCs w:val="16"/>
              </w:rPr>
            </w:pPr>
            <w:r w:rsidRPr="00B10392">
              <w:rPr>
                <w:rFonts w:ascii="Arial" w:hAnsi="Arial" w:cs="Arial"/>
                <w:sz w:val="16"/>
                <w:szCs w:val="16"/>
              </w:rPr>
              <w:t xml:space="preserve">N: Totaal aantal deelnemers, </w:t>
            </w:r>
          </w:p>
          <w:p w14:paraId="4931DBE0" w14:textId="77777777" w:rsidR="00B10392" w:rsidRPr="00B10392" w:rsidRDefault="00B10392" w:rsidP="00B10392">
            <w:pPr>
              <w:pStyle w:val="Geenafstand"/>
              <w:rPr>
                <w:rFonts w:ascii="Arial" w:hAnsi="Arial" w:cs="Arial"/>
                <w:sz w:val="16"/>
                <w:szCs w:val="16"/>
              </w:rPr>
            </w:pPr>
            <w:r w:rsidRPr="00B10392">
              <w:rPr>
                <w:rFonts w:ascii="Arial" w:hAnsi="Arial" w:cs="Arial"/>
                <w:sz w:val="16"/>
                <w:szCs w:val="16"/>
              </w:rPr>
              <w:t>I: Aantal deelnemers interventie</w:t>
            </w:r>
          </w:p>
          <w:p w14:paraId="18CCFC17" w14:textId="77777777" w:rsidR="00B10392" w:rsidRPr="00B10392" w:rsidRDefault="00B10392" w:rsidP="00B10392">
            <w:pPr>
              <w:pStyle w:val="Geenafstand"/>
              <w:rPr>
                <w:rFonts w:ascii="Arial" w:hAnsi="Arial" w:cs="Arial"/>
                <w:sz w:val="16"/>
                <w:szCs w:val="16"/>
              </w:rPr>
            </w:pPr>
            <w:r w:rsidRPr="00B10392">
              <w:rPr>
                <w:rFonts w:ascii="Arial" w:hAnsi="Arial" w:cs="Arial"/>
                <w:sz w:val="16"/>
                <w:szCs w:val="16"/>
              </w:rPr>
              <w:t>VI: Aantal deelnemers vergeleken interventie</w:t>
            </w:r>
          </w:p>
          <w:p w14:paraId="0AEFBE6C" w14:textId="77777777" w:rsidR="00B10392" w:rsidRDefault="00B10392" w:rsidP="00B10392">
            <w:pPr>
              <w:pStyle w:val="Geenafstand"/>
              <w:rPr>
                <w:rFonts w:ascii="Arial" w:hAnsi="Arial" w:cs="Arial"/>
                <w:sz w:val="16"/>
                <w:szCs w:val="16"/>
              </w:rPr>
            </w:pPr>
            <w:r w:rsidRPr="00B10392">
              <w:rPr>
                <w:rFonts w:ascii="Arial" w:hAnsi="Arial" w:cs="Arial"/>
                <w:sz w:val="16"/>
                <w:szCs w:val="16"/>
              </w:rPr>
              <w:t xml:space="preserve">CI: Controle interventie </w:t>
            </w:r>
          </w:p>
          <w:p w14:paraId="2A68F453" w14:textId="77777777" w:rsidR="00107DEC" w:rsidRDefault="00107DEC" w:rsidP="00B10392">
            <w:pPr>
              <w:pStyle w:val="Geenafstand"/>
              <w:rPr>
                <w:rFonts w:ascii="Arial" w:hAnsi="Arial" w:cs="Arial"/>
                <w:sz w:val="16"/>
                <w:szCs w:val="16"/>
              </w:rPr>
            </w:pPr>
            <w:r>
              <w:rPr>
                <w:rFonts w:ascii="Arial" w:hAnsi="Arial" w:cs="Arial"/>
                <w:sz w:val="16"/>
                <w:szCs w:val="16"/>
              </w:rPr>
              <w:t>VAS: Visueel analoge schaal</w:t>
            </w:r>
          </w:p>
          <w:p w14:paraId="1771EBBF" w14:textId="77777777" w:rsidR="00107DEC" w:rsidRDefault="00107DEC" w:rsidP="00B10392">
            <w:pPr>
              <w:pStyle w:val="Geenafstand"/>
              <w:rPr>
                <w:rFonts w:ascii="Arial" w:hAnsi="Arial" w:cs="Arial"/>
                <w:sz w:val="16"/>
                <w:szCs w:val="16"/>
              </w:rPr>
            </w:pPr>
            <w:r>
              <w:rPr>
                <w:rFonts w:ascii="Arial" w:hAnsi="Arial" w:cs="Arial"/>
                <w:sz w:val="16"/>
                <w:szCs w:val="16"/>
              </w:rPr>
              <w:t xml:space="preserve">NRS: </w:t>
            </w:r>
            <w:r w:rsidR="005D2D32">
              <w:rPr>
                <w:rFonts w:ascii="Arial" w:hAnsi="Arial" w:cs="Arial"/>
                <w:sz w:val="16"/>
                <w:szCs w:val="16"/>
              </w:rPr>
              <w:t>Numeric</w:t>
            </w:r>
            <w:r>
              <w:rPr>
                <w:rFonts w:ascii="Arial" w:hAnsi="Arial" w:cs="Arial"/>
                <w:sz w:val="16"/>
                <w:szCs w:val="16"/>
              </w:rPr>
              <w:t xml:space="preserve"> rating scale</w:t>
            </w:r>
          </w:p>
          <w:p w14:paraId="086DBED4" w14:textId="77777777" w:rsidR="00107DEC" w:rsidRPr="00B10392" w:rsidRDefault="00107DEC" w:rsidP="00B10392">
            <w:pPr>
              <w:pStyle w:val="Geenafstand"/>
              <w:rPr>
                <w:rFonts w:ascii="Arial" w:hAnsi="Arial" w:cs="Arial"/>
                <w:sz w:val="16"/>
                <w:szCs w:val="16"/>
              </w:rPr>
            </w:pPr>
            <w:r>
              <w:rPr>
                <w:rFonts w:ascii="Arial" w:hAnsi="Arial" w:cs="Arial"/>
                <w:sz w:val="16"/>
                <w:szCs w:val="16"/>
              </w:rPr>
              <w:t>P = Significantie tussen de groepen.</w:t>
            </w:r>
          </w:p>
        </w:tc>
      </w:tr>
    </w:tbl>
    <w:p w14:paraId="7ABDEB7A" w14:textId="77777777" w:rsidR="002D11CD" w:rsidRPr="005D2D32" w:rsidRDefault="002D11CD" w:rsidP="002D11CD">
      <w:pPr>
        <w:pStyle w:val="Kop2"/>
        <w:rPr>
          <w:rFonts w:ascii="Arial" w:hAnsi="Arial" w:cs="Arial"/>
          <w:color w:val="auto"/>
        </w:rPr>
      </w:pPr>
      <w:r w:rsidRPr="005D2D32">
        <w:rPr>
          <w:rFonts w:ascii="Arial" w:hAnsi="Arial" w:cs="Arial"/>
          <w:color w:val="auto"/>
        </w:rPr>
        <w:t>Discussie</w:t>
      </w:r>
    </w:p>
    <w:p w14:paraId="62FF9025" w14:textId="77777777" w:rsidR="00C42FAE" w:rsidRDefault="00EA5AC6" w:rsidP="00EA5AC6">
      <w:pPr>
        <w:pStyle w:val="Geenafstand"/>
        <w:rPr>
          <w:rFonts w:ascii="Arial" w:eastAsia="Times New Roman" w:hAnsi="Arial" w:cs="Arial"/>
          <w:sz w:val="20"/>
          <w:szCs w:val="20"/>
          <w:lang w:eastAsia="nl-NL"/>
        </w:rPr>
      </w:pPr>
      <w:r>
        <w:rPr>
          <w:rFonts w:ascii="Arial" w:eastAsia="Times New Roman" w:hAnsi="Arial" w:cs="Arial"/>
          <w:sz w:val="20"/>
          <w:szCs w:val="20"/>
          <w:lang w:eastAsia="nl-NL"/>
        </w:rPr>
        <w:t>In deze literatuurstudie</w:t>
      </w:r>
      <w:r w:rsidR="00CC52A7">
        <w:rPr>
          <w:rFonts w:ascii="Arial" w:eastAsia="Times New Roman" w:hAnsi="Arial" w:cs="Arial"/>
          <w:sz w:val="20"/>
          <w:szCs w:val="20"/>
          <w:lang w:eastAsia="nl-NL"/>
        </w:rPr>
        <w:t xml:space="preserve"> is onderzoek gedaan naar het effect van MCT</w:t>
      </w:r>
      <w:r w:rsidR="002C1A94">
        <w:rPr>
          <w:rFonts w:ascii="Arial" w:eastAsia="Times New Roman" w:hAnsi="Arial" w:cs="Arial"/>
          <w:sz w:val="20"/>
          <w:szCs w:val="20"/>
          <w:lang w:eastAsia="nl-NL"/>
        </w:rPr>
        <w:t xml:space="preserve"> vergeleken met andere vormen van therapie</w:t>
      </w:r>
      <w:r w:rsidR="00CC52A7">
        <w:rPr>
          <w:rFonts w:ascii="Arial" w:eastAsia="Times New Roman" w:hAnsi="Arial" w:cs="Arial"/>
          <w:sz w:val="20"/>
          <w:szCs w:val="20"/>
          <w:lang w:eastAsia="nl-NL"/>
        </w:rPr>
        <w:t xml:space="preserve"> op pijn bij volwassen patiënten met chronische lage rugklachten. Er </w:t>
      </w:r>
      <w:r>
        <w:rPr>
          <w:rFonts w:ascii="Arial" w:eastAsia="Times New Roman" w:hAnsi="Arial" w:cs="Arial"/>
          <w:sz w:val="20"/>
          <w:szCs w:val="20"/>
          <w:lang w:eastAsia="nl-NL"/>
        </w:rPr>
        <w:t>lijkt een matig bewijs te zijn da</w:t>
      </w:r>
      <w:r w:rsidR="00CC52A7">
        <w:rPr>
          <w:rFonts w:ascii="Arial" w:eastAsia="Times New Roman" w:hAnsi="Arial" w:cs="Arial"/>
          <w:sz w:val="20"/>
          <w:szCs w:val="20"/>
          <w:lang w:eastAsia="nl-NL"/>
        </w:rPr>
        <w:t>t MCT</w:t>
      </w:r>
      <w:r w:rsidR="00A36464">
        <w:rPr>
          <w:rFonts w:ascii="Arial" w:eastAsia="Times New Roman" w:hAnsi="Arial" w:cs="Arial"/>
          <w:sz w:val="20"/>
          <w:szCs w:val="20"/>
          <w:lang w:eastAsia="nl-NL"/>
        </w:rPr>
        <w:t xml:space="preserve"> op de korte termijn</w:t>
      </w:r>
      <w:r w:rsidR="00CC52A7">
        <w:rPr>
          <w:rFonts w:ascii="Arial" w:eastAsia="Times New Roman" w:hAnsi="Arial" w:cs="Arial"/>
          <w:sz w:val="20"/>
          <w:szCs w:val="20"/>
          <w:lang w:eastAsia="nl-NL"/>
        </w:rPr>
        <w:t xml:space="preserve"> e</w:t>
      </w:r>
      <w:r w:rsidR="00950793">
        <w:rPr>
          <w:rFonts w:ascii="Arial" w:eastAsia="Times New Roman" w:hAnsi="Arial" w:cs="Arial"/>
          <w:sz w:val="20"/>
          <w:szCs w:val="20"/>
          <w:lang w:eastAsia="nl-NL"/>
        </w:rPr>
        <w:t>en positiever</w:t>
      </w:r>
      <w:r w:rsidR="00CC52A7">
        <w:rPr>
          <w:rFonts w:ascii="Arial" w:eastAsia="Times New Roman" w:hAnsi="Arial" w:cs="Arial"/>
          <w:sz w:val="20"/>
          <w:szCs w:val="20"/>
          <w:lang w:eastAsia="nl-NL"/>
        </w:rPr>
        <w:t xml:space="preserve"> effect heeft</w:t>
      </w:r>
      <w:r w:rsidR="00A36464">
        <w:rPr>
          <w:rFonts w:ascii="Arial" w:eastAsia="Times New Roman" w:hAnsi="Arial" w:cs="Arial"/>
          <w:sz w:val="20"/>
          <w:szCs w:val="20"/>
          <w:lang w:eastAsia="nl-NL"/>
        </w:rPr>
        <w:t xml:space="preserve"> op de pijn.</w:t>
      </w:r>
    </w:p>
    <w:p w14:paraId="0149B9C8" w14:textId="77777777" w:rsidR="005370A1" w:rsidRDefault="004B6489" w:rsidP="004B6489">
      <w:pPr>
        <w:pStyle w:val="Geenafstand"/>
        <w:tabs>
          <w:tab w:val="left" w:pos="2280"/>
        </w:tabs>
        <w:rPr>
          <w:rFonts w:ascii="Arial" w:eastAsia="Times New Roman" w:hAnsi="Arial" w:cs="Arial"/>
          <w:sz w:val="20"/>
          <w:szCs w:val="20"/>
          <w:lang w:eastAsia="nl-NL"/>
        </w:rPr>
      </w:pPr>
      <w:r>
        <w:rPr>
          <w:rFonts w:ascii="Arial" w:eastAsia="Times New Roman" w:hAnsi="Arial" w:cs="Arial"/>
          <w:sz w:val="20"/>
          <w:szCs w:val="20"/>
          <w:lang w:eastAsia="nl-NL"/>
        </w:rPr>
        <w:tab/>
      </w:r>
    </w:p>
    <w:p w14:paraId="0468D513" w14:textId="77777777" w:rsidR="005B7FDB" w:rsidRDefault="00B900FF" w:rsidP="002D11CD">
      <w:pPr>
        <w:pStyle w:val="Geenafstand"/>
        <w:rPr>
          <w:rFonts w:ascii="Arial" w:hAnsi="Arial" w:cs="Arial"/>
          <w:color w:val="222222"/>
          <w:sz w:val="20"/>
          <w:szCs w:val="16"/>
          <w:shd w:val="clear" w:color="auto" w:fill="FFFFFF"/>
        </w:rPr>
      </w:pPr>
      <w:r>
        <w:rPr>
          <w:rFonts w:ascii="Arial" w:eastAsia="Times New Roman" w:hAnsi="Arial" w:cs="Arial"/>
          <w:sz w:val="20"/>
          <w:szCs w:val="20"/>
          <w:lang w:eastAsia="nl-NL"/>
        </w:rPr>
        <w:t>W</w:t>
      </w:r>
      <w:r w:rsidR="00C42FAE">
        <w:rPr>
          <w:rFonts w:ascii="Arial" w:eastAsia="Times New Roman" w:hAnsi="Arial" w:cs="Arial"/>
          <w:sz w:val="20"/>
          <w:szCs w:val="20"/>
          <w:lang w:eastAsia="nl-NL"/>
        </w:rPr>
        <w:t>anneer er</w:t>
      </w:r>
      <w:r w:rsidR="00FE2D0C">
        <w:rPr>
          <w:rFonts w:ascii="Arial" w:eastAsia="Times New Roman" w:hAnsi="Arial" w:cs="Arial"/>
          <w:sz w:val="20"/>
          <w:szCs w:val="20"/>
          <w:lang w:eastAsia="nl-NL"/>
        </w:rPr>
        <w:t xml:space="preserve"> </w:t>
      </w:r>
      <w:r w:rsidR="00C42FAE">
        <w:rPr>
          <w:rFonts w:ascii="Arial" w:eastAsia="Times New Roman" w:hAnsi="Arial" w:cs="Arial"/>
          <w:sz w:val="20"/>
          <w:szCs w:val="20"/>
          <w:lang w:eastAsia="nl-NL"/>
        </w:rPr>
        <w:t>gekeken wordt</w:t>
      </w:r>
      <w:r w:rsidR="00FE2D0C">
        <w:rPr>
          <w:rFonts w:ascii="Arial" w:eastAsia="Times New Roman" w:hAnsi="Arial" w:cs="Arial"/>
          <w:sz w:val="20"/>
          <w:szCs w:val="20"/>
          <w:lang w:eastAsia="nl-NL"/>
        </w:rPr>
        <w:t xml:space="preserve"> naar de </w:t>
      </w:r>
      <w:r w:rsidR="00026643">
        <w:rPr>
          <w:rFonts w:ascii="Arial" w:eastAsia="Times New Roman" w:hAnsi="Arial" w:cs="Arial"/>
          <w:sz w:val="20"/>
          <w:szCs w:val="20"/>
          <w:lang w:eastAsia="nl-NL"/>
        </w:rPr>
        <w:t xml:space="preserve">geïncludeerde </w:t>
      </w:r>
      <w:r w:rsidR="00FE2D0C">
        <w:rPr>
          <w:rFonts w:ascii="Arial" w:eastAsia="Times New Roman" w:hAnsi="Arial" w:cs="Arial"/>
          <w:sz w:val="20"/>
          <w:szCs w:val="20"/>
          <w:lang w:eastAsia="nl-NL"/>
        </w:rPr>
        <w:t xml:space="preserve">studies van deze literatuurstudie valt het op dat </w:t>
      </w:r>
      <w:r w:rsidR="00DC73E4">
        <w:rPr>
          <w:rFonts w:ascii="Arial" w:eastAsia="Times New Roman" w:hAnsi="Arial" w:cs="Arial"/>
          <w:sz w:val="20"/>
          <w:szCs w:val="20"/>
          <w:lang w:eastAsia="nl-NL"/>
        </w:rPr>
        <w:t xml:space="preserve">er veel verschil zit in de afname van pijnscores. Waarbij bij </w:t>
      </w:r>
      <w:r w:rsidR="00DC73E4" w:rsidRPr="00DC73E4">
        <w:rPr>
          <w:rFonts w:ascii="Arial" w:hAnsi="Arial" w:cs="Arial"/>
          <w:color w:val="222222"/>
          <w:sz w:val="20"/>
          <w:szCs w:val="16"/>
          <w:shd w:val="clear" w:color="auto" w:fill="FFFFFF"/>
        </w:rPr>
        <w:t>França et al, (2012) de pijn</w:t>
      </w:r>
      <w:r w:rsidR="00DC73E4">
        <w:rPr>
          <w:rFonts w:ascii="Arial" w:hAnsi="Arial" w:cs="Arial"/>
          <w:color w:val="222222"/>
          <w:sz w:val="20"/>
          <w:szCs w:val="16"/>
          <w:shd w:val="clear" w:color="auto" w:fill="FFFFFF"/>
        </w:rPr>
        <w:t xml:space="preserve"> na behandelingen</w:t>
      </w:r>
      <w:r w:rsidR="00DC73E4" w:rsidRPr="00DC73E4">
        <w:rPr>
          <w:rFonts w:ascii="Arial" w:hAnsi="Arial" w:cs="Arial"/>
          <w:color w:val="222222"/>
          <w:sz w:val="20"/>
          <w:szCs w:val="16"/>
          <w:shd w:val="clear" w:color="auto" w:fill="FFFFFF"/>
        </w:rPr>
        <w:t xml:space="preserve"> af</w:t>
      </w:r>
      <w:r w:rsidR="00DC73E4">
        <w:rPr>
          <w:rFonts w:ascii="Arial" w:hAnsi="Arial" w:cs="Arial"/>
          <w:color w:val="222222"/>
          <w:sz w:val="20"/>
          <w:szCs w:val="16"/>
          <w:shd w:val="clear" w:color="auto" w:fill="FFFFFF"/>
        </w:rPr>
        <w:t>geno</w:t>
      </w:r>
      <w:r w:rsidR="00DC73E4" w:rsidRPr="00DC73E4">
        <w:rPr>
          <w:rFonts w:ascii="Arial" w:hAnsi="Arial" w:cs="Arial"/>
          <w:color w:val="222222"/>
          <w:sz w:val="20"/>
          <w:szCs w:val="16"/>
          <w:shd w:val="clear" w:color="auto" w:fill="FFFFFF"/>
        </w:rPr>
        <w:t>m</w:t>
      </w:r>
      <w:r w:rsidR="00DC73E4">
        <w:rPr>
          <w:rFonts w:ascii="Arial" w:hAnsi="Arial" w:cs="Arial"/>
          <w:color w:val="222222"/>
          <w:sz w:val="20"/>
          <w:szCs w:val="16"/>
          <w:shd w:val="clear" w:color="auto" w:fill="FFFFFF"/>
        </w:rPr>
        <w:t xml:space="preserve">en is met </w:t>
      </w:r>
      <w:r w:rsidR="00BD7AF7">
        <w:rPr>
          <w:rFonts w:ascii="Arial" w:hAnsi="Arial" w:cs="Arial"/>
          <w:color w:val="222222"/>
          <w:sz w:val="20"/>
          <w:szCs w:val="16"/>
          <w:shd w:val="clear" w:color="auto" w:fill="FFFFFF"/>
        </w:rPr>
        <w:t>99%</w:t>
      </w:r>
      <w:r w:rsidR="00133BF5">
        <w:rPr>
          <w:rFonts w:ascii="Arial" w:hAnsi="Arial" w:cs="Arial"/>
          <w:color w:val="222222"/>
          <w:sz w:val="20"/>
          <w:szCs w:val="16"/>
          <w:shd w:val="clear" w:color="auto" w:fill="FFFFFF"/>
        </w:rPr>
        <w:t xml:space="preserve"> en bij Hosseinifar et al., (2013)</w:t>
      </w:r>
      <w:r w:rsidR="00283D55">
        <w:rPr>
          <w:rFonts w:ascii="Arial" w:hAnsi="Arial" w:cs="Arial"/>
          <w:color w:val="222222"/>
          <w:sz w:val="20"/>
          <w:szCs w:val="16"/>
          <w:shd w:val="clear" w:color="auto" w:fill="FFFFFF"/>
        </w:rPr>
        <w:t xml:space="preserve"> met</w:t>
      </w:r>
      <w:r w:rsidR="00133BF5">
        <w:rPr>
          <w:rFonts w:ascii="Arial" w:hAnsi="Arial" w:cs="Arial"/>
          <w:color w:val="222222"/>
          <w:sz w:val="20"/>
          <w:szCs w:val="16"/>
          <w:shd w:val="clear" w:color="auto" w:fill="FFFFFF"/>
        </w:rPr>
        <w:t xml:space="preserve"> 64%. Echter</w:t>
      </w:r>
      <w:r w:rsidR="00283D55">
        <w:rPr>
          <w:rFonts w:ascii="Arial" w:hAnsi="Arial" w:cs="Arial"/>
          <w:color w:val="222222"/>
          <w:sz w:val="20"/>
          <w:szCs w:val="16"/>
          <w:shd w:val="clear" w:color="auto" w:fill="FFFFFF"/>
        </w:rPr>
        <w:t xml:space="preserve"> is</w:t>
      </w:r>
      <w:r w:rsidR="00DC73E4" w:rsidRPr="00DC73E4">
        <w:rPr>
          <w:rFonts w:ascii="Arial" w:hAnsi="Arial" w:cs="Arial"/>
          <w:color w:val="222222"/>
          <w:sz w:val="20"/>
          <w:szCs w:val="16"/>
          <w:shd w:val="clear" w:color="auto" w:fill="FFFFFF"/>
        </w:rPr>
        <w:t xml:space="preserve"> bij</w:t>
      </w:r>
      <w:r w:rsidR="00283D55">
        <w:rPr>
          <w:rFonts w:ascii="Arial" w:hAnsi="Arial" w:cs="Arial"/>
          <w:color w:val="222222"/>
          <w:sz w:val="20"/>
          <w:szCs w:val="16"/>
          <w:shd w:val="clear" w:color="auto" w:fill="FFFFFF"/>
        </w:rPr>
        <w:t xml:space="preserve"> de onderzoeken van</w:t>
      </w:r>
      <w:r w:rsidR="00DC73E4" w:rsidRPr="00DC73E4">
        <w:rPr>
          <w:rFonts w:ascii="Arial" w:hAnsi="Arial" w:cs="Arial"/>
          <w:color w:val="222222"/>
          <w:sz w:val="20"/>
          <w:szCs w:val="16"/>
          <w:shd w:val="clear" w:color="auto" w:fill="FFFFFF"/>
        </w:rPr>
        <w:t xml:space="preserve"> </w:t>
      </w:r>
      <w:r w:rsidR="00DC73E4">
        <w:rPr>
          <w:rFonts w:ascii="Arial" w:hAnsi="Arial" w:cs="Arial"/>
          <w:color w:val="222222"/>
          <w:sz w:val="20"/>
          <w:szCs w:val="16"/>
          <w:shd w:val="clear" w:color="auto" w:fill="FFFFFF"/>
        </w:rPr>
        <w:t>Macedo et al., (2012)</w:t>
      </w:r>
      <w:r w:rsidR="00133BF5">
        <w:rPr>
          <w:rFonts w:ascii="Arial" w:hAnsi="Arial" w:cs="Arial"/>
          <w:color w:val="222222"/>
          <w:sz w:val="20"/>
          <w:szCs w:val="16"/>
          <w:shd w:val="clear" w:color="auto" w:fill="FFFFFF"/>
        </w:rPr>
        <w:t xml:space="preserve"> en</w:t>
      </w:r>
      <w:r w:rsidR="00EF2796">
        <w:rPr>
          <w:rFonts w:ascii="Arial" w:hAnsi="Arial" w:cs="Arial"/>
          <w:color w:val="222222"/>
          <w:sz w:val="20"/>
          <w:szCs w:val="16"/>
          <w:shd w:val="clear" w:color="auto" w:fill="FFFFFF"/>
        </w:rPr>
        <w:t xml:space="preserve"> Aasa et al., (2015)</w:t>
      </w:r>
      <w:r w:rsidR="00133BF5">
        <w:rPr>
          <w:rFonts w:ascii="Arial" w:hAnsi="Arial" w:cs="Arial"/>
          <w:color w:val="222222"/>
          <w:sz w:val="20"/>
          <w:szCs w:val="16"/>
          <w:shd w:val="clear" w:color="auto" w:fill="FFFFFF"/>
        </w:rPr>
        <w:t xml:space="preserve"> de pijn rond de 35% afgenomen.</w:t>
      </w:r>
      <w:r w:rsidR="00EF2796">
        <w:rPr>
          <w:rFonts w:ascii="Arial" w:hAnsi="Arial" w:cs="Arial"/>
          <w:color w:val="222222"/>
          <w:sz w:val="20"/>
          <w:szCs w:val="16"/>
          <w:shd w:val="clear" w:color="auto" w:fill="FFFFFF"/>
        </w:rPr>
        <w:t xml:space="preserve"> </w:t>
      </w:r>
      <w:r w:rsidR="00133BF5">
        <w:rPr>
          <w:rFonts w:ascii="Arial" w:hAnsi="Arial" w:cs="Arial"/>
          <w:color w:val="222222"/>
          <w:sz w:val="20"/>
          <w:szCs w:val="16"/>
          <w:shd w:val="clear" w:color="auto" w:fill="FFFFFF"/>
        </w:rPr>
        <w:t xml:space="preserve">Bij </w:t>
      </w:r>
      <w:r w:rsidR="00EF2796">
        <w:rPr>
          <w:rFonts w:ascii="Arial" w:hAnsi="Arial" w:cs="Arial"/>
          <w:color w:val="222222"/>
          <w:sz w:val="20"/>
          <w:szCs w:val="16"/>
          <w:shd w:val="clear" w:color="auto" w:fill="FFFFFF"/>
        </w:rPr>
        <w:t>You et al., (2014)</w:t>
      </w:r>
      <w:r w:rsidR="00133BF5">
        <w:rPr>
          <w:rFonts w:ascii="Arial" w:hAnsi="Arial" w:cs="Arial"/>
          <w:color w:val="222222"/>
          <w:sz w:val="20"/>
          <w:szCs w:val="16"/>
          <w:shd w:val="clear" w:color="auto" w:fill="FFFFFF"/>
        </w:rPr>
        <w:t xml:space="preserve"> nam de pijn zelfs maar 17% af</w:t>
      </w:r>
      <w:r w:rsidR="00EF2796">
        <w:rPr>
          <w:rFonts w:ascii="Arial" w:hAnsi="Arial" w:cs="Arial"/>
          <w:color w:val="222222"/>
          <w:sz w:val="20"/>
          <w:szCs w:val="16"/>
          <w:shd w:val="clear" w:color="auto" w:fill="FFFFFF"/>
        </w:rPr>
        <w:t xml:space="preserve">. </w:t>
      </w:r>
      <w:r w:rsidR="001A27AE">
        <w:rPr>
          <w:rFonts w:ascii="Arial" w:hAnsi="Arial" w:cs="Arial"/>
          <w:color w:val="222222"/>
          <w:sz w:val="20"/>
          <w:szCs w:val="16"/>
          <w:shd w:val="clear" w:color="auto" w:fill="FFFFFF"/>
        </w:rPr>
        <w:t>Verklaring hiervoor kan zijn</w:t>
      </w:r>
      <w:r w:rsidR="00A401E1">
        <w:rPr>
          <w:rFonts w:ascii="Arial" w:hAnsi="Arial" w:cs="Arial"/>
          <w:color w:val="222222"/>
          <w:sz w:val="20"/>
          <w:szCs w:val="16"/>
          <w:shd w:val="clear" w:color="auto" w:fill="FFFFFF"/>
        </w:rPr>
        <w:t>:</w:t>
      </w:r>
      <w:r w:rsidR="001A27AE">
        <w:rPr>
          <w:rFonts w:ascii="Arial" w:hAnsi="Arial" w:cs="Arial"/>
          <w:color w:val="222222"/>
          <w:sz w:val="20"/>
          <w:szCs w:val="16"/>
          <w:shd w:val="clear" w:color="auto" w:fill="FFFFFF"/>
        </w:rPr>
        <w:t xml:space="preserve"> het verschil in behandelpr</w:t>
      </w:r>
      <w:r w:rsidR="00026643">
        <w:rPr>
          <w:rFonts w:ascii="Arial" w:hAnsi="Arial" w:cs="Arial"/>
          <w:color w:val="222222"/>
          <w:sz w:val="20"/>
          <w:szCs w:val="16"/>
          <w:shd w:val="clear" w:color="auto" w:fill="FFFFFF"/>
        </w:rPr>
        <w:t>otocollen</w:t>
      </w:r>
      <w:r w:rsidR="00950793">
        <w:rPr>
          <w:rFonts w:ascii="Arial" w:hAnsi="Arial" w:cs="Arial"/>
          <w:color w:val="222222"/>
          <w:sz w:val="20"/>
          <w:szCs w:val="16"/>
          <w:shd w:val="clear" w:color="auto" w:fill="FFFFFF"/>
        </w:rPr>
        <w:t xml:space="preserve"> dat </w:t>
      </w:r>
      <w:r w:rsidR="00026643">
        <w:rPr>
          <w:rFonts w:ascii="Arial" w:hAnsi="Arial" w:cs="Arial"/>
          <w:color w:val="222222"/>
          <w:sz w:val="20"/>
          <w:szCs w:val="16"/>
          <w:shd w:val="clear" w:color="auto" w:fill="FFFFFF"/>
        </w:rPr>
        <w:t>toegepast is.</w:t>
      </w:r>
      <w:r w:rsidR="005B7FDB">
        <w:rPr>
          <w:rFonts w:ascii="Arial" w:hAnsi="Arial" w:cs="Arial"/>
          <w:color w:val="222222"/>
          <w:sz w:val="20"/>
          <w:szCs w:val="16"/>
          <w:shd w:val="clear" w:color="auto" w:fill="FFFFFF"/>
        </w:rPr>
        <w:t xml:space="preserve"> Elk</w:t>
      </w:r>
      <w:r w:rsidR="005370A1">
        <w:rPr>
          <w:rFonts w:ascii="Arial" w:hAnsi="Arial" w:cs="Arial"/>
          <w:color w:val="222222"/>
          <w:sz w:val="20"/>
          <w:szCs w:val="16"/>
          <w:shd w:val="clear" w:color="auto" w:fill="FFFFFF"/>
        </w:rPr>
        <w:t xml:space="preserve"> onderzoek maakte gebruikt van een ander behandelprotocol. W</w:t>
      </w:r>
      <w:r>
        <w:rPr>
          <w:rFonts w:ascii="Arial" w:hAnsi="Arial" w:cs="Arial"/>
          <w:color w:val="222222"/>
          <w:sz w:val="20"/>
          <w:szCs w:val="16"/>
          <w:shd w:val="clear" w:color="auto" w:fill="FFFFFF"/>
        </w:rPr>
        <w:t xml:space="preserve">aarbij </w:t>
      </w:r>
      <w:r w:rsidR="005B7FDB">
        <w:rPr>
          <w:rFonts w:ascii="Arial" w:hAnsi="Arial" w:cs="Arial"/>
          <w:color w:val="222222"/>
          <w:sz w:val="20"/>
          <w:szCs w:val="16"/>
          <w:shd w:val="clear" w:color="auto" w:fill="FFFFFF"/>
        </w:rPr>
        <w:t>Macedo et al., (2012) en Aasa et al., (2014) gebruik maakte</w:t>
      </w:r>
      <w:r w:rsidR="00C74266">
        <w:rPr>
          <w:rFonts w:ascii="Arial" w:hAnsi="Arial" w:cs="Arial"/>
          <w:color w:val="222222"/>
          <w:sz w:val="20"/>
          <w:szCs w:val="16"/>
          <w:shd w:val="clear" w:color="auto" w:fill="FFFFFF"/>
        </w:rPr>
        <w:t>n</w:t>
      </w:r>
      <w:r w:rsidR="005B7FDB">
        <w:rPr>
          <w:rFonts w:ascii="Arial" w:hAnsi="Arial" w:cs="Arial"/>
          <w:color w:val="222222"/>
          <w:sz w:val="20"/>
          <w:szCs w:val="16"/>
          <w:shd w:val="clear" w:color="auto" w:fill="FFFFFF"/>
        </w:rPr>
        <w:t xml:space="preserve"> van aangepast oefenprogramma dat patiënt specifiek is.</w:t>
      </w:r>
      <w:r w:rsidR="005370A1">
        <w:rPr>
          <w:rFonts w:ascii="Arial" w:hAnsi="Arial" w:cs="Arial"/>
          <w:color w:val="222222"/>
          <w:sz w:val="20"/>
          <w:szCs w:val="16"/>
          <w:shd w:val="clear" w:color="auto" w:fill="FFFFFF"/>
        </w:rPr>
        <w:t xml:space="preserve"> Daarnaast verschilde per studie de behandelduur en frequentie. Fran</w:t>
      </w:r>
      <w:r w:rsidR="005370A1" w:rsidRPr="00DC73E4">
        <w:rPr>
          <w:rFonts w:ascii="Arial" w:hAnsi="Arial" w:cs="Arial"/>
          <w:color w:val="222222"/>
          <w:sz w:val="20"/>
          <w:szCs w:val="16"/>
          <w:shd w:val="clear" w:color="auto" w:fill="FFFFFF"/>
        </w:rPr>
        <w:t>ç</w:t>
      </w:r>
      <w:r w:rsidR="005370A1">
        <w:rPr>
          <w:rFonts w:ascii="Arial" w:hAnsi="Arial" w:cs="Arial"/>
          <w:color w:val="222222"/>
          <w:sz w:val="20"/>
          <w:szCs w:val="16"/>
          <w:shd w:val="clear" w:color="auto" w:fill="FFFFFF"/>
        </w:rPr>
        <w:t>a et al</w:t>
      </w:r>
      <w:proofErr w:type="gramStart"/>
      <w:r w:rsidR="005370A1">
        <w:rPr>
          <w:rFonts w:ascii="Arial" w:hAnsi="Arial" w:cs="Arial"/>
          <w:color w:val="222222"/>
          <w:sz w:val="20"/>
          <w:szCs w:val="16"/>
          <w:shd w:val="clear" w:color="auto" w:fill="FFFFFF"/>
        </w:rPr>
        <w:t>.</w:t>
      </w:r>
      <w:proofErr w:type="gramEnd"/>
      <w:r w:rsidR="005370A1">
        <w:rPr>
          <w:rFonts w:ascii="Arial" w:hAnsi="Arial" w:cs="Arial"/>
          <w:color w:val="222222"/>
          <w:sz w:val="20"/>
          <w:szCs w:val="16"/>
          <w:shd w:val="clear" w:color="auto" w:fill="FFFFFF"/>
        </w:rPr>
        <w:t xml:space="preserve">, (2012) beschreven hun behandelprotocol ongedetaileerd, waardoor er niet duidelijk uit opgemaakt kan worden hoeveel verschillende oefeningen werden gegeven en hoe de oefeningen eruit </w:t>
      </w:r>
      <w:r w:rsidR="005D2D32">
        <w:rPr>
          <w:rFonts w:ascii="Arial" w:hAnsi="Arial" w:cs="Arial"/>
          <w:color w:val="222222"/>
          <w:sz w:val="20"/>
          <w:szCs w:val="16"/>
          <w:shd w:val="clear" w:color="auto" w:fill="FFFFFF"/>
        </w:rPr>
        <w:t xml:space="preserve">zagen. </w:t>
      </w:r>
    </w:p>
    <w:p w14:paraId="44C2DBD9" w14:textId="77777777" w:rsidR="00133BF5" w:rsidRDefault="00133BF5" w:rsidP="002D11CD">
      <w:pPr>
        <w:pStyle w:val="Geenafstand"/>
        <w:rPr>
          <w:rFonts w:ascii="Arial" w:hAnsi="Arial" w:cs="Arial"/>
          <w:color w:val="222222"/>
          <w:sz w:val="20"/>
          <w:szCs w:val="16"/>
          <w:shd w:val="clear" w:color="auto" w:fill="FFFFFF"/>
        </w:rPr>
      </w:pPr>
    </w:p>
    <w:p w14:paraId="0278DDAC" w14:textId="77777777" w:rsidR="00133BF5" w:rsidRPr="00133BF5" w:rsidRDefault="00133BF5" w:rsidP="002D11CD">
      <w:pPr>
        <w:pStyle w:val="Geenafstand"/>
        <w:rPr>
          <w:rFonts w:ascii="Arial" w:hAnsi="Arial" w:cs="Arial"/>
          <w:color w:val="222222"/>
          <w:sz w:val="20"/>
          <w:szCs w:val="16"/>
          <w:shd w:val="clear" w:color="auto" w:fill="FFFFFF"/>
        </w:rPr>
      </w:pPr>
      <w:r>
        <w:rPr>
          <w:rFonts w:ascii="Arial" w:hAnsi="Arial" w:cs="Arial"/>
          <w:color w:val="222222"/>
          <w:sz w:val="20"/>
          <w:szCs w:val="16"/>
          <w:shd w:val="clear" w:color="auto" w:fill="FFFFFF"/>
        </w:rPr>
        <w:t>Als er word</w:t>
      </w:r>
      <w:r w:rsidR="00283D55">
        <w:rPr>
          <w:rFonts w:ascii="Arial" w:hAnsi="Arial" w:cs="Arial"/>
          <w:color w:val="222222"/>
          <w:sz w:val="20"/>
          <w:szCs w:val="16"/>
          <w:shd w:val="clear" w:color="auto" w:fill="FFFFFF"/>
        </w:rPr>
        <w:t>t</w:t>
      </w:r>
      <w:r>
        <w:rPr>
          <w:rFonts w:ascii="Arial" w:hAnsi="Arial" w:cs="Arial"/>
          <w:color w:val="222222"/>
          <w:sz w:val="20"/>
          <w:szCs w:val="16"/>
          <w:shd w:val="clear" w:color="auto" w:fill="FFFFFF"/>
        </w:rPr>
        <w:t xml:space="preserve"> gekeken naar de minimum clinical important diffrence (MCID) beschreven </w:t>
      </w:r>
      <w:r w:rsidR="00A316FE">
        <w:rPr>
          <w:rFonts w:ascii="Arial" w:hAnsi="Arial" w:cs="Arial"/>
          <w:color w:val="222222"/>
          <w:sz w:val="20"/>
          <w:szCs w:val="20"/>
          <w:shd w:val="clear" w:color="auto" w:fill="FFFFFF"/>
        </w:rPr>
        <w:t xml:space="preserve">Hawker, Mian, Kendzerska, </w:t>
      </w:r>
      <w:r w:rsidRPr="00133BF5">
        <w:rPr>
          <w:rFonts w:ascii="Arial" w:hAnsi="Arial" w:cs="Arial"/>
          <w:color w:val="222222"/>
          <w:sz w:val="20"/>
          <w:szCs w:val="20"/>
          <w:shd w:val="clear" w:color="auto" w:fill="FFFFFF"/>
        </w:rPr>
        <w:t>&amp; French, (2011)</w:t>
      </w:r>
      <w:r w:rsidR="00A316FE">
        <w:rPr>
          <w:rFonts w:ascii="Arial" w:hAnsi="Arial" w:cs="Arial"/>
          <w:color w:val="222222"/>
          <w:sz w:val="20"/>
          <w:szCs w:val="20"/>
          <w:shd w:val="clear" w:color="auto" w:fill="FFFFFF"/>
        </w:rPr>
        <w:t xml:space="preserve"> dat er op de VAS (10 punt schaal) een </w:t>
      </w:r>
      <w:r w:rsidR="00870E8C">
        <w:rPr>
          <w:rFonts w:ascii="Arial" w:hAnsi="Arial" w:cs="Arial"/>
          <w:color w:val="222222"/>
          <w:sz w:val="20"/>
          <w:szCs w:val="20"/>
          <w:shd w:val="clear" w:color="auto" w:fill="FFFFFF"/>
        </w:rPr>
        <w:t>vermindering</w:t>
      </w:r>
      <w:r w:rsidR="00A316FE">
        <w:rPr>
          <w:rFonts w:ascii="Arial" w:hAnsi="Arial" w:cs="Arial"/>
          <w:color w:val="222222"/>
          <w:sz w:val="20"/>
          <w:szCs w:val="20"/>
          <w:shd w:val="clear" w:color="auto" w:fill="FFFFFF"/>
        </w:rPr>
        <w:t xml:space="preserve"> van 1.37 moet zijn</w:t>
      </w:r>
      <w:r w:rsidR="00870E8C">
        <w:rPr>
          <w:rFonts w:ascii="Arial" w:hAnsi="Arial" w:cs="Arial"/>
          <w:color w:val="222222"/>
          <w:sz w:val="20"/>
          <w:szCs w:val="20"/>
          <w:shd w:val="clear" w:color="auto" w:fill="FFFFFF"/>
        </w:rPr>
        <w:t>, o</w:t>
      </w:r>
      <w:r w:rsidR="00A316FE">
        <w:rPr>
          <w:rFonts w:ascii="Arial" w:hAnsi="Arial" w:cs="Arial"/>
          <w:color w:val="222222"/>
          <w:sz w:val="20"/>
          <w:szCs w:val="20"/>
          <w:shd w:val="clear" w:color="auto" w:fill="FFFFFF"/>
        </w:rPr>
        <w:t xml:space="preserve">p de VAS (100 punt schaal) moet een </w:t>
      </w:r>
      <w:r w:rsidR="00870E8C">
        <w:rPr>
          <w:rFonts w:ascii="Arial" w:hAnsi="Arial" w:cs="Arial"/>
          <w:color w:val="222222"/>
          <w:sz w:val="20"/>
          <w:szCs w:val="20"/>
          <w:shd w:val="clear" w:color="auto" w:fill="FFFFFF"/>
        </w:rPr>
        <w:t>vermindering van 11 punten en</w:t>
      </w:r>
      <w:r w:rsidR="00A316FE">
        <w:rPr>
          <w:rFonts w:ascii="Arial" w:hAnsi="Arial" w:cs="Arial"/>
          <w:color w:val="222222"/>
          <w:sz w:val="20"/>
          <w:szCs w:val="20"/>
          <w:shd w:val="clear" w:color="auto" w:fill="FFFFFF"/>
        </w:rPr>
        <w:t xml:space="preserve"> </w:t>
      </w:r>
      <w:r w:rsidR="00870E8C">
        <w:rPr>
          <w:rFonts w:ascii="Arial" w:hAnsi="Arial" w:cs="Arial"/>
          <w:color w:val="222222"/>
          <w:sz w:val="20"/>
          <w:szCs w:val="20"/>
          <w:shd w:val="clear" w:color="auto" w:fill="FFFFFF"/>
        </w:rPr>
        <w:t>bij de NRS moet de verbetering minimaal 30% zijn om verbetering te kunnen meten. Vergelijk je dit met de resultaten van de studies</w:t>
      </w:r>
      <w:r w:rsidR="004710EB">
        <w:rPr>
          <w:rFonts w:ascii="Arial" w:hAnsi="Arial" w:cs="Arial"/>
          <w:color w:val="222222"/>
          <w:sz w:val="20"/>
          <w:szCs w:val="20"/>
          <w:shd w:val="clear" w:color="auto" w:fill="FFFFFF"/>
        </w:rPr>
        <w:t>,</w:t>
      </w:r>
      <w:r w:rsidR="00870E8C">
        <w:rPr>
          <w:rFonts w:ascii="Arial" w:hAnsi="Arial" w:cs="Arial"/>
          <w:color w:val="222222"/>
          <w:sz w:val="20"/>
          <w:szCs w:val="20"/>
          <w:shd w:val="clear" w:color="auto" w:fill="FFFFFF"/>
        </w:rPr>
        <w:t xml:space="preserve"> is te zien dat Macedo et al., (2012), </w:t>
      </w:r>
      <w:r w:rsidR="00870E8C">
        <w:rPr>
          <w:rFonts w:ascii="Arial" w:hAnsi="Arial" w:cs="Arial"/>
          <w:color w:val="222222"/>
          <w:sz w:val="20"/>
          <w:szCs w:val="16"/>
          <w:shd w:val="clear" w:color="auto" w:fill="FFFFFF"/>
        </w:rPr>
        <w:t>Fran</w:t>
      </w:r>
      <w:r w:rsidR="00870E8C" w:rsidRPr="00DC73E4">
        <w:rPr>
          <w:rFonts w:ascii="Arial" w:hAnsi="Arial" w:cs="Arial"/>
          <w:color w:val="222222"/>
          <w:sz w:val="20"/>
          <w:szCs w:val="16"/>
          <w:shd w:val="clear" w:color="auto" w:fill="FFFFFF"/>
        </w:rPr>
        <w:t>ç</w:t>
      </w:r>
      <w:r w:rsidR="00870E8C">
        <w:rPr>
          <w:rFonts w:ascii="Arial" w:hAnsi="Arial" w:cs="Arial"/>
          <w:color w:val="222222"/>
          <w:sz w:val="20"/>
          <w:szCs w:val="16"/>
          <w:shd w:val="clear" w:color="auto" w:fill="FFFFFF"/>
        </w:rPr>
        <w:t>a et al., (2012), Aasa et al., (2015) en Hosseinifar et al., (2013) hieraan vo</w:t>
      </w:r>
      <w:r w:rsidR="008D755A">
        <w:rPr>
          <w:rFonts w:ascii="Arial" w:hAnsi="Arial" w:cs="Arial"/>
          <w:color w:val="222222"/>
          <w:sz w:val="20"/>
          <w:szCs w:val="16"/>
          <w:shd w:val="clear" w:color="auto" w:fill="FFFFFF"/>
        </w:rPr>
        <w:t>ldoen en een klinisch relevante verbetering gemeten hebben</w:t>
      </w:r>
      <w:r w:rsidR="00870E8C">
        <w:rPr>
          <w:rFonts w:ascii="Arial" w:hAnsi="Arial" w:cs="Arial"/>
          <w:color w:val="222222"/>
          <w:sz w:val="20"/>
          <w:szCs w:val="16"/>
          <w:shd w:val="clear" w:color="auto" w:fill="FFFFFF"/>
        </w:rPr>
        <w:t>. Bij You et al</w:t>
      </w:r>
      <w:proofErr w:type="gramStart"/>
      <w:r w:rsidR="00870E8C">
        <w:rPr>
          <w:rFonts w:ascii="Arial" w:hAnsi="Arial" w:cs="Arial"/>
          <w:color w:val="222222"/>
          <w:sz w:val="20"/>
          <w:szCs w:val="16"/>
          <w:shd w:val="clear" w:color="auto" w:fill="FFFFFF"/>
        </w:rPr>
        <w:t>.</w:t>
      </w:r>
      <w:proofErr w:type="gramEnd"/>
      <w:r w:rsidR="00870E8C">
        <w:rPr>
          <w:rFonts w:ascii="Arial" w:hAnsi="Arial" w:cs="Arial"/>
          <w:color w:val="222222"/>
          <w:sz w:val="20"/>
          <w:szCs w:val="16"/>
          <w:shd w:val="clear" w:color="auto" w:fill="FFFFFF"/>
        </w:rPr>
        <w:t>, (2014) was er bij de MCT groep op korte termijn niet voldoende verbetering (1.0 op VAS schaal 10) om klinisch relevant te zijn. De verbetering op lange termijn (2 maanden) was 2.3 en</w:t>
      </w:r>
      <w:r w:rsidR="008D755A">
        <w:rPr>
          <w:rFonts w:ascii="Arial" w:hAnsi="Arial" w:cs="Arial"/>
          <w:color w:val="222222"/>
          <w:sz w:val="20"/>
          <w:szCs w:val="16"/>
          <w:shd w:val="clear" w:color="auto" w:fill="FFFFFF"/>
        </w:rPr>
        <w:t xml:space="preserve"> daarbij wel klinisch relevant. Deze studie moet daarom met enige voorzichtigheid meegenomen worden in de conclusie.</w:t>
      </w:r>
    </w:p>
    <w:p w14:paraId="71DCCECC" w14:textId="77777777" w:rsidR="005B7FDB" w:rsidRDefault="005B7FDB" w:rsidP="002D11CD">
      <w:pPr>
        <w:pStyle w:val="Geenafstand"/>
        <w:rPr>
          <w:rFonts w:ascii="Arial" w:hAnsi="Arial" w:cs="Arial"/>
          <w:color w:val="222222"/>
          <w:sz w:val="20"/>
          <w:szCs w:val="16"/>
          <w:shd w:val="clear" w:color="auto" w:fill="FFFFFF"/>
        </w:rPr>
      </w:pPr>
    </w:p>
    <w:p w14:paraId="3EF6549C" w14:textId="77777777" w:rsidR="002D11CD" w:rsidRDefault="004B6489" w:rsidP="002D11CD">
      <w:pPr>
        <w:pStyle w:val="Geenafstand"/>
        <w:rPr>
          <w:rFonts w:ascii="Arial" w:hAnsi="Arial" w:cs="Arial"/>
          <w:color w:val="222222"/>
          <w:sz w:val="20"/>
          <w:szCs w:val="16"/>
          <w:shd w:val="clear" w:color="auto" w:fill="FFFFFF"/>
        </w:rPr>
      </w:pPr>
      <w:r>
        <w:rPr>
          <w:rFonts w:ascii="Arial" w:hAnsi="Arial" w:cs="Arial"/>
          <w:color w:val="222222"/>
          <w:sz w:val="20"/>
          <w:szCs w:val="16"/>
          <w:shd w:val="clear" w:color="auto" w:fill="FFFFFF"/>
        </w:rPr>
        <w:t xml:space="preserve">Wat verder </w:t>
      </w:r>
      <w:r w:rsidR="005D2D32">
        <w:rPr>
          <w:rFonts w:ascii="Arial" w:hAnsi="Arial" w:cs="Arial"/>
          <w:color w:val="222222"/>
          <w:sz w:val="20"/>
          <w:szCs w:val="16"/>
          <w:shd w:val="clear" w:color="auto" w:fill="FFFFFF"/>
        </w:rPr>
        <w:t>opvalt,</w:t>
      </w:r>
      <w:r>
        <w:rPr>
          <w:rFonts w:ascii="Arial" w:hAnsi="Arial" w:cs="Arial"/>
          <w:color w:val="222222"/>
          <w:sz w:val="20"/>
          <w:szCs w:val="16"/>
          <w:shd w:val="clear" w:color="auto" w:fill="FFFFFF"/>
        </w:rPr>
        <w:t xml:space="preserve"> is het verschil in gro</w:t>
      </w:r>
      <w:r w:rsidR="00950793">
        <w:rPr>
          <w:rFonts w:ascii="Arial" w:hAnsi="Arial" w:cs="Arial"/>
          <w:color w:val="222222"/>
          <w:sz w:val="20"/>
          <w:szCs w:val="16"/>
          <w:shd w:val="clear" w:color="auto" w:fill="FFFFFF"/>
        </w:rPr>
        <w:t>ot</w:t>
      </w:r>
      <w:r>
        <w:rPr>
          <w:rFonts w:ascii="Arial" w:hAnsi="Arial" w:cs="Arial"/>
          <w:color w:val="222222"/>
          <w:sz w:val="20"/>
          <w:szCs w:val="16"/>
          <w:shd w:val="clear" w:color="auto" w:fill="FFFFFF"/>
        </w:rPr>
        <w:t>te van de onderzoekspopulatie. W</w:t>
      </w:r>
      <w:r w:rsidR="005B7FDB">
        <w:rPr>
          <w:rFonts w:ascii="Arial" w:hAnsi="Arial" w:cs="Arial"/>
          <w:color w:val="222222"/>
          <w:sz w:val="20"/>
          <w:szCs w:val="16"/>
          <w:shd w:val="clear" w:color="auto" w:fill="FFFFFF"/>
        </w:rPr>
        <w:t>aarbij Fran</w:t>
      </w:r>
      <w:r w:rsidR="005B7FDB" w:rsidRPr="00DC73E4">
        <w:rPr>
          <w:rFonts w:ascii="Arial" w:hAnsi="Arial" w:cs="Arial"/>
          <w:color w:val="222222"/>
          <w:sz w:val="20"/>
          <w:szCs w:val="16"/>
          <w:shd w:val="clear" w:color="auto" w:fill="FFFFFF"/>
        </w:rPr>
        <w:t>ç</w:t>
      </w:r>
      <w:r w:rsidR="005B7FDB">
        <w:rPr>
          <w:rFonts w:ascii="Arial" w:hAnsi="Arial" w:cs="Arial"/>
          <w:color w:val="222222"/>
          <w:sz w:val="20"/>
          <w:szCs w:val="16"/>
          <w:shd w:val="clear" w:color="auto" w:fill="FFFFFF"/>
        </w:rPr>
        <w:t xml:space="preserve">a et al., (2012) een lage onderzoekspopulatie heeft </w:t>
      </w:r>
      <w:r w:rsidR="005D2D32">
        <w:rPr>
          <w:rFonts w:ascii="Arial" w:hAnsi="Arial" w:cs="Arial"/>
          <w:color w:val="222222"/>
          <w:sz w:val="20"/>
          <w:szCs w:val="16"/>
          <w:shd w:val="clear" w:color="auto" w:fill="FFFFFF"/>
        </w:rPr>
        <w:t>(N=30),</w:t>
      </w:r>
      <w:r w:rsidR="005B7FDB">
        <w:rPr>
          <w:rFonts w:ascii="Arial" w:hAnsi="Arial" w:cs="Arial"/>
          <w:color w:val="222222"/>
          <w:sz w:val="20"/>
          <w:szCs w:val="16"/>
          <w:shd w:val="clear" w:color="auto" w:fill="FFFFFF"/>
        </w:rPr>
        <w:t xml:space="preserve"> heeft Macedo et al., (2012) een grote onderzoekspopulatie (N=172). </w:t>
      </w:r>
      <w:r>
        <w:rPr>
          <w:rFonts w:ascii="Arial" w:hAnsi="Arial" w:cs="Arial"/>
          <w:color w:val="222222"/>
          <w:sz w:val="20"/>
          <w:szCs w:val="16"/>
          <w:shd w:val="clear" w:color="auto" w:fill="FFFFFF"/>
        </w:rPr>
        <w:t>Niet in alle onderzoeken zijn de karakteristieken van de onderzoek</w:t>
      </w:r>
      <w:r w:rsidR="00F92D55">
        <w:rPr>
          <w:rFonts w:ascii="Arial" w:hAnsi="Arial" w:cs="Arial"/>
          <w:color w:val="222222"/>
          <w:sz w:val="20"/>
          <w:szCs w:val="16"/>
          <w:shd w:val="clear" w:color="auto" w:fill="FFFFFF"/>
        </w:rPr>
        <w:t>spopulatie uitgebreid beschreven</w:t>
      </w:r>
      <w:r w:rsidR="00A401E1">
        <w:rPr>
          <w:rFonts w:ascii="Arial" w:hAnsi="Arial" w:cs="Arial"/>
          <w:color w:val="222222"/>
          <w:sz w:val="20"/>
          <w:szCs w:val="16"/>
          <w:shd w:val="clear" w:color="auto" w:fill="FFFFFF"/>
        </w:rPr>
        <w:t>,</w:t>
      </w:r>
      <w:r>
        <w:rPr>
          <w:rFonts w:ascii="Arial" w:hAnsi="Arial" w:cs="Arial"/>
          <w:color w:val="222222"/>
          <w:sz w:val="20"/>
          <w:szCs w:val="16"/>
          <w:shd w:val="clear" w:color="auto" w:fill="FFFFFF"/>
        </w:rPr>
        <w:t xml:space="preserve"> </w:t>
      </w:r>
      <w:r w:rsidR="00F92D55">
        <w:rPr>
          <w:rFonts w:ascii="Arial" w:hAnsi="Arial" w:cs="Arial"/>
          <w:color w:val="222222"/>
          <w:sz w:val="20"/>
          <w:szCs w:val="16"/>
          <w:shd w:val="clear" w:color="auto" w:fill="FFFFFF"/>
        </w:rPr>
        <w:t xml:space="preserve">waardoor er geen vergelijking gemaakt kan worden tussen de groepen in de verschillende studies. </w:t>
      </w:r>
      <w:r w:rsidR="002A2510">
        <w:rPr>
          <w:rFonts w:ascii="Arial" w:hAnsi="Arial" w:cs="Arial"/>
          <w:color w:val="222222"/>
          <w:sz w:val="20"/>
          <w:szCs w:val="16"/>
          <w:shd w:val="clear" w:color="auto" w:fill="FFFFFF"/>
        </w:rPr>
        <w:t>Om de groepen beter te kunnen vergelijken hadden Fran</w:t>
      </w:r>
      <w:r w:rsidR="002A2510" w:rsidRPr="00DC73E4">
        <w:rPr>
          <w:rFonts w:ascii="Arial" w:hAnsi="Arial" w:cs="Arial"/>
          <w:color w:val="222222"/>
          <w:sz w:val="20"/>
          <w:szCs w:val="16"/>
          <w:shd w:val="clear" w:color="auto" w:fill="FFFFFF"/>
        </w:rPr>
        <w:t>ç</w:t>
      </w:r>
      <w:r w:rsidR="002A2510">
        <w:rPr>
          <w:rFonts w:ascii="Arial" w:hAnsi="Arial" w:cs="Arial"/>
          <w:color w:val="222222"/>
          <w:sz w:val="20"/>
          <w:szCs w:val="16"/>
          <w:shd w:val="clear" w:color="auto" w:fill="FFFFFF"/>
        </w:rPr>
        <w:t>a et al., (2012) en Hosseinifar et al., (2014) de man/vrouw ratio kunnen beschrijven</w:t>
      </w:r>
      <w:r w:rsidR="009B7232">
        <w:rPr>
          <w:rFonts w:ascii="Arial" w:hAnsi="Arial" w:cs="Arial"/>
          <w:color w:val="222222"/>
          <w:sz w:val="20"/>
          <w:szCs w:val="16"/>
          <w:shd w:val="clear" w:color="auto" w:fill="FFFFFF"/>
        </w:rPr>
        <w:t>. Dit om de gelijkheid in de groepen te kunnen vergelijken</w:t>
      </w:r>
      <w:r w:rsidR="002A2510">
        <w:rPr>
          <w:rFonts w:ascii="Arial" w:hAnsi="Arial" w:cs="Arial"/>
          <w:color w:val="222222"/>
          <w:sz w:val="20"/>
          <w:szCs w:val="16"/>
          <w:shd w:val="clear" w:color="auto" w:fill="FFFFFF"/>
        </w:rPr>
        <w:t>. Het gebruik van pijnmedicatie was alleen door Macedo et al., (2012) en Aasa et al., (2015) beschreven. Pijnmedicatie heeft invloed op de pijnbeleving en kan hierdoor een onderzoek beïnvloeden. Wanneer alle studies dit hadden beschreven</w:t>
      </w:r>
      <w:r w:rsidR="004710EB">
        <w:rPr>
          <w:rFonts w:ascii="Arial" w:hAnsi="Arial" w:cs="Arial"/>
          <w:color w:val="222222"/>
          <w:sz w:val="20"/>
          <w:szCs w:val="16"/>
          <w:shd w:val="clear" w:color="auto" w:fill="FFFFFF"/>
        </w:rPr>
        <w:t>,</w:t>
      </w:r>
      <w:r w:rsidR="002A2510">
        <w:rPr>
          <w:rFonts w:ascii="Arial" w:hAnsi="Arial" w:cs="Arial"/>
          <w:color w:val="222222"/>
          <w:sz w:val="20"/>
          <w:szCs w:val="16"/>
          <w:shd w:val="clear" w:color="auto" w:fill="FFFFFF"/>
        </w:rPr>
        <w:t xml:space="preserve"> had dit vergeleken kunnen worden. </w:t>
      </w:r>
      <w:r w:rsidR="009B7232">
        <w:rPr>
          <w:rFonts w:ascii="Arial" w:hAnsi="Arial" w:cs="Arial"/>
          <w:color w:val="222222"/>
          <w:sz w:val="20"/>
          <w:szCs w:val="16"/>
          <w:shd w:val="clear" w:color="auto" w:fill="FFFFFF"/>
        </w:rPr>
        <w:t>Hosseinifar et al., (2014) beschreef als enige niet de duur van rugklachten, dit had beschreven moeten worden om een duidelijker beeld te krijgen van de groep.</w:t>
      </w:r>
    </w:p>
    <w:p w14:paraId="0B18AFD4" w14:textId="77777777" w:rsidR="00C42FAE" w:rsidRDefault="00C42FAE" w:rsidP="002D11CD">
      <w:pPr>
        <w:pStyle w:val="Geenafstand"/>
        <w:rPr>
          <w:rFonts w:ascii="Arial" w:hAnsi="Arial" w:cs="Arial"/>
          <w:color w:val="222222"/>
          <w:sz w:val="20"/>
          <w:szCs w:val="16"/>
          <w:shd w:val="clear" w:color="auto" w:fill="FFFFFF"/>
        </w:rPr>
      </w:pPr>
    </w:p>
    <w:p w14:paraId="4D1E129C" w14:textId="3A2CA046" w:rsidR="004D511C" w:rsidRDefault="004D511C" w:rsidP="002D11CD">
      <w:pPr>
        <w:pStyle w:val="Geenafstand"/>
        <w:rPr>
          <w:rFonts w:ascii="Arial" w:hAnsi="Arial" w:cs="Arial"/>
          <w:color w:val="222222"/>
          <w:sz w:val="20"/>
          <w:szCs w:val="16"/>
          <w:shd w:val="clear" w:color="auto" w:fill="FFFFFF"/>
        </w:rPr>
      </w:pPr>
      <w:r>
        <w:rPr>
          <w:rFonts w:ascii="Arial" w:hAnsi="Arial" w:cs="Arial"/>
          <w:color w:val="222222"/>
          <w:sz w:val="20"/>
          <w:szCs w:val="16"/>
          <w:shd w:val="clear" w:color="auto" w:fill="FFFFFF"/>
        </w:rPr>
        <w:t xml:space="preserve">Macedo et al., (2012) voerde hun </w:t>
      </w:r>
      <w:r w:rsidR="00692700">
        <w:rPr>
          <w:rFonts w:ascii="Arial" w:hAnsi="Arial" w:cs="Arial"/>
          <w:color w:val="222222"/>
          <w:sz w:val="20"/>
          <w:szCs w:val="16"/>
          <w:shd w:val="clear" w:color="auto" w:fill="FFFFFF"/>
        </w:rPr>
        <w:t>onderzoek</w:t>
      </w:r>
      <w:r>
        <w:rPr>
          <w:rFonts w:ascii="Arial" w:hAnsi="Arial" w:cs="Arial"/>
          <w:color w:val="222222"/>
          <w:sz w:val="20"/>
          <w:szCs w:val="16"/>
          <w:shd w:val="clear" w:color="auto" w:fill="FFFFFF"/>
        </w:rPr>
        <w:t xml:space="preserve"> uit op 172 deelnemers, waarbij MCT vergeleken werd met graded activity. Echter werden de patiënten niet onderzocht of zij een verminderde controle hadden of </w:t>
      </w:r>
      <w:proofErr w:type="spellStart"/>
      <w:r>
        <w:rPr>
          <w:rFonts w:ascii="Arial" w:hAnsi="Arial" w:cs="Arial"/>
          <w:color w:val="222222"/>
          <w:sz w:val="20"/>
          <w:szCs w:val="16"/>
          <w:shd w:val="clear" w:color="auto" w:fill="FFFFFF"/>
        </w:rPr>
        <w:t>kinesiofobia</w:t>
      </w:r>
      <w:proofErr w:type="spellEnd"/>
      <w:r w:rsidR="00283D55">
        <w:rPr>
          <w:rFonts w:ascii="Arial" w:hAnsi="Arial" w:cs="Arial"/>
          <w:color w:val="222222"/>
          <w:sz w:val="20"/>
          <w:szCs w:val="16"/>
          <w:shd w:val="clear" w:color="auto" w:fill="FFFFFF"/>
        </w:rPr>
        <w:t xml:space="preserve"> meer op de voorgrond stond</w:t>
      </w:r>
      <w:r>
        <w:rPr>
          <w:rFonts w:ascii="Arial" w:hAnsi="Arial" w:cs="Arial"/>
          <w:color w:val="222222"/>
          <w:sz w:val="20"/>
          <w:szCs w:val="16"/>
          <w:shd w:val="clear" w:color="auto" w:fill="FFFFFF"/>
        </w:rPr>
        <w:t>. Hierdoo</w:t>
      </w:r>
      <w:r w:rsidR="00961DD1">
        <w:rPr>
          <w:rFonts w:ascii="Arial" w:hAnsi="Arial" w:cs="Arial"/>
          <w:color w:val="222222"/>
          <w:sz w:val="20"/>
          <w:szCs w:val="16"/>
          <w:shd w:val="clear" w:color="auto" w:fill="FFFFFF"/>
        </w:rPr>
        <w:t>r kan het zijn dat patiënten die</w:t>
      </w:r>
      <w:r>
        <w:rPr>
          <w:rFonts w:ascii="Arial" w:hAnsi="Arial" w:cs="Arial"/>
          <w:color w:val="222222"/>
          <w:sz w:val="20"/>
          <w:szCs w:val="16"/>
          <w:shd w:val="clear" w:color="auto" w:fill="FFFFFF"/>
        </w:rPr>
        <w:t xml:space="preserve"> mee</w:t>
      </w:r>
      <w:r w:rsidR="00961DD1">
        <w:rPr>
          <w:rFonts w:ascii="Arial" w:hAnsi="Arial" w:cs="Arial"/>
          <w:color w:val="222222"/>
          <w:sz w:val="20"/>
          <w:szCs w:val="16"/>
          <w:shd w:val="clear" w:color="auto" w:fill="FFFFFF"/>
        </w:rPr>
        <w:t xml:space="preserve">r last hebben van </w:t>
      </w:r>
      <w:proofErr w:type="spellStart"/>
      <w:r w:rsidR="00961DD1">
        <w:rPr>
          <w:rFonts w:ascii="Arial" w:hAnsi="Arial" w:cs="Arial"/>
          <w:color w:val="222222"/>
          <w:sz w:val="20"/>
          <w:szCs w:val="16"/>
          <w:shd w:val="clear" w:color="auto" w:fill="FFFFFF"/>
        </w:rPr>
        <w:t>kinesiofobia</w:t>
      </w:r>
      <w:proofErr w:type="spellEnd"/>
      <w:r w:rsidR="00470458">
        <w:rPr>
          <w:rFonts w:ascii="Arial" w:hAnsi="Arial" w:cs="Arial"/>
          <w:color w:val="222222"/>
          <w:sz w:val="20"/>
          <w:szCs w:val="16"/>
          <w:shd w:val="clear" w:color="auto" w:fill="FFFFFF"/>
        </w:rPr>
        <w:t xml:space="preserve"> behandeld zijn met</w:t>
      </w:r>
      <w:r w:rsidR="00961DD1">
        <w:rPr>
          <w:rFonts w:ascii="Arial" w:hAnsi="Arial" w:cs="Arial"/>
          <w:color w:val="222222"/>
          <w:sz w:val="20"/>
          <w:szCs w:val="16"/>
          <w:shd w:val="clear" w:color="auto" w:fill="FFFFFF"/>
        </w:rPr>
        <w:t xml:space="preserve"> MCT</w:t>
      </w:r>
      <w:r w:rsidR="00470458">
        <w:rPr>
          <w:rFonts w:ascii="Arial" w:hAnsi="Arial" w:cs="Arial"/>
          <w:color w:val="222222"/>
          <w:sz w:val="20"/>
          <w:szCs w:val="16"/>
          <w:shd w:val="clear" w:color="auto" w:fill="FFFFFF"/>
        </w:rPr>
        <w:t xml:space="preserve"> en </w:t>
      </w:r>
      <w:r w:rsidR="00961DD1">
        <w:rPr>
          <w:rFonts w:ascii="Arial" w:hAnsi="Arial" w:cs="Arial"/>
          <w:color w:val="222222"/>
          <w:sz w:val="20"/>
          <w:szCs w:val="16"/>
          <w:shd w:val="clear" w:color="auto" w:fill="FFFFFF"/>
        </w:rPr>
        <w:t>patiënten met</w:t>
      </w:r>
      <w:r>
        <w:rPr>
          <w:rFonts w:ascii="Arial" w:hAnsi="Arial" w:cs="Arial"/>
          <w:color w:val="222222"/>
          <w:sz w:val="20"/>
          <w:szCs w:val="16"/>
          <w:shd w:val="clear" w:color="auto" w:fill="FFFFFF"/>
        </w:rPr>
        <w:t xml:space="preserve"> een v</w:t>
      </w:r>
      <w:r w:rsidR="00961DD1">
        <w:rPr>
          <w:rFonts w:ascii="Arial" w:hAnsi="Arial" w:cs="Arial"/>
          <w:color w:val="222222"/>
          <w:sz w:val="20"/>
          <w:szCs w:val="16"/>
          <w:shd w:val="clear" w:color="auto" w:fill="FFFFFF"/>
        </w:rPr>
        <w:t>erminderde motor control</w:t>
      </w:r>
      <w:r w:rsidR="00470458">
        <w:rPr>
          <w:rFonts w:ascii="Arial" w:hAnsi="Arial" w:cs="Arial"/>
          <w:color w:val="222222"/>
          <w:sz w:val="20"/>
          <w:szCs w:val="16"/>
          <w:shd w:val="clear" w:color="auto" w:fill="FFFFFF"/>
        </w:rPr>
        <w:t xml:space="preserve"> de</w:t>
      </w:r>
      <w:r w:rsidR="00961DD1">
        <w:rPr>
          <w:rFonts w:ascii="Arial" w:hAnsi="Arial" w:cs="Arial"/>
          <w:color w:val="222222"/>
          <w:sz w:val="20"/>
          <w:szCs w:val="16"/>
          <w:shd w:val="clear" w:color="auto" w:fill="FFFFFF"/>
        </w:rPr>
        <w:t xml:space="preserve"> </w:t>
      </w:r>
      <w:r>
        <w:rPr>
          <w:rFonts w:ascii="Arial" w:hAnsi="Arial" w:cs="Arial"/>
          <w:color w:val="222222"/>
          <w:sz w:val="20"/>
          <w:szCs w:val="16"/>
          <w:shd w:val="clear" w:color="auto" w:fill="FFFFFF"/>
        </w:rPr>
        <w:t>graded activity</w:t>
      </w:r>
      <w:r w:rsidR="00470458">
        <w:rPr>
          <w:rFonts w:ascii="Arial" w:hAnsi="Arial" w:cs="Arial"/>
          <w:color w:val="222222"/>
          <w:sz w:val="20"/>
          <w:szCs w:val="16"/>
          <w:shd w:val="clear" w:color="auto" w:fill="FFFFFF"/>
        </w:rPr>
        <w:t xml:space="preserve"> behandelingen</w:t>
      </w:r>
      <w:r>
        <w:rPr>
          <w:rFonts w:ascii="Arial" w:hAnsi="Arial" w:cs="Arial"/>
          <w:color w:val="222222"/>
          <w:sz w:val="20"/>
          <w:szCs w:val="16"/>
          <w:shd w:val="clear" w:color="auto" w:fill="FFFFFF"/>
        </w:rPr>
        <w:t xml:space="preserve"> </w:t>
      </w:r>
      <w:r w:rsidR="00470458">
        <w:rPr>
          <w:rFonts w:ascii="Arial" w:hAnsi="Arial" w:cs="Arial"/>
          <w:color w:val="222222"/>
          <w:sz w:val="20"/>
          <w:szCs w:val="16"/>
          <w:shd w:val="clear" w:color="auto" w:fill="FFFFFF"/>
        </w:rPr>
        <w:t>gekregen</w:t>
      </w:r>
      <w:r w:rsidR="00961DD1">
        <w:rPr>
          <w:rFonts w:ascii="Arial" w:hAnsi="Arial" w:cs="Arial"/>
          <w:color w:val="222222"/>
          <w:sz w:val="20"/>
          <w:szCs w:val="16"/>
          <w:shd w:val="clear" w:color="auto" w:fill="FFFFFF"/>
        </w:rPr>
        <w:t xml:space="preserve"> hebben</w:t>
      </w:r>
      <w:r>
        <w:rPr>
          <w:rFonts w:ascii="Arial" w:hAnsi="Arial" w:cs="Arial"/>
          <w:color w:val="222222"/>
          <w:sz w:val="20"/>
          <w:szCs w:val="16"/>
          <w:shd w:val="clear" w:color="auto" w:fill="FFFFFF"/>
        </w:rPr>
        <w:t xml:space="preserve">. Dit kan verklaren waarom beide groepen dezelfde resultaten hebben en er geen significant verschil is tussen de groepen. </w:t>
      </w:r>
    </w:p>
    <w:p w14:paraId="060AE46C" w14:textId="77777777" w:rsidR="008B5981" w:rsidRDefault="008B5981" w:rsidP="002D11CD">
      <w:pPr>
        <w:pStyle w:val="Geenafstand"/>
        <w:rPr>
          <w:rFonts w:ascii="Arial" w:hAnsi="Arial" w:cs="Arial"/>
          <w:color w:val="222222"/>
          <w:sz w:val="20"/>
          <w:szCs w:val="16"/>
          <w:shd w:val="clear" w:color="auto" w:fill="FFFFFF"/>
        </w:rPr>
      </w:pPr>
      <w:r>
        <w:rPr>
          <w:rFonts w:ascii="Arial" w:hAnsi="Arial" w:cs="Arial"/>
          <w:color w:val="222222"/>
          <w:sz w:val="20"/>
          <w:szCs w:val="16"/>
          <w:shd w:val="clear" w:color="auto" w:fill="FFFFFF"/>
        </w:rPr>
        <w:lastRenderedPageBreak/>
        <w:t>Fran</w:t>
      </w:r>
      <w:r w:rsidRPr="00DC73E4">
        <w:rPr>
          <w:rFonts w:ascii="Arial" w:hAnsi="Arial" w:cs="Arial"/>
          <w:color w:val="222222"/>
          <w:sz w:val="20"/>
          <w:szCs w:val="16"/>
          <w:shd w:val="clear" w:color="auto" w:fill="FFFFFF"/>
        </w:rPr>
        <w:t>ç</w:t>
      </w:r>
      <w:r>
        <w:rPr>
          <w:rFonts w:ascii="Arial" w:hAnsi="Arial" w:cs="Arial"/>
          <w:color w:val="222222"/>
          <w:sz w:val="20"/>
          <w:szCs w:val="16"/>
          <w:shd w:val="clear" w:color="auto" w:fill="FFFFFF"/>
        </w:rPr>
        <w:t>a et al</w:t>
      </w:r>
      <w:proofErr w:type="gramStart"/>
      <w:r>
        <w:rPr>
          <w:rFonts w:ascii="Arial" w:hAnsi="Arial" w:cs="Arial"/>
          <w:color w:val="222222"/>
          <w:sz w:val="20"/>
          <w:szCs w:val="16"/>
          <w:shd w:val="clear" w:color="auto" w:fill="FFFFFF"/>
        </w:rPr>
        <w:t>.</w:t>
      </w:r>
      <w:proofErr w:type="gramEnd"/>
      <w:r>
        <w:rPr>
          <w:rFonts w:ascii="Arial" w:hAnsi="Arial" w:cs="Arial"/>
          <w:color w:val="222222"/>
          <w:sz w:val="20"/>
          <w:szCs w:val="16"/>
          <w:shd w:val="clear" w:color="auto" w:fill="FFFFFF"/>
        </w:rPr>
        <w:t xml:space="preserve">, (2012) vergeleken </w:t>
      </w:r>
      <w:r w:rsidR="007A16CE">
        <w:rPr>
          <w:rFonts w:ascii="Arial" w:hAnsi="Arial" w:cs="Arial"/>
          <w:color w:val="222222"/>
          <w:sz w:val="20"/>
          <w:szCs w:val="16"/>
          <w:shd w:val="clear" w:color="auto" w:fill="FFFFFF"/>
        </w:rPr>
        <w:t xml:space="preserve">MCT met het rekken van spieren. Zij hadden een groep van 30 deelnemers. Beide interventies verminderde de pijn, waarbij MCT betere resultaten liet zien. Dit kan </w:t>
      </w:r>
      <w:proofErr w:type="gramStart"/>
      <w:r w:rsidR="007A16CE">
        <w:rPr>
          <w:rFonts w:ascii="Arial" w:hAnsi="Arial" w:cs="Arial"/>
          <w:color w:val="222222"/>
          <w:sz w:val="20"/>
          <w:szCs w:val="16"/>
          <w:shd w:val="clear" w:color="auto" w:fill="FFFFFF"/>
        </w:rPr>
        <w:t>te</w:t>
      </w:r>
      <w:proofErr w:type="gramEnd"/>
      <w:r w:rsidR="007A16CE">
        <w:rPr>
          <w:rFonts w:ascii="Arial" w:hAnsi="Arial" w:cs="Arial"/>
          <w:color w:val="222222"/>
          <w:sz w:val="20"/>
          <w:szCs w:val="16"/>
          <w:shd w:val="clear" w:color="auto" w:fill="FFFFFF"/>
        </w:rPr>
        <w:t xml:space="preserve"> verklaren zijn doordat </w:t>
      </w:r>
      <w:r w:rsidR="00CE28CD">
        <w:rPr>
          <w:rFonts w:ascii="Arial" w:hAnsi="Arial" w:cs="Arial"/>
          <w:color w:val="222222"/>
          <w:sz w:val="20"/>
          <w:szCs w:val="16"/>
          <w:shd w:val="clear" w:color="auto" w:fill="FFFFFF"/>
        </w:rPr>
        <w:t xml:space="preserve">de </w:t>
      </w:r>
      <w:r w:rsidR="00515E01">
        <w:rPr>
          <w:rFonts w:ascii="Arial" w:hAnsi="Arial" w:cs="Arial"/>
          <w:color w:val="222222"/>
          <w:sz w:val="20"/>
          <w:szCs w:val="16"/>
          <w:shd w:val="clear" w:color="auto" w:fill="FFFFFF"/>
        </w:rPr>
        <w:t xml:space="preserve">MCT groep leerde </w:t>
      </w:r>
      <w:r w:rsidR="00961DD1">
        <w:rPr>
          <w:rFonts w:ascii="Arial" w:hAnsi="Arial" w:cs="Arial"/>
          <w:color w:val="222222"/>
          <w:sz w:val="20"/>
          <w:szCs w:val="16"/>
          <w:shd w:val="clear" w:color="auto" w:fill="FFFFFF"/>
        </w:rPr>
        <w:t>om hun TrA en Multifidi opnieuw</w:t>
      </w:r>
      <w:r w:rsidR="00515E01">
        <w:rPr>
          <w:rFonts w:ascii="Arial" w:hAnsi="Arial" w:cs="Arial"/>
          <w:color w:val="222222"/>
          <w:sz w:val="20"/>
          <w:szCs w:val="16"/>
          <w:shd w:val="clear" w:color="auto" w:fill="FFFFFF"/>
        </w:rPr>
        <w:t xml:space="preserve"> </w:t>
      </w:r>
      <w:r w:rsidR="00961DD1">
        <w:rPr>
          <w:rFonts w:ascii="Arial" w:hAnsi="Arial" w:cs="Arial"/>
          <w:color w:val="222222"/>
          <w:sz w:val="20"/>
          <w:szCs w:val="16"/>
          <w:shd w:val="clear" w:color="auto" w:fill="FFFFFF"/>
        </w:rPr>
        <w:t>beter te gebruiken</w:t>
      </w:r>
      <w:r w:rsidR="00515E01">
        <w:rPr>
          <w:rFonts w:ascii="Arial" w:hAnsi="Arial" w:cs="Arial"/>
          <w:color w:val="222222"/>
          <w:sz w:val="20"/>
          <w:szCs w:val="16"/>
          <w:shd w:val="clear" w:color="auto" w:fill="FFFFFF"/>
        </w:rPr>
        <w:t>. Dit komt overeen met de theorie van Comerford en Mottram (2001) dat CLRP kan ontstaan door een spierdysfunctie gerelateerd aan de controle van het bewegingssyteem, wat zich kan uiten als een lokaal probleem</w:t>
      </w:r>
      <w:r w:rsidR="00EC68BA">
        <w:rPr>
          <w:rFonts w:ascii="Arial" w:hAnsi="Arial" w:cs="Arial"/>
          <w:color w:val="222222"/>
          <w:sz w:val="20"/>
          <w:szCs w:val="16"/>
          <w:shd w:val="clear" w:color="auto" w:fill="FFFFFF"/>
        </w:rPr>
        <w:t xml:space="preserve"> in de lokale stabilisatoren</w:t>
      </w:r>
      <w:r w:rsidR="00515E01">
        <w:rPr>
          <w:rFonts w:ascii="Arial" w:hAnsi="Arial" w:cs="Arial"/>
          <w:color w:val="222222"/>
          <w:sz w:val="20"/>
          <w:szCs w:val="16"/>
          <w:shd w:val="clear" w:color="auto" w:fill="FFFFFF"/>
        </w:rPr>
        <w:t xml:space="preserve">. Voor de lokale stabilisatie worden de TrA en Multifidi als belangrijke spieren beschouwd. </w:t>
      </w:r>
      <w:r w:rsidR="00EC68BA">
        <w:rPr>
          <w:rFonts w:ascii="Arial" w:hAnsi="Arial" w:cs="Arial"/>
          <w:color w:val="222222"/>
          <w:sz w:val="20"/>
          <w:szCs w:val="16"/>
          <w:shd w:val="clear" w:color="auto" w:fill="FFFFFF"/>
        </w:rPr>
        <w:t>(</w:t>
      </w:r>
      <w:r w:rsidR="00EC68BA">
        <w:rPr>
          <w:rFonts w:ascii="Arial" w:hAnsi="Arial" w:cs="Arial"/>
          <w:sz w:val="20"/>
          <w:szCs w:val="20"/>
        </w:rPr>
        <w:t>Gibbons, &amp; Comerford,</w:t>
      </w:r>
      <w:r w:rsidR="00EC68BA" w:rsidRPr="001F7618">
        <w:rPr>
          <w:rFonts w:ascii="Arial" w:hAnsi="Arial" w:cs="Arial"/>
          <w:sz w:val="20"/>
          <w:szCs w:val="20"/>
        </w:rPr>
        <w:t xml:space="preserve"> 2001</w:t>
      </w:r>
      <w:r w:rsidR="00EC68BA">
        <w:rPr>
          <w:rFonts w:ascii="Arial" w:hAnsi="Arial" w:cs="Arial"/>
          <w:sz w:val="20"/>
          <w:szCs w:val="20"/>
        </w:rPr>
        <w:t>)</w:t>
      </w:r>
      <w:r w:rsidR="00EC68BA">
        <w:rPr>
          <w:rFonts w:ascii="Arial" w:hAnsi="Arial" w:cs="Arial"/>
          <w:color w:val="222222"/>
          <w:sz w:val="20"/>
          <w:szCs w:val="16"/>
          <w:shd w:val="clear" w:color="auto" w:fill="FFFFFF"/>
        </w:rPr>
        <w:t>.</w:t>
      </w:r>
    </w:p>
    <w:p w14:paraId="6AE9A852" w14:textId="77777777" w:rsidR="00515E01" w:rsidRDefault="00515E01" w:rsidP="002D11CD">
      <w:pPr>
        <w:pStyle w:val="Geenafstand"/>
        <w:rPr>
          <w:rFonts w:ascii="Arial" w:hAnsi="Arial" w:cs="Arial"/>
          <w:color w:val="222222"/>
          <w:sz w:val="20"/>
          <w:szCs w:val="16"/>
          <w:shd w:val="clear" w:color="auto" w:fill="FFFFFF"/>
        </w:rPr>
      </w:pPr>
    </w:p>
    <w:p w14:paraId="20EB4E9F" w14:textId="77777777" w:rsidR="00692700" w:rsidRPr="00EC68BA" w:rsidRDefault="00692700" w:rsidP="002D11CD">
      <w:pPr>
        <w:pStyle w:val="Geenafstand"/>
        <w:rPr>
          <w:rFonts w:ascii="Arial" w:hAnsi="Arial" w:cs="Arial"/>
          <w:color w:val="222222"/>
          <w:sz w:val="20"/>
          <w:szCs w:val="16"/>
          <w:shd w:val="clear" w:color="auto" w:fill="FFFFFF"/>
        </w:rPr>
      </w:pPr>
      <w:r>
        <w:rPr>
          <w:rFonts w:ascii="Arial" w:hAnsi="Arial" w:cs="Arial"/>
          <w:color w:val="222222"/>
          <w:sz w:val="20"/>
          <w:szCs w:val="16"/>
          <w:shd w:val="clear" w:color="auto" w:fill="FFFFFF"/>
        </w:rPr>
        <w:t>Aasa et al., (2015) voerde hun onderzoek uit op 70 deelnemers</w:t>
      </w:r>
      <w:r w:rsidR="0035617C">
        <w:rPr>
          <w:rFonts w:ascii="Arial" w:hAnsi="Arial" w:cs="Arial"/>
          <w:color w:val="222222"/>
          <w:sz w:val="20"/>
          <w:szCs w:val="16"/>
          <w:shd w:val="clear" w:color="auto" w:fill="FFFFFF"/>
        </w:rPr>
        <w:t>, LLM werd vergeleken met HLT. Beide groepen hadden nagenoeg dezelfde verbetering in</w:t>
      </w:r>
      <w:r w:rsidR="008B5981">
        <w:rPr>
          <w:rFonts w:ascii="Arial" w:hAnsi="Arial" w:cs="Arial"/>
          <w:color w:val="222222"/>
          <w:sz w:val="20"/>
          <w:szCs w:val="16"/>
          <w:shd w:val="clear" w:color="auto" w:fill="FFFFFF"/>
        </w:rPr>
        <w:t xml:space="preserve"> pijnscores (47% &amp; 49%). Dit </w:t>
      </w:r>
      <w:proofErr w:type="gramStart"/>
      <w:r w:rsidR="008B5981">
        <w:rPr>
          <w:rFonts w:ascii="Arial" w:hAnsi="Arial" w:cs="Arial"/>
          <w:color w:val="222222"/>
          <w:sz w:val="20"/>
          <w:szCs w:val="16"/>
          <w:shd w:val="clear" w:color="auto" w:fill="FFFFFF"/>
        </w:rPr>
        <w:t>word</w:t>
      </w:r>
      <w:proofErr w:type="gramEnd"/>
      <w:r w:rsidR="008B5981">
        <w:rPr>
          <w:rFonts w:ascii="Arial" w:hAnsi="Arial" w:cs="Arial"/>
          <w:color w:val="222222"/>
          <w:sz w:val="20"/>
          <w:szCs w:val="16"/>
          <w:shd w:val="clear" w:color="auto" w:fill="FFFFFF"/>
        </w:rPr>
        <w:t xml:space="preserve"> verklaard</w:t>
      </w:r>
      <w:r w:rsidR="0035617C">
        <w:rPr>
          <w:rFonts w:ascii="Arial" w:hAnsi="Arial" w:cs="Arial"/>
          <w:color w:val="222222"/>
          <w:sz w:val="20"/>
          <w:szCs w:val="16"/>
          <w:shd w:val="clear" w:color="auto" w:fill="FFFFFF"/>
        </w:rPr>
        <w:t xml:space="preserve"> </w:t>
      </w:r>
      <w:r w:rsidR="008B5981">
        <w:rPr>
          <w:rFonts w:ascii="Arial" w:hAnsi="Arial" w:cs="Arial"/>
          <w:color w:val="222222"/>
          <w:sz w:val="20"/>
          <w:szCs w:val="16"/>
          <w:shd w:val="clear" w:color="auto" w:fill="FFFFFF"/>
        </w:rPr>
        <w:t>door de auteurs</w:t>
      </w:r>
      <w:r w:rsidR="0035617C">
        <w:rPr>
          <w:rFonts w:ascii="Arial" w:hAnsi="Arial" w:cs="Arial"/>
          <w:color w:val="222222"/>
          <w:sz w:val="20"/>
          <w:szCs w:val="16"/>
          <w:shd w:val="clear" w:color="auto" w:fill="FFFFFF"/>
        </w:rPr>
        <w:t xml:space="preserve"> d</w:t>
      </w:r>
      <w:r w:rsidR="00961DD1">
        <w:rPr>
          <w:rFonts w:ascii="Arial" w:hAnsi="Arial" w:cs="Arial"/>
          <w:color w:val="222222"/>
          <w:sz w:val="20"/>
          <w:szCs w:val="16"/>
          <w:shd w:val="clear" w:color="auto" w:fill="FFFFFF"/>
        </w:rPr>
        <w:t>oor</w:t>
      </w:r>
      <w:r w:rsidR="0035617C">
        <w:rPr>
          <w:rFonts w:ascii="Arial" w:hAnsi="Arial" w:cs="Arial"/>
          <w:color w:val="222222"/>
          <w:sz w:val="20"/>
          <w:szCs w:val="16"/>
          <w:shd w:val="clear" w:color="auto" w:fill="FFFFFF"/>
        </w:rPr>
        <w:t xml:space="preserve">dat de therapeuten van beide interventies </w:t>
      </w:r>
      <w:r w:rsidR="009D3F1A">
        <w:rPr>
          <w:rFonts w:ascii="Arial" w:hAnsi="Arial" w:cs="Arial"/>
          <w:color w:val="222222"/>
          <w:sz w:val="20"/>
          <w:szCs w:val="16"/>
          <w:shd w:val="clear" w:color="auto" w:fill="FFFFFF"/>
        </w:rPr>
        <w:t>ook de zi</w:t>
      </w:r>
      <w:r w:rsidR="008B5981">
        <w:rPr>
          <w:rFonts w:ascii="Arial" w:hAnsi="Arial" w:cs="Arial"/>
          <w:color w:val="222222"/>
          <w:sz w:val="20"/>
          <w:szCs w:val="16"/>
          <w:shd w:val="clear" w:color="auto" w:fill="FFFFFF"/>
        </w:rPr>
        <w:t>ektepercepties hebben aangepakt tijdens de behandelsessies.</w:t>
      </w:r>
      <w:r w:rsidR="00EC68BA">
        <w:rPr>
          <w:rFonts w:ascii="Arial" w:hAnsi="Arial" w:cs="Arial"/>
          <w:color w:val="222222"/>
          <w:sz w:val="20"/>
          <w:szCs w:val="16"/>
          <w:shd w:val="clear" w:color="auto" w:fill="FFFFFF"/>
        </w:rPr>
        <w:t xml:space="preserve"> Dit komt overeen met het onderzoek van</w:t>
      </w:r>
      <w:r w:rsidR="008B5981">
        <w:rPr>
          <w:rFonts w:ascii="Arial" w:hAnsi="Arial" w:cs="Arial"/>
          <w:color w:val="222222"/>
          <w:sz w:val="20"/>
          <w:szCs w:val="16"/>
          <w:shd w:val="clear" w:color="auto" w:fill="FFFFFF"/>
        </w:rPr>
        <w:t xml:space="preserve"> </w:t>
      </w:r>
      <w:r w:rsidR="00EC68BA" w:rsidRPr="00EC68BA">
        <w:rPr>
          <w:rFonts w:ascii="Arial" w:hAnsi="Arial" w:cs="Arial"/>
          <w:color w:val="222222"/>
          <w:sz w:val="20"/>
          <w:szCs w:val="20"/>
          <w:shd w:val="clear" w:color="auto" w:fill="FFFFFF"/>
        </w:rPr>
        <w:t>Moseley, (2003)</w:t>
      </w:r>
      <w:r w:rsidR="00EC68BA">
        <w:rPr>
          <w:rFonts w:ascii="Arial" w:hAnsi="Arial" w:cs="Arial"/>
          <w:color w:val="222222"/>
          <w:sz w:val="20"/>
          <w:szCs w:val="20"/>
          <w:shd w:val="clear" w:color="auto" w:fill="FFFFFF"/>
        </w:rPr>
        <w:t xml:space="preserve"> daarin werd beschreven</w:t>
      </w:r>
      <w:r w:rsidR="00EC68BA" w:rsidRPr="00EC68BA">
        <w:rPr>
          <w:rFonts w:ascii="Arial" w:hAnsi="Arial" w:cs="Arial"/>
          <w:color w:val="222222"/>
          <w:sz w:val="20"/>
          <w:szCs w:val="20"/>
          <w:shd w:val="clear" w:color="auto" w:fill="FFFFFF"/>
        </w:rPr>
        <w:t xml:space="preserve"> dat een cognitive-specifieke motor control training gecombineerd met pijn fysiologie educatie een effectieve manier is in het verminderen van pijn bij pati</w:t>
      </w:r>
      <w:r w:rsidR="00EC68BA">
        <w:rPr>
          <w:rFonts w:ascii="Arial" w:hAnsi="Arial" w:cs="Arial"/>
          <w:color w:val="222222"/>
          <w:sz w:val="20"/>
          <w:szCs w:val="20"/>
          <w:shd w:val="clear" w:color="auto" w:fill="FFFFFF"/>
        </w:rPr>
        <w:t xml:space="preserve">ënten met CLRP. </w:t>
      </w:r>
    </w:p>
    <w:p w14:paraId="7E33F4E9" w14:textId="77777777" w:rsidR="004D511C" w:rsidRDefault="004D511C" w:rsidP="002D11CD">
      <w:pPr>
        <w:pStyle w:val="Geenafstand"/>
        <w:rPr>
          <w:rFonts w:ascii="Arial" w:hAnsi="Arial" w:cs="Arial"/>
          <w:color w:val="222222"/>
          <w:sz w:val="20"/>
          <w:szCs w:val="16"/>
          <w:shd w:val="clear" w:color="auto" w:fill="FFFFFF"/>
        </w:rPr>
      </w:pPr>
    </w:p>
    <w:p w14:paraId="2A4795F7" w14:textId="77777777" w:rsidR="008B5981" w:rsidRDefault="00CE28CD" w:rsidP="002D11CD">
      <w:pPr>
        <w:pStyle w:val="Geenafstand"/>
        <w:rPr>
          <w:rFonts w:ascii="Arial" w:hAnsi="Arial" w:cs="Arial"/>
          <w:color w:val="222222"/>
          <w:sz w:val="20"/>
          <w:szCs w:val="16"/>
          <w:shd w:val="clear" w:color="auto" w:fill="FFFFFF"/>
        </w:rPr>
      </w:pPr>
      <w:r>
        <w:rPr>
          <w:rFonts w:ascii="Arial" w:hAnsi="Arial" w:cs="Arial"/>
          <w:color w:val="222222"/>
          <w:sz w:val="20"/>
          <w:szCs w:val="16"/>
          <w:shd w:val="clear" w:color="auto" w:fill="FFFFFF"/>
        </w:rPr>
        <w:t xml:space="preserve">You et al., (2013) </w:t>
      </w:r>
      <w:r w:rsidR="00494AF8">
        <w:rPr>
          <w:rFonts w:ascii="Arial" w:hAnsi="Arial" w:cs="Arial"/>
          <w:color w:val="222222"/>
          <w:sz w:val="20"/>
          <w:szCs w:val="16"/>
          <w:shd w:val="clear" w:color="auto" w:fill="FFFFFF"/>
        </w:rPr>
        <w:t>onderzochten het effect van conventionele MCT vergeleken met een experimentele vorm van MCT waarbij er met dorsaalflexie van de enkel de buikwand ingetrokken moest worden. De experimentele vorm van MCT had een grotere vebetering in pijnscores dan de conventionele MCT. De theorie achter de experimente</w:t>
      </w:r>
      <w:r w:rsidR="004C4A7F">
        <w:rPr>
          <w:rFonts w:ascii="Arial" w:hAnsi="Arial" w:cs="Arial"/>
          <w:color w:val="222222"/>
          <w:sz w:val="20"/>
          <w:szCs w:val="16"/>
          <w:shd w:val="clear" w:color="auto" w:fill="FFFFFF"/>
        </w:rPr>
        <w:t xml:space="preserve">le vorm van MCT door motor synergieen waar groepen van spieren samen aangestuurd worden als een functionele core. Vandaar dat het toevoegen van enkel dorsaalflexie kan helpen met het intrekken van de buikwand. </w:t>
      </w:r>
    </w:p>
    <w:p w14:paraId="1751005F" w14:textId="77777777" w:rsidR="004C4A7F" w:rsidRDefault="004C4A7F" w:rsidP="002D11CD">
      <w:pPr>
        <w:pStyle w:val="Geenafstand"/>
        <w:rPr>
          <w:rFonts w:ascii="Arial" w:hAnsi="Arial" w:cs="Arial"/>
          <w:color w:val="222222"/>
          <w:sz w:val="20"/>
          <w:szCs w:val="16"/>
          <w:shd w:val="clear" w:color="auto" w:fill="FFFFFF"/>
        </w:rPr>
      </w:pPr>
    </w:p>
    <w:p w14:paraId="1987F59C" w14:textId="0D435A38" w:rsidR="004C4A7F" w:rsidRPr="00A3598A" w:rsidRDefault="004C4A7F" w:rsidP="002D11CD">
      <w:pPr>
        <w:pStyle w:val="Geenafstand"/>
        <w:rPr>
          <w:rFonts w:ascii="Arial" w:hAnsi="Arial" w:cs="Arial"/>
          <w:color w:val="222222"/>
          <w:sz w:val="20"/>
          <w:szCs w:val="16"/>
          <w:shd w:val="clear" w:color="auto" w:fill="FFFFFF"/>
        </w:rPr>
      </w:pPr>
      <w:r>
        <w:rPr>
          <w:rFonts w:ascii="Arial" w:hAnsi="Arial" w:cs="Arial"/>
          <w:color w:val="222222"/>
          <w:sz w:val="20"/>
          <w:szCs w:val="16"/>
          <w:shd w:val="clear" w:color="auto" w:fill="FFFFFF"/>
        </w:rPr>
        <w:t xml:space="preserve">Hosseinifar et al., (2014) voerde een onderzoek uit om het verschil te onderzoeken tussen MCT en McKenzie therapie. MCT liet een grotere verbetering zien op de pijn score dan McKenzie therapie. </w:t>
      </w:r>
      <w:r w:rsidR="00E36E20">
        <w:rPr>
          <w:rFonts w:ascii="Arial" w:hAnsi="Arial" w:cs="Arial"/>
          <w:color w:val="222222"/>
          <w:sz w:val="20"/>
          <w:szCs w:val="16"/>
          <w:shd w:val="clear" w:color="auto" w:fill="FFFFFF"/>
        </w:rPr>
        <w:t xml:space="preserve">Er is weinig literatuur waarin MCT vergeleken wordt met McKenzie therapie. Echter onderzochten </w:t>
      </w:r>
      <w:proofErr w:type="spellStart"/>
      <w:r w:rsidR="00A3598A" w:rsidRPr="00A3598A">
        <w:rPr>
          <w:rFonts w:ascii="Arial" w:hAnsi="Arial" w:cs="Arial"/>
          <w:color w:val="222222"/>
          <w:sz w:val="20"/>
          <w:szCs w:val="20"/>
          <w:shd w:val="clear" w:color="auto" w:fill="FFFFFF"/>
        </w:rPr>
        <w:t>Halliday</w:t>
      </w:r>
      <w:proofErr w:type="spellEnd"/>
      <w:r w:rsidR="00A3598A" w:rsidRPr="00A3598A">
        <w:rPr>
          <w:rFonts w:ascii="Arial" w:hAnsi="Arial" w:cs="Arial"/>
          <w:color w:val="222222"/>
          <w:sz w:val="20"/>
          <w:szCs w:val="20"/>
          <w:shd w:val="clear" w:color="auto" w:fill="FFFFFF"/>
        </w:rPr>
        <w:t xml:space="preserve">, </w:t>
      </w:r>
      <w:proofErr w:type="gramStart"/>
      <w:r w:rsidR="00A3598A" w:rsidRPr="00A3598A">
        <w:rPr>
          <w:rFonts w:ascii="Arial" w:hAnsi="Arial" w:cs="Arial"/>
          <w:color w:val="222222"/>
          <w:sz w:val="20"/>
          <w:szCs w:val="20"/>
          <w:shd w:val="clear" w:color="auto" w:fill="FFFFFF"/>
        </w:rPr>
        <w:t xml:space="preserve">Hancock,  </w:t>
      </w:r>
      <w:proofErr w:type="spellStart"/>
      <w:proofErr w:type="gramEnd"/>
      <w:r w:rsidR="00A3598A" w:rsidRPr="00A3598A">
        <w:rPr>
          <w:rFonts w:ascii="Arial" w:hAnsi="Arial" w:cs="Arial"/>
          <w:color w:val="222222"/>
          <w:sz w:val="20"/>
          <w:szCs w:val="20"/>
          <w:shd w:val="clear" w:color="auto" w:fill="FFFFFF"/>
        </w:rPr>
        <w:t>Cla</w:t>
      </w:r>
      <w:r w:rsidR="00E36E20">
        <w:rPr>
          <w:rFonts w:ascii="Arial" w:hAnsi="Arial" w:cs="Arial"/>
          <w:color w:val="222222"/>
          <w:sz w:val="20"/>
          <w:szCs w:val="20"/>
          <w:shd w:val="clear" w:color="auto" w:fill="FFFFFF"/>
        </w:rPr>
        <w:t>re</w:t>
      </w:r>
      <w:proofErr w:type="spellEnd"/>
      <w:r w:rsidR="00E36E20">
        <w:rPr>
          <w:rFonts w:ascii="Arial" w:hAnsi="Arial" w:cs="Arial"/>
          <w:color w:val="222222"/>
          <w:sz w:val="20"/>
          <w:szCs w:val="20"/>
          <w:shd w:val="clear" w:color="auto" w:fill="FFFFFF"/>
        </w:rPr>
        <w:t xml:space="preserve">, </w:t>
      </w:r>
      <w:proofErr w:type="spellStart"/>
      <w:r w:rsidR="00E36E20">
        <w:rPr>
          <w:rFonts w:ascii="Arial" w:hAnsi="Arial" w:cs="Arial"/>
          <w:color w:val="222222"/>
          <w:sz w:val="20"/>
          <w:szCs w:val="20"/>
          <w:shd w:val="clear" w:color="auto" w:fill="FFFFFF"/>
        </w:rPr>
        <w:t>Pappas</w:t>
      </w:r>
      <w:proofErr w:type="spellEnd"/>
      <w:r w:rsidR="00E36E20">
        <w:rPr>
          <w:rFonts w:ascii="Arial" w:hAnsi="Arial" w:cs="Arial"/>
          <w:color w:val="222222"/>
          <w:sz w:val="20"/>
          <w:szCs w:val="20"/>
          <w:shd w:val="clear" w:color="auto" w:fill="FFFFFF"/>
        </w:rPr>
        <w:t xml:space="preserve">, &amp; </w:t>
      </w:r>
      <w:proofErr w:type="spellStart"/>
      <w:r w:rsidR="00E36E20">
        <w:rPr>
          <w:rFonts w:ascii="Arial" w:hAnsi="Arial" w:cs="Arial"/>
          <w:color w:val="222222"/>
          <w:sz w:val="20"/>
          <w:szCs w:val="20"/>
          <w:shd w:val="clear" w:color="auto" w:fill="FFFFFF"/>
        </w:rPr>
        <w:t>Ferreira</w:t>
      </w:r>
      <w:proofErr w:type="spellEnd"/>
      <w:r w:rsidR="00E36E20">
        <w:rPr>
          <w:rFonts w:ascii="Arial" w:hAnsi="Arial" w:cs="Arial"/>
          <w:color w:val="222222"/>
          <w:sz w:val="20"/>
          <w:szCs w:val="20"/>
          <w:shd w:val="clear" w:color="auto" w:fill="FFFFFF"/>
        </w:rPr>
        <w:t>, (2015)</w:t>
      </w:r>
      <w:r w:rsidR="00A3598A" w:rsidRPr="00A3598A">
        <w:rPr>
          <w:rFonts w:ascii="Arial" w:hAnsi="Arial" w:cs="Arial"/>
          <w:color w:val="222222"/>
          <w:sz w:val="20"/>
          <w:szCs w:val="20"/>
          <w:shd w:val="clear" w:color="auto" w:fill="FFFFFF"/>
        </w:rPr>
        <w:t xml:space="preserve"> het verschil t</w:t>
      </w:r>
      <w:r w:rsidR="00E36E20">
        <w:rPr>
          <w:rFonts w:ascii="Arial" w:hAnsi="Arial" w:cs="Arial"/>
          <w:color w:val="222222"/>
          <w:sz w:val="20"/>
          <w:szCs w:val="20"/>
          <w:shd w:val="clear" w:color="auto" w:fill="FFFFFF"/>
        </w:rPr>
        <w:t>ussen MCT en McKenzie therapie. B</w:t>
      </w:r>
      <w:r w:rsidR="00A3598A">
        <w:rPr>
          <w:rFonts w:ascii="Arial" w:hAnsi="Arial" w:cs="Arial"/>
          <w:color w:val="222222"/>
          <w:sz w:val="20"/>
          <w:szCs w:val="20"/>
          <w:shd w:val="clear" w:color="auto" w:fill="FFFFFF"/>
        </w:rPr>
        <w:t>eide therapieën toonde</w:t>
      </w:r>
      <w:r w:rsidR="00961DD1">
        <w:rPr>
          <w:rFonts w:ascii="Arial" w:hAnsi="Arial" w:cs="Arial"/>
          <w:color w:val="222222"/>
          <w:sz w:val="20"/>
          <w:szCs w:val="20"/>
          <w:shd w:val="clear" w:color="auto" w:fill="FFFFFF"/>
        </w:rPr>
        <w:t>n</w:t>
      </w:r>
      <w:r w:rsidR="00A3598A">
        <w:rPr>
          <w:rFonts w:ascii="Arial" w:hAnsi="Arial" w:cs="Arial"/>
          <w:color w:val="222222"/>
          <w:sz w:val="20"/>
          <w:szCs w:val="20"/>
          <w:shd w:val="clear" w:color="auto" w:fill="FFFFFF"/>
        </w:rPr>
        <w:t xml:space="preserve"> dezelfde resultaten voor verbeteren van pijn. </w:t>
      </w:r>
    </w:p>
    <w:p w14:paraId="0FE624E3" w14:textId="77777777" w:rsidR="008B5981" w:rsidRPr="00A3598A" w:rsidRDefault="008B5981" w:rsidP="002D11CD">
      <w:pPr>
        <w:pStyle w:val="Geenafstand"/>
        <w:rPr>
          <w:rFonts w:ascii="Arial" w:hAnsi="Arial" w:cs="Arial"/>
          <w:color w:val="222222"/>
          <w:sz w:val="20"/>
          <w:szCs w:val="16"/>
          <w:shd w:val="clear" w:color="auto" w:fill="FFFFFF"/>
        </w:rPr>
      </w:pPr>
    </w:p>
    <w:p w14:paraId="0B21C952" w14:textId="77777777" w:rsidR="005463BC" w:rsidRDefault="00F92D55" w:rsidP="00FE2D0C">
      <w:pPr>
        <w:pStyle w:val="Geenafstand"/>
        <w:rPr>
          <w:rFonts w:ascii="Arial" w:hAnsi="Arial" w:cs="Arial"/>
          <w:color w:val="222222"/>
          <w:sz w:val="20"/>
          <w:szCs w:val="16"/>
          <w:shd w:val="clear" w:color="auto" w:fill="FFFFFF"/>
        </w:rPr>
      </w:pPr>
      <w:r>
        <w:rPr>
          <w:rFonts w:ascii="Arial" w:hAnsi="Arial" w:cs="Arial"/>
          <w:color w:val="222222"/>
          <w:sz w:val="20"/>
          <w:szCs w:val="16"/>
          <w:shd w:val="clear" w:color="auto" w:fill="FFFFFF"/>
        </w:rPr>
        <w:t xml:space="preserve">Macedo et al., (2012) en Aasa et al., (2015) zijn beide studies met een hoge kwaliteit. Beide vonden geen </w:t>
      </w:r>
      <w:r w:rsidR="005D2D32">
        <w:rPr>
          <w:rFonts w:ascii="Arial" w:hAnsi="Arial" w:cs="Arial"/>
          <w:color w:val="222222"/>
          <w:sz w:val="20"/>
          <w:szCs w:val="16"/>
          <w:shd w:val="clear" w:color="auto" w:fill="FFFFFF"/>
        </w:rPr>
        <w:t>significant</w:t>
      </w:r>
      <w:r>
        <w:rPr>
          <w:rFonts w:ascii="Arial" w:hAnsi="Arial" w:cs="Arial"/>
          <w:color w:val="222222"/>
          <w:sz w:val="20"/>
          <w:szCs w:val="16"/>
          <w:shd w:val="clear" w:color="auto" w:fill="FFFFFF"/>
        </w:rPr>
        <w:t xml:space="preserve"> verschil tussen de interventies na de behandeling of in de follow-up </w:t>
      </w:r>
      <w:r w:rsidR="005D2D32">
        <w:rPr>
          <w:rFonts w:ascii="Arial" w:hAnsi="Arial" w:cs="Arial"/>
          <w:color w:val="222222"/>
          <w:sz w:val="20"/>
          <w:szCs w:val="16"/>
          <w:shd w:val="clear" w:color="auto" w:fill="FFFFFF"/>
        </w:rPr>
        <w:t>periode</w:t>
      </w:r>
      <w:r>
        <w:rPr>
          <w:rFonts w:ascii="Arial" w:hAnsi="Arial" w:cs="Arial"/>
          <w:color w:val="222222"/>
          <w:sz w:val="20"/>
          <w:szCs w:val="16"/>
          <w:shd w:val="clear" w:color="auto" w:fill="FFFFFF"/>
        </w:rPr>
        <w:t>. Fran</w:t>
      </w:r>
      <w:r w:rsidRPr="00DC73E4">
        <w:rPr>
          <w:rFonts w:ascii="Arial" w:hAnsi="Arial" w:cs="Arial"/>
          <w:color w:val="222222"/>
          <w:sz w:val="20"/>
          <w:szCs w:val="16"/>
          <w:shd w:val="clear" w:color="auto" w:fill="FFFFFF"/>
        </w:rPr>
        <w:t>ç</w:t>
      </w:r>
      <w:r>
        <w:rPr>
          <w:rFonts w:ascii="Arial" w:hAnsi="Arial" w:cs="Arial"/>
          <w:color w:val="222222"/>
          <w:sz w:val="20"/>
          <w:szCs w:val="16"/>
          <w:shd w:val="clear" w:color="auto" w:fill="FFFFFF"/>
        </w:rPr>
        <w:t>a et al., (2012)</w:t>
      </w:r>
      <w:r w:rsidR="00DD7621">
        <w:rPr>
          <w:rFonts w:ascii="Arial" w:hAnsi="Arial" w:cs="Arial"/>
          <w:color w:val="222222"/>
          <w:sz w:val="20"/>
          <w:szCs w:val="16"/>
          <w:shd w:val="clear" w:color="auto" w:fill="FFFFFF"/>
        </w:rPr>
        <w:t xml:space="preserve"> </w:t>
      </w:r>
      <w:r>
        <w:rPr>
          <w:rFonts w:ascii="Arial" w:hAnsi="Arial" w:cs="Arial"/>
          <w:color w:val="222222"/>
          <w:sz w:val="20"/>
          <w:szCs w:val="16"/>
          <w:shd w:val="clear" w:color="auto" w:fill="FFFFFF"/>
        </w:rPr>
        <w:t xml:space="preserve">en Hosseinifar et al., (2013) vonden een significant verschil na de behandeling. </w:t>
      </w:r>
      <w:r w:rsidR="00DD7621">
        <w:rPr>
          <w:rFonts w:ascii="Arial" w:hAnsi="Arial" w:cs="Arial"/>
          <w:color w:val="222222"/>
          <w:sz w:val="20"/>
          <w:szCs w:val="16"/>
          <w:shd w:val="clear" w:color="auto" w:fill="FFFFFF"/>
        </w:rPr>
        <w:t>You et al., (2014) vond een significant verschil tussen de groepen, waarbij de experimentele groep betere resultaten had op de korte termijn</w:t>
      </w:r>
      <w:r>
        <w:rPr>
          <w:rFonts w:ascii="Arial" w:hAnsi="Arial" w:cs="Arial"/>
          <w:color w:val="222222"/>
          <w:sz w:val="20"/>
          <w:szCs w:val="16"/>
          <w:shd w:val="clear" w:color="auto" w:fill="FFFFFF"/>
        </w:rPr>
        <w:t>.</w:t>
      </w:r>
      <w:r w:rsidR="00DD7621">
        <w:rPr>
          <w:rFonts w:ascii="Arial" w:hAnsi="Arial" w:cs="Arial"/>
          <w:color w:val="222222"/>
          <w:sz w:val="20"/>
          <w:szCs w:val="16"/>
          <w:shd w:val="clear" w:color="auto" w:fill="FFFFFF"/>
        </w:rPr>
        <w:t xml:space="preserve"> Op de lange termijn werd geen significant verschil gevonden.</w:t>
      </w:r>
      <w:r>
        <w:rPr>
          <w:rFonts w:ascii="Arial" w:hAnsi="Arial" w:cs="Arial"/>
          <w:color w:val="222222"/>
          <w:sz w:val="20"/>
          <w:szCs w:val="16"/>
          <w:shd w:val="clear" w:color="auto" w:fill="FFFFFF"/>
        </w:rPr>
        <w:t xml:space="preserve"> Fran</w:t>
      </w:r>
      <w:r w:rsidRPr="00DC73E4">
        <w:rPr>
          <w:rFonts w:ascii="Arial" w:hAnsi="Arial" w:cs="Arial"/>
          <w:color w:val="222222"/>
          <w:sz w:val="20"/>
          <w:szCs w:val="16"/>
          <w:shd w:val="clear" w:color="auto" w:fill="FFFFFF"/>
        </w:rPr>
        <w:t>ç</w:t>
      </w:r>
      <w:r>
        <w:rPr>
          <w:rFonts w:ascii="Arial" w:hAnsi="Arial" w:cs="Arial"/>
          <w:color w:val="222222"/>
          <w:sz w:val="20"/>
          <w:szCs w:val="16"/>
          <w:shd w:val="clear" w:color="auto" w:fill="FFFFFF"/>
        </w:rPr>
        <w:t>a et al., (2012) en Hosseinifar et al., (2013) maakte</w:t>
      </w:r>
      <w:r w:rsidR="00950793">
        <w:rPr>
          <w:rFonts w:ascii="Arial" w:hAnsi="Arial" w:cs="Arial"/>
          <w:color w:val="222222"/>
          <w:sz w:val="20"/>
          <w:szCs w:val="16"/>
          <w:shd w:val="clear" w:color="auto" w:fill="FFFFFF"/>
        </w:rPr>
        <w:t>n</w:t>
      </w:r>
      <w:r>
        <w:rPr>
          <w:rFonts w:ascii="Arial" w:hAnsi="Arial" w:cs="Arial"/>
          <w:color w:val="222222"/>
          <w:sz w:val="20"/>
          <w:szCs w:val="16"/>
          <w:shd w:val="clear" w:color="auto" w:fill="FFFFFF"/>
        </w:rPr>
        <w:t xml:space="preserve"> beide geen gebruik van een follow-up periode, waardoor er niets gezegd kan worden over het effect op lange termijn. </w:t>
      </w:r>
    </w:p>
    <w:p w14:paraId="2A3512C0" w14:textId="77777777" w:rsidR="00F92D55" w:rsidRDefault="00F92D55" w:rsidP="00FE2D0C">
      <w:pPr>
        <w:pStyle w:val="Geenafstand"/>
        <w:rPr>
          <w:rFonts w:ascii="Arial" w:eastAsia="Times New Roman" w:hAnsi="Arial" w:cs="Arial"/>
          <w:sz w:val="20"/>
          <w:szCs w:val="20"/>
          <w:lang w:eastAsia="nl-NL"/>
        </w:rPr>
      </w:pPr>
    </w:p>
    <w:p w14:paraId="511D1FEC" w14:textId="77777777" w:rsidR="00F92D55" w:rsidRPr="00CC52A7" w:rsidRDefault="00F92D55" w:rsidP="00F92D55">
      <w:pPr>
        <w:pStyle w:val="Geenafstand"/>
        <w:rPr>
          <w:rFonts w:ascii="Arial" w:eastAsia="Times New Roman" w:hAnsi="Arial" w:cs="Arial"/>
          <w:sz w:val="20"/>
          <w:szCs w:val="20"/>
          <w:u w:val="single"/>
          <w:lang w:eastAsia="nl-NL"/>
        </w:rPr>
      </w:pPr>
      <w:r>
        <w:rPr>
          <w:rFonts w:ascii="Arial" w:eastAsia="Times New Roman" w:hAnsi="Arial" w:cs="Arial"/>
          <w:sz w:val="20"/>
          <w:szCs w:val="20"/>
          <w:u w:val="single"/>
          <w:lang w:eastAsia="nl-NL"/>
        </w:rPr>
        <w:t>Vergelijking met meta-analyse uit 2013</w:t>
      </w:r>
    </w:p>
    <w:p w14:paraId="655E8835" w14:textId="77777777" w:rsidR="00F92D55" w:rsidRDefault="00F92D55" w:rsidP="00F92D55">
      <w:pPr>
        <w:pStyle w:val="Geenafstand"/>
        <w:rPr>
          <w:rFonts w:ascii="Arial" w:eastAsia="Times New Roman" w:hAnsi="Arial" w:cs="Arial"/>
          <w:sz w:val="20"/>
          <w:szCs w:val="20"/>
          <w:lang w:eastAsia="nl-NL"/>
        </w:rPr>
      </w:pPr>
      <w:r>
        <w:rPr>
          <w:rFonts w:ascii="Arial" w:eastAsia="Times New Roman" w:hAnsi="Arial" w:cs="Arial"/>
          <w:sz w:val="20"/>
          <w:szCs w:val="20"/>
          <w:lang w:eastAsia="nl-NL"/>
        </w:rPr>
        <w:t xml:space="preserve">Byström et al., </w:t>
      </w:r>
      <w:r w:rsidRPr="00B1477A">
        <w:rPr>
          <w:rFonts w:ascii="Arial" w:eastAsia="Times New Roman" w:hAnsi="Arial" w:cs="Arial"/>
          <w:sz w:val="20"/>
          <w:szCs w:val="20"/>
          <w:lang w:eastAsia="nl-NL"/>
        </w:rPr>
        <w:t>(2013)</w:t>
      </w:r>
      <w:r>
        <w:rPr>
          <w:rFonts w:ascii="Arial" w:eastAsia="Times New Roman" w:hAnsi="Arial" w:cs="Arial"/>
          <w:sz w:val="20"/>
          <w:szCs w:val="20"/>
          <w:lang w:eastAsia="nl-NL"/>
        </w:rPr>
        <w:t xml:space="preserve"> includeerde 16 studies tot eind 2011 waarbij MCT vergeleken werd met reguliere oefeningen, manuele therapie, minimale interventie en multimodale fysiotherapie. 8 studies vergeleken MCT met verschillende reguliere oefeningen zoals McKenzie, krachttraining, rekken en sling oefeningen. Op de korte en gemiddelde termijn werd MCT superieur beschouwd voor het verminderen van pijn. 3 studies vergeleken MCT met manuele therapie. Er werden geen significante verschillen gevonden op basis van pijn tussen de groepen. 2 studies vergeleken MCT met minimale interventie op basis van pijn. MCT werd superieur beschouwd op de korte, gemiddelde en lange termijn. 4 studies vergeleken MCT met multimodale fysiotherapie. Deze studies konde</w:t>
      </w:r>
      <w:r w:rsidR="00950793">
        <w:rPr>
          <w:rFonts w:ascii="Arial" w:eastAsia="Times New Roman" w:hAnsi="Arial" w:cs="Arial"/>
          <w:sz w:val="20"/>
          <w:szCs w:val="20"/>
          <w:lang w:eastAsia="nl-NL"/>
        </w:rPr>
        <w:t xml:space="preserve">n alleen uitspraak geven over de </w:t>
      </w:r>
      <w:r>
        <w:rPr>
          <w:rFonts w:ascii="Arial" w:eastAsia="Times New Roman" w:hAnsi="Arial" w:cs="Arial"/>
          <w:sz w:val="20"/>
          <w:szCs w:val="20"/>
          <w:lang w:eastAsia="nl-NL"/>
        </w:rPr>
        <w:t>gemiddelde termijn</w:t>
      </w:r>
      <w:r w:rsidR="00E52608">
        <w:rPr>
          <w:rFonts w:ascii="Arial" w:eastAsia="Times New Roman" w:hAnsi="Arial" w:cs="Arial"/>
          <w:sz w:val="20"/>
          <w:szCs w:val="20"/>
          <w:lang w:eastAsia="nl-NL"/>
        </w:rPr>
        <w:t xml:space="preserve"> (4 tot 8 maanden)</w:t>
      </w:r>
      <w:r w:rsidR="00DD7621">
        <w:rPr>
          <w:rFonts w:ascii="Arial" w:eastAsia="Times New Roman" w:hAnsi="Arial" w:cs="Arial"/>
          <w:sz w:val="20"/>
          <w:szCs w:val="20"/>
          <w:lang w:eastAsia="nl-NL"/>
        </w:rPr>
        <w:t xml:space="preserve"> </w:t>
      </w:r>
      <w:r>
        <w:rPr>
          <w:rFonts w:ascii="Arial" w:eastAsia="Times New Roman" w:hAnsi="Arial" w:cs="Arial"/>
          <w:sz w:val="20"/>
          <w:szCs w:val="20"/>
          <w:lang w:eastAsia="nl-NL"/>
        </w:rPr>
        <w:t xml:space="preserve">waarin MCT als de betere behandeling werd beschouwd. </w:t>
      </w:r>
    </w:p>
    <w:p w14:paraId="769C5389" w14:textId="77777777" w:rsidR="002C1A94" w:rsidRDefault="002C1A94" w:rsidP="002C1A94">
      <w:pPr>
        <w:pStyle w:val="Geenafstand"/>
      </w:pPr>
    </w:p>
    <w:p w14:paraId="663D9964" w14:textId="77777777" w:rsidR="002C1A94" w:rsidRDefault="002C1A94" w:rsidP="002C1A94">
      <w:pPr>
        <w:pStyle w:val="Geenafstand"/>
        <w:rPr>
          <w:rFonts w:ascii="Arial" w:hAnsi="Arial" w:cs="Arial"/>
          <w:color w:val="222222"/>
          <w:sz w:val="20"/>
          <w:szCs w:val="16"/>
          <w:shd w:val="clear" w:color="auto" w:fill="FFFFFF"/>
        </w:rPr>
      </w:pPr>
      <w:r>
        <w:rPr>
          <w:rFonts w:ascii="Arial" w:hAnsi="Arial" w:cs="Arial"/>
          <w:color w:val="222222"/>
          <w:sz w:val="20"/>
          <w:szCs w:val="16"/>
          <w:u w:val="single"/>
          <w:shd w:val="clear" w:color="auto" w:fill="FFFFFF"/>
        </w:rPr>
        <w:t>Sterke kanten en limitaties literatuurstudie</w:t>
      </w:r>
    </w:p>
    <w:p w14:paraId="64327D73" w14:textId="66FBF6E0" w:rsidR="002C1A94" w:rsidRDefault="002C1A94" w:rsidP="002C1A94">
      <w:pPr>
        <w:pStyle w:val="Geenafstand"/>
        <w:rPr>
          <w:rFonts w:ascii="Arial" w:hAnsi="Arial" w:cs="Arial"/>
          <w:sz w:val="20"/>
          <w:szCs w:val="20"/>
          <w:lang w:eastAsia="nl-NL"/>
        </w:rPr>
      </w:pPr>
      <w:r>
        <w:rPr>
          <w:rFonts w:ascii="Arial" w:hAnsi="Arial" w:cs="Arial"/>
          <w:color w:val="222222"/>
          <w:sz w:val="20"/>
          <w:szCs w:val="16"/>
          <w:shd w:val="clear" w:color="auto" w:fill="FFFFFF"/>
        </w:rPr>
        <w:t>Een sterke kant van deze literatuurstudie is dat er</w:t>
      </w:r>
      <w:r w:rsidR="00950793">
        <w:rPr>
          <w:rFonts w:ascii="Arial" w:hAnsi="Arial" w:cs="Arial"/>
          <w:color w:val="222222"/>
          <w:sz w:val="20"/>
          <w:szCs w:val="16"/>
          <w:shd w:val="clear" w:color="auto" w:fill="FFFFFF"/>
        </w:rPr>
        <w:t xml:space="preserve"> van</w:t>
      </w:r>
      <w:r>
        <w:rPr>
          <w:rFonts w:ascii="Arial" w:hAnsi="Arial" w:cs="Arial"/>
          <w:color w:val="222222"/>
          <w:sz w:val="20"/>
          <w:szCs w:val="16"/>
          <w:shd w:val="clear" w:color="auto" w:fill="FFFFFF"/>
        </w:rPr>
        <w:t xml:space="preserve"> een groot aantal zoektermen gebruik</w:t>
      </w:r>
      <w:r w:rsidR="00470458">
        <w:rPr>
          <w:rFonts w:ascii="Arial" w:hAnsi="Arial" w:cs="Arial"/>
          <w:color w:val="222222"/>
          <w:sz w:val="20"/>
          <w:szCs w:val="16"/>
          <w:shd w:val="clear" w:color="auto" w:fill="FFFFFF"/>
        </w:rPr>
        <w:t xml:space="preserve"> </w:t>
      </w:r>
      <w:r w:rsidR="00950793">
        <w:rPr>
          <w:rFonts w:ascii="Arial" w:hAnsi="Arial" w:cs="Arial"/>
          <w:color w:val="222222"/>
          <w:sz w:val="20"/>
          <w:szCs w:val="16"/>
          <w:shd w:val="clear" w:color="auto" w:fill="FFFFFF"/>
        </w:rPr>
        <w:t>is gemaakt.</w:t>
      </w:r>
      <w:r>
        <w:rPr>
          <w:rFonts w:ascii="Arial" w:hAnsi="Arial" w:cs="Arial"/>
          <w:color w:val="222222"/>
          <w:sz w:val="20"/>
          <w:szCs w:val="16"/>
          <w:shd w:val="clear" w:color="auto" w:fill="FFFFFF"/>
        </w:rPr>
        <w:t xml:space="preserve"> Echter had recurrent low back pain toegevoegd kunnen worden</w:t>
      </w:r>
      <w:r w:rsidR="003D519C">
        <w:rPr>
          <w:rFonts w:ascii="Arial" w:hAnsi="Arial" w:cs="Arial"/>
          <w:color w:val="222222"/>
          <w:sz w:val="20"/>
          <w:szCs w:val="16"/>
          <w:shd w:val="clear" w:color="auto" w:fill="FFFFFF"/>
        </w:rPr>
        <w:t xml:space="preserve"> aan de zoektermen</w:t>
      </w:r>
      <w:r w:rsidR="00063EFE">
        <w:rPr>
          <w:rFonts w:ascii="Arial" w:hAnsi="Arial" w:cs="Arial"/>
          <w:color w:val="222222"/>
          <w:sz w:val="20"/>
          <w:szCs w:val="16"/>
          <w:shd w:val="clear" w:color="auto" w:fill="FFFFFF"/>
        </w:rPr>
        <w:t>, om vollediger te kunnen zijn</w:t>
      </w:r>
      <w:r>
        <w:rPr>
          <w:rFonts w:ascii="Arial" w:hAnsi="Arial" w:cs="Arial"/>
          <w:color w:val="222222"/>
          <w:sz w:val="20"/>
          <w:szCs w:val="16"/>
          <w:shd w:val="clear" w:color="auto" w:fill="FFFFFF"/>
        </w:rPr>
        <w:t xml:space="preserve">. </w:t>
      </w:r>
      <w:r w:rsidRPr="00C42FAE">
        <w:rPr>
          <w:rFonts w:ascii="Arial" w:hAnsi="Arial" w:cs="Arial"/>
          <w:sz w:val="20"/>
          <w:szCs w:val="20"/>
          <w:lang w:eastAsia="nl-NL"/>
        </w:rPr>
        <w:t>In deze literatuurstudie zijn</w:t>
      </w:r>
      <w:r>
        <w:rPr>
          <w:rFonts w:ascii="Arial" w:hAnsi="Arial" w:cs="Arial"/>
          <w:sz w:val="20"/>
          <w:szCs w:val="20"/>
          <w:lang w:eastAsia="nl-NL"/>
        </w:rPr>
        <w:t xml:space="preserve"> er maar 2 databanken gebruikt tijdens het zoeken naar literatuur. Dit kan de oorzaak zijn </w:t>
      </w:r>
      <w:r w:rsidR="003D519C">
        <w:rPr>
          <w:rFonts w:ascii="Arial" w:hAnsi="Arial" w:cs="Arial"/>
          <w:sz w:val="20"/>
          <w:szCs w:val="20"/>
          <w:lang w:eastAsia="nl-NL"/>
        </w:rPr>
        <w:t xml:space="preserve">van het feit </w:t>
      </w:r>
      <w:r>
        <w:rPr>
          <w:rFonts w:ascii="Arial" w:hAnsi="Arial" w:cs="Arial"/>
          <w:sz w:val="20"/>
          <w:szCs w:val="20"/>
          <w:lang w:eastAsia="nl-NL"/>
        </w:rPr>
        <w:t>dat er</w:t>
      </w:r>
      <w:r w:rsidRPr="00C42FAE">
        <w:rPr>
          <w:rFonts w:ascii="Arial" w:hAnsi="Arial" w:cs="Arial"/>
          <w:sz w:val="20"/>
          <w:szCs w:val="20"/>
          <w:lang w:eastAsia="nl-NL"/>
        </w:rPr>
        <w:t xml:space="preserve"> maar 5 studies</w:t>
      </w:r>
      <w:r w:rsidR="00961DD1">
        <w:rPr>
          <w:rFonts w:ascii="Arial" w:hAnsi="Arial" w:cs="Arial"/>
          <w:sz w:val="20"/>
          <w:szCs w:val="20"/>
          <w:lang w:eastAsia="nl-NL"/>
        </w:rPr>
        <w:t xml:space="preserve"> zijn</w:t>
      </w:r>
      <w:r w:rsidRPr="00C42FAE">
        <w:rPr>
          <w:rFonts w:ascii="Arial" w:hAnsi="Arial" w:cs="Arial"/>
          <w:sz w:val="20"/>
          <w:szCs w:val="20"/>
          <w:lang w:eastAsia="nl-NL"/>
        </w:rPr>
        <w:t xml:space="preserve"> gevonden</w:t>
      </w:r>
      <w:r w:rsidR="003D519C">
        <w:rPr>
          <w:rFonts w:ascii="Arial" w:hAnsi="Arial" w:cs="Arial"/>
          <w:sz w:val="20"/>
          <w:szCs w:val="20"/>
          <w:lang w:eastAsia="nl-NL"/>
        </w:rPr>
        <w:t>,</w:t>
      </w:r>
      <w:r w:rsidRPr="00C42FAE">
        <w:rPr>
          <w:rFonts w:ascii="Arial" w:hAnsi="Arial" w:cs="Arial"/>
          <w:sz w:val="20"/>
          <w:szCs w:val="20"/>
          <w:lang w:eastAsia="nl-NL"/>
        </w:rPr>
        <w:t xml:space="preserve"> d</w:t>
      </w:r>
      <w:r>
        <w:rPr>
          <w:rFonts w:ascii="Arial" w:hAnsi="Arial" w:cs="Arial"/>
          <w:sz w:val="20"/>
          <w:szCs w:val="20"/>
          <w:lang w:eastAsia="nl-NL"/>
        </w:rPr>
        <w:t>ie de inclusiecriteria behaalde</w:t>
      </w:r>
      <w:r w:rsidR="003D519C">
        <w:rPr>
          <w:rFonts w:ascii="Arial" w:hAnsi="Arial" w:cs="Arial"/>
          <w:sz w:val="20"/>
          <w:szCs w:val="20"/>
          <w:lang w:eastAsia="nl-NL"/>
        </w:rPr>
        <w:t>n</w:t>
      </w:r>
      <w:r>
        <w:rPr>
          <w:rFonts w:ascii="Arial" w:hAnsi="Arial" w:cs="Arial"/>
          <w:sz w:val="20"/>
          <w:szCs w:val="20"/>
          <w:lang w:eastAsia="nl-NL"/>
        </w:rPr>
        <w:t>.</w:t>
      </w:r>
      <w:r w:rsidRPr="00C42FAE">
        <w:rPr>
          <w:rFonts w:ascii="Arial" w:hAnsi="Arial" w:cs="Arial"/>
          <w:sz w:val="20"/>
          <w:szCs w:val="20"/>
          <w:lang w:eastAsia="nl-NL"/>
        </w:rPr>
        <w:t xml:space="preserve"> Elke studie heeft daarnaast een verschillende interventie waarmee MCT vergeleken werd, waardoor er moeilijk een conclusie getrokken kan worden over het resultaat ten opzichte van een specifieke andere vorm van therapie, omdat dit niet vergeleken kan worden met meerdere studies.</w:t>
      </w:r>
      <w:r>
        <w:rPr>
          <w:rFonts w:ascii="Arial" w:hAnsi="Arial" w:cs="Arial"/>
          <w:sz w:val="20"/>
          <w:szCs w:val="20"/>
          <w:lang w:eastAsia="nl-NL"/>
        </w:rPr>
        <w:t xml:space="preserve"> Het grote verschil in MCT maakt het lastig om de studies daadwerkelijk goed met elkaar te kunnen vergelijken. Daarnaast hebben 2 van de 3 studies die een significant verschil meten geen follow-up periode, waardoor er geen goede conclusie</w:t>
      </w:r>
      <w:r w:rsidR="00AE43F0">
        <w:rPr>
          <w:rFonts w:ascii="Arial" w:hAnsi="Arial" w:cs="Arial"/>
          <w:sz w:val="20"/>
          <w:szCs w:val="20"/>
          <w:lang w:eastAsia="nl-NL"/>
        </w:rPr>
        <w:t xml:space="preserve"> </w:t>
      </w:r>
      <w:r>
        <w:rPr>
          <w:rFonts w:ascii="Arial" w:hAnsi="Arial" w:cs="Arial"/>
          <w:sz w:val="20"/>
          <w:szCs w:val="20"/>
          <w:lang w:eastAsia="nl-NL"/>
        </w:rPr>
        <w:t xml:space="preserve">getrokken kan worden over het gebruik van MCT op lange </w:t>
      </w:r>
      <w:r w:rsidR="005D2D32">
        <w:rPr>
          <w:rFonts w:ascii="Arial" w:hAnsi="Arial" w:cs="Arial"/>
          <w:sz w:val="20"/>
          <w:szCs w:val="20"/>
          <w:lang w:eastAsia="nl-NL"/>
        </w:rPr>
        <w:t xml:space="preserve">termijn. </w:t>
      </w:r>
    </w:p>
    <w:p w14:paraId="21BB5DF6" w14:textId="77777777" w:rsidR="002C1A94" w:rsidRDefault="002C1A94" w:rsidP="002C1A94">
      <w:pPr>
        <w:pStyle w:val="Geenafstand"/>
        <w:rPr>
          <w:rFonts w:ascii="Arial" w:eastAsia="Times New Roman" w:hAnsi="Arial" w:cs="Arial"/>
          <w:sz w:val="20"/>
          <w:szCs w:val="20"/>
          <w:lang w:eastAsia="nl-NL"/>
        </w:rPr>
      </w:pPr>
      <w:r>
        <w:rPr>
          <w:rFonts w:ascii="Arial" w:eastAsia="Times New Roman" w:hAnsi="Arial" w:cs="Arial"/>
          <w:sz w:val="20"/>
          <w:szCs w:val="20"/>
          <w:lang w:eastAsia="nl-NL"/>
        </w:rPr>
        <w:lastRenderedPageBreak/>
        <w:t>Wanneer je de informatie van deze literatuurstudie met die van de meta-analyse samen neemt</w:t>
      </w:r>
      <w:r w:rsidR="0057375B">
        <w:rPr>
          <w:rFonts w:ascii="Arial" w:eastAsia="Times New Roman" w:hAnsi="Arial" w:cs="Arial"/>
          <w:sz w:val="20"/>
          <w:szCs w:val="20"/>
          <w:lang w:eastAsia="nl-NL"/>
        </w:rPr>
        <w:t>,</w:t>
      </w:r>
      <w:r>
        <w:rPr>
          <w:rFonts w:ascii="Arial" w:eastAsia="Times New Roman" w:hAnsi="Arial" w:cs="Arial"/>
          <w:sz w:val="20"/>
          <w:szCs w:val="20"/>
          <w:lang w:eastAsia="nl-NL"/>
        </w:rPr>
        <w:t xml:space="preserve"> kunnen de geïncludeerde studies vergeleken worden met de vergelijking uit de meta-</w:t>
      </w:r>
      <w:r w:rsidR="005D2D32">
        <w:rPr>
          <w:rFonts w:ascii="Arial" w:eastAsia="Times New Roman" w:hAnsi="Arial" w:cs="Arial"/>
          <w:sz w:val="20"/>
          <w:szCs w:val="20"/>
          <w:lang w:eastAsia="nl-NL"/>
        </w:rPr>
        <w:t>analyse</w:t>
      </w:r>
      <w:r>
        <w:rPr>
          <w:rFonts w:ascii="Arial" w:eastAsia="Times New Roman" w:hAnsi="Arial" w:cs="Arial"/>
          <w:sz w:val="20"/>
          <w:szCs w:val="20"/>
          <w:lang w:eastAsia="nl-NL"/>
        </w:rPr>
        <w:t xml:space="preserve"> met de reguliere oefeningen. Hieruit kant opgemaakt worden</w:t>
      </w:r>
      <w:r w:rsidR="0057375B">
        <w:rPr>
          <w:rFonts w:ascii="Arial" w:eastAsia="Times New Roman" w:hAnsi="Arial" w:cs="Arial"/>
          <w:sz w:val="20"/>
          <w:szCs w:val="20"/>
          <w:lang w:eastAsia="nl-NL"/>
        </w:rPr>
        <w:t>,</w:t>
      </w:r>
      <w:r>
        <w:rPr>
          <w:rFonts w:ascii="Arial" w:eastAsia="Times New Roman" w:hAnsi="Arial" w:cs="Arial"/>
          <w:sz w:val="20"/>
          <w:szCs w:val="20"/>
          <w:lang w:eastAsia="nl-NL"/>
        </w:rPr>
        <w:t xml:space="preserve"> dat op korte termijn het lijkt dat MCT</w:t>
      </w:r>
      <w:r w:rsidR="00C17C9B">
        <w:rPr>
          <w:rFonts w:ascii="Arial" w:eastAsia="Times New Roman" w:hAnsi="Arial" w:cs="Arial"/>
          <w:sz w:val="20"/>
          <w:szCs w:val="20"/>
          <w:lang w:eastAsia="nl-NL"/>
        </w:rPr>
        <w:t xml:space="preserve"> vergeleken met andere vormen van interventies</w:t>
      </w:r>
      <w:r>
        <w:rPr>
          <w:rFonts w:ascii="Arial" w:eastAsia="Times New Roman" w:hAnsi="Arial" w:cs="Arial"/>
          <w:sz w:val="20"/>
          <w:szCs w:val="20"/>
          <w:lang w:eastAsia="nl-NL"/>
        </w:rPr>
        <w:t xml:space="preserve"> een positief effect</w:t>
      </w:r>
      <w:r w:rsidR="00122E99">
        <w:rPr>
          <w:rFonts w:ascii="Arial" w:eastAsia="Times New Roman" w:hAnsi="Arial" w:cs="Arial"/>
          <w:sz w:val="20"/>
          <w:szCs w:val="20"/>
          <w:lang w:eastAsia="nl-NL"/>
        </w:rPr>
        <w:t xml:space="preserve"> heeft op CLRP. Deze resultaten moeten echter met voorzichtigheid genomen worden door de limitaties. </w:t>
      </w:r>
    </w:p>
    <w:p w14:paraId="2C105CEB" w14:textId="77777777" w:rsidR="002C1A94" w:rsidRDefault="002C1A94" w:rsidP="002C1A94">
      <w:pPr>
        <w:pStyle w:val="Geenafstand"/>
      </w:pPr>
    </w:p>
    <w:p w14:paraId="0AC96DAB" w14:textId="77777777" w:rsidR="002C1A94" w:rsidRPr="00122E99" w:rsidRDefault="002C1A94" w:rsidP="002C1A94">
      <w:pPr>
        <w:pStyle w:val="Geenafstand"/>
        <w:rPr>
          <w:rFonts w:ascii="Arial" w:hAnsi="Arial" w:cs="Arial"/>
          <w:sz w:val="20"/>
        </w:rPr>
      </w:pPr>
      <w:r w:rsidRPr="00122E99">
        <w:rPr>
          <w:rFonts w:ascii="Arial" w:hAnsi="Arial" w:cs="Arial"/>
          <w:sz w:val="20"/>
          <w:u w:val="single"/>
        </w:rPr>
        <w:t>Aanbevelingen</w:t>
      </w:r>
    </w:p>
    <w:p w14:paraId="6C80DD1F" w14:textId="76C33062" w:rsidR="00122E99" w:rsidRDefault="00122E99" w:rsidP="00122E99">
      <w:pPr>
        <w:pStyle w:val="Geenafstand"/>
        <w:rPr>
          <w:rFonts w:ascii="Arial" w:hAnsi="Arial" w:cs="Arial"/>
          <w:sz w:val="20"/>
        </w:rPr>
      </w:pPr>
      <w:r w:rsidRPr="00122E99">
        <w:rPr>
          <w:rFonts w:ascii="Arial" w:hAnsi="Arial" w:cs="Arial"/>
          <w:sz w:val="20"/>
        </w:rPr>
        <w:t xml:space="preserve">MCT is een manier van therapie die toegepast kan worden op patiënten </w:t>
      </w:r>
      <w:proofErr w:type="gramStart"/>
      <w:r w:rsidRPr="00122E99">
        <w:rPr>
          <w:rFonts w:ascii="Arial" w:hAnsi="Arial" w:cs="Arial"/>
          <w:sz w:val="20"/>
        </w:rPr>
        <w:t xml:space="preserve">met </w:t>
      </w:r>
      <w:r w:rsidR="0078331B">
        <w:rPr>
          <w:rFonts w:ascii="Arial" w:hAnsi="Arial" w:cs="Arial"/>
          <w:sz w:val="20"/>
        </w:rPr>
        <w:t xml:space="preserve"> </w:t>
      </w:r>
      <w:proofErr w:type="gramEnd"/>
      <w:r w:rsidR="0078331B">
        <w:rPr>
          <w:rFonts w:ascii="Arial" w:hAnsi="Arial" w:cs="Arial"/>
          <w:sz w:val="20"/>
        </w:rPr>
        <w:t xml:space="preserve">aspecifieke </w:t>
      </w:r>
      <w:r w:rsidRPr="00122E99">
        <w:rPr>
          <w:rFonts w:ascii="Arial" w:hAnsi="Arial" w:cs="Arial"/>
          <w:sz w:val="20"/>
        </w:rPr>
        <w:t>CLRP</w:t>
      </w:r>
      <w:r w:rsidR="0078331B">
        <w:rPr>
          <w:rFonts w:ascii="Arial" w:hAnsi="Arial" w:cs="Arial"/>
          <w:sz w:val="20"/>
        </w:rPr>
        <w:t xml:space="preserve"> die ouder zijn dan 18 jaar</w:t>
      </w:r>
      <w:r w:rsidRPr="00122E99">
        <w:rPr>
          <w:rFonts w:ascii="Arial" w:hAnsi="Arial" w:cs="Arial"/>
          <w:sz w:val="20"/>
        </w:rPr>
        <w:t>. Echter zal vooraf goed overwogen moeten worden of de patiënt</w:t>
      </w:r>
      <w:r w:rsidR="00F60ABC">
        <w:rPr>
          <w:rFonts w:ascii="Arial" w:hAnsi="Arial" w:cs="Arial"/>
          <w:sz w:val="20"/>
        </w:rPr>
        <w:t xml:space="preserve"> hier baat bij gaat hebben,</w:t>
      </w:r>
      <w:r w:rsidR="0078331B">
        <w:rPr>
          <w:rFonts w:ascii="Arial" w:hAnsi="Arial" w:cs="Arial"/>
          <w:sz w:val="20"/>
        </w:rPr>
        <w:t xml:space="preserve"> door te </w:t>
      </w:r>
      <w:r w:rsidR="003031DE">
        <w:rPr>
          <w:rFonts w:ascii="Arial" w:hAnsi="Arial" w:cs="Arial"/>
          <w:sz w:val="20"/>
        </w:rPr>
        <w:t>onderzoeken</w:t>
      </w:r>
      <w:r w:rsidR="0078331B">
        <w:rPr>
          <w:rFonts w:ascii="Arial" w:hAnsi="Arial" w:cs="Arial"/>
          <w:sz w:val="20"/>
        </w:rPr>
        <w:t xml:space="preserve"> of de TrA en Multifidus </w:t>
      </w:r>
      <w:r w:rsidR="003031DE">
        <w:rPr>
          <w:rFonts w:ascii="Arial" w:hAnsi="Arial" w:cs="Arial"/>
          <w:sz w:val="20"/>
        </w:rPr>
        <w:t>minder goed aangespannen kunnen worden. W</w:t>
      </w:r>
      <w:r w:rsidRPr="00122E99">
        <w:rPr>
          <w:rFonts w:ascii="Arial" w:hAnsi="Arial" w:cs="Arial"/>
          <w:sz w:val="20"/>
        </w:rPr>
        <w:t>anneer er na een aantal weken geen verschil lijkt te zijn</w:t>
      </w:r>
      <w:r w:rsidR="0057375B">
        <w:rPr>
          <w:rFonts w:ascii="Arial" w:hAnsi="Arial" w:cs="Arial"/>
          <w:sz w:val="20"/>
        </w:rPr>
        <w:t>,</w:t>
      </w:r>
      <w:r w:rsidRPr="00122E99">
        <w:rPr>
          <w:rFonts w:ascii="Arial" w:hAnsi="Arial" w:cs="Arial"/>
          <w:sz w:val="20"/>
        </w:rPr>
        <w:t xml:space="preserve"> </w:t>
      </w:r>
      <w:r w:rsidR="00470458">
        <w:rPr>
          <w:rFonts w:ascii="Arial" w:hAnsi="Arial" w:cs="Arial"/>
          <w:sz w:val="20"/>
        </w:rPr>
        <w:t xml:space="preserve">moet </w:t>
      </w:r>
      <w:r w:rsidRPr="00122E99">
        <w:rPr>
          <w:rFonts w:ascii="Arial" w:hAnsi="Arial" w:cs="Arial"/>
          <w:sz w:val="20"/>
        </w:rPr>
        <w:t>e</w:t>
      </w:r>
      <w:r w:rsidR="00470458">
        <w:rPr>
          <w:rFonts w:ascii="Arial" w:hAnsi="Arial" w:cs="Arial"/>
          <w:sz w:val="20"/>
        </w:rPr>
        <w:t xml:space="preserve">r overgestapt </w:t>
      </w:r>
      <w:r w:rsidRPr="00122E99">
        <w:rPr>
          <w:rFonts w:ascii="Arial" w:hAnsi="Arial" w:cs="Arial"/>
          <w:sz w:val="20"/>
        </w:rPr>
        <w:t>worden naar een andere vorm van therapie. In de toekomst zal er meer onderzoek gedaan moeten worden naar het verschil tussen MCT en andere vormen van therapie, om zo een betere vergelijking te kunnen maken. Ook zal er meer onderzocht moeten worden op he</w:t>
      </w:r>
      <w:r>
        <w:rPr>
          <w:rFonts w:ascii="Arial" w:hAnsi="Arial" w:cs="Arial"/>
          <w:sz w:val="20"/>
        </w:rPr>
        <w:t>t lange termijn effect van MCT</w:t>
      </w:r>
      <w:r w:rsidRPr="00122E99">
        <w:rPr>
          <w:rFonts w:ascii="Arial" w:hAnsi="Arial" w:cs="Arial"/>
          <w:sz w:val="20"/>
        </w:rPr>
        <w:t xml:space="preserve"> door middel van follow-ups. </w:t>
      </w:r>
    </w:p>
    <w:p w14:paraId="26AFE5F6" w14:textId="77777777" w:rsidR="00EA5AC6" w:rsidRPr="00122E99" w:rsidRDefault="00122E99" w:rsidP="00122E99">
      <w:pPr>
        <w:pStyle w:val="Kop2"/>
        <w:rPr>
          <w:rFonts w:ascii="Arial" w:hAnsi="Arial" w:cs="Arial"/>
          <w:color w:val="auto"/>
        </w:rPr>
      </w:pPr>
      <w:r w:rsidRPr="00122E99">
        <w:rPr>
          <w:rFonts w:ascii="Arial" w:hAnsi="Arial" w:cs="Arial"/>
          <w:color w:val="auto"/>
        </w:rPr>
        <w:t xml:space="preserve">Conclusie </w:t>
      </w:r>
    </w:p>
    <w:p w14:paraId="4515DB9E" w14:textId="77777777" w:rsidR="00DC31A1" w:rsidRPr="00D906F9" w:rsidRDefault="00D906F9" w:rsidP="00D906F9">
      <w:pPr>
        <w:pStyle w:val="Geenafstand"/>
        <w:rPr>
          <w:rFonts w:ascii="Arial" w:hAnsi="Arial" w:cs="Arial"/>
          <w:sz w:val="20"/>
        </w:rPr>
      </w:pPr>
      <w:r w:rsidRPr="00D906F9">
        <w:rPr>
          <w:rFonts w:ascii="Arial" w:hAnsi="Arial" w:cs="Arial"/>
          <w:sz w:val="20"/>
        </w:rPr>
        <w:t>In deze literatuurstudie werd antwoord gezocht op de vraag: Wat i</w:t>
      </w:r>
      <w:r w:rsidR="00961DD1">
        <w:rPr>
          <w:rFonts w:ascii="Arial" w:hAnsi="Arial" w:cs="Arial"/>
          <w:sz w:val="20"/>
        </w:rPr>
        <w:t>s het effect</w:t>
      </w:r>
      <w:r w:rsidRPr="00D906F9">
        <w:rPr>
          <w:rFonts w:ascii="Arial" w:hAnsi="Arial" w:cs="Arial"/>
          <w:sz w:val="20"/>
        </w:rPr>
        <w:t xml:space="preserve"> van motor control training vergeleken met andere therapievormen op de pijn bij volwassen patiënten met chronische lage rugklachten</w:t>
      </w:r>
      <w:r>
        <w:rPr>
          <w:rFonts w:ascii="Arial" w:hAnsi="Arial" w:cs="Arial"/>
          <w:sz w:val="20"/>
        </w:rPr>
        <w:t>? In de literatuurstudie is matig bewijs gevonden dat MCT</w:t>
      </w:r>
      <w:r w:rsidR="00A64C38">
        <w:rPr>
          <w:rFonts w:ascii="Arial" w:hAnsi="Arial" w:cs="Arial"/>
          <w:sz w:val="20"/>
        </w:rPr>
        <w:t xml:space="preserve"> een betere</w:t>
      </w:r>
      <w:r w:rsidR="00B83946">
        <w:rPr>
          <w:rFonts w:ascii="Arial" w:hAnsi="Arial" w:cs="Arial"/>
          <w:sz w:val="20"/>
        </w:rPr>
        <w:t xml:space="preserve"> behandeling is voor CLRP</w:t>
      </w:r>
      <w:r>
        <w:rPr>
          <w:rFonts w:ascii="Arial" w:hAnsi="Arial" w:cs="Arial"/>
          <w:sz w:val="20"/>
        </w:rPr>
        <w:t>. Wanneer dit vergeleken word</w:t>
      </w:r>
      <w:r w:rsidR="00B23AE2">
        <w:rPr>
          <w:rFonts w:ascii="Arial" w:hAnsi="Arial" w:cs="Arial"/>
          <w:sz w:val="20"/>
        </w:rPr>
        <w:t>t</w:t>
      </w:r>
      <w:r>
        <w:rPr>
          <w:rFonts w:ascii="Arial" w:hAnsi="Arial" w:cs="Arial"/>
          <w:sz w:val="20"/>
        </w:rPr>
        <w:t xml:space="preserve"> met</w:t>
      </w:r>
      <w:r w:rsidR="00B83946">
        <w:rPr>
          <w:rFonts w:ascii="Arial" w:hAnsi="Arial" w:cs="Arial"/>
          <w:sz w:val="20"/>
        </w:rPr>
        <w:t xml:space="preserve"> een meta-analyse lijkt dat MCT een goede behandeling is op korte termijn voor CLRP. Er is meer onderzoek nodig voor het effect van MCT op lange termijn. </w:t>
      </w:r>
    </w:p>
    <w:p w14:paraId="729720A6" w14:textId="77777777" w:rsidR="00DC31A1" w:rsidRDefault="00DC31A1" w:rsidP="009077F8"/>
    <w:p w14:paraId="2ACC81DB" w14:textId="77777777" w:rsidR="00DC31A1" w:rsidRDefault="00DC31A1" w:rsidP="009077F8"/>
    <w:p w14:paraId="029E8AA6" w14:textId="77777777" w:rsidR="00DC31A1" w:rsidRDefault="00DC31A1" w:rsidP="009077F8"/>
    <w:p w14:paraId="1739BED9" w14:textId="77777777" w:rsidR="00A3598A" w:rsidRDefault="00A3598A" w:rsidP="009077F8"/>
    <w:p w14:paraId="1D5B5BAF" w14:textId="77777777" w:rsidR="00A3598A" w:rsidRDefault="00A3598A" w:rsidP="009077F8"/>
    <w:p w14:paraId="54D912AD" w14:textId="77777777" w:rsidR="00A3598A" w:rsidRDefault="00A3598A" w:rsidP="009077F8"/>
    <w:p w14:paraId="26AE6957" w14:textId="77777777" w:rsidR="00A3598A" w:rsidRDefault="00A3598A" w:rsidP="009077F8"/>
    <w:p w14:paraId="0C0BF711" w14:textId="77777777" w:rsidR="00A3598A" w:rsidRDefault="00A3598A" w:rsidP="009077F8"/>
    <w:p w14:paraId="4211ED17" w14:textId="77777777" w:rsidR="00A3598A" w:rsidRDefault="00A3598A" w:rsidP="009077F8"/>
    <w:p w14:paraId="44C161BF" w14:textId="77777777" w:rsidR="00A3598A" w:rsidRDefault="00A3598A" w:rsidP="009077F8"/>
    <w:p w14:paraId="49CFC6C9" w14:textId="77777777" w:rsidR="00A3598A" w:rsidRDefault="00A3598A" w:rsidP="009077F8"/>
    <w:p w14:paraId="6FA469AE" w14:textId="77777777" w:rsidR="00E36E20" w:rsidRDefault="00E36E20" w:rsidP="009077F8"/>
    <w:p w14:paraId="11771FEA" w14:textId="77777777" w:rsidR="00E36E20" w:rsidRDefault="00E36E20" w:rsidP="009077F8"/>
    <w:p w14:paraId="4309E429" w14:textId="77777777" w:rsidR="00A3598A" w:rsidRDefault="00A3598A" w:rsidP="009077F8"/>
    <w:p w14:paraId="6D82DC3F" w14:textId="77777777" w:rsidR="00A3598A" w:rsidRDefault="00A3598A" w:rsidP="009077F8"/>
    <w:p w14:paraId="5048578B" w14:textId="77777777" w:rsidR="00B26FE9" w:rsidRDefault="00B26FE9" w:rsidP="009077F8"/>
    <w:p w14:paraId="025356AD" w14:textId="77777777" w:rsidR="00DC31A1" w:rsidRDefault="00DC31A1" w:rsidP="009077F8"/>
    <w:p w14:paraId="5230E2E5" w14:textId="77777777" w:rsidR="00117B48" w:rsidRPr="00F63B93" w:rsidRDefault="00117B48" w:rsidP="00D17CA5">
      <w:pPr>
        <w:pStyle w:val="Kop2"/>
        <w:rPr>
          <w:rFonts w:ascii="Arial" w:hAnsi="Arial" w:cs="Arial"/>
          <w:color w:val="auto"/>
        </w:rPr>
      </w:pPr>
      <w:r w:rsidRPr="00F63B93">
        <w:rPr>
          <w:rFonts w:ascii="Arial" w:hAnsi="Arial" w:cs="Arial"/>
          <w:color w:val="auto"/>
        </w:rPr>
        <w:lastRenderedPageBreak/>
        <w:t>Literatuur</w:t>
      </w:r>
      <w:r w:rsidR="00983F21" w:rsidRPr="00F63B93">
        <w:rPr>
          <w:rFonts w:ascii="Arial" w:hAnsi="Arial" w:cs="Arial"/>
          <w:color w:val="auto"/>
        </w:rPr>
        <w:t>lijst</w:t>
      </w:r>
    </w:p>
    <w:p w14:paraId="387D3FF0" w14:textId="77777777" w:rsidR="00983F21" w:rsidRPr="00F63B93" w:rsidRDefault="00983F21" w:rsidP="00E15639">
      <w:pPr>
        <w:pStyle w:val="Geenafstand"/>
        <w:rPr>
          <w:rFonts w:ascii="Arial" w:hAnsi="Arial" w:cs="Arial"/>
          <w:b/>
          <w:sz w:val="20"/>
          <w:szCs w:val="20"/>
        </w:rPr>
      </w:pPr>
    </w:p>
    <w:p w14:paraId="380AB560" w14:textId="77777777" w:rsidR="00D36AD8" w:rsidRPr="00B23AE2" w:rsidRDefault="00D36AD8" w:rsidP="00D36AD8">
      <w:pPr>
        <w:spacing w:after="0" w:line="240" w:lineRule="auto"/>
        <w:rPr>
          <w:rFonts w:ascii="Arial" w:eastAsia="Times New Roman" w:hAnsi="Arial" w:cs="Arial"/>
          <w:sz w:val="20"/>
          <w:szCs w:val="20"/>
          <w:lang w:val="en-US" w:eastAsia="nl-NL"/>
        </w:rPr>
      </w:pPr>
      <w:r w:rsidRPr="00B23AE2">
        <w:rPr>
          <w:rFonts w:ascii="Arial" w:eastAsia="Times New Roman" w:hAnsi="Arial" w:cs="Arial"/>
          <w:sz w:val="20"/>
          <w:szCs w:val="20"/>
          <w:lang w:eastAsia="nl-NL"/>
        </w:rPr>
        <w:t xml:space="preserve">Aasa, B., Berglund, L., Michaelson, P., &amp; Aasa, U. (2015). </w:t>
      </w:r>
      <w:r w:rsidRPr="00B23AE2">
        <w:rPr>
          <w:rFonts w:ascii="Arial" w:eastAsia="Times New Roman" w:hAnsi="Arial" w:cs="Arial"/>
          <w:sz w:val="20"/>
          <w:szCs w:val="20"/>
          <w:lang w:val="en-US" w:eastAsia="nl-NL"/>
        </w:rPr>
        <w:t xml:space="preserve">Individualized low-load motor control exercises and education versus a high-load lifting exercise and education to improve activity, pain intensity, and physical performance in patients with low back pain: a randomized controlled trial. </w:t>
      </w:r>
      <w:r w:rsidRPr="00B23AE2">
        <w:rPr>
          <w:rFonts w:ascii="Arial" w:eastAsia="Times New Roman" w:hAnsi="Arial" w:cs="Arial"/>
          <w:i/>
          <w:iCs/>
          <w:sz w:val="20"/>
          <w:szCs w:val="20"/>
          <w:lang w:val="en-US" w:eastAsia="nl-NL"/>
        </w:rPr>
        <w:t>journal of orthopaedic &amp; sports physical therapy</w:t>
      </w:r>
      <w:r w:rsidRPr="00B23AE2">
        <w:rPr>
          <w:rFonts w:ascii="Arial" w:eastAsia="Times New Roman" w:hAnsi="Arial" w:cs="Arial"/>
          <w:sz w:val="20"/>
          <w:szCs w:val="20"/>
          <w:lang w:val="en-US" w:eastAsia="nl-NL"/>
        </w:rPr>
        <w:t xml:space="preserve">, </w:t>
      </w:r>
      <w:r w:rsidRPr="00B23AE2">
        <w:rPr>
          <w:rFonts w:ascii="Arial" w:eastAsia="Times New Roman" w:hAnsi="Arial" w:cs="Arial"/>
          <w:i/>
          <w:iCs/>
          <w:sz w:val="20"/>
          <w:szCs w:val="20"/>
          <w:lang w:val="en-US" w:eastAsia="nl-NL"/>
        </w:rPr>
        <w:t>45</w:t>
      </w:r>
      <w:r w:rsidRPr="00B23AE2">
        <w:rPr>
          <w:rFonts w:ascii="Arial" w:eastAsia="Times New Roman" w:hAnsi="Arial" w:cs="Arial"/>
          <w:sz w:val="20"/>
          <w:szCs w:val="20"/>
          <w:lang w:val="en-US" w:eastAsia="nl-NL"/>
        </w:rPr>
        <w:t>(2), 77-85.</w:t>
      </w:r>
    </w:p>
    <w:p w14:paraId="0DDCFFE4" w14:textId="77777777" w:rsidR="00D36AD8" w:rsidRPr="00B23AE2" w:rsidRDefault="00D36AD8" w:rsidP="00E15639">
      <w:pPr>
        <w:pStyle w:val="Geenafstand"/>
        <w:rPr>
          <w:rFonts w:ascii="Arial" w:hAnsi="Arial" w:cs="Arial"/>
          <w:b/>
          <w:sz w:val="20"/>
          <w:szCs w:val="20"/>
          <w:lang w:val="en-US"/>
        </w:rPr>
      </w:pPr>
    </w:p>
    <w:p w14:paraId="72518366" w14:textId="77777777" w:rsidR="00983F21" w:rsidRPr="00B23AE2" w:rsidRDefault="00983F21" w:rsidP="00983F21">
      <w:pPr>
        <w:spacing w:after="0" w:line="240" w:lineRule="auto"/>
        <w:rPr>
          <w:rFonts w:ascii="Arial" w:eastAsia="Times New Roman" w:hAnsi="Arial" w:cs="Arial"/>
          <w:sz w:val="20"/>
          <w:szCs w:val="20"/>
          <w:lang w:val="en-US" w:eastAsia="nl-NL"/>
        </w:rPr>
      </w:pPr>
      <w:r w:rsidRPr="00B23AE2">
        <w:rPr>
          <w:rFonts w:ascii="Arial" w:eastAsia="Times New Roman" w:hAnsi="Arial" w:cs="Arial"/>
          <w:sz w:val="20"/>
          <w:szCs w:val="20"/>
          <w:lang w:eastAsia="nl-NL"/>
        </w:rPr>
        <w:t xml:space="preserve">Byström, M. G., Rasmussen-Barr, E., &amp; Grooten, W. J. A. (2013). </w:t>
      </w:r>
      <w:r w:rsidRPr="00B23AE2">
        <w:rPr>
          <w:rFonts w:ascii="Arial" w:eastAsia="Times New Roman" w:hAnsi="Arial" w:cs="Arial"/>
          <w:sz w:val="20"/>
          <w:szCs w:val="20"/>
          <w:lang w:val="en-US" w:eastAsia="nl-NL"/>
        </w:rPr>
        <w:t xml:space="preserve">Motor control exercises reduces pain and disability in chronic and recurrent low back pain: a meta-analysis. </w:t>
      </w:r>
      <w:r w:rsidRPr="00B23AE2">
        <w:rPr>
          <w:rFonts w:ascii="Arial" w:eastAsia="Times New Roman" w:hAnsi="Arial" w:cs="Arial"/>
          <w:i/>
          <w:iCs/>
          <w:sz w:val="20"/>
          <w:szCs w:val="20"/>
          <w:lang w:val="en-US" w:eastAsia="nl-NL"/>
        </w:rPr>
        <w:t>Spine</w:t>
      </w:r>
      <w:r w:rsidRPr="00B23AE2">
        <w:rPr>
          <w:rFonts w:ascii="Arial" w:eastAsia="Times New Roman" w:hAnsi="Arial" w:cs="Arial"/>
          <w:sz w:val="20"/>
          <w:szCs w:val="20"/>
          <w:lang w:val="en-US" w:eastAsia="nl-NL"/>
        </w:rPr>
        <w:t xml:space="preserve">, </w:t>
      </w:r>
      <w:r w:rsidRPr="00B23AE2">
        <w:rPr>
          <w:rFonts w:ascii="Arial" w:eastAsia="Times New Roman" w:hAnsi="Arial" w:cs="Arial"/>
          <w:i/>
          <w:iCs/>
          <w:sz w:val="20"/>
          <w:szCs w:val="20"/>
          <w:lang w:val="en-US" w:eastAsia="nl-NL"/>
        </w:rPr>
        <w:t>38</w:t>
      </w:r>
      <w:r w:rsidRPr="00B23AE2">
        <w:rPr>
          <w:rFonts w:ascii="Arial" w:eastAsia="Times New Roman" w:hAnsi="Arial" w:cs="Arial"/>
          <w:sz w:val="20"/>
          <w:szCs w:val="20"/>
          <w:lang w:val="en-US" w:eastAsia="nl-NL"/>
        </w:rPr>
        <w:t>(6), E350-E358.</w:t>
      </w:r>
    </w:p>
    <w:p w14:paraId="3C2ADB63" w14:textId="77777777" w:rsidR="00983F21" w:rsidRPr="00B23AE2" w:rsidRDefault="00983F21" w:rsidP="00983F21">
      <w:pPr>
        <w:pStyle w:val="Geenafstand"/>
        <w:rPr>
          <w:rFonts w:ascii="Arial" w:hAnsi="Arial" w:cs="Arial"/>
          <w:sz w:val="20"/>
          <w:szCs w:val="20"/>
          <w:shd w:val="clear" w:color="auto" w:fill="FFFFFF"/>
          <w:lang w:val="en-US"/>
        </w:rPr>
      </w:pPr>
    </w:p>
    <w:p w14:paraId="532F3E34" w14:textId="77777777" w:rsidR="00983F21" w:rsidRPr="00B23AE2" w:rsidRDefault="00983F21" w:rsidP="00983F21">
      <w:pPr>
        <w:pStyle w:val="Geenafstand"/>
        <w:rPr>
          <w:rFonts w:ascii="Arial" w:hAnsi="Arial" w:cs="Arial"/>
          <w:sz w:val="20"/>
          <w:szCs w:val="20"/>
          <w:shd w:val="clear" w:color="auto" w:fill="FFFFFF"/>
          <w:lang w:val="en-US"/>
        </w:rPr>
      </w:pPr>
      <w:r w:rsidRPr="00B23AE2">
        <w:rPr>
          <w:rFonts w:ascii="Arial" w:hAnsi="Arial" w:cs="Arial"/>
          <w:sz w:val="20"/>
          <w:szCs w:val="20"/>
          <w:shd w:val="clear" w:color="auto" w:fill="FFFFFF"/>
          <w:lang w:val="en-US"/>
        </w:rPr>
        <w:t xml:space="preserve">Cho, S. H., Kim, K. H., </w:t>
      </w:r>
      <w:proofErr w:type="spellStart"/>
      <w:r w:rsidRPr="00B23AE2">
        <w:rPr>
          <w:rFonts w:ascii="Arial" w:hAnsi="Arial" w:cs="Arial"/>
          <w:sz w:val="20"/>
          <w:szCs w:val="20"/>
          <w:shd w:val="clear" w:color="auto" w:fill="FFFFFF"/>
          <w:lang w:val="en-US"/>
        </w:rPr>
        <w:t>Baek</w:t>
      </w:r>
      <w:proofErr w:type="spellEnd"/>
      <w:r w:rsidRPr="00B23AE2">
        <w:rPr>
          <w:rFonts w:ascii="Arial" w:hAnsi="Arial" w:cs="Arial"/>
          <w:sz w:val="20"/>
          <w:szCs w:val="20"/>
          <w:shd w:val="clear" w:color="auto" w:fill="FFFFFF"/>
          <w:lang w:val="en-US"/>
        </w:rPr>
        <w:t>, I. H., &amp; Goo, B. O. (2013). Comparison of contraction rates of abdominal muscles of chronic low back pain patients in different postures.</w:t>
      </w:r>
      <w:r w:rsidRPr="00B23AE2">
        <w:rPr>
          <w:rStyle w:val="apple-converted-space"/>
          <w:rFonts w:ascii="Arial" w:hAnsi="Arial" w:cs="Arial"/>
          <w:sz w:val="20"/>
          <w:szCs w:val="20"/>
          <w:shd w:val="clear" w:color="auto" w:fill="FFFFFF"/>
          <w:lang w:val="en-US"/>
        </w:rPr>
        <w:t> </w:t>
      </w:r>
      <w:r w:rsidRPr="00B23AE2">
        <w:rPr>
          <w:rFonts w:ascii="Arial" w:hAnsi="Arial" w:cs="Arial"/>
          <w:i/>
          <w:iCs/>
          <w:sz w:val="20"/>
          <w:szCs w:val="20"/>
          <w:shd w:val="clear" w:color="auto" w:fill="FFFFFF"/>
          <w:lang w:val="en-US"/>
        </w:rPr>
        <w:t>Journal of physical therapy science</w:t>
      </w:r>
      <w:r w:rsidRPr="00B23AE2">
        <w:rPr>
          <w:rFonts w:ascii="Arial" w:hAnsi="Arial" w:cs="Arial"/>
          <w:sz w:val="20"/>
          <w:szCs w:val="20"/>
          <w:shd w:val="clear" w:color="auto" w:fill="FFFFFF"/>
          <w:lang w:val="en-US"/>
        </w:rPr>
        <w:t>,</w:t>
      </w:r>
      <w:r w:rsidRPr="00B23AE2">
        <w:rPr>
          <w:rStyle w:val="apple-converted-space"/>
          <w:rFonts w:ascii="Arial" w:hAnsi="Arial" w:cs="Arial"/>
          <w:sz w:val="20"/>
          <w:szCs w:val="20"/>
          <w:shd w:val="clear" w:color="auto" w:fill="FFFFFF"/>
          <w:lang w:val="en-US"/>
        </w:rPr>
        <w:t> </w:t>
      </w:r>
      <w:r w:rsidRPr="00B23AE2">
        <w:rPr>
          <w:rFonts w:ascii="Arial" w:hAnsi="Arial" w:cs="Arial"/>
          <w:i/>
          <w:iCs/>
          <w:sz w:val="20"/>
          <w:szCs w:val="20"/>
          <w:shd w:val="clear" w:color="auto" w:fill="FFFFFF"/>
          <w:lang w:val="en-US"/>
        </w:rPr>
        <w:t>25</w:t>
      </w:r>
      <w:r w:rsidRPr="00B23AE2">
        <w:rPr>
          <w:rFonts w:ascii="Arial" w:hAnsi="Arial" w:cs="Arial"/>
          <w:sz w:val="20"/>
          <w:szCs w:val="20"/>
          <w:shd w:val="clear" w:color="auto" w:fill="FFFFFF"/>
          <w:lang w:val="en-US"/>
        </w:rPr>
        <w:t>(8), 907.</w:t>
      </w:r>
    </w:p>
    <w:p w14:paraId="5672378B" w14:textId="77777777" w:rsidR="00A87796" w:rsidRPr="00B23AE2" w:rsidRDefault="00A87796" w:rsidP="00983F21">
      <w:pPr>
        <w:pStyle w:val="Geenafstand"/>
        <w:rPr>
          <w:rFonts w:ascii="Arial" w:hAnsi="Arial" w:cs="Arial"/>
          <w:sz w:val="20"/>
          <w:szCs w:val="20"/>
          <w:shd w:val="clear" w:color="auto" w:fill="FFFFFF"/>
          <w:lang w:val="en-US"/>
        </w:rPr>
      </w:pPr>
    </w:p>
    <w:p w14:paraId="76C9A37D" w14:textId="77777777" w:rsidR="00E101D1" w:rsidRPr="00B23AE2" w:rsidRDefault="00A87796" w:rsidP="00E101D1">
      <w:pPr>
        <w:pStyle w:val="Geenafstand"/>
        <w:rPr>
          <w:rFonts w:ascii="Arial" w:hAnsi="Arial" w:cs="Arial"/>
          <w:sz w:val="20"/>
          <w:szCs w:val="20"/>
          <w:shd w:val="clear" w:color="auto" w:fill="FFFFFF"/>
          <w:lang w:val="en-US"/>
        </w:rPr>
      </w:pPr>
      <w:r w:rsidRPr="00B23AE2">
        <w:rPr>
          <w:rFonts w:ascii="Arial" w:hAnsi="Arial" w:cs="Arial"/>
          <w:sz w:val="20"/>
          <w:szCs w:val="20"/>
          <w:shd w:val="clear" w:color="auto" w:fill="FFFFFF"/>
          <w:lang w:val="en-US"/>
        </w:rPr>
        <w:t>Comerford, M. J., &amp; Mottram, S. L. (2001). Movement and stability dysfunction–contemporary developments.</w:t>
      </w:r>
      <w:r w:rsidRPr="00B23AE2">
        <w:rPr>
          <w:rStyle w:val="apple-converted-space"/>
          <w:rFonts w:ascii="Arial" w:hAnsi="Arial" w:cs="Arial"/>
          <w:sz w:val="20"/>
          <w:szCs w:val="20"/>
          <w:shd w:val="clear" w:color="auto" w:fill="FFFFFF"/>
          <w:lang w:val="en-US"/>
        </w:rPr>
        <w:t> </w:t>
      </w:r>
      <w:r w:rsidRPr="00B23AE2">
        <w:rPr>
          <w:rFonts w:ascii="Arial" w:hAnsi="Arial" w:cs="Arial"/>
          <w:i/>
          <w:iCs/>
          <w:sz w:val="20"/>
          <w:szCs w:val="20"/>
          <w:shd w:val="clear" w:color="auto" w:fill="FFFFFF"/>
          <w:lang w:val="en-US"/>
        </w:rPr>
        <w:t>Manual therapy</w:t>
      </w:r>
      <w:r w:rsidRPr="00B23AE2">
        <w:rPr>
          <w:rFonts w:ascii="Arial" w:hAnsi="Arial" w:cs="Arial"/>
          <w:sz w:val="20"/>
          <w:szCs w:val="20"/>
          <w:shd w:val="clear" w:color="auto" w:fill="FFFFFF"/>
          <w:lang w:val="en-US"/>
        </w:rPr>
        <w:t>,</w:t>
      </w:r>
      <w:r w:rsidRPr="00B23AE2">
        <w:rPr>
          <w:rStyle w:val="apple-converted-space"/>
          <w:rFonts w:ascii="Arial" w:hAnsi="Arial" w:cs="Arial"/>
          <w:sz w:val="20"/>
          <w:szCs w:val="20"/>
          <w:shd w:val="clear" w:color="auto" w:fill="FFFFFF"/>
          <w:lang w:val="en-US"/>
        </w:rPr>
        <w:t> </w:t>
      </w:r>
      <w:r w:rsidRPr="00B23AE2">
        <w:rPr>
          <w:rFonts w:ascii="Arial" w:hAnsi="Arial" w:cs="Arial"/>
          <w:i/>
          <w:iCs/>
          <w:sz w:val="20"/>
          <w:szCs w:val="20"/>
          <w:shd w:val="clear" w:color="auto" w:fill="FFFFFF"/>
          <w:lang w:val="en-US"/>
        </w:rPr>
        <w:t>6</w:t>
      </w:r>
      <w:r w:rsidRPr="00B23AE2">
        <w:rPr>
          <w:rFonts w:ascii="Arial" w:hAnsi="Arial" w:cs="Arial"/>
          <w:sz w:val="20"/>
          <w:szCs w:val="20"/>
          <w:shd w:val="clear" w:color="auto" w:fill="FFFFFF"/>
          <w:lang w:val="en-US"/>
        </w:rPr>
        <w:t>(1), 15-26.</w:t>
      </w:r>
    </w:p>
    <w:p w14:paraId="3091E401" w14:textId="77777777" w:rsidR="00E101D1" w:rsidRPr="00B23AE2" w:rsidRDefault="00E101D1" w:rsidP="00E15639">
      <w:pPr>
        <w:pStyle w:val="Geenafstand"/>
        <w:rPr>
          <w:rFonts w:ascii="Arial" w:hAnsi="Arial" w:cs="Arial"/>
          <w:sz w:val="20"/>
          <w:szCs w:val="20"/>
          <w:shd w:val="clear" w:color="auto" w:fill="FFFFFF"/>
          <w:lang w:val="en-US"/>
        </w:rPr>
      </w:pPr>
    </w:p>
    <w:p w14:paraId="67E4BBEC" w14:textId="77777777" w:rsidR="00B83860" w:rsidRPr="00B23AE2" w:rsidRDefault="00B83860" w:rsidP="00E15639">
      <w:pPr>
        <w:pStyle w:val="Geenafstand"/>
        <w:rPr>
          <w:rFonts w:ascii="Arial" w:hAnsi="Arial" w:cs="Arial"/>
          <w:sz w:val="20"/>
          <w:szCs w:val="20"/>
          <w:shd w:val="clear" w:color="auto" w:fill="FFFFFF"/>
        </w:rPr>
      </w:pPr>
      <w:r w:rsidRPr="00B23AE2">
        <w:rPr>
          <w:rFonts w:ascii="Arial" w:hAnsi="Arial" w:cs="Arial"/>
          <w:sz w:val="20"/>
          <w:szCs w:val="20"/>
          <w:shd w:val="clear" w:color="auto" w:fill="FFFFFF"/>
          <w:lang w:val="en-US"/>
        </w:rPr>
        <w:t xml:space="preserve">Costa, L. O., Maher, C. G., Latimer, J., Hodges, P. W., Herbert, R. D., </w:t>
      </w:r>
      <w:proofErr w:type="spellStart"/>
      <w:r w:rsidRPr="00B23AE2">
        <w:rPr>
          <w:rFonts w:ascii="Arial" w:hAnsi="Arial" w:cs="Arial"/>
          <w:sz w:val="20"/>
          <w:szCs w:val="20"/>
          <w:shd w:val="clear" w:color="auto" w:fill="FFFFFF"/>
          <w:lang w:val="en-US"/>
        </w:rPr>
        <w:t>Refshauge</w:t>
      </w:r>
      <w:proofErr w:type="spellEnd"/>
      <w:r w:rsidRPr="00B23AE2">
        <w:rPr>
          <w:rFonts w:ascii="Arial" w:hAnsi="Arial" w:cs="Arial"/>
          <w:sz w:val="20"/>
          <w:szCs w:val="20"/>
          <w:shd w:val="clear" w:color="auto" w:fill="FFFFFF"/>
          <w:lang w:val="en-US"/>
        </w:rPr>
        <w:t>, K. M., ... &amp; Jennings, M. D. (2009). Motor control exercise for chronic low back pain: a randomized placebo-controlled trial.</w:t>
      </w:r>
      <w:r w:rsidRPr="00B23AE2">
        <w:rPr>
          <w:rStyle w:val="apple-converted-space"/>
          <w:rFonts w:ascii="Arial" w:hAnsi="Arial" w:cs="Arial"/>
          <w:sz w:val="20"/>
          <w:szCs w:val="20"/>
          <w:shd w:val="clear" w:color="auto" w:fill="FFFFFF"/>
          <w:lang w:val="en-US"/>
        </w:rPr>
        <w:t> </w:t>
      </w:r>
      <w:r w:rsidRPr="00B23AE2">
        <w:rPr>
          <w:rFonts w:ascii="Arial" w:hAnsi="Arial" w:cs="Arial"/>
          <w:i/>
          <w:iCs/>
          <w:sz w:val="20"/>
          <w:szCs w:val="20"/>
          <w:shd w:val="clear" w:color="auto" w:fill="FFFFFF"/>
        </w:rPr>
        <w:t>Physical Therapy</w:t>
      </w:r>
      <w:r w:rsidRPr="00B23AE2">
        <w:rPr>
          <w:rFonts w:ascii="Arial" w:hAnsi="Arial" w:cs="Arial"/>
          <w:sz w:val="20"/>
          <w:szCs w:val="20"/>
          <w:shd w:val="clear" w:color="auto" w:fill="FFFFFF"/>
        </w:rPr>
        <w:t>,</w:t>
      </w:r>
      <w:r w:rsidRPr="00B23AE2">
        <w:rPr>
          <w:rFonts w:ascii="Arial" w:hAnsi="Arial" w:cs="Arial"/>
          <w:i/>
          <w:iCs/>
          <w:sz w:val="20"/>
          <w:szCs w:val="20"/>
          <w:shd w:val="clear" w:color="auto" w:fill="FFFFFF"/>
        </w:rPr>
        <w:t>89</w:t>
      </w:r>
      <w:r w:rsidRPr="00B23AE2">
        <w:rPr>
          <w:rFonts w:ascii="Arial" w:hAnsi="Arial" w:cs="Arial"/>
          <w:sz w:val="20"/>
          <w:szCs w:val="20"/>
          <w:shd w:val="clear" w:color="auto" w:fill="FFFFFF"/>
        </w:rPr>
        <w:t>(12), 1275-1286.</w:t>
      </w:r>
    </w:p>
    <w:p w14:paraId="4D0A4A77" w14:textId="77777777" w:rsidR="00B83860" w:rsidRPr="00B23AE2" w:rsidRDefault="00B83860" w:rsidP="00E15639">
      <w:pPr>
        <w:pStyle w:val="Geenafstand"/>
        <w:rPr>
          <w:rFonts w:ascii="Arial" w:hAnsi="Arial" w:cs="Arial"/>
          <w:sz w:val="20"/>
          <w:szCs w:val="20"/>
          <w:shd w:val="clear" w:color="auto" w:fill="FFFFFF"/>
        </w:rPr>
      </w:pPr>
    </w:p>
    <w:p w14:paraId="1ED78921" w14:textId="77777777" w:rsidR="00E101D1" w:rsidRPr="00B23AE2" w:rsidRDefault="00E101D1" w:rsidP="00E15639">
      <w:pPr>
        <w:pStyle w:val="Geenafstand"/>
        <w:rPr>
          <w:rFonts w:ascii="Arial" w:hAnsi="Arial" w:cs="Arial"/>
          <w:sz w:val="20"/>
          <w:szCs w:val="20"/>
          <w:shd w:val="clear" w:color="auto" w:fill="FFFFFF"/>
          <w:lang w:val="en-US"/>
        </w:rPr>
      </w:pPr>
      <w:r w:rsidRPr="00B23AE2">
        <w:rPr>
          <w:rFonts w:ascii="Arial" w:hAnsi="Arial" w:cs="Arial"/>
          <w:sz w:val="20"/>
          <w:szCs w:val="20"/>
          <w:shd w:val="clear" w:color="auto" w:fill="FFFFFF"/>
        </w:rPr>
        <w:t xml:space="preserve">El, A. van der. (2002). </w:t>
      </w:r>
      <w:r w:rsidRPr="00B23AE2">
        <w:rPr>
          <w:rFonts w:ascii="Arial" w:hAnsi="Arial" w:cs="Arial"/>
          <w:i/>
          <w:sz w:val="20"/>
          <w:szCs w:val="20"/>
          <w:shd w:val="clear" w:color="auto" w:fill="FFFFFF"/>
        </w:rPr>
        <w:t xml:space="preserve">Manuele diagnostiek wervelkolom </w:t>
      </w:r>
      <w:r w:rsidRPr="00B23AE2">
        <w:rPr>
          <w:rFonts w:ascii="Arial" w:hAnsi="Arial" w:cs="Arial"/>
          <w:sz w:val="20"/>
          <w:szCs w:val="20"/>
          <w:shd w:val="clear" w:color="auto" w:fill="FFFFFF"/>
        </w:rPr>
        <w:t>(6</w:t>
      </w:r>
      <w:r w:rsidRPr="00B23AE2">
        <w:rPr>
          <w:rFonts w:ascii="Arial" w:hAnsi="Arial" w:cs="Arial"/>
          <w:sz w:val="20"/>
          <w:szCs w:val="20"/>
          <w:shd w:val="clear" w:color="auto" w:fill="FFFFFF"/>
          <w:vertAlign w:val="superscript"/>
        </w:rPr>
        <w:t>e</w:t>
      </w:r>
      <w:r w:rsidRPr="00B23AE2">
        <w:rPr>
          <w:rFonts w:ascii="Arial" w:hAnsi="Arial" w:cs="Arial"/>
          <w:sz w:val="20"/>
          <w:szCs w:val="20"/>
          <w:shd w:val="clear" w:color="auto" w:fill="FFFFFF"/>
        </w:rPr>
        <w:t xml:space="preserve"> ed.). </w:t>
      </w:r>
      <w:r w:rsidRPr="00B23AE2">
        <w:rPr>
          <w:rFonts w:ascii="Arial" w:hAnsi="Arial" w:cs="Arial"/>
          <w:sz w:val="20"/>
          <w:szCs w:val="20"/>
          <w:shd w:val="clear" w:color="auto" w:fill="FFFFFF"/>
          <w:lang w:val="en-US"/>
        </w:rPr>
        <w:t xml:space="preserve">Rotterdam, Nederland: </w:t>
      </w:r>
      <w:proofErr w:type="spellStart"/>
      <w:r w:rsidRPr="00B23AE2">
        <w:rPr>
          <w:rFonts w:ascii="Arial" w:hAnsi="Arial" w:cs="Arial"/>
          <w:sz w:val="20"/>
          <w:szCs w:val="20"/>
          <w:shd w:val="clear" w:color="auto" w:fill="FFFFFF"/>
          <w:lang w:val="en-US"/>
        </w:rPr>
        <w:t>Uitgeverij</w:t>
      </w:r>
      <w:proofErr w:type="spellEnd"/>
      <w:r w:rsidRPr="00B23AE2">
        <w:rPr>
          <w:rFonts w:ascii="Arial" w:hAnsi="Arial" w:cs="Arial"/>
          <w:sz w:val="20"/>
          <w:szCs w:val="20"/>
          <w:shd w:val="clear" w:color="auto" w:fill="FFFFFF"/>
          <w:lang w:val="en-US"/>
        </w:rPr>
        <w:t xml:space="preserve"> </w:t>
      </w:r>
      <w:proofErr w:type="spellStart"/>
      <w:r w:rsidRPr="00B23AE2">
        <w:rPr>
          <w:rFonts w:ascii="Arial" w:hAnsi="Arial" w:cs="Arial"/>
          <w:sz w:val="20"/>
          <w:szCs w:val="20"/>
          <w:shd w:val="clear" w:color="auto" w:fill="FFFFFF"/>
          <w:lang w:val="en-US"/>
        </w:rPr>
        <w:t>Manthel</w:t>
      </w:r>
      <w:proofErr w:type="spellEnd"/>
    </w:p>
    <w:p w14:paraId="4DB47EEB" w14:textId="77777777" w:rsidR="00E101D1" w:rsidRPr="00B23AE2" w:rsidRDefault="00E101D1" w:rsidP="00E15639">
      <w:pPr>
        <w:pStyle w:val="Geenafstand"/>
        <w:rPr>
          <w:rFonts w:ascii="Arial" w:hAnsi="Arial" w:cs="Arial"/>
          <w:sz w:val="20"/>
          <w:szCs w:val="20"/>
          <w:shd w:val="clear" w:color="auto" w:fill="FFFFFF"/>
          <w:lang w:val="en-US"/>
        </w:rPr>
      </w:pPr>
    </w:p>
    <w:p w14:paraId="2075E599" w14:textId="77777777" w:rsidR="00814916" w:rsidRDefault="00814916" w:rsidP="00814916">
      <w:pPr>
        <w:spacing w:after="0" w:line="240" w:lineRule="auto"/>
        <w:rPr>
          <w:rFonts w:ascii="Arial" w:eastAsia="Times New Roman" w:hAnsi="Arial" w:cs="Arial"/>
          <w:sz w:val="20"/>
          <w:szCs w:val="20"/>
          <w:lang w:val="en-US" w:eastAsia="nl-NL"/>
        </w:rPr>
      </w:pPr>
      <w:r w:rsidRPr="00B23AE2">
        <w:rPr>
          <w:rFonts w:ascii="Arial" w:eastAsia="Times New Roman" w:hAnsi="Arial" w:cs="Arial"/>
          <w:sz w:val="20"/>
          <w:szCs w:val="20"/>
          <w:lang w:val="en-US" w:eastAsia="nl-NL"/>
        </w:rPr>
        <w:t xml:space="preserve">Gibbons, S., &amp; Comerford, M. (2001). Strength Versus Stability Part I. </w:t>
      </w:r>
      <w:r w:rsidRPr="00B23AE2">
        <w:rPr>
          <w:rFonts w:ascii="Arial" w:eastAsia="Times New Roman" w:hAnsi="Arial" w:cs="Arial"/>
          <w:i/>
          <w:iCs/>
          <w:sz w:val="20"/>
          <w:szCs w:val="20"/>
          <w:lang w:val="en-US" w:eastAsia="nl-NL"/>
        </w:rPr>
        <w:t>Concept and terms Orthopaedic Division Review</w:t>
      </w:r>
      <w:r w:rsidRPr="00B23AE2">
        <w:rPr>
          <w:rFonts w:ascii="Arial" w:eastAsia="Times New Roman" w:hAnsi="Arial" w:cs="Arial"/>
          <w:sz w:val="20"/>
          <w:szCs w:val="20"/>
          <w:lang w:val="en-US" w:eastAsia="nl-NL"/>
        </w:rPr>
        <w:t>.</w:t>
      </w:r>
      <w:r w:rsidR="00C17C9B">
        <w:rPr>
          <w:rFonts w:ascii="Arial" w:eastAsia="Times New Roman" w:hAnsi="Arial" w:cs="Arial"/>
          <w:sz w:val="20"/>
          <w:szCs w:val="20"/>
          <w:lang w:val="en-US" w:eastAsia="nl-NL"/>
        </w:rPr>
        <w:t xml:space="preserve"> March/April 21-27</w:t>
      </w:r>
      <w:r w:rsidR="00494C97">
        <w:rPr>
          <w:rFonts w:ascii="Arial" w:eastAsia="Times New Roman" w:hAnsi="Arial" w:cs="Arial"/>
          <w:sz w:val="20"/>
          <w:szCs w:val="20"/>
          <w:lang w:val="en-US" w:eastAsia="nl-NL"/>
        </w:rPr>
        <w:t>.</w:t>
      </w:r>
    </w:p>
    <w:p w14:paraId="65F5EB75" w14:textId="77777777" w:rsidR="00D71A4A" w:rsidRPr="00B23AE2" w:rsidRDefault="00D71A4A" w:rsidP="00814916">
      <w:pPr>
        <w:spacing w:after="0" w:line="240" w:lineRule="auto"/>
        <w:rPr>
          <w:rFonts w:ascii="Arial" w:eastAsia="Times New Roman" w:hAnsi="Arial" w:cs="Arial"/>
          <w:sz w:val="20"/>
          <w:szCs w:val="20"/>
          <w:lang w:val="en-US" w:eastAsia="nl-NL"/>
        </w:rPr>
      </w:pPr>
    </w:p>
    <w:p w14:paraId="2656CF48" w14:textId="77777777" w:rsidR="00D71A4A" w:rsidRPr="00B23AE2" w:rsidRDefault="00D71A4A" w:rsidP="00814916">
      <w:pPr>
        <w:spacing w:after="0" w:line="240" w:lineRule="auto"/>
        <w:rPr>
          <w:rFonts w:ascii="Arial" w:eastAsia="Times New Roman" w:hAnsi="Arial" w:cs="Arial"/>
          <w:sz w:val="20"/>
          <w:szCs w:val="20"/>
          <w:lang w:val="en-US" w:eastAsia="nl-NL"/>
        </w:rPr>
      </w:pPr>
      <w:r w:rsidRPr="00B23AE2">
        <w:rPr>
          <w:rFonts w:ascii="Arial" w:hAnsi="Arial" w:cs="Arial"/>
          <w:sz w:val="20"/>
          <w:szCs w:val="20"/>
          <w:shd w:val="clear" w:color="auto" w:fill="FFFFFF"/>
          <w:lang w:val="en-US"/>
        </w:rPr>
        <w:t>França, F. R., Burke, T. N., Caffaro, R. R., Ramos, L. A., &amp; Marques, A. P. (2012). Effects of muscular stretching and segmental stabilization on functional disability and pain in patients with chronic low back pain: a randomized, controlled trial.</w:t>
      </w:r>
      <w:r w:rsidRPr="00B23AE2">
        <w:rPr>
          <w:rStyle w:val="apple-converted-space"/>
          <w:rFonts w:ascii="Arial" w:hAnsi="Arial" w:cs="Arial"/>
          <w:sz w:val="20"/>
          <w:szCs w:val="20"/>
          <w:shd w:val="clear" w:color="auto" w:fill="FFFFFF"/>
          <w:lang w:val="en-US"/>
        </w:rPr>
        <w:t> </w:t>
      </w:r>
      <w:r w:rsidRPr="00B23AE2">
        <w:rPr>
          <w:rFonts w:ascii="Arial" w:hAnsi="Arial" w:cs="Arial"/>
          <w:i/>
          <w:iCs/>
          <w:sz w:val="20"/>
          <w:szCs w:val="20"/>
          <w:shd w:val="clear" w:color="auto" w:fill="FFFFFF"/>
          <w:lang w:val="en-US"/>
        </w:rPr>
        <w:t>Journal of manipulative and physiological therapeutics</w:t>
      </w:r>
      <w:r w:rsidRPr="00B23AE2">
        <w:rPr>
          <w:rFonts w:ascii="Arial" w:hAnsi="Arial" w:cs="Arial"/>
          <w:sz w:val="20"/>
          <w:szCs w:val="20"/>
          <w:shd w:val="clear" w:color="auto" w:fill="FFFFFF"/>
          <w:lang w:val="en-US"/>
        </w:rPr>
        <w:t>,</w:t>
      </w:r>
      <w:r w:rsidRPr="00B23AE2">
        <w:rPr>
          <w:rStyle w:val="apple-converted-space"/>
          <w:rFonts w:ascii="Arial" w:hAnsi="Arial" w:cs="Arial"/>
          <w:sz w:val="20"/>
          <w:szCs w:val="20"/>
          <w:shd w:val="clear" w:color="auto" w:fill="FFFFFF"/>
          <w:lang w:val="en-US"/>
        </w:rPr>
        <w:t> </w:t>
      </w:r>
      <w:r w:rsidRPr="00B23AE2">
        <w:rPr>
          <w:rFonts w:ascii="Arial" w:hAnsi="Arial" w:cs="Arial"/>
          <w:i/>
          <w:iCs/>
          <w:sz w:val="20"/>
          <w:szCs w:val="20"/>
          <w:shd w:val="clear" w:color="auto" w:fill="FFFFFF"/>
          <w:lang w:val="en-US"/>
        </w:rPr>
        <w:t>35</w:t>
      </w:r>
      <w:r w:rsidRPr="00B23AE2">
        <w:rPr>
          <w:rFonts w:ascii="Arial" w:hAnsi="Arial" w:cs="Arial"/>
          <w:sz w:val="20"/>
          <w:szCs w:val="20"/>
          <w:shd w:val="clear" w:color="auto" w:fill="FFFFFF"/>
          <w:lang w:val="en-US"/>
        </w:rPr>
        <w:t>(4), 279-285.</w:t>
      </w:r>
    </w:p>
    <w:p w14:paraId="6B5AC695" w14:textId="77777777" w:rsidR="00814916" w:rsidRDefault="00814916" w:rsidP="00E15639">
      <w:pPr>
        <w:pStyle w:val="Geenafstand"/>
        <w:rPr>
          <w:rFonts w:ascii="Arial" w:hAnsi="Arial" w:cs="Arial"/>
          <w:sz w:val="20"/>
          <w:szCs w:val="20"/>
          <w:shd w:val="clear" w:color="auto" w:fill="FFFFFF"/>
          <w:lang w:val="en-US"/>
        </w:rPr>
      </w:pPr>
    </w:p>
    <w:p w14:paraId="148142A2" w14:textId="77777777" w:rsidR="00A3598A" w:rsidRDefault="00A3598A" w:rsidP="00E15639">
      <w:pPr>
        <w:pStyle w:val="Geenafstand"/>
        <w:rPr>
          <w:rFonts w:ascii="Arial" w:hAnsi="Arial" w:cs="Arial"/>
          <w:sz w:val="20"/>
          <w:szCs w:val="20"/>
          <w:shd w:val="clear" w:color="auto" w:fill="FFFFFF"/>
          <w:lang w:val="en-US"/>
        </w:rPr>
      </w:pPr>
      <w:r w:rsidRPr="00A3598A">
        <w:rPr>
          <w:rFonts w:ascii="Arial" w:hAnsi="Arial" w:cs="Arial"/>
          <w:color w:val="222222"/>
          <w:sz w:val="20"/>
          <w:szCs w:val="20"/>
          <w:shd w:val="clear" w:color="auto" w:fill="FFFFFF"/>
          <w:lang w:val="en-US"/>
        </w:rPr>
        <w:t>Halliday, M. H., Hancock, M. J., Clare, H. A., Pappas, E., &amp; Ferreira, P. H. (2015). Short-term effects of Mckenzie vs. motor control approach for patients with chronic low back pain and a derangement classification.</w:t>
      </w:r>
      <w:r w:rsidRPr="00A3598A">
        <w:rPr>
          <w:rStyle w:val="apple-converted-space"/>
          <w:rFonts w:ascii="Arial" w:hAnsi="Arial" w:cs="Arial"/>
          <w:color w:val="222222"/>
          <w:sz w:val="20"/>
          <w:szCs w:val="20"/>
          <w:shd w:val="clear" w:color="auto" w:fill="FFFFFF"/>
          <w:lang w:val="en-US"/>
        </w:rPr>
        <w:t> </w:t>
      </w:r>
      <w:r w:rsidRPr="00F85B0D">
        <w:rPr>
          <w:rFonts w:ascii="Arial" w:hAnsi="Arial" w:cs="Arial"/>
          <w:i/>
          <w:iCs/>
          <w:color w:val="222222"/>
          <w:sz w:val="20"/>
          <w:szCs w:val="20"/>
          <w:shd w:val="clear" w:color="auto" w:fill="FFFFFF"/>
          <w:lang w:val="en-US"/>
        </w:rPr>
        <w:t>Change</w:t>
      </w:r>
      <w:r w:rsidRPr="00F85B0D">
        <w:rPr>
          <w:rFonts w:ascii="Arial" w:hAnsi="Arial" w:cs="Arial"/>
          <w:color w:val="222222"/>
          <w:sz w:val="20"/>
          <w:szCs w:val="20"/>
          <w:shd w:val="clear" w:color="auto" w:fill="FFFFFF"/>
          <w:lang w:val="en-US"/>
        </w:rPr>
        <w:t>,</w:t>
      </w:r>
      <w:r w:rsidRPr="00F85B0D">
        <w:rPr>
          <w:rStyle w:val="apple-converted-space"/>
          <w:rFonts w:ascii="Arial" w:hAnsi="Arial" w:cs="Arial"/>
          <w:color w:val="222222"/>
          <w:sz w:val="20"/>
          <w:szCs w:val="20"/>
          <w:shd w:val="clear" w:color="auto" w:fill="FFFFFF"/>
          <w:lang w:val="en-US"/>
        </w:rPr>
        <w:t> </w:t>
      </w:r>
      <w:r w:rsidRPr="00F85B0D">
        <w:rPr>
          <w:rFonts w:ascii="Arial" w:hAnsi="Arial" w:cs="Arial"/>
          <w:i/>
          <w:iCs/>
          <w:color w:val="222222"/>
          <w:sz w:val="20"/>
          <w:szCs w:val="20"/>
          <w:shd w:val="clear" w:color="auto" w:fill="FFFFFF"/>
          <w:lang w:val="en-US"/>
        </w:rPr>
        <w:t>22</w:t>
      </w:r>
      <w:r w:rsidRPr="00F85B0D">
        <w:rPr>
          <w:rFonts w:ascii="Arial" w:hAnsi="Arial" w:cs="Arial"/>
          <w:color w:val="222222"/>
          <w:sz w:val="20"/>
          <w:szCs w:val="20"/>
          <w:shd w:val="clear" w:color="auto" w:fill="FFFFFF"/>
          <w:lang w:val="en-US"/>
        </w:rPr>
        <w:t>(4.3), 10-57.</w:t>
      </w:r>
    </w:p>
    <w:p w14:paraId="3DE6081C" w14:textId="77777777" w:rsidR="00A3598A" w:rsidRDefault="00A3598A" w:rsidP="00E15639">
      <w:pPr>
        <w:pStyle w:val="Geenafstand"/>
        <w:rPr>
          <w:rFonts w:ascii="Arial" w:hAnsi="Arial" w:cs="Arial"/>
          <w:sz w:val="20"/>
          <w:szCs w:val="20"/>
          <w:shd w:val="clear" w:color="auto" w:fill="FFFFFF"/>
          <w:lang w:val="en-US"/>
        </w:rPr>
      </w:pPr>
    </w:p>
    <w:p w14:paraId="3CD1EA0C" w14:textId="77777777" w:rsidR="00133BF5" w:rsidRDefault="00133BF5" w:rsidP="00E15639">
      <w:pPr>
        <w:pStyle w:val="Geenafstand"/>
        <w:rPr>
          <w:rFonts w:ascii="Arial" w:hAnsi="Arial" w:cs="Arial"/>
          <w:color w:val="222222"/>
          <w:sz w:val="20"/>
          <w:szCs w:val="20"/>
          <w:shd w:val="clear" w:color="auto" w:fill="FFFFFF"/>
          <w:lang w:val="en-US"/>
        </w:rPr>
      </w:pPr>
      <w:r w:rsidRPr="00133BF5">
        <w:rPr>
          <w:rFonts w:ascii="Arial" w:hAnsi="Arial" w:cs="Arial"/>
          <w:color w:val="222222"/>
          <w:sz w:val="20"/>
          <w:szCs w:val="20"/>
          <w:shd w:val="clear" w:color="auto" w:fill="FFFFFF"/>
          <w:lang w:val="en-US"/>
        </w:rPr>
        <w:t xml:space="preserve">Hawker, G. A., </w:t>
      </w:r>
      <w:proofErr w:type="spellStart"/>
      <w:r w:rsidRPr="00133BF5">
        <w:rPr>
          <w:rFonts w:ascii="Arial" w:hAnsi="Arial" w:cs="Arial"/>
          <w:color w:val="222222"/>
          <w:sz w:val="20"/>
          <w:szCs w:val="20"/>
          <w:shd w:val="clear" w:color="auto" w:fill="FFFFFF"/>
          <w:lang w:val="en-US"/>
        </w:rPr>
        <w:t>Mian</w:t>
      </w:r>
      <w:proofErr w:type="spellEnd"/>
      <w:r w:rsidRPr="00133BF5">
        <w:rPr>
          <w:rFonts w:ascii="Arial" w:hAnsi="Arial" w:cs="Arial"/>
          <w:color w:val="222222"/>
          <w:sz w:val="20"/>
          <w:szCs w:val="20"/>
          <w:shd w:val="clear" w:color="auto" w:fill="FFFFFF"/>
          <w:lang w:val="en-US"/>
        </w:rPr>
        <w:t xml:space="preserve">, S., </w:t>
      </w:r>
      <w:proofErr w:type="spellStart"/>
      <w:r w:rsidRPr="00133BF5">
        <w:rPr>
          <w:rFonts w:ascii="Arial" w:hAnsi="Arial" w:cs="Arial"/>
          <w:color w:val="222222"/>
          <w:sz w:val="20"/>
          <w:szCs w:val="20"/>
          <w:shd w:val="clear" w:color="auto" w:fill="FFFFFF"/>
          <w:lang w:val="en-US"/>
        </w:rPr>
        <w:t>Kendzerska</w:t>
      </w:r>
      <w:proofErr w:type="spellEnd"/>
      <w:r w:rsidRPr="00133BF5">
        <w:rPr>
          <w:rFonts w:ascii="Arial" w:hAnsi="Arial" w:cs="Arial"/>
          <w:color w:val="222222"/>
          <w:sz w:val="20"/>
          <w:szCs w:val="20"/>
          <w:shd w:val="clear" w:color="auto" w:fill="FFFFFF"/>
          <w:lang w:val="en-US"/>
        </w:rPr>
        <w:t>, T., &amp; French, M. (2011). Measures of adult pain: Visual analog scale for pain (vas pain), numeric rating scale for pain (</w:t>
      </w:r>
      <w:proofErr w:type="spellStart"/>
      <w:r w:rsidRPr="00133BF5">
        <w:rPr>
          <w:rFonts w:ascii="Arial" w:hAnsi="Arial" w:cs="Arial"/>
          <w:color w:val="222222"/>
          <w:sz w:val="20"/>
          <w:szCs w:val="20"/>
          <w:shd w:val="clear" w:color="auto" w:fill="FFFFFF"/>
          <w:lang w:val="en-US"/>
        </w:rPr>
        <w:t>nrs</w:t>
      </w:r>
      <w:proofErr w:type="spellEnd"/>
      <w:r w:rsidRPr="00133BF5">
        <w:rPr>
          <w:rFonts w:ascii="Arial" w:hAnsi="Arial" w:cs="Arial"/>
          <w:color w:val="222222"/>
          <w:sz w:val="20"/>
          <w:szCs w:val="20"/>
          <w:shd w:val="clear" w:color="auto" w:fill="FFFFFF"/>
          <w:lang w:val="en-US"/>
        </w:rPr>
        <w:t xml:space="preserve"> pain), </w:t>
      </w:r>
      <w:proofErr w:type="spellStart"/>
      <w:r w:rsidRPr="00133BF5">
        <w:rPr>
          <w:rFonts w:ascii="Arial" w:hAnsi="Arial" w:cs="Arial"/>
          <w:color w:val="222222"/>
          <w:sz w:val="20"/>
          <w:szCs w:val="20"/>
          <w:shd w:val="clear" w:color="auto" w:fill="FFFFFF"/>
          <w:lang w:val="en-US"/>
        </w:rPr>
        <w:t>mcgill</w:t>
      </w:r>
      <w:proofErr w:type="spellEnd"/>
      <w:r w:rsidRPr="00133BF5">
        <w:rPr>
          <w:rFonts w:ascii="Arial" w:hAnsi="Arial" w:cs="Arial"/>
          <w:color w:val="222222"/>
          <w:sz w:val="20"/>
          <w:szCs w:val="20"/>
          <w:shd w:val="clear" w:color="auto" w:fill="FFFFFF"/>
          <w:lang w:val="en-US"/>
        </w:rPr>
        <w:t xml:space="preserve"> pain questionnaire (</w:t>
      </w:r>
      <w:proofErr w:type="spellStart"/>
      <w:r w:rsidRPr="00133BF5">
        <w:rPr>
          <w:rFonts w:ascii="Arial" w:hAnsi="Arial" w:cs="Arial"/>
          <w:color w:val="222222"/>
          <w:sz w:val="20"/>
          <w:szCs w:val="20"/>
          <w:shd w:val="clear" w:color="auto" w:fill="FFFFFF"/>
          <w:lang w:val="en-US"/>
        </w:rPr>
        <w:t>mpq</w:t>
      </w:r>
      <w:proofErr w:type="spellEnd"/>
      <w:r w:rsidRPr="00133BF5">
        <w:rPr>
          <w:rFonts w:ascii="Arial" w:hAnsi="Arial" w:cs="Arial"/>
          <w:color w:val="222222"/>
          <w:sz w:val="20"/>
          <w:szCs w:val="20"/>
          <w:shd w:val="clear" w:color="auto" w:fill="FFFFFF"/>
          <w:lang w:val="en-US"/>
        </w:rPr>
        <w:t>), short</w:t>
      </w:r>
      <w:r w:rsidRPr="00133BF5">
        <w:rPr>
          <w:rFonts w:ascii="Cambria Math" w:hAnsi="Cambria Math" w:cs="Cambria Math"/>
          <w:color w:val="222222"/>
          <w:sz w:val="20"/>
          <w:szCs w:val="20"/>
          <w:shd w:val="clear" w:color="auto" w:fill="FFFFFF"/>
          <w:lang w:val="en-US"/>
        </w:rPr>
        <w:t>‐</w:t>
      </w:r>
      <w:r w:rsidRPr="00133BF5">
        <w:rPr>
          <w:rFonts w:ascii="Arial" w:hAnsi="Arial" w:cs="Arial"/>
          <w:color w:val="222222"/>
          <w:sz w:val="20"/>
          <w:szCs w:val="20"/>
          <w:shd w:val="clear" w:color="auto" w:fill="FFFFFF"/>
          <w:lang w:val="en-US"/>
        </w:rPr>
        <w:t xml:space="preserve">form </w:t>
      </w:r>
      <w:proofErr w:type="spellStart"/>
      <w:r w:rsidRPr="00133BF5">
        <w:rPr>
          <w:rFonts w:ascii="Arial" w:hAnsi="Arial" w:cs="Arial"/>
          <w:color w:val="222222"/>
          <w:sz w:val="20"/>
          <w:szCs w:val="20"/>
          <w:shd w:val="clear" w:color="auto" w:fill="FFFFFF"/>
          <w:lang w:val="en-US"/>
        </w:rPr>
        <w:t>mcgill</w:t>
      </w:r>
      <w:proofErr w:type="spellEnd"/>
      <w:r w:rsidRPr="00133BF5">
        <w:rPr>
          <w:rFonts w:ascii="Arial" w:hAnsi="Arial" w:cs="Arial"/>
          <w:color w:val="222222"/>
          <w:sz w:val="20"/>
          <w:szCs w:val="20"/>
          <w:shd w:val="clear" w:color="auto" w:fill="FFFFFF"/>
          <w:lang w:val="en-US"/>
        </w:rPr>
        <w:t xml:space="preserve"> pain questionnaire (</w:t>
      </w:r>
      <w:proofErr w:type="spellStart"/>
      <w:r w:rsidRPr="00133BF5">
        <w:rPr>
          <w:rFonts w:ascii="Arial" w:hAnsi="Arial" w:cs="Arial"/>
          <w:color w:val="222222"/>
          <w:sz w:val="20"/>
          <w:szCs w:val="20"/>
          <w:shd w:val="clear" w:color="auto" w:fill="FFFFFF"/>
          <w:lang w:val="en-US"/>
        </w:rPr>
        <w:t>sf</w:t>
      </w:r>
      <w:r w:rsidRPr="00133BF5">
        <w:rPr>
          <w:rFonts w:ascii="Cambria Math" w:hAnsi="Cambria Math" w:cs="Cambria Math"/>
          <w:color w:val="222222"/>
          <w:sz w:val="20"/>
          <w:szCs w:val="20"/>
          <w:shd w:val="clear" w:color="auto" w:fill="FFFFFF"/>
          <w:lang w:val="en-US"/>
        </w:rPr>
        <w:t>‐</w:t>
      </w:r>
      <w:r w:rsidRPr="00133BF5">
        <w:rPr>
          <w:rFonts w:ascii="Arial" w:hAnsi="Arial" w:cs="Arial"/>
          <w:color w:val="222222"/>
          <w:sz w:val="20"/>
          <w:szCs w:val="20"/>
          <w:shd w:val="clear" w:color="auto" w:fill="FFFFFF"/>
          <w:lang w:val="en-US"/>
        </w:rPr>
        <w:t>mpq</w:t>
      </w:r>
      <w:proofErr w:type="spellEnd"/>
      <w:r w:rsidRPr="00133BF5">
        <w:rPr>
          <w:rFonts w:ascii="Arial" w:hAnsi="Arial" w:cs="Arial"/>
          <w:color w:val="222222"/>
          <w:sz w:val="20"/>
          <w:szCs w:val="20"/>
          <w:shd w:val="clear" w:color="auto" w:fill="FFFFFF"/>
          <w:lang w:val="en-US"/>
        </w:rPr>
        <w:t>), chronic pain grade scale (</w:t>
      </w:r>
      <w:proofErr w:type="spellStart"/>
      <w:r w:rsidRPr="00133BF5">
        <w:rPr>
          <w:rFonts w:ascii="Arial" w:hAnsi="Arial" w:cs="Arial"/>
          <w:color w:val="222222"/>
          <w:sz w:val="20"/>
          <w:szCs w:val="20"/>
          <w:shd w:val="clear" w:color="auto" w:fill="FFFFFF"/>
          <w:lang w:val="en-US"/>
        </w:rPr>
        <w:t>cpgs</w:t>
      </w:r>
      <w:proofErr w:type="spellEnd"/>
      <w:r w:rsidRPr="00133BF5">
        <w:rPr>
          <w:rFonts w:ascii="Arial" w:hAnsi="Arial" w:cs="Arial"/>
          <w:color w:val="222222"/>
          <w:sz w:val="20"/>
          <w:szCs w:val="20"/>
          <w:shd w:val="clear" w:color="auto" w:fill="FFFFFF"/>
          <w:lang w:val="en-US"/>
        </w:rPr>
        <w:t>), short form</w:t>
      </w:r>
      <w:r w:rsidRPr="00133BF5">
        <w:rPr>
          <w:rFonts w:ascii="Cambria Math" w:hAnsi="Cambria Math" w:cs="Cambria Math"/>
          <w:color w:val="222222"/>
          <w:sz w:val="20"/>
          <w:szCs w:val="20"/>
          <w:shd w:val="clear" w:color="auto" w:fill="FFFFFF"/>
          <w:lang w:val="en-US"/>
        </w:rPr>
        <w:t>‐</w:t>
      </w:r>
      <w:r w:rsidRPr="00133BF5">
        <w:rPr>
          <w:rFonts w:ascii="Arial" w:hAnsi="Arial" w:cs="Arial"/>
          <w:color w:val="222222"/>
          <w:sz w:val="20"/>
          <w:szCs w:val="20"/>
          <w:shd w:val="clear" w:color="auto" w:fill="FFFFFF"/>
          <w:lang w:val="en-US"/>
        </w:rPr>
        <w:t>36 bodily pain scale (sf</w:t>
      </w:r>
      <w:r w:rsidRPr="00133BF5">
        <w:rPr>
          <w:rFonts w:ascii="Cambria Math" w:hAnsi="Cambria Math" w:cs="Cambria Math"/>
          <w:color w:val="222222"/>
          <w:sz w:val="20"/>
          <w:szCs w:val="20"/>
          <w:shd w:val="clear" w:color="auto" w:fill="FFFFFF"/>
          <w:lang w:val="en-US"/>
        </w:rPr>
        <w:t>‐</w:t>
      </w:r>
      <w:r w:rsidRPr="00133BF5">
        <w:rPr>
          <w:rFonts w:ascii="Arial" w:hAnsi="Arial" w:cs="Arial"/>
          <w:color w:val="222222"/>
          <w:sz w:val="20"/>
          <w:szCs w:val="20"/>
          <w:shd w:val="clear" w:color="auto" w:fill="FFFFFF"/>
          <w:lang w:val="en-US"/>
        </w:rPr>
        <w:t>36 bps), and measure of intermittent and constant osteoarthritis pain (</w:t>
      </w:r>
      <w:proofErr w:type="spellStart"/>
      <w:r w:rsidRPr="00133BF5">
        <w:rPr>
          <w:rFonts w:ascii="Arial" w:hAnsi="Arial" w:cs="Arial"/>
          <w:color w:val="222222"/>
          <w:sz w:val="20"/>
          <w:szCs w:val="20"/>
          <w:shd w:val="clear" w:color="auto" w:fill="FFFFFF"/>
          <w:lang w:val="en-US"/>
        </w:rPr>
        <w:t>icoap</w:t>
      </w:r>
      <w:proofErr w:type="spellEnd"/>
      <w:r w:rsidRPr="00133BF5">
        <w:rPr>
          <w:rFonts w:ascii="Arial" w:hAnsi="Arial" w:cs="Arial"/>
          <w:color w:val="222222"/>
          <w:sz w:val="20"/>
          <w:szCs w:val="20"/>
          <w:shd w:val="clear" w:color="auto" w:fill="FFFFFF"/>
          <w:lang w:val="en-US"/>
        </w:rPr>
        <w:t>).</w:t>
      </w:r>
      <w:r w:rsidRPr="00133BF5">
        <w:rPr>
          <w:rFonts w:ascii="Arial" w:hAnsi="Arial" w:cs="Arial"/>
          <w:i/>
          <w:iCs/>
          <w:color w:val="222222"/>
          <w:sz w:val="20"/>
          <w:szCs w:val="20"/>
          <w:shd w:val="clear" w:color="auto" w:fill="FFFFFF"/>
          <w:lang w:val="en-US"/>
        </w:rPr>
        <w:t>Arthritis care &amp; research</w:t>
      </w:r>
      <w:r w:rsidRPr="00133BF5">
        <w:rPr>
          <w:rFonts w:ascii="Arial" w:hAnsi="Arial" w:cs="Arial"/>
          <w:color w:val="222222"/>
          <w:sz w:val="20"/>
          <w:szCs w:val="20"/>
          <w:shd w:val="clear" w:color="auto" w:fill="FFFFFF"/>
          <w:lang w:val="en-US"/>
        </w:rPr>
        <w:t>,</w:t>
      </w:r>
      <w:r w:rsidRPr="00133BF5">
        <w:rPr>
          <w:rStyle w:val="apple-converted-space"/>
          <w:rFonts w:ascii="Arial" w:hAnsi="Arial" w:cs="Arial"/>
          <w:color w:val="222222"/>
          <w:sz w:val="20"/>
          <w:szCs w:val="20"/>
          <w:shd w:val="clear" w:color="auto" w:fill="FFFFFF"/>
          <w:lang w:val="en-US"/>
        </w:rPr>
        <w:t> </w:t>
      </w:r>
      <w:r w:rsidRPr="00133BF5">
        <w:rPr>
          <w:rFonts w:ascii="Arial" w:hAnsi="Arial" w:cs="Arial"/>
          <w:i/>
          <w:iCs/>
          <w:color w:val="222222"/>
          <w:sz w:val="20"/>
          <w:szCs w:val="20"/>
          <w:shd w:val="clear" w:color="auto" w:fill="FFFFFF"/>
          <w:lang w:val="en-US"/>
        </w:rPr>
        <w:t>63</w:t>
      </w:r>
      <w:r w:rsidRPr="00133BF5">
        <w:rPr>
          <w:rFonts w:ascii="Arial" w:hAnsi="Arial" w:cs="Arial"/>
          <w:color w:val="222222"/>
          <w:sz w:val="20"/>
          <w:szCs w:val="20"/>
          <w:shd w:val="clear" w:color="auto" w:fill="FFFFFF"/>
          <w:lang w:val="en-US"/>
        </w:rPr>
        <w:t>(S11), S240-S252.</w:t>
      </w:r>
    </w:p>
    <w:p w14:paraId="5C0C99F6" w14:textId="77777777" w:rsidR="00133BF5" w:rsidRPr="00B23AE2" w:rsidRDefault="00133BF5" w:rsidP="00E15639">
      <w:pPr>
        <w:pStyle w:val="Geenafstand"/>
        <w:rPr>
          <w:rFonts w:ascii="Arial" w:hAnsi="Arial" w:cs="Arial"/>
          <w:sz w:val="20"/>
          <w:szCs w:val="20"/>
          <w:shd w:val="clear" w:color="auto" w:fill="FFFFFF"/>
          <w:lang w:val="en-US"/>
        </w:rPr>
      </w:pPr>
    </w:p>
    <w:p w14:paraId="6A7B56C5" w14:textId="77777777" w:rsidR="00D211FF" w:rsidRPr="00B23AE2" w:rsidRDefault="00D211FF" w:rsidP="00D211FF">
      <w:pPr>
        <w:spacing w:after="0" w:line="240" w:lineRule="auto"/>
        <w:rPr>
          <w:rFonts w:ascii="Arial" w:eastAsia="Times New Roman" w:hAnsi="Arial" w:cs="Arial"/>
          <w:sz w:val="20"/>
          <w:szCs w:val="20"/>
          <w:lang w:eastAsia="nl-NL"/>
        </w:rPr>
      </w:pPr>
      <w:r w:rsidRPr="00B23AE2">
        <w:rPr>
          <w:rFonts w:ascii="Arial" w:eastAsia="Times New Roman" w:hAnsi="Arial" w:cs="Arial"/>
          <w:sz w:val="20"/>
          <w:szCs w:val="20"/>
          <w:lang w:val="en-US" w:eastAsia="nl-NL"/>
        </w:rPr>
        <w:t xml:space="preserve">Hosseinifar, M., Akbari, M., Behtash, H., Amiri, M., &amp; Sarrafzadeh, J. (2013). The effects of stabilization and McKenzie exercises on transverse abdominis and multifidus muscle thickness, pain, and disability: a randomized controlled trial in nonspecific chronic low back pain. </w:t>
      </w:r>
      <w:r w:rsidRPr="00B23AE2">
        <w:rPr>
          <w:rFonts w:ascii="Arial" w:eastAsia="Times New Roman" w:hAnsi="Arial" w:cs="Arial"/>
          <w:i/>
          <w:iCs/>
          <w:sz w:val="20"/>
          <w:szCs w:val="20"/>
          <w:lang w:eastAsia="nl-NL"/>
        </w:rPr>
        <w:t>Journal of physical therapy science</w:t>
      </w:r>
      <w:r w:rsidRPr="00B23AE2">
        <w:rPr>
          <w:rFonts w:ascii="Arial" w:eastAsia="Times New Roman" w:hAnsi="Arial" w:cs="Arial"/>
          <w:sz w:val="20"/>
          <w:szCs w:val="20"/>
          <w:lang w:eastAsia="nl-NL"/>
        </w:rPr>
        <w:t xml:space="preserve">, </w:t>
      </w:r>
      <w:r w:rsidRPr="00B23AE2">
        <w:rPr>
          <w:rFonts w:ascii="Arial" w:eastAsia="Times New Roman" w:hAnsi="Arial" w:cs="Arial"/>
          <w:i/>
          <w:iCs/>
          <w:sz w:val="20"/>
          <w:szCs w:val="20"/>
          <w:lang w:eastAsia="nl-NL"/>
        </w:rPr>
        <w:t>25</w:t>
      </w:r>
      <w:r w:rsidRPr="00B23AE2">
        <w:rPr>
          <w:rFonts w:ascii="Arial" w:eastAsia="Times New Roman" w:hAnsi="Arial" w:cs="Arial"/>
          <w:sz w:val="20"/>
          <w:szCs w:val="20"/>
          <w:lang w:eastAsia="nl-NL"/>
        </w:rPr>
        <w:t>(12), 1541-1545.</w:t>
      </w:r>
    </w:p>
    <w:p w14:paraId="18BCACB2" w14:textId="77777777" w:rsidR="00D211FF" w:rsidRPr="00B23AE2" w:rsidRDefault="00D211FF" w:rsidP="00E15639">
      <w:pPr>
        <w:pStyle w:val="Geenafstand"/>
        <w:rPr>
          <w:rFonts w:ascii="Arial" w:hAnsi="Arial" w:cs="Arial"/>
          <w:sz w:val="20"/>
          <w:szCs w:val="20"/>
          <w:shd w:val="clear" w:color="auto" w:fill="FFFFFF"/>
        </w:rPr>
      </w:pPr>
    </w:p>
    <w:p w14:paraId="1939D613" w14:textId="77777777" w:rsidR="005070F2" w:rsidRPr="00B23AE2" w:rsidRDefault="005070F2" w:rsidP="00E15639">
      <w:pPr>
        <w:pStyle w:val="Geenafstand"/>
        <w:rPr>
          <w:rFonts w:ascii="Arial" w:hAnsi="Arial" w:cs="Arial"/>
          <w:sz w:val="20"/>
          <w:szCs w:val="20"/>
          <w:shd w:val="clear" w:color="auto" w:fill="FFFFFF"/>
        </w:rPr>
      </w:pPr>
      <w:r w:rsidRPr="00B23AE2">
        <w:rPr>
          <w:rFonts w:ascii="Arial" w:hAnsi="Arial" w:cs="Arial"/>
          <w:sz w:val="20"/>
          <w:szCs w:val="20"/>
          <w:shd w:val="clear" w:color="auto" w:fill="FFFFFF"/>
        </w:rPr>
        <w:t>Koninklijk Nederlands Genoodschap voor fysiotherapie (KNGF). (2014). KNGF-richtlijn beroerte. Verkregen op 25 november 2015 via www.fysionet-evidencebased.nl</w:t>
      </w:r>
    </w:p>
    <w:p w14:paraId="5AD64D39" w14:textId="77777777" w:rsidR="005070F2" w:rsidRPr="00B23AE2" w:rsidRDefault="005070F2" w:rsidP="00E15639">
      <w:pPr>
        <w:pStyle w:val="Geenafstand"/>
        <w:rPr>
          <w:rFonts w:ascii="Arial" w:hAnsi="Arial" w:cs="Arial"/>
          <w:sz w:val="20"/>
          <w:szCs w:val="20"/>
          <w:shd w:val="clear" w:color="auto" w:fill="FFFFFF"/>
        </w:rPr>
      </w:pPr>
    </w:p>
    <w:p w14:paraId="6A5D77FE" w14:textId="77777777" w:rsidR="00CC1333" w:rsidRPr="00B23AE2" w:rsidRDefault="00CC1333" w:rsidP="00E15639">
      <w:pPr>
        <w:pStyle w:val="Geenafstand"/>
        <w:rPr>
          <w:rFonts w:ascii="Arial" w:hAnsi="Arial" w:cs="Arial"/>
          <w:sz w:val="20"/>
          <w:szCs w:val="20"/>
          <w:shd w:val="clear" w:color="auto" w:fill="FFFFFF"/>
          <w:lang w:val="en-US"/>
        </w:rPr>
      </w:pPr>
      <w:r w:rsidRPr="00B23AE2">
        <w:rPr>
          <w:rFonts w:ascii="Arial" w:hAnsi="Arial" w:cs="Arial"/>
          <w:sz w:val="20"/>
          <w:szCs w:val="20"/>
          <w:shd w:val="clear" w:color="auto" w:fill="FFFFFF"/>
          <w:lang w:val="en-US"/>
        </w:rPr>
        <w:t>Macedo, L. G., Maher, C. G., Latimer, J., &amp; McAuley, J. H. (2009). Motor control exercise for persistent, nonspecific low back pain: a systematic review.</w:t>
      </w:r>
      <w:r w:rsidRPr="00B23AE2">
        <w:rPr>
          <w:rStyle w:val="apple-converted-space"/>
          <w:rFonts w:ascii="Arial" w:hAnsi="Arial" w:cs="Arial"/>
          <w:sz w:val="20"/>
          <w:szCs w:val="20"/>
          <w:shd w:val="clear" w:color="auto" w:fill="FFFFFF"/>
          <w:lang w:val="en-US"/>
        </w:rPr>
        <w:t> </w:t>
      </w:r>
      <w:r w:rsidRPr="00B23AE2">
        <w:rPr>
          <w:rFonts w:ascii="Arial" w:hAnsi="Arial" w:cs="Arial"/>
          <w:i/>
          <w:iCs/>
          <w:sz w:val="20"/>
          <w:szCs w:val="20"/>
          <w:shd w:val="clear" w:color="auto" w:fill="FFFFFF"/>
          <w:lang w:val="en-US"/>
        </w:rPr>
        <w:t>Physical therapy</w:t>
      </w:r>
      <w:r w:rsidRPr="00B23AE2">
        <w:rPr>
          <w:rFonts w:ascii="Arial" w:hAnsi="Arial" w:cs="Arial"/>
          <w:sz w:val="20"/>
          <w:szCs w:val="20"/>
          <w:shd w:val="clear" w:color="auto" w:fill="FFFFFF"/>
          <w:lang w:val="en-US"/>
        </w:rPr>
        <w:t>,</w:t>
      </w:r>
      <w:r w:rsidRPr="00B23AE2">
        <w:rPr>
          <w:rStyle w:val="apple-converted-space"/>
          <w:rFonts w:ascii="Arial" w:hAnsi="Arial" w:cs="Arial"/>
          <w:sz w:val="20"/>
          <w:szCs w:val="20"/>
          <w:shd w:val="clear" w:color="auto" w:fill="FFFFFF"/>
          <w:lang w:val="en-US"/>
        </w:rPr>
        <w:t> </w:t>
      </w:r>
      <w:r w:rsidRPr="00B23AE2">
        <w:rPr>
          <w:rFonts w:ascii="Arial" w:hAnsi="Arial" w:cs="Arial"/>
          <w:i/>
          <w:iCs/>
          <w:sz w:val="20"/>
          <w:szCs w:val="20"/>
          <w:shd w:val="clear" w:color="auto" w:fill="FFFFFF"/>
          <w:lang w:val="en-US"/>
        </w:rPr>
        <w:t>89</w:t>
      </w:r>
      <w:r w:rsidRPr="00B23AE2">
        <w:rPr>
          <w:rFonts w:ascii="Arial" w:hAnsi="Arial" w:cs="Arial"/>
          <w:sz w:val="20"/>
          <w:szCs w:val="20"/>
          <w:shd w:val="clear" w:color="auto" w:fill="FFFFFF"/>
          <w:lang w:val="en-US"/>
        </w:rPr>
        <w:t>(1), 9-25.</w:t>
      </w:r>
    </w:p>
    <w:p w14:paraId="1ED147E2" w14:textId="77777777" w:rsidR="00CC1333" w:rsidRPr="00B23AE2" w:rsidRDefault="00CC1333" w:rsidP="00E15639">
      <w:pPr>
        <w:pStyle w:val="Geenafstand"/>
        <w:rPr>
          <w:rFonts w:ascii="Arial" w:hAnsi="Arial" w:cs="Arial"/>
          <w:sz w:val="20"/>
          <w:szCs w:val="20"/>
          <w:shd w:val="clear" w:color="auto" w:fill="FFFFFF"/>
          <w:lang w:val="en-US"/>
        </w:rPr>
      </w:pPr>
    </w:p>
    <w:p w14:paraId="5DBF5F33" w14:textId="77777777" w:rsidR="00164C1C" w:rsidRPr="00B23AE2" w:rsidRDefault="00164C1C" w:rsidP="00E15639">
      <w:pPr>
        <w:pStyle w:val="Geenafstand"/>
        <w:rPr>
          <w:rFonts w:ascii="Arial" w:hAnsi="Arial" w:cs="Arial"/>
          <w:sz w:val="20"/>
          <w:szCs w:val="20"/>
          <w:shd w:val="clear" w:color="auto" w:fill="FFFFFF"/>
          <w:lang w:val="en-US"/>
        </w:rPr>
      </w:pPr>
      <w:r w:rsidRPr="00B23AE2">
        <w:rPr>
          <w:rFonts w:ascii="Arial" w:hAnsi="Arial" w:cs="Arial"/>
          <w:sz w:val="20"/>
          <w:szCs w:val="20"/>
          <w:shd w:val="clear" w:color="auto" w:fill="FFFFFF"/>
          <w:lang w:val="en-US"/>
        </w:rPr>
        <w:t>Macedo, L. G., Latimer, J., Maher, C. G., Hodges, P. W., McAuley, J. H., Nicholas, M. K., ... &amp; Stafford, R. (2012). Effect of motor control exercises versus graded activity in patients with chronic nonspecific low back pain: a randomized controlled trial.</w:t>
      </w:r>
      <w:r w:rsidRPr="00B23AE2">
        <w:rPr>
          <w:rStyle w:val="apple-converted-space"/>
          <w:rFonts w:ascii="Arial" w:hAnsi="Arial" w:cs="Arial"/>
          <w:sz w:val="20"/>
          <w:szCs w:val="20"/>
          <w:shd w:val="clear" w:color="auto" w:fill="FFFFFF"/>
          <w:lang w:val="en-US"/>
        </w:rPr>
        <w:t> </w:t>
      </w:r>
      <w:r w:rsidRPr="00B23AE2">
        <w:rPr>
          <w:rFonts w:ascii="Arial" w:hAnsi="Arial" w:cs="Arial"/>
          <w:i/>
          <w:iCs/>
          <w:sz w:val="20"/>
          <w:szCs w:val="20"/>
          <w:shd w:val="clear" w:color="auto" w:fill="FFFFFF"/>
          <w:lang w:val="en-US"/>
        </w:rPr>
        <w:t>Physical therapy</w:t>
      </w:r>
      <w:r w:rsidRPr="00B23AE2">
        <w:rPr>
          <w:rFonts w:ascii="Arial" w:hAnsi="Arial" w:cs="Arial"/>
          <w:sz w:val="20"/>
          <w:szCs w:val="20"/>
          <w:shd w:val="clear" w:color="auto" w:fill="FFFFFF"/>
          <w:lang w:val="en-US"/>
        </w:rPr>
        <w:t>,</w:t>
      </w:r>
      <w:r w:rsidRPr="00B23AE2">
        <w:rPr>
          <w:rStyle w:val="apple-converted-space"/>
          <w:rFonts w:ascii="Arial" w:hAnsi="Arial" w:cs="Arial"/>
          <w:sz w:val="20"/>
          <w:szCs w:val="20"/>
          <w:shd w:val="clear" w:color="auto" w:fill="FFFFFF"/>
          <w:lang w:val="en-US"/>
        </w:rPr>
        <w:t> </w:t>
      </w:r>
      <w:r w:rsidRPr="00B23AE2">
        <w:rPr>
          <w:rFonts w:ascii="Arial" w:hAnsi="Arial" w:cs="Arial"/>
          <w:i/>
          <w:iCs/>
          <w:sz w:val="20"/>
          <w:szCs w:val="20"/>
          <w:shd w:val="clear" w:color="auto" w:fill="FFFFFF"/>
          <w:lang w:val="en-US"/>
        </w:rPr>
        <w:t>92</w:t>
      </w:r>
      <w:r w:rsidRPr="00B23AE2">
        <w:rPr>
          <w:rFonts w:ascii="Arial" w:hAnsi="Arial" w:cs="Arial"/>
          <w:sz w:val="20"/>
          <w:szCs w:val="20"/>
          <w:shd w:val="clear" w:color="auto" w:fill="FFFFFF"/>
          <w:lang w:val="en-US"/>
        </w:rPr>
        <w:t>(3), 363-377.</w:t>
      </w:r>
    </w:p>
    <w:p w14:paraId="11B406EA" w14:textId="77777777" w:rsidR="00164C1C" w:rsidRPr="00B23AE2" w:rsidRDefault="00164C1C" w:rsidP="00E15639">
      <w:pPr>
        <w:pStyle w:val="Geenafstand"/>
        <w:rPr>
          <w:rFonts w:ascii="Arial" w:hAnsi="Arial" w:cs="Arial"/>
          <w:sz w:val="20"/>
          <w:szCs w:val="20"/>
          <w:shd w:val="clear" w:color="auto" w:fill="FFFFFF"/>
          <w:lang w:val="en-US"/>
        </w:rPr>
      </w:pPr>
    </w:p>
    <w:p w14:paraId="4279FB40" w14:textId="77777777" w:rsidR="00983F21" w:rsidRPr="00F85B0D" w:rsidRDefault="00983F21" w:rsidP="00E15639">
      <w:pPr>
        <w:pStyle w:val="Geenafstand"/>
        <w:rPr>
          <w:rFonts w:ascii="Arial" w:hAnsi="Arial" w:cs="Arial"/>
          <w:sz w:val="20"/>
          <w:szCs w:val="20"/>
          <w:shd w:val="clear" w:color="auto" w:fill="FFFFFF"/>
          <w:lang w:val="en-US"/>
        </w:rPr>
      </w:pPr>
      <w:r w:rsidRPr="00B23AE2">
        <w:rPr>
          <w:rFonts w:ascii="Arial" w:hAnsi="Arial" w:cs="Arial"/>
          <w:sz w:val="20"/>
          <w:szCs w:val="20"/>
          <w:shd w:val="clear" w:color="auto" w:fill="FFFFFF"/>
          <w:lang w:val="en-US"/>
        </w:rPr>
        <w:t>Maher, C. G., Sherrington, C., Herbert, R. D., Moseley, A. M., &amp; Elkins, M. (2003). Reliability of the PEDro scale for rating quality of randomized controlled trials.</w:t>
      </w:r>
      <w:r w:rsidRPr="00B23AE2">
        <w:rPr>
          <w:rStyle w:val="apple-converted-space"/>
          <w:rFonts w:ascii="Arial" w:hAnsi="Arial" w:cs="Arial"/>
          <w:sz w:val="20"/>
          <w:szCs w:val="20"/>
          <w:shd w:val="clear" w:color="auto" w:fill="FFFFFF"/>
          <w:lang w:val="en-US"/>
        </w:rPr>
        <w:t> </w:t>
      </w:r>
      <w:r w:rsidRPr="00F85B0D">
        <w:rPr>
          <w:rFonts w:ascii="Arial" w:hAnsi="Arial" w:cs="Arial"/>
          <w:i/>
          <w:iCs/>
          <w:sz w:val="20"/>
          <w:szCs w:val="20"/>
          <w:shd w:val="clear" w:color="auto" w:fill="FFFFFF"/>
          <w:lang w:val="en-US"/>
        </w:rPr>
        <w:t>Physical therapy</w:t>
      </w:r>
      <w:r w:rsidRPr="00F85B0D">
        <w:rPr>
          <w:rFonts w:ascii="Arial" w:hAnsi="Arial" w:cs="Arial"/>
          <w:sz w:val="20"/>
          <w:szCs w:val="20"/>
          <w:shd w:val="clear" w:color="auto" w:fill="FFFFFF"/>
          <w:lang w:val="en-US"/>
        </w:rPr>
        <w:t>,</w:t>
      </w:r>
      <w:r w:rsidRPr="00F85B0D">
        <w:rPr>
          <w:rStyle w:val="apple-converted-space"/>
          <w:rFonts w:ascii="Arial" w:hAnsi="Arial" w:cs="Arial"/>
          <w:sz w:val="20"/>
          <w:szCs w:val="20"/>
          <w:shd w:val="clear" w:color="auto" w:fill="FFFFFF"/>
          <w:lang w:val="en-US"/>
        </w:rPr>
        <w:t> </w:t>
      </w:r>
      <w:r w:rsidRPr="00F85B0D">
        <w:rPr>
          <w:rFonts w:ascii="Arial" w:hAnsi="Arial" w:cs="Arial"/>
          <w:i/>
          <w:iCs/>
          <w:sz w:val="20"/>
          <w:szCs w:val="20"/>
          <w:shd w:val="clear" w:color="auto" w:fill="FFFFFF"/>
          <w:lang w:val="en-US"/>
        </w:rPr>
        <w:t>83</w:t>
      </w:r>
      <w:r w:rsidRPr="00F85B0D">
        <w:rPr>
          <w:rFonts w:ascii="Arial" w:hAnsi="Arial" w:cs="Arial"/>
          <w:sz w:val="20"/>
          <w:szCs w:val="20"/>
          <w:shd w:val="clear" w:color="auto" w:fill="FFFFFF"/>
          <w:lang w:val="en-US"/>
        </w:rPr>
        <w:t>(8), 713-721.</w:t>
      </w:r>
    </w:p>
    <w:p w14:paraId="5CA8A196" w14:textId="77777777" w:rsidR="00983F21" w:rsidRPr="00F85B0D" w:rsidRDefault="00983F21" w:rsidP="00983F21">
      <w:pPr>
        <w:pStyle w:val="Geenafstand"/>
        <w:rPr>
          <w:rFonts w:ascii="Arial" w:hAnsi="Arial" w:cs="Arial"/>
          <w:sz w:val="20"/>
          <w:szCs w:val="20"/>
          <w:lang w:val="en-US"/>
        </w:rPr>
      </w:pPr>
    </w:p>
    <w:p w14:paraId="4C4BE171" w14:textId="77777777" w:rsidR="00EC68BA" w:rsidRDefault="00EC68BA" w:rsidP="00983F21">
      <w:pPr>
        <w:pStyle w:val="Geenafstand"/>
        <w:rPr>
          <w:rFonts w:ascii="Arial" w:hAnsi="Arial" w:cs="Arial"/>
          <w:sz w:val="20"/>
          <w:szCs w:val="20"/>
        </w:rPr>
      </w:pPr>
      <w:r w:rsidRPr="00EC68BA">
        <w:rPr>
          <w:rFonts w:ascii="Arial" w:hAnsi="Arial" w:cs="Arial"/>
          <w:color w:val="222222"/>
          <w:sz w:val="20"/>
          <w:szCs w:val="20"/>
          <w:shd w:val="clear" w:color="auto" w:fill="FFFFFF"/>
          <w:lang w:val="en-US"/>
        </w:rPr>
        <w:lastRenderedPageBreak/>
        <w:t>Moseley, G. L. (2003). Joining forces–combining cognition-targeted motor control training with group or individual pain physiology education: a successful treatment for chronic low back pain.</w:t>
      </w:r>
      <w:r w:rsidRPr="00EC68BA">
        <w:rPr>
          <w:rStyle w:val="apple-converted-space"/>
          <w:rFonts w:ascii="Arial" w:hAnsi="Arial" w:cs="Arial"/>
          <w:color w:val="222222"/>
          <w:sz w:val="20"/>
          <w:szCs w:val="20"/>
          <w:shd w:val="clear" w:color="auto" w:fill="FFFFFF"/>
          <w:lang w:val="en-US"/>
        </w:rPr>
        <w:t> </w:t>
      </w:r>
      <w:r>
        <w:rPr>
          <w:rFonts w:ascii="Arial" w:hAnsi="Arial" w:cs="Arial"/>
          <w:i/>
          <w:iCs/>
          <w:color w:val="222222"/>
          <w:sz w:val="20"/>
          <w:szCs w:val="20"/>
          <w:shd w:val="clear" w:color="auto" w:fill="FFFFFF"/>
        </w:rPr>
        <w:t>Journal of Manual &amp; Manipulative Therapy</w:t>
      </w:r>
      <w:r>
        <w:rPr>
          <w:rFonts w:ascii="Arial" w:hAnsi="Arial" w:cs="Arial"/>
          <w:color w:val="222222"/>
          <w:sz w:val="20"/>
          <w:szCs w:val="20"/>
          <w:shd w:val="clear" w:color="auto" w:fill="FFFFFF"/>
        </w:rPr>
        <w:t>,</w:t>
      </w:r>
      <w:r>
        <w:rPr>
          <w:rFonts w:ascii="Arial" w:hAnsi="Arial" w:cs="Arial"/>
          <w:i/>
          <w:iCs/>
          <w:color w:val="222222"/>
          <w:sz w:val="20"/>
          <w:szCs w:val="20"/>
          <w:shd w:val="clear" w:color="auto" w:fill="FFFFFF"/>
        </w:rPr>
        <w:t>11</w:t>
      </w:r>
      <w:r>
        <w:rPr>
          <w:rFonts w:ascii="Arial" w:hAnsi="Arial" w:cs="Arial"/>
          <w:color w:val="222222"/>
          <w:sz w:val="20"/>
          <w:szCs w:val="20"/>
          <w:shd w:val="clear" w:color="auto" w:fill="FFFFFF"/>
        </w:rPr>
        <w:t>(2), 88-94.</w:t>
      </w:r>
    </w:p>
    <w:p w14:paraId="16147FC0" w14:textId="77777777" w:rsidR="00EC68BA" w:rsidRPr="00B23AE2" w:rsidRDefault="00EC68BA" w:rsidP="00983F21">
      <w:pPr>
        <w:pStyle w:val="Geenafstand"/>
        <w:rPr>
          <w:rFonts w:ascii="Arial" w:hAnsi="Arial" w:cs="Arial"/>
          <w:sz w:val="20"/>
          <w:szCs w:val="20"/>
        </w:rPr>
      </w:pPr>
    </w:p>
    <w:p w14:paraId="2B75981B" w14:textId="77777777" w:rsidR="00983F21" w:rsidRPr="00C33F14" w:rsidRDefault="00983F21" w:rsidP="00983F21">
      <w:pPr>
        <w:pStyle w:val="Geenafstand"/>
        <w:rPr>
          <w:rFonts w:ascii="Arial" w:hAnsi="Arial" w:cs="Arial"/>
          <w:sz w:val="20"/>
          <w:szCs w:val="20"/>
        </w:rPr>
      </w:pPr>
      <w:r w:rsidRPr="00B23AE2">
        <w:rPr>
          <w:rFonts w:ascii="Arial" w:hAnsi="Arial" w:cs="Arial"/>
          <w:sz w:val="20"/>
          <w:szCs w:val="20"/>
        </w:rPr>
        <w:t>Ouwerkerk, J.</w:t>
      </w:r>
      <w:r w:rsidR="00B23AE2" w:rsidRPr="00B23AE2">
        <w:rPr>
          <w:rFonts w:ascii="Arial" w:hAnsi="Arial" w:cs="Arial"/>
          <w:sz w:val="20"/>
          <w:szCs w:val="20"/>
        </w:rPr>
        <w:t xml:space="preserve"> </w:t>
      </w:r>
      <w:r w:rsidRPr="00B23AE2">
        <w:rPr>
          <w:rFonts w:ascii="Arial" w:hAnsi="Arial" w:cs="Arial"/>
          <w:sz w:val="20"/>
          <w:szCs w:val="20"/>
        </w:rPr>
        <w:t>W., Morren, M.,</w:t>
      </w:r>
      <w:r w:rsidR="00B23AE2" w:rsidRPr="00B23AE2">
        <w:rPr>
          <w:rFonts w:ascii="Arial" w:hAnsi="Arial" w:cs="Arial"/>
          <w:sz w:val="20"/>
          <w:szCs w:val="20"/>
        </w:rPr>
        <w:t xml:space="preserve"> &amp;</w:t>
      </w:r>
      <w:r w:rsidRPr="00B23AE2">
        <w:rPr>
          <w:rFonts w:ascii="Arial" w:hAnsi="Arial" w:cs="Arial"/>
          <w:sz w:val="20"/>
          <w:szCs w:val="20"/>
        </w:rPr>
        <w:t xml:space="preserve"> Dulmen, A.</w:t>
      </w:r>
      <w:r w:rsidR="00B23AE2" w:rsidRPr="00B23AE2">
        <w:rPr>
          <w:rFonts w:ascii="Arial" w:hAnsi="Arial" w:cs="Arial"/>
          <w:sz w:val="20"/>
          <w:szCs w:val="20"/>
        </w:rPr>
        <w:t xml:space="preserve"> </w:t>
      </w:r>
      <w:r w:rsidRPr="00B23AE2">
        <w:rPr>
          <w:rFonts w:ascii="Arial" w:hAnsi="Arial" w:cs="Arial"/>
          <w:sz w:val="20"/>
          <w:szCs w:val="20"/>
        </w:rPr>
        <w:t>M. van.</w:t>
      </w:r>
      <w:r w:rsidR="00BD64E7" w:rsidRPr="00B23AE2">
        <w:rPr>
          <w:rFonts w:ascii="Arial" w:hAnsi="Arial" w:cs="Arial"/>
          <w:sz w:val="20"/>
          <w:szCs w:val="20"/>
        </w:rPr>
        <w:t xml:space="preserve"> (2008)</w:t>
      </w:r>
      <w:r w:rsidR="00B40237" w:rsidRPr="00B23AE2">
        <w:rPr>
          <w:rFonts w:ascii="Arial" w:hAnsi="Arial" w:cs="Arial"/>
          <w:sz w:val="20"/>
          <w:szCs w:val="20"/>
        </w:rPr>
        <w:t>.</w:t>
      </w:r>
      <w:r w:rsidRPr="00B23AE2">
        <w:rPr>
          <w:rFonts w:ascii="Arial" w:hAnsi="Arial" w:cs="Arial"/>
          <w:sz w:val="20"/>
          <w:szCs w:val="20"/>
        </w:rPr>
        <w:t xml:space="preserve"> Evaluatie van patiëntenwerving via fysiotherapeuten in gerandomiseerd onderzoek met patiënten met lage rugpijn. </w:t>
      </w:r>
      <w:r w:rsidRPr="00C33F14">
        <w:rPr>
          <w:rFonts w:ascii="Arial" w:hAnsi="Arial" w:cs="Arial"/>
          <w:i/>
          <w:sz w:val="20"/>
          <w:szCs w:val="20"/>
        </w:rPr>
        <w:t>Nederlands Tijdschrift voor Fysiotherapie</w:t>
      </w:r>
      <w:r w:rsidRPr="00C33F14">
        <w:rPr>
          <w:rFonts w:ascii="Arial" w:hAnsi="Arial" w:cs="Arial"/>
          <w:sz w:val="20"/>
          <w:szCs w:val="20"/>
        </w:rPr>
        <w:t>: 118(3), 74-78</w:t>
      </w:r>
    </w:p>
    <w:p w14:paraId="595915DB" w14:textId="77777777" w:rsidR="00983F21" w:rsidRPr="00B23AE2" w:rsidRDefault="00983F21" w:rsidP="00983F21">
      <w:pPr>
        <w:pStyle w:val="Geenafstand"/>
        <w:rPr>
          <w:rFonts w:ascii="Arial" w:hAnsi="Arial" w:cs="Arial"/>
          <w:sz w:val="20"/>
          <w:szCs w:val="20"/>
        </w:rPr>
      </w:pPr>
    </w:p>
    <w:p w14:paraId="49A8486D" w14:textId="77777777" w:rsidR="00983F21" w:rsidRPr="00B23AE2" w:rsidRDefault="00983F21" w:rsidP="00983F21">
      <w:pPr>
        <w:pStyle w:val="Geenafstand"/>
        <w:rPr>
          <w:rFonts w:ascii="Arial" w:hAnsi="Arial" w:cs="Arial"/>
          <w:sz w:val="20"/>
          <w:szCs w:val="20"/>
        </w:rPr>
      </w:pPr>
      <w:r w:rsidRPr="00B23AE2">
        <w:rPr>
          <w:rFonts w:ascii="Arial" w:hAnsi="Arial" w:cs="Arial"/>
          <w:sz w:val="20"/>
          <w:szCs w:val="20"/>
        </w:rPr>
        <w:t xml:space="preserve">Picavet, H. (2005). Aspecifieke lage rugklachten: omvang en gevolgen. </w:t>
      </w:r>
      <w:r w:rsidRPr="00B23AE2">
        <w:rPr>
          <w:rFonts w:ascii="Arial" w:hAnsi="Arial" w:cs="Arial"/>
          <w:i/>
          <w:sz w:val="20"/>
          <w:szCs w:val="20"/>
        </w:rPr>
        <w:t>Centrum Voor Preventie- En Zorgonderzoek PZO 2005/07</w:t>
      </w:r>
      <w:r w:rsidRPr="00B23AE2">
        <w:rPr>
          <w:rFonts w:ascii="Arial" w:hAnsi="Arial" w:cs="Arial"/>
          <w:sz w:val="20"/>
          <w:szCs w:val="20"/>
        </w:rPr>
        <w:t>, 1–8</w:t>
      </w:r>
    </w:p>
    <w:p w14:paraId="57EF5D94" w14:textId="77777777" w:rsidR="00983F21" w:rsidRPr="00B23AE2" w:rsidRDefault="00983F21" w:rsidP="00983F21">
      <w:pPr>
        <w:spacing w:after="0" w:line="240" w:lineRule="auto"/>
        <w:rPr>
          <w:rFonts w:ascii="Arial" w:eastAsia="Times New Roman" w:hAnsi="Arial" w:cs="Arial"/>
          <w:sz w:val="20"/>
          <w:szCs w:val="20"/>
          <w:lang w:eastAsia="nl-NL"/>
        </w:rPr>
      </w:pPr>
    </w:p>
    <w:p w14:paraId="14E5EAC2" w14:textId="77777777" w:rsidR="00983F21" w:rsidRPr="00B23AE2" w:rsidRDefault="00983F21" w:rsidP="00983F21">
      <w:pPr>
        <w:spacing w:after="0" w:line="240" w:lineRule="auto"/>
        <w:rPr>
          <w:rFonts w:ascii="Arial" w:eastAsia="Times New Roman" w:hAnsi="Arial" w:cs="Arial"/>
          <w:sz w:val="20"/>
          <w:szCs w:val="20"/>
          <w:lang w:val="en-US" w:eastAsia="nl-NL"/>
        </w:rPr>
      </w:pPr>
      <w:r w:rsidRPr="00B23AE2">
        <w:rPr>
          <w:rFonts w:ascii="Arial" w:eastAsia="Times New Roman" w:hAnsi="Arial" w:cs="Arial"/>
          <w:sz w:val="20"/>
          <w:szCs w:val="20"/>
          <w:lang w:eastAsia="nl-NL"/>
        </w:rPr>
        <w:t xml:space="preserve">Rasouli, O., Arab, A. M., Amiri, M., &amp; Jaberzadeh, S. (2011). </w:t>
      </w:r>
      <w:r w:rsidRPr="00B23AE2">
        <w:rPr>
          <w:rFonts w:ascii="Arial" w:eastAsia="Times New Roman" w:hAnsi="Arial" w:cs="Arial"/>
          <w:sz w:val="20"/>
          <w:szCs w:val="20"/>
          <w:lang w:val="en-US" w:eastAsia="nl-NL"/>
        </w:rPr>
        <w:t xml:space="preserve">Ultrasound measurement of deep abdominal muscle activity in sitting positions with different stability levels in subjects with and without chronic low back pain. </w:t>
      </w:r>
      <w:r w:rsidRPr="00B23AE2">
        <w:rPr>
          <w:rFonts w:ascii="Arial" w:eastAsia="Times New Roman" w:hAnsi="Arial" w:cs="Arial"/>
          <w:i/>
          <w:iCs/>
          <w:sz w:val="20"/>
          <w:szCs w:val="20"/>
          <w:lang w:val="en-US" w:eastAsia="nl-NL"/>
        </w:rPr>
        <w:t>Manual therapy</w:t>
      </w:r>
      <w:r w:rsidRPr="00B23AE2">
        <w:rPr>
          <w:rFonts w:ascii="Arial" w:eastAsia="Times New Roman" w:hAnsi="Arial" w:cs="Arial"/>
          <w:sz w:val="20"/>
          <w:szCs w:val="20"/>
          <w:lang w:val="en-US" w:eastAsia="nl-NL"/>
        </w:rPr>
        <w:t xml:space="preserve">, </w:t>
      </w:r>
      <w:r w:rsidRPr="00B23AE2">
        <w:rPr>
          <w:rFonts w:ascii="Arial" w:eastAsia="Times New Roman" w:hAnsi="Arial" w:cs="Arial"/>
          <w:i/>
          <w:iCs/>
          <w:sz w:val="20"/>
          <w:szCs w:val="20"/>
          <w:lang w:val="en-US" w:eastAsia="nl-NL"/>
        </w:rPr>
        <w:t>16</w:t>
      </w:r>
      <w:r w:rsidRPr="00B23AE2">
        <w:rPr>
          <w:rFonts w:ascii="Arial" w:eastAsia="Times New Roman" w:hAnsi="Arial" w:cs="Arial"/>
          <w:sz w:val="20"/>
          <w:szCs w:val="20"/>
          <w:lang w:val="en-US" w:eastAsia="nl-NL"/>
        </w:rPr>
        <w:t>(4), 388-393.</w:t>
      </w:r>
    </w:p>
    <w:p w14:paraId="536BCED8" w14:textId="77777777" w:rsidR="00983F21" w:rsidRPr="00B23AE2" w:rsidRDefault="00983F21" w:rsidP="00BB393A">
      <w:pPr>
        <w:pStyle w:val="Geenafstand"/>
        <w:rPr>
          <w:rFonts w:ascii="Arial" w:hAnsi="Arial" w:cs="Arial"/>
          <w:sz w:val="20"/>
          <w:szCs w:val="20"/>
          <w:lang w:val="en-US"/>
        </w:rPr>
      </w:pPr>
    </w:p>
    <w:p w14:paraId="69EB216A" w14:textId="77777777" w:rsidR="0094636A" w:rsidRPr="00B23AE2" w:rsidRDefault="0094636A" w:rsidP="00BB393A">
      <w:pPr>
        <w:pStyle w:val="Geenafstand"/>
        <w:rPr>
          <w:rFonts w:ascii="Arial" w:hAnsi="Arial" w:cs="Arial"/>
          <w:sz w:val="20"/>
          <w:szCs w:val="20"/>
          <w:lang w:val="en-US"/>
        </w:rPr>
      </w:pPr>
      <w:r w:rsidRPr="00B23AE2">
        <w:rPr>
          <w:rFonts w:ascii="Arial" w:hAnsi="Arial" w:cs="Arial"/>
          <w:sz w:val="20"/>
          <w:szCs w:val="20"/>
          <w:shd w:val="clear" w:color="auto" w:fill="FFFFFF"/>
          <w:lang w:val="en-US"/>
        </w:rPr>
        <w:t>Reeves, N. P., Narendra, K. S., &amp; Cholewicki, J. (2007). Spine stability: the six blind men and the elephant.</w:t>
      </w:r>
      <w:r w:rsidRPr="00B23AE2">
        <w:rPr>
          <w:rStyle w:val="apple-converted-space"/>
          <w:rFonts w:ascii="Arial" w:hAnsi="Arial" w:cs="Arial"/>
          <w:sz w:val="20"/>
          <w:szCs w:val="20"/>
          <w:shd w:val="clear" w:color="auto" w:fill="FFFFFF"/>
          <w:lang w:val="en-US"/>
        </w:rPr>
        <w:t> </w:t>
      </w:r>
      <w:r w:rsidRPr="00B23AE2">
        <w:rPr>
          <w:rFonts w:ascii="Arial" w:hAnsi="Arial" w:cs="Arial"/>
          <w:i/>
          <w:iCs/>
          <w:sz w:val="20"/>
          <w:szCs w:val="20"/>
          <w:shd w:val="clear" w:color="auto" w:fill="FFFFFF"/>
          <w:lang w:val="en-US"/>
        </w:rPr>
        <w:t>Clinical Biomechanics</w:t>
      </w:r>
      <w:r w:rsidRPr="00B23AE2">
        <w:rPr>
          <w:rFonts w:ascii="Arial" w:hAnsi="Arial" w:cs="Arial"/>
          <w:sz w:val="20"/>
          <w:szCs w:val="20"/>
          <w:shd w:val="clear" w:color="auto" w:fill="FFFFFF"/>
          <w:lang w:val="en-US"/>
        </w:rPr>
        <w:t>,</w:t>
      </w:r>
      <w:r w:rsidRPr="00B23AE2">
        <w:rPr>
          <w:rStyle w:val="apple-converted-space"/>
          <w:rFonts w:ascii="Arial" w:hAnsi="Arial" w:cs="Arial"/>
          <w:sz w:val="20"/>
          <w:szCs w:val="20"/>
          <w:shd w:val="clear" w:color="auto" w:fill="FFFFFF"/>
          <w:lang w:val="en-US"/>
        </w:rPr>
        <w:t> </w:t>
      </w:r>
      <w:r w:rsidRPr="00B23AE2">
        <w:rPr>
          <w:rFonts w:ascii="Arial" w:hAnsi="Arial" w:cs="Arial"/>
          <w:i/>
          <w:iCs/>
          <w:sz w:val="20"/>
          <w:szCs w:val="20"/>
          <w:shd w:val="clear" w:color="auto" w:fill="FFFFFF"/>
          <w:lang w:val="en-US"/>
        </w:rPr>
        <w:t>22</w:t>
      </w:r>
      <w:r w:rsidRPr="00B23AE2">
        <w:rPr>
          <w:rFonts w:ascii="Arial" w:hAnsi="Arial" w:cs="Arial"/>
          <w:sz w:val="20"/>
          <w:szCs w:val="20"/>
          <w:shd w:val="clear" w:color="auto" w:fill="FFFFFF"/>
          <w:lang w:val="en-US"/>
        </w:rPr>
        <w:t>(3), 266-274.</w:t>
      </w:r>
    </w:p>
    <w:p w14:paraId="7C6DBD64" w14:textId="77777777" w:rsidR="0094636A" w:rsidRPr="00B23AE2" w:rsidRDefault="0094636A" w:rsidP="00BB393A">
      <w:pPr>
        <w:pStyle w:val="Geenafstand"/>
        <w:rPr>
          <w:rFonts w:ascii="Arial" w:hAnsi="Arial" w:cs="Arial"/>
          <w:sz w:val="20"/>
          <w:szCs w:val="20"/>
          <w:lang w:val="en-US"/>
        </w:rPr>
      </w:pPr>
    </w:p>
    <w:p w14:paraId="19079606" w14:textId="77777777" w:rsidR="002B57D5" w:rsidRPr="00B23AE2" w:rsidRDefault="002B57D5" w:rsidP="00BB393A">
      <w:pPr>
        <w:pStyle w:val="Geenafstand"/>
        <w:rPr>
          <w:rFonts w:ascii="Arial" w:hAnsi="Arial" w:cs="Arial"/>
          <w:sz w:val="20"/>
          <w:szCs w:val="20"/>
          <w:shd w:val="clear" w:color="auto" w:fill="FFFFFF"/>
          <w:lang w:val="en-US"/>
        </w:rPr>
      </w:pPr>
      <w:r w:rsidRPr="00B23AE2">
        <w:rPr>
          <w:rFonts w:ascii="Arial" w:hAnsi="Arial" w:cs="Arial"/>
          <w:sz w:val="20"/>
          <w:szCs w:val="20"/>
          <w:shd w:val="clear" w:color="auto" w:fill="FFFFFF"/>
          <w:lang w:val="en-US"/>
        </w:rPr>
        <w:t>Richardson, C. A., Snijders, C. J., Hides, J. A., Damen, L., Pas, M. S., &amp; Storm, J. (2002). The relation between the transversus abdominis muscles, sacroiliac joint mechanics, and low back pain.</w:t>
      </w:r>
      <w:r w:rsidRPr="00B23AE2">
        <w:rPr>
          <w:rStyle w:val="apple-converted-space"/>
          <w:rFonts w:ascii="Arial" w:hAnsi="Arial" w:cs="Arial"/>
          <w:sz w:val="20"/>
          <w:szCs w:val="20"/>
          <w:shd w:val="clear" w:color="auto" w:fill="FFFFFF"/>
          <w:lang w:val="en-US"/>
        </w:rPr>
        <w:t> </w:t>
      </w:r>
      <w:r w:rsidRPr="00B23AE2">
        <w:rPr>
          <w:rFonts w:ascii="Arial" w:hAnsi="Arial" w:cs="Arial"/>
          <w:i/>
          <w:iCs/>
          <w:sz w:val="20"/>
          <w:szCs w:val="20"/>
          <w:shd w:val="clear" w:color="auto" w:fill="FFFFFF"/>
          <w:lang w:val="en-US"/>
        </w:rPr>
        <w:t>Spine</w:t>
      </w:r>
      <w:r w:rsidRPr="00B23AE2">
        <w:rPr>
          <w:rFonts w:ascii="Arial" w:hAnsi="Arial" w:cs="Arial"/>
          <w:sz w:val="20"/>
          <w:szCs w:val="20"/>
          <w:shd w:val="clear" w:color="auto" w:fill="FFFFFF"/>
          <w:lang w:val="en-US"/>
        </w:rPr>
        <w:t>,</w:t>
      </w:r>
      <w:r w:rsidRPr="00B23AE2">
        <w:rPr>
          <w:rStyle w:val="apple-converted-space"/>
          <w:rFonts w:ascii="Arial" w:hAnsi="Arial" w:cs="Arial"/>
          <w:sz w:val="20"/>
          <w:szCs w:val="20"/>
          <w:shd w:val="clear" w:color="auto" w:fill="FFFFFF"/>
          <w:lang w:val="en-US"/>
        </w:rPr>
        <w:t> </w:t>
      </w:r>
      <w:r w:rsidRPr="00B23AE2">
        <w:rPr>
          <w:rFonts w:ascii="Arial" w:hAnsi="Arial" w:cs="Arial"/>
          <w:i/>
          <w:iCs/>
          <w:sz w:val="20"/>
          <w:szCs w:val="20"/>
          <w:shd w:val="clear" w:color="auto" w:fill="FFFFFF"/>
          <w:lang w:val="en-US"/>
        </w:rPr>
        <w:t>27</w:t>
      </w:r>
      <w:r w:rsidRPr="00B23AE2">
        <w:rPr>
          <w:rFonts w:ascii="Arial" w:hAnsi="Arial" w:cs="Arial"/>
          <w:sz w:val="20"/>
          <w:szCs w:val="20"/>
          <w:shd w:val="clear" w:color="auto" w:fill="FFFFFF"/>
          <w:lang w:val="en-US"/>
        </w:rPr>
        <w:t>(4), 399-405.</w:t>
      </w:r>
    </w:p>
    <w:p w14:paraId="53131ED9" w14:textId="77777777" w:rsidR="002B57D5" w:rsidRPr="00B23AE2" w:rsidRDefault="002B57D5" w:rsidP="00BB393A">
      <w:pPr>
        <w:pStyle w:val="Geenafstand"/>
        <w:rPr>
          <w:rFonts w:ascii="Arial" w:hAnsi="Arial" w:cs="Arial"/>
          <w:sz w:val="20"/>
          <w:szCs w:val="20"/>
          <w:lang w:val="en-US"/>
        </w:rPr>
      </w:pPr>
    </w:p>
    <w:p w14:paraId="1F934D4A" w14:textId="77777777" w:rsidR="00983F21" w:rsidRPr="00B23AE2" w:rsidRDefault="00B23AE2" w:rsidP="00BB393A">
      <w:pPr>
        <w:pStyle w:val="Geenafstand"/>
        <w:rPr>
          <w:rFonts w:ascii="Arial" w:hAnsi="Arial" w:cs="Arial"/>
          <w:sz w:val="20"/>
          <w:szCs w:val="20"/>
        </w:rPr>
      </w:pPr>
      <w:proofErr w:type="gramStart"/>
      <w:r w:rsidRPr="00B23AE2">
        <w:rPr>
          <w:rFonts w:ascii="Arial" w:hAnsi="Arial" w:cs="Arial"/>
          <w:sz w:val="20"/>
          <w:szCs w:val="20"/>
          <w:lang w:val="en-US"/>
        </w:rPr>
        <w:t>van</w:t>
      </w:r>
      <w:proofErr w:type="gramEnd"/>
      <w:r w:rsidRPr="00B23AE2">
        <w:rPr>
          <w:rFonts w:ascii="Arial" w:hAnsi="Arial" w:cs="Arial"/>
          <w:sz w:val="20"/>
          <w:szCs w:val="20"/>
          <w:lang w:val="en-US"/>
        </w:rPr>
        <w:t xml:space="preserve"> Tulder, M,.</w:t>
      </w:r>
      <w:r w:rsidR="00983F21" w:rsidRPr="00B23AE2">
        <w:rPr>
          <w:rFonts w:ascii="Arial" w:hAnsi="Arial" w:cs="Arial"/>
          <w:sz w:val="20"/>
          <w:szCs w:val="20"/>
          <w:lang w:val="en-US"/>
        </w:rPr>
        <w:t xml:space="preserve"> Furlan, A</w:t>
      </w:r>
      <w:r w:rsidRPr="00B23AE2">
        <w:rPr>
          <w:rFonts w:ascii="Arial" w:hAnsi="Arial" w:cs="Arial"/>
          <w:sz w:val="20"/>
          <w:szCs w:val="20"/>
          <w:lang w:val="en-US"/>
        </w:rPr>
        <w:t xml:space="preserve">., Bombardier, C., </w:t>
      </w:r>
      <w:proofErr w:type="spellStart"/>
      <w:r w:rsidRPr="00B23AE2">
        <w:rPr>
          <w:rFonts w:ascii="Arial" w:hAnsi="Arial" w:cs="Arial"/>
          <w:sz w:val="20"/>
          <w:szCs w:val="20"/>
          <w:lang w:val="en-US"/>
        </w:rPr>
        <w:t>Bouter</w:t>
      </w:r>
      <w:proofErr w:type="spellEnd"/>
      <w:r w:rsidRPr="00B23AE2">
        <w:rPr>
          <w:rFonts w:ascii="Arial" w:hAnsi="Arial" w:cs="Arial"/>
          <w:sz w:val="20"/>
          <w:szCs w:val="20"/>
          <w:lang w:val="en-US"/>
        </w:rPr>
        <w:t>, L., &amp;</w:t>
      </w:r>
      <w:r w:rsidR="00983F21" w:rsidRPr="00B23AE2">
        <w:rPr>
          <w:rFonts w:ascii="Arial" w:hAnsi="Arial" w:cs="Arial"/>
          <w:sz w:val="20"/>
          <w:szCs w:val="20"/>
          <w:lang w:val="en-US"/>
        </w:rPr>
        <w:t xml:space="preserve"> the Editorial Board of the Cochrane Collaboration Back Review Group. (2003). Updated method guidelines for systematic reviews in the Cochrane collaboration back review group. </w:t>
      </w:r>
      <w:r w:rsidR="00983F21" w:rsidRPr="00B23AE2">
        <w:rPr>
          <w:rFonts w:ascii="Arial" w:hAnsi="Arial" w:cs="Arial"/>
          <w:i/>
          <w:sz w:val="20"/>
          <w:szCs w:val="20"/>
        </w:rPr>
        <w:t xml:space="preserve">Spine, </w:t>
      </w:r>
      <w:r w:rsidR="00983F21" w:rsidRPr="00B23AE2">
        <w:rPr>
          <w:rFonts w:ascii="Arial" w:hAnsi="Arial" w:cs="Arial"/>
          <w:sz w:val="20"/>
          <w:szCs w:val="20"/>
        </w:rPr>
        <w:t xml:space="preserve">28 (12), 1290-1299. </w:t>
      </w:r>
    </w:p>
    <w:p w14:paraId="7108DD48" w14:textId="77777777" w:rsidR="00575D1D" w:rsidRPr="00B23AE2" w:rsidRDefault="00575D1D" w:rsidP="00BB393A">
      <w:pPr>
        <w:pStyle w:val="Geenafstand"/>
        <w:rPr>
          <w:rFonts w:ascii="Arial" w:hAnsi="Arial" w:cs="Arial"/>
          <w:sz w:val="20"/>
          <w:szCs w:val="20"/>
        </w:rPr>
      </w:pPr>
    </w:p>
    <w:p w14:paraId="7C1E0558" w14:textId="77777777" w:rsidR="00D36AD8" w:rsidRPr="00B23AE2" w:rsidRDefault="00575D1D" w:rsidP="00BB393A">
      <w:pPr>
        <w:pStyle w:val="Geenafstand"/>
        <w:rPr>
          <w:rFonts w:ascii="Arial" w:hAnsi="Arial" w:cs="Arial"/>
          <w:sz w:val="20"/>
          <w:szCs w:val="20"/>
        </w:rPr>
      </w:pPr>
      <w:r w:rsidRPr="00B23AE2">
        <w:rPr>
          <w:rFonts w:ascii="Arial" w:hAnsi="Arial" w:cs="Arial"/>
          <w:sz w:val="20"/>
          <w:szCs w:val="20"/>
          <w:shd w:val="clear" w:color="auto" w:fill="FFFFFF"/>
        </w:rPr>
        <w:t xml:space="preserve">Vasseljen, O., Unsgaard-Tøndel, M., Westad, C., &amp; Mork, P. J. (2012). </w:t>
      </w:r>
      <w:r w:rsidRPr="00B23AE2">
        <w:rPr>
          <w:rFonts w:ascii="Arial" w:hAnsi="Arial" w:cs="Arial"/>
          <w:sz w:val="20"/>
          <w:szCs w:val="20"/>
          <w:shd w:val="clear" w:color="auto" w:fill="FFFFFF"/>
          <w:lang w:val="en-US"/>
        </w:rPr>
        <w:t>Effect of core stability exercises on feed-forward activation of deep abdominal muscles in chronic low back pain: a randomized controlled trial.</w:t>
      </w:r>
      <w:r w:rsidRPr="00B23AE2">
        <w:rPr>
          <w:rStyle w:val="apple-converted-space"/>
          <w:rFonts w:ascii="Arial" w:hAnsi="Arial" w:cs="Arial"/>
          <w:sz w:val="20"/>
          <w:szCs w:val="20"/>
          <w:shd w:val="clear" w:color="auto" w:fill="FFFFFF"/>
          <w:lang w:val="en-US"/>
        </w:rPr>
        <w:t> </w:t>
      </w:r>
      <w:r w:rsidRPr="00B23AE2">
        <w:rPr>
          <w:rFonts w:ascii="Arial" w:hAnsi="Arial" w:cs="Arial"/>
          <w:i/>
          <w:iCs/>
          <w:sz w:val="20"/>
          <w:szCs w:val="20"/>
          <w:shd w:val="clear" w:color="auto" w:fill="FFFFFF"/>
        </w:rPr>
        <w:t>Spine</w:t>
      </w:r>
      <w:r w:rsidRPr="00B23AE2">
        <w:rPr>
          <w:rFonts w:ascii="Arial" w:hAnsi="Arial" w:cs="Arial"/>
          <w:sz w:val="20"/>
          <w:szCs w:val="20"/>
          <w:shd w:val="clear" w:color="auto" w:fill="FFFFFF"/>
        </w:rPr>
        <w:t>,</w:t>
      </w:r>
      <w:r w:rsidRPr="00B23AE2">
        <w:rPr>
          <w:rStyle w:val="apple-converted-space"/>
          <w:rFonts w:ascii="Arial" w:hAnsi="Arial" w:cs="Arial"/>
          <w:sz w:val="20"/>
          <w:szCs w:val="20"/>
          <w:shd w:val="clear" w:color="auto" w:fill="FFFFFF"/>
        </w:rPr>
        <w:t> </w:t>
      </w:r>
      <w:r w:rsidRPr="00B23AE2">
        <w:rPr>
          <w:rFonts w:ascii="Arial" w:hAnsi="Arial" w:cs="Arial"/>
          <w:i/>
          <w:iCs/>
          <w:sz w:val="20"/>
          <w:szCs w:val="20"/>
          <w:shd w:val="clear" w:color="auto" w:fill="FFFFFF"/>
        </w:rPr>
        <w:t>37</w:t>
      </w:r>
      <w:r w:rsidRPr="00B23AE2">
        <w:rPr>
          <w:rFonts w:ascii="Arial" w:hAnsi="Arial" w:cs="Arial"/>
          <w:sz w:val="20"/>
          <w:szCs w:val="20"/>
          <w:shd w:val="clear" w:color="auto" w:fill="FFFFFF"/>
        </w:rPr>
        <w:t>(13), 1101-1108.</w:t>
      </w:r>
    </w:p>
    <w:p w14:paraId="26BFFA48" w14:textId="77777777" w:rsidR="004954D0" w:rsidRPr="00B23AE2" w:rsidRDefault="004954D0" w:rsidP="00BB393A">
      <w:pPr>
        <w:pStyle w:val="Geenafstand"/>
        <w:rPr>
          <w:rFonts w:ascii="Arial" w:hAnsi="Arial" w:cs="Arial"/>
          <w:sz w:val="20"/>
          <w:szCs w:val="20"/>
          <w:shd w:val="clear" w:color="auto" w:fill="FFFFFF"/>
        </w:rPr>
      </w:pPr>
    </w:p>
    <w:p w14:paraId="2DF152A1" w14:textId="77777777" w:rsidR="004954D0" w:rsidRPr="00B23AE2" w:rsidRDefault="004954D0" w:rsidP="00BB393A">
      <w:pPr>
        <w:pStyle w:val="Geenafstand"/>
        <w:rPr>
          <w:rFonts w:ascii="Arial" w:hAnsi="Arial" w:cs="Arial"/>
          <w:sz w:val="20"/>
          <w:szCs w:val="20"/>
          <w:shd w:val="clear" w:color="auto" w:fill="FFFFFF"/>
          <w:lang w:val="en-US"/>
        </w:rPr>
      </w:pPr>
      <w:r w:rsidRPr="00B23AE2">
        <w:rPr>
          <w:rFonts w:ascii="Arial" w:hAnsi="Arial" w:cs="Arial"/>
          <w:sz w:val="20"/>
          <w:szCs w:val="20"/>
          <w:shd w:val="clear" w:color="auto" w:fill="FFFFFF"/>
        </w:rPr>
        <w:t xml:space="preserve">Willard, F. H., Vleeming, A., Schuenke, M. D., Danneels, L., &amp; Schleip, R. (2012). </w:t>
      </w:r>
      <w:r w:rsidRPr="00B23AE2">
        <w:rPr>
          <w:rFonts w:ascii="Arial" w:hAnsi="Arial" w:cs="Arial"/>
          <w:sz w:val="20"/>
          <w:szCs w:val="20"/>
          <w:shd w:val="clear" w:color="auto" w:fill="FFFFFF"/>
          <w:lang w:val="en-US"/>
        </w:rPr>
        <w:t>The thoracolumbar fascia: anatomy, function and clinical considerations.</w:t>
      </w:r>
      <w:r w:rsidRPr="00B23AE2">
        <w:rPr>
          <w:rStyle w:val="apple-converted-space"/>
          <w:rFonts w:ascii="Arial" w:hAnsi="Arial" w:cs="Arial"/>
          <w:sz w:val="20"/>
          <w:szCs w:val="20"/>
          <w:shd w:val="clear" w:color="auto" w:fill="FFFFFF"/>
          <w:lang w:val="en-US"/>
        </w:rPr>
        <w:t> </w:t>
      </w:r>
      <w:r w:rsidRPr="00B23AE2">
        <w:rPr>
          <w:rFonts w:ascii="Arial" w:hAnsi="Arial" w:cs="Arial"/>
          <w:i/>
          <w:iCs/>
          <w:sz w:val="20"/>
          <w:szCs w:val="20"/>
          <w:shd w:val="clear" w:color="auto" w:fill="FFFFFF"/>
          <w:lang w:val="en-US"/>
        </w:rPr>
        <w:t>Journal of Anatomy</w:t>
      </w:r>
      <w:r w:rsidRPr="00B23AE2">
        <w:rPr>
          <w:rFonts w:ascii="Arial" w:hAnsi="Arial" w:cs="Arial"/>
          <w:sz w:val="20"/>
          <w:szCs w:val="20"/>
          <w:shd w:val="clear" w:color="auto" w:fill="FFFFFF"/>
          <w:lang w:val="en-US"/>
        </w:rPr>
        <w:t>,</w:t>
      </w:r>
      <w:r w:rsidRPr="00B23AE2">
        <w:rPr>
          <w:rStyle w:val="apple-converted-space"/>
          <w:rFonts w:ascii="Arial" w:hAnsi="Arial" w:cs="Arial"/>
          <w:sz w:val="20"/>
          <w:szCs w:val="20"/>
          <w:shd w:val="clear" w:color="auto" w:fill="FFFFFF"/>
          <w:lang w:val="en-US"/>
        </w:rPr>
        <w:t> </w:t>
      </w:r>
      <w:r w:rsidRPr="00B23AE2">
        <w:rPr>
          <w:rFonts w:ascii="Arial" w:hAnsi="Arial" w:cs="Arial"/>
          <w:i/>
          <w:iCs/>
          <w:sz w:val="20"/>
          <w:szCs w:val="20"/>
          <w:shd w:val="clear" w:color="auto" w:fill="FFFFFF"/>
          <w:lang w:val="en-US"/>
        </w:rPr>
        <w:t>221</w:t>
      </w:r>
      <w:r w:rsidRPr="00B23AE2">
        <w:rPr>
          <w:rFonts w:ascii="Arial" w:hAnsi="Arial" w:cs="Arial"/>
          <w:sz w:val="20"/>
          <w:szCs w:val="20"/>
          <w:shd w:val="clear" w:color="auto" w:fill="FFFFFF"/>
          <w:lang w:val="en-US"/>
        </w:rPr>
        <w:t xml:space="preserve">(6), 507–536. </w:t>
      </w:r>
    </w:p>
    <w:p w14:paraId="1DFBC65A" w14:textId="77777777" w:rsidR="004954D0" w:rsidRPr="00B23AE2" w:rsidRDefault="004954D0" w:rsidP="00BB393A">
      <w:pPr>
        <w:pStyle w:val="Geenafstand"/>
        <w:rPr>
          <w:rFonts w:ascii="Arial" w:hAnsi="Arial" w:cs="Arial"/>
          <w:sz w:val="20"/>
          <w:szCs w:val="20"/>
          <w:shd w:val="clear" w:color="auto" w:fill="FFFFFF"/>
          <w:lang w:val="en-US"/>
        </w:rPr>
      </w:pPr>
    </w:p>
    <w:p w14:paraId="5EF538B2" w14:textId="77777777" w:rsidR="00D36AD8" w:rsidRPr="00B23AE2" w:rsidRDefault="00D36AD8" w:rsidP="00D36AD8">
      <w:pPr>
        <w:spacing w:after="0" w:line="240" w:lineRule="auto"/>
        <w:rPr>
          <w:rFonts w:ascii="Arial" w:eastAsia="Times New Roman" w:hAnsi="Arial" w:cs="Arial"/>
          <w:sz w:val="20"/>
          <w:szCs w:val="20"/>
          <w:lang w:val="en-US" w:eastAsia="nl-NL"/>
        </w:rPr>
      </w:pPr>
      <w:r w:rsidRPr="00B23AE2">
        <w:rPr>
          <w:rFonts w:ascii="Arial" w:eastAsia="Times New Roman" w:hAnsi="Arial" w:cs="Arial"/>
          <w:sz w:val="20"/>
          <w:szCs w:val="20"/>
          <w:lang w:val="en-US" w:eastAsia="nl-NL"/>
        </w:rPr>
        <w:t xml:space="preserve">You, J. H., Kim, S. Y., Oh, D. W., &amp; Chon, S. C. (2014). The effect of a novel core stabilization technique on managing patients with chronic low back pain: a randomized, controlled, experimenter-blinded study. </w:t>
      </w:r>
      <w:r w:rsidRPr="00B23AE2">
        <w:rPr>
          <w:rFonts w:ascii="Arial" w:eastAsia="Times New Roman" w:hAnsi="Arial" w:cs="Arial"/>
          <w:i/>
          <w:iCs/>
          <w:sz w:val="20"/>
          <w:szCs w:val="20"/>
          <w:lang w:val="en-US" w:eastAsia="nl-NL"/>
        </w:rPr>
        <w:t>Clinical rehabilitation</w:t>
      </w:r>
      <w:r w:rsidRPr="00B23AE2">
        <w:rPr>
          <w:rFonts w:ascii="Arial" w:eastAsia="Times New Roman" w:hAnsi="Arial" w:cs="Arial"/>
          <w:sz w:val="20"/>
          <w:szCs w:val="20"/>
          <w:lang w:val="en-US" w:eastAsia="nl-NL"/>
        </w:rPr>
        <w:t xml:space="preserve">, </w:t>
      </w:r>
      <w:r w:rsidRPr="00B23AE2">
        <w:rPr>
          <w:rFonts w:ascii="Arial" w:eastAsia="Times New Roman" w:hAnsi="Arial" w:cs="Arial"/>
          <w:i/>
          <w:iCs/>
          <w:sz w:val="20"/>
          <w:szCs w:val="20"/>
          <w:lang w:val="en-US" w:eastAsia="nl-NL"/>
        </w:rPr>
        <w:t>28</w:t>
      </w:r>
      <w:r w:rsidRPr="00B23AE2">
        <w:rPr>
          <w:rFonts w:ascii="Arial" w:eastAsia="Times New Roman" w:hAnsi="Arial" w:cs="Arial"/>
          <w:sz w:val="20"/>
          <w:szCs w:val="20"/>
          <w:lang w:val="en-US" w:eastAsia="nl-NL"/>
        </w:rPr>
        <w:t>(5), 460-469.</w:t>
      </w:r>
    </w:p>
    <w:p w14:paraId="008CE1E1" w14:textId="77777777" w:rsidR="00D36AD8" w:rsidRPr="0067435C" w:rsidRDefault="00D36AD8" w:rsidP="00BB393A">
      <w:pPr>
        <w:pStyle w:val="Geenafstand"/>
        <w:rPr>
          <w:rFonts w:ascii="Arial" w:hAnsi="Arial" w:cs="Arial"/>
          <w:sz w:val="20"/>
          <w:szCs w:val="20"/>
          <w:lang w:val="en-US"/>
        </w:rPr>
      </w:pPr>
    </w:p>
    <w:p w14:paraId="37C226B7" w14:textId="77777777" w:rsidR="00ED6085" w:rsidRDefault="00ED6085" w:rsidP="009077F8">
      <w:pPr>
        <w:pStyle w:val="Kop2"/>
        <w:rPr>
          <w:rFonts w:ascii="Arial" w:hAnsi="Arial" w:cs="Arial"/>
          <w:color w:val="auto"/>
          <w:lang w:val="en-US"/>
        </w:rPr>
      </w:pPr>
    </w:p>
    <w:p w14:paraId="2E541A3E" w14:textId="77777777" w:rsidR="00ED6085" w:rsidRDefault="00ED6085" w:rsidP="00ED6085">
      <w:pPr>
        <w:pStyle w:val="Geenafstand"/>
        <w:rPr>
          <w:lang w:val="en-US"/>
        </w:rPr>
      </w:pPr>
    </w:p>
    <w:p w14:paraId="6B7F80B5" w14:textId="77777777" w:rsidR="00DC31A1" w:rsidRDefault="00DC31A1" w:rsidP="00ED6085">
      <w:pPr>
        <w:pStyle w:val="Geenafstand"/>
        <w:rPr>
          <w:lang w:val="en-US"/>
        </w:rPr>
      </w:pPr>
    </w:p>
    <w:p w14:paraId="157984D6" w14:textId="77777777" w:rsidR="00B23AE2" w:rsidRDefault="00B23AE2" w:rsidP="00ED6085">
      <w:pPr>
        <w:pStyle w:val="Geenafstand"/>
        <w:rPr>
          <w:lang w:val="en-US"/>
        </w:rPr>
      </w:pPr>
    </w:p>
    <w:p w14:paraId="71E9BA90" w14:textId="77777777" w:rsidR="00DC31A1" w:rsidRDefault="00DC31A1" w:rsidP="00ED6085">
      <w:pPr>
        <w:pStyle w:val="Geenafstand"/>
        <w:rPr>
          <w:lang w:val="en-US"/>
        </w:rPr>
      </w:pPr>
    </w:p>
    <w:p w14:paraId="2EA728B0" w14:textId="77777777" w:rsidR="00DC31A1" w:rsidRDefault="00DC31A1" w:rsidP="00ED6085">
      <w:pPr>
        <w:pStyle w:val="Geenafstand"/>
        <w:rPr>
          <w:lang w:val="en-US"/>
        </w:rPr>
      </w:pPr>
    </w:p>
    <w:p w14:paraId="5DD0C3DF" w14:textId="77777777" w:rsidR="00DC31A1" w:rsidRDefault="00DC31A1" w:rsidP="00ED6085">
      <w:pPr>
        <w:pStyle w:val="Geenafstand"/>
        <w:rPr>
          <w:lang w:val="en-US"/>
        </w:rPr>
      </w:pPr>
    </w:p>
    <w:p w14:paraId="2CF73D58" w14:textId="77777777" w:rsidR="00DC31A1" w:rsidRDefault="00DC31A1" w:rsidP="00ED6085">
      <w:pPr>
        <w:pStyle w:val="Geenafstand"/>
        <w:rPr>
          <w:lang w:val="en-US"/>
        </w:rPr>
      </w:pPr>
    </w:p>
    <w:p w14:paraId="23F9320F" w14:textId="77777777" w:rsidR="00DC31A1" w:rsidRDefault="00DC31A1" w:rsidP="00ED6085">
      <w:pPr>
        <w:pStyle w:val="Geenafstand"/>
        <w:rPr>
          <w:lang w:val="en-US"/>
        </w:rPr>
      </w:pPr>
    </w:p>
    <w:p w14:paraId="2A02422A" w14:textId="77777777" w:rsidR="00DC31A1" w:rsidRDefault="00DC31A1" w:rsidP="00ED6085">
      <w:pPr>
        <w:pStyle w:val="Geenafstand"/>
        <w:rPr>
          <w:lang w:val="en-US"/>
        </w:rPr>
      </w:pPr>
    </w:p>
    <w:p w14:paraId="33B1217F" w14:textId="77777777" w:rsidR="00DC31A1" w:rsidRDefault="00DC31A1" w:rsidP="00ED6085">
      <w:pPr>
        <w:pStyle w:val="Geenafstand"/>
        <w:rPr>
          <w:lang w:val="en-US"/>
        </w:rPr>
      </w:pPr>
    </w:p>
    <w:p w14:paraId="2D5ECF9E" w14:textId="77777777" w:rsidR="00DC31A1" w:rsidRDefault="00DC31A1" w:rsidP="00ED6085">
      <w:pPr>
        <w:pStyle w:val="Geenafstand"/>
        <w:rPr>
          <w:lang w:val="en-US"/>
        </w:rPr>
      </w:pPr>
    </w:p>
    <w:p w14:paraId="294FA901" w14:textId="77777777" w:rsidR="00DC31A1" w:rsidRDefault="00DC31A1" w:rsidP="00ED6085">
      <w:pPr>
        <w:pStyle w:val="Geenafstand"/>
        <w:rPr>
          <w:lang w:val="en-US"/>
        </w:rPr>
      </w:pPr>
    </w:p>
    <w:p w14:paraId="70136593" w14:textId="77777777" w:rsidR="00DC31A1" w:rsidRDefault="00DC31A1" w:rsidP="00ED6085">
      <w:pPr>
        <w:pStyle w:val="Geenafstand"/>
        <w:rPr>
          <w:lang w:val="en-US"/>
        </w:rPr>
      </w:pPr>
    </w:p>
    <w:p w14:paraId="332CACEB" w14:textId="77777777" w:rsidR="00DC31A1" w:rsidRDefault="00DC31A1" w:rsidP="00ED6085">
      <w:pPr>
        <w:pStyle w:val="Geenafstand"/>
        <w:rPr>
          <w:lang w:val="en-US"/>
        </w:rPr>
      </w:pPr>
    </w:p>
    <w:p w14:paraId="53F2783B" w14:textId="77777777" w:rsidR="00DC31A1" w:rsidRDefault="00DC31A1" w:rsidP="00ED6085">
      <w:pPr>
        <w:pStyle w:val="Geenafstand"/>
        <w:rPr>
          <w:lang w:val="en-US"/>
        </w:rPr>
      </w:pPr>
    </w:p>
    <w:p w14:paraId="17FB4681" w14:textId="77777777" w:rsidR="00DC31A1" w:rsidRDefault="00DC31A1" w:rsidP="00ED6085">
      <w:pPr>
        <w:pStyle w:val="Geenafstand"/>
        <w:rPr>
          <w:lang w:val="en-US"/>
        </w:rPr>
      </w:pPr>
    </w:p>
    <w:p w14:paraId="1DCC78E4" w14:textId="77777777" w:rsidR="00B83946" w:rsidRDefault="00B83946" w:rsidP="00ED6085">
      <w:pPr>
        <w:pStyle w:val="Geenafstand"/>
        <w:rPr>
          <w:lang w:val="en-US"/>
        </w:rPr>
      </w:pPr>
    </w:p>
    <w:p w14:paraId="484674E1" w14:textId="77777777" w:rsidR="00B83946" w:rsidRDefault="00B83946" w:rsidP="00ED6085">
      <w:pPr>
        <w:pStyle w:val="Geenafstand"/>
        <w:rPr>
          <w:lang w:val="en-US"/>
        </w:rPr>
      </w:pPr>
    </w:p>
    <w:p w14:paraId="51FEC277" w14:textId="77777777" w:rsidR="00B83946" w:rsidRDefault="00B83946" w:rsidP="00ED6085">
      <w:pPr>
        <w:pStyle w:val="Geenafstand"/>
        <w:rPr>
          <w:lang w:val="en-US"/>
        </w:rPr>
      </w:pPr>
    </w:p>
    <w:p w14:paraId="35772A32" w14:textId="77777777" w:rsidR="00B1341B" w:rsidRPr="00ED6085" w:rsidRDefault="00A3598A" w:rsidP="00ED6085">
      <w:pPr>
        <w:pStyle w:val="Kop1"/>
        <w:rPr>
          <w:rFonts w:ascii="Arial" w:hAnsi="Arial" w:cs="Arial"/>
          <w:color w:val="auto"/>
          <w:lang w:val="en-US"/>
        </w:rPr>
      </w:pPr>
      <w:proofErr w:type="spellStart"/>
      <w:r>
        <w:rPr>
          <w:rFonts w:ascii="Arial" w:hAnsi="Arial" w:cs="Arial"/>
          <w:color w:val="auto"/>
          <w:lang w:val="en-US"/>
        </w:rPr>
        <w:lastRenderedPageBreak/>
        <w:t>B</w:t>
      </w:r>
      <w:r w:rsidR="00B1341B" w:rsidRPr="00ED6085">
        <w:rPr>
          <w:rFonts w:ascii="Arial" w:hAnsi="Arial" w:cs="Arial"/>
          <w:color w:val="auto"/>
          <w:lang w:val="en-US"/>
        </w:rPr>
        <w:t>ijlage</w:t>
      </w:r>
      <w:proofErr w:type="spellEnd"/>
      <w:r w:rsidR="00B1341B" w:rsidRPr="00ED6085">
        <w:rPr>
          <w:rFonts w:ascii="Arial" w:hAnsi="Arial" w:cs="Arial"/>
          <w:color w:val="auto"/>
          <w:lang w:val="en-US"/>
        </w:rPr>
        <w:t xml:space="preserve"> 1: </w:t>
      </w:r>
      <w:proofErr w:type="spellStart"/>
      <w:r w:rsidR="00B1341B" w:rsidRPr="00ED6085">
        <w:rPr>
          <w:rFonts w:ascii="Arial" w:hAnsi="Arial" w:cs="Arial"/>
          <w:color w:val="auto"/>
          <w:lang w:val="en-US"/>
        </w:rPr>
        <w:t>Zoekstring</w:t>
      </w:r>
      <w:proofErr w:type="spellEnd"/>
      <w:r w:rsidR="00CB07D9" w:rsidRPr="00ED6085">
        <w:rPr>
          <w:rFonts w:ascii="Arial" w:hAnsi="Arial" w:cs="Arial"/>
          <w:color w:val="auto"/>
          <w:lang w:val="en-US"/>
        </w:rPr>
        <w:t xml:space="preserve"> PubMed</w:t>
      </w:r>
    </w:p>
    <w:p w14:paraId="379A8746" w14:textId="77777777" w:rsidR="00B1341B" w:rsidRPr="0067435C" w:rsidRDefault="00B1341B" w:rsidP="00B1341B">
      <w:pPr>
        <w:pStyle w:val="Geenafstand"/>
        <w:rPr>
          <w:rFonts w:ascii="Arial" w:hAnsi="Arial" w:cs="Arial"/>
          <w:sz w:val="20"/>
          <w:szCs w:val="20"/>
          <w:lang w:val="en-US"/>
        </w:rPr>
      </w:pPr>
    </w:p>
    <w:p w14:paraId="3E444A5E" w14:textId="77777777" w:rsidR="0053480E" w:rsidRDefault="004A7701" w:rsidP="00E15639">
      <w:pPr>
        <w:pStyle w:val="Geenafstand"/>
        <w:rPr>
          <w:rFonts w:ascii="Arial" w:hAnsi="Arial" w:cs="Arial"/>
          <w:sz w:val="20"/>
          <w:szCs w:val="20"/>
          <w:lang w:val="en-US"/>
        </w:rPr>
      </w:pPr>
      <w:r w:rsidRPr="004A7701">
        <w:rPr>
          <w:rFonts w:ascii="Arial" w:hAnsi="Arial" w:cs="Arial"/>
          <w:sz w:val="20"/>
          <w:szCs w:val="20"/>
          <w:lang w:val="en-US"/>
        </w:rPr>
        <w:t xml:space="preserve">((("chronic low back pain"[Title/Abstract] OR "Persistent low back pain"[Title/Abstract]) OR "Low Back </w:t>
      </w:r>
      <w:r w:rsidRPr="004F075C">
        <w:rPr>
          <w:rFonts w:ascii="Arial" w:hAnsi="Arial" w:cs="Arial"/>
          <w:sz w:val="20"/>
          <w:szCs w:val="20"/>
          <w:lang w:val="en-US"/>
        </w:rPr>
        <w:t>Pain"[Mesh]) AND (((((((((("motor control"[Title/Abstract] OR Transversus[Title/Abstract]) OR Multifidi[Title/Abstract]) OR Segmental[Title/Abstract]) OR "Segmental stabilization"[Title/Abstract]) OR core[Title/Abstract]) OR "core stability"[Title/Abstract]) OR stabilization[Title/Abstract]) OR "trunk exercise"[Title/Abstract]) OR "trunk stability"[Title/Abstract]) OR "local muscle exercise"[Title/Abstract])) AND "Pain"[Mesh] AND ((Randomized Controlled Trial[</w:t>
      </w:r>
      <w:proofErr w:type="spellStart"/>
      <w:r w:rsidRPr="004F075C">
        <w:rPr>
          <w:rFonts w:ascii="Arial" w:hAnsi="Arial" w:cs="Arial"/>
          <w:sz w:val="20"/>
          <w:szCs w:val="20"/>
          <w:lang w:val="en-US"/>
        </w:rPr>
        <w:t>ptyp</w:t>
      </w:r>
      <w:proofErr w:type="spellEnd"/>
      <w:r w:rsidRPr="004F075C">
        <w:rPr>
          <w:rFonts w:ascii="Arial" w:hAnsi="Arial" w:cs="Arial"/>
          <w:sz w:val="20"/>
          <w:szCs w:val="20"/>
          <w:lang w:val="en-US"/>
        </w:rPr>
        <w:t>] OR Controlled Clinical Trial[</w:t>
      </w:r>
      <w:proofErr w:type="spellStart"/>
      <w:r w:rsidRPr="004F075C">
        <w:rPr>
          <w:rFonts w:ascii="Arial" w:hAnsi="Arial" w:cs="Arial"/>
          <w:sz w:val="20"/>
          <w:szCs w:val="20"/>
          <w:lang w:val="en-US"/>
        </w:rPr>
        <w:t>ptyp</w:t>
      </w:r>
      <w:proofErr w:type="spellEnd"/>
      <w:r w:rsidRPr="004F075C">
        <w:rPr>
          <w:rFonts w:ascii="Arial" w:hAnsi="Arial" w:cs="Arial"/>
          <w:sz w:val="20"/>
          <w:szCs w:val="20"/>
          <w:lang w:val="en-US"/>
        </w:rPr>
        <w:t>]) AND "</w:t>
      </w:r>
      <w:proofErr w:type="spellStart"/>
      <w:r w:rsidRPr="004F075C">
        <w:rPr>
          <w:rFonts w:ascii="Arial" w:hAnsi="Arial" w:cs="Arial"/>
          <w:sz w:val="20"/>
          <w:szCs w:val="20"/>
          <w:lang w:val="en-US"/>
        </w:rPr>
        <w:t>loattrfull</w:t>
      </w:r>
      <w:proofErr w:type="spellEnd"/>
      <w:r w:rsidRPr="004F075C">
        <w:rPr>
          <w:rFonts w:ascii="Arial" w:hAnsi="Arial" w:cs="Arial"/>
          <w:sz w:val="20"/>
          <w:szCs w:val="20"/>
          <w:lang w:val="en-US"/>
        </w:rPr>
        <w:t xml:space="preserve"> text"[</w:t>
      </w:r>
      <w:proofErr w:type="spellStart"/>
      <w:r w:rsidRPr="004F075C">
        <w:rPr>
          <w:rFonts w:ascii="Arial" w:hAnsi="Arial" w:cs="Arial"/>
          <w:sz w:val="20"/>
          <w:szCs w:val="20"/>
          <w:lang w:val="en-US"/>
        </w:rPr>
        <w:t>sb</w:t>
      </w:r>
      <w:proofErr w:type="spellEnd"/>
      <w:r w:rsidRPr="004F075C">
        <w:rPr>
          <w:rFonts w:ascii="Arial" w:hAnsi="Arial" w:cs="Arial"/>
          <w:sz w:val="20"/>
          <w:szCs w:val="20"/>
          <w:lang w:val="en-US"/>
        </w:rPr>
        <w:t>] AND ("2012/01/01"[PDAT] : "2015/12/31"[PDAT]) AND "humans"[</w:t>
      </w:r>
      <w:proofErr w:type="spellStart"/>
      <w:r w:rsidRPr="004F075C">
        <w:rPr>
          <w:rFonts w:ascii="Arial" w:hAnsi="Arial" w:cs="Arial"/>
          <w:sz w:val="20"/>
          <w:szCs w:val="20"/>
          <w:lang w:val="en-US"/>
        </w:rPr>
        <w:t>MeSH</w:t>
      </w:r>
      <w:proofErr w:type="spellEnd"/>
      <w:r w:rsidRPr="004F075C">
        <w:rPr>
          <w:rFonts w:ascii="Arial" w:hAnsi="Arial" w:cs="Arial"/>
          <w:sz w:val="20"/>
          <w:szCs w:val="20"/>
          <w:lang w:val="en-US"/>
        </w:rPr>
        <w:t xml:space="preserve"> Terms] AND English[</w:t>
      </w:r>
      <w:proofErr w:type="spellStart"/>
      <w:r w:rsidRPr="004F075C">
        <w:rPr>
          <w:rFonts w:ascii="Arial" w:hAnsi="Arial" w:cs="Arial"/>
          <w:sz w:val="20"/>
          <w:szCs w:val="20"/>
          <w:lang w:val="en-US"/>
        </w:rPr>
        <w:t>lang</w:t>
      </w:r>
      <w:proofErr w:type="spellEnd"/>
      <w:r w:rsidRPr="004F075C">
        <w:rPr>
          <w:rFonts w:ascii="Arial" w:hAnsi="Arial" w:cs="Arial"/>
          <w:sz w:val="20"/>
          <w:szCs w:val="20"/>
          <w:lang w:val="en-US"/>
        </w:rPr>
        <w:t>])</w:t>
      </w:r>
    </w:p>
    <w:p w14:paraId="5CE5CBFE" w14:textId="77777777" w:rsidR="00B83946" w:rsidRDefault="00B83946" w:rsidP="00E15639">
      <w:pPr>
        <w:pStyle w:val="Geenafstand"/>
        <w:rPr>
          <w:rFonts w:ascii="Arial" w:hAnsi="Arial" w:cs="Arial"/>
          <w:sz w:val="20"/>
          <w:szCs w:val="20"/>
          <w:lang w:val="en-US"/>
        </w:rPr>
      </w:pPr>
    </w:p>
    <w:p w14:paraId="76CFB2ED" w14:textId="77777777" w:rsidR="00B83946" w:rsidRDefault="00B83946" w:rsidP="00E15639">
      <w:pPr>
        <w:pStyle w:val="Geenafstand"/>
        <w:rPr>
          <w:rFonts w:ascii="Arial" w:hAnsi="Arial" w:cs="Arial"/>
          <w:sz w:val="20"/>
          <w:szCs w:val="20"/>
          <w:lang w:val="en-US"/>
        </w:rPr>
      </w:pPr>
    </w:p>
    <w:p w14:paraId="19101E45" w14:textId="77777777" w:rsidR="00B83946" w:rsidRDefault="00B83946" w:rsidP="00E15639">
      <w:pPr>
        <w:pStyle w:val="Geenafstand"/>
        <w:rPr>
          <w:rFonts w:ascii="Arial" w:hAnsi="Arial" w:cs="Arial"/>
          <w:sz w:val="20"/>
          <w:szCs w:val="20"/>
          <w:lang w:val="en-US"/>
        </w:rPr>
      </w:pPr>
    </w:p>
    <w:p w14:paraId="1A65ED66" w14:textId="77777777" w:rsidR="00B83946" w:rsidRDefault="00B83946" w:rsidP="00E15639">
      <w:pPr>
        <w:pStyle w:val="Geenafstand"/>
        <w:rPr>
          <w:rFonts w:ascii="Arial" w:hAnsi="Arial" w:cs="Arial"/>
          <w:sz w:val="20"/>
          <w:szCs w:val="20"/>
          <w:lang w:val="en-US"/>
        </w:rPr>
      </w:pPr>
    </w:p>
    <w:p w14:paraId="53511B99" w14:textId="77777777" w:rsidR="00B83946" w:rsidRDefault="00B83946" w:rsidP="00E15639">
      <w:pPr>
        <w:pStyle w:val="Geenafstand"/>
        <w:rPr>
          <w:rFonts w:ascii="Arial" w:hAnsi="Arial" w:cs="Arial"/>
          <w:sz w:val="20"/>
          <w:szCs w:val="20"/>
          <w:lang w:val="en-US"/>
        </w:rPr>
      </w:pPr>
    </w:p>
    <w:p w14:paraId="699CA99A" w14:textId="77777777" w:rsidR="00B83946" w:rsidRDefault="00B83946" w:rsidP="00E15639">
      <w:pPr>
        <w:pStyle w:val="Geenafstand"/>
        <w:rPr>
          <w:rFonts w:ascii="Arial" w:hAnsi="Arial" w:cs="Arial"/>
          <w:sz w:val="20"/>
          <w:szCs w:val="20"/>
          <w:lang w:val="en-US"/>
        </w:rPr>
      </w:pPr>
    </w:p>
    <w:p w14:paraId="3A235DCD" w14:textId="77777777" w:rsidR="00B83946" w:rsidRDefault="00B83946" w:rsidP="00E15639">
      <w:pPr>
        <w:pStyle w:val="Geenafstand"/>
        <w:rPr>
          <w:rFonts w:ascii="Arial" w:hAnsi="Arial" w:cs="Arial"/>
          <w:sz w:val="20"/>
          <w:szCs w:val="20"/>
          <w:lang w:val="en-US"/>
        </w:rPr>
      </w:pPr>
    </w:p>
    <w:p w14:paraId="79D247AD" w14:textId="77777777" w:rsidR="00B83946" w:rsidRDefault="00B83946" w:rsidP="00E15639">
      <w:pPr>
        <w:pStyle w:val="Geenafstand"/>
        <w:rPr>
          <w:rFonts w:ascii="Arial" w:hAnsi="Arial" w:cs="Arial"/>
          <w:sz w:val="20"/>
          <w:szCs w:val="20"/>
          <w:lang w:val="en-US"/>
        </w:rPr>
      </w:pPr>
    </w:p>
    <w:p w14:paraId="1314BF9F" w14:textId="77777777" w:rsidR="00B83946" w:rsidRDefault="00B83946" w:rsidP="00E15639">
      <w:pPr>
        <w:pStyle w:val="Geenafstand"/>
        <w:rPr>
          <w:rFonts w:ascii="Arial" w:hAnsi="Arial" w:cs="Arial"/>
          <w:sz w:val="20"/>
          <w:szCs w:val="20"/>
          <w:lang w:val="en-US"/>
        </w:rPr>
      </w:pPr>
    </w:p>
    <w:p w14:paraId="1E07EF56" w14:textId="77777777" w:rsidR="00B83946" w:rsidRDefault="00B83946" w:rsidP="00E15639">
      <w:pPr>
        <w:pStyle w:val="Geenafstand"/>
        <w:rPr>
          <w:rFonts w:ascii="Arial" w:hAnsi="Arial" w:cs="Arial"/>
          <w:sz w:val="20"/>
          <w:szCs w:val="20"/>
          <w:lang w:val="en-US"/>
        </w:rPr>
      </w:pPr>
    </w:p>
    <w:p w14:paraId="31756F0A" w14:textId="77777777" w:rsidR="00B83946" w:rsidRDefault="00B83946" w:rsidP="00E15639">
      <w:pPr>
        <w:pStyle w:val="Geenafstand"/>
        <w:rPr>
          <w:rFonts w:ascii="Arial" w:hAnsi="Arial" w:cs="Arial"/>
          <w:sz w:val="20"/>
          <w:szCs w:val="20"/>
          <w:lang w:val="en-US"/>
        </w:rPr>
      </w:pPr>
    </w:p>
    <w:p w14:paraId="0131A056" w14:textId="77777777" w:rsidR="00B83946" w:rsidRDefault="00B83946" w:rsidP="00E15639">
      <w:pPr>
        <w:pStyle w:val="Geenafstand"/>
        <w:rPr>
          <w:rFonts w:ascii="Arial" w:hAnsi="Arial" w:cs="Arial"/>
          <w:sz w:val="20"/>
          <w:szCs w:val="20"/>
          <w:lang w:val="en-US"/>
        </w:rPr>
      </w:pPr>
    </w:p>
    <w:p w14:paraId="67E0C494" w14:textId="77777777" w:rsidR="00B83946" w:rsidRDefault="00B83946" w:rsidP="00E15639">
      <w:pPr>
        <w:pStyle w:val="Geenafstand"/>
        <w:rPr>
          <w:rFonts w:ascii="Arial" w:hAnsi="Arial" w:cs="Arial"/>
          <w:sz w:val="20"/>
          <w:szCs w:val="20"/>
          <w:lang w:val="en-US"/>
        </w:rPr>
      </w:pPr>
    </w:p>
    <w:p w14:paraId="34E24A98" w14:textId="77777777" w:rsidR="00B83946" w:rsidRDefault="00B83946" w:rsidP="00E15639">
      <w:pPr>
        <w:pStyle w:val="Geenafstand"/>
        <w:rPr>
          <w:rFonts w:ascii="Arial" w:hAnsi="Arial" w:cs="Arial"/>
          <w:sz w:val="20"/>
          <w:szCs w:val="20"/>
          <w:lang w:val="en-US"/>
        </w:rPr>
      </w:pPr>
    </w:p>
    <w:p w14:paraId="68546C94" w14:textId="77777777" w:rsidR="00B83946" w:rsidRDefault="00B83946" w:rsidP="00E15639">
      <w:pPr>
        <w:pStyle w:val="Geenafstand"/>
        <w:rPr>
          <w:rFonts w:ascii="Arial" w:hAnsi="Arial" w:cs="Arial"/>
          <w:sz w:val="20"/>
          <w:szCs w:val="20"/>
          <w:lang w:val="en-US"/>
        </w:rPr>
      </w:pPr>
    </w:p>
    <w:p w14:paraId="09D64EEC" w14:textId="77777777" w:rsidR="00B83946" w:rsidRDefault="00B83946" w:rsidP="00E15639">
      <w:pPr>
        <w:pStyle w:val="Geenafstand"/>
        <w:rPr>
          <w:rFonts w:ascii="Arial" w:hAnsi="Arial" w:cs="Arial"/>
          <w:sz w:val="20"/>
          <w:szCs w:val="20"/>
          <w:lang w:val="en-US"/>
        </w:rPr>
      </w:pPr>
    </w:p>
    <w:p w14:paraId="7D9E6F73" w14:textId="77777777" w:rsidR="00B83946" w:rsidRDefault="00B83946" w:rsidP="00E15639">
      <w:pPr>
        <w:pStyle w:val="Geenafstand"/>
        <w:rPr>
          <w:rFonts w:ascii="Arial" w:hAnsi="Arial" w:cs="Arial"/>
          <w:sz w:val="20"/>
          <w:szCs w:val="20"/>
          <w:lang w:val="en-US"/>
        </w:rPr>
      </w:pPr>
    </w:p>
    <w:p w14:paraId="42268610" w14:textId="77777777" w:rsidR="00B83946" w:rsidRDefault="00B83946" w:rsidP="00E15639">
      <w:pPr>
        <w:pStyle w:val="Geenafstand"/>
        <w:rPr>
          <w:rFonts w:ascii="Arial" w:hAnsi="Arial" w:cs="Arial"/>
          <w:sz w:val="20"/>
          <w:szCs w:val="20"/>
          <w:lang w:val="en-US"/>
        </w:rPr>
      </w:pPr>
    </w:p>
    <w:p w14:paraId="5AF1F43E" w14:textId="77777777" w:rsidR="00B83946" w:rsidRDefault="00B83946" w:rsidP="00E15639">
      <w:pPr>
        <w:pStyle w:val="Geenafstand"/>
        <w:rPr>
          <w:rFonts w:ascii="Arial" w:hAnsi="Arial" w:cs="Arial"/>
          <w:sz w:val="20"/>
          <w:szCs w:val="20"/>
          <w:lang w:val="en-US"/>
        </w:rPr>
      </w:pPr>
    </w:p>
    <w:p w14:paraId="0F33E5F6" w14:textId="77777777" w:rsidR="00B83946" w:rsidRDefault="00B83946" w:rsidP="00E15639">
      <w:pPr>
        <w:pStyle w:val="Geenafstand"/>
        <w:rPr>
          <w:rFonts w:ascii="Arial" w:hAnsi="Arial" w:cs="Arial"/>
          <w:sz w:val="20"/>
          <w:szCs w:val="20"/>
          <w:lang w:val="en-US"/>
        </w:rPr>
      </w:pPr>
    </w:p>
    <w:p w14:paraId="5509D65F" w14:textId="77777777" w:rsidR="00B83946" w:rsidRDefault="00B83946" w:rsidP="00E15639">
      <w:pPr>
        <w:pStyle w:val="Geenafstand"/>
        <w:rPr>
          <w:rFonts w:ascii="Arial" w:hAnsi="Arial" w:cs="Arial"/>
          <w:sz w:val="20"/>
          <w:szCs w:val="20"/>
          <w:lang w:val="en-US"/>
        </w:rPr>
      </w:pPr>
    </w:p>
    <w:p w14:paraId="7571E9B4" w14:textId="77777777" w:rsidR="00B83946" w:rsidRDefault="00B83946" w:rsidP="00E15639">
      <w:pPr>
        <w:pStyle w:val="Geenafstand"/>
        <w:rPr>
          <w:rFonts w:ascii="Arial" w:hAnsi="Arial" w:cs="Arial"/>
          <w:sz w:val="20"/>
          <w:szCs w:val="20"/>
          <w:lang w:val="en-US"/>
        </w:rPr>
      </w:pPr>
    </w:p>
    <w:p w14:paraId="2E1F8D83" w14:textId="77777777" w:rsidR="00B83946" w:rsidRDefault="00B83946" w:rsidP="00E15639">
      <w:pPr>
        <w:pStyle w:val="Geenafstand"/>
        <w:rPr>
          <w:rFonts w:ascii="Arial" w:hAnsi="Arial" w:cs="Arial"/>
          <w:sz w:val="20"/>
          <w:szCs w:val="20"/>
          <w:lang w:val="en-US"/>
        </w:rPr>
      </w:pPr>
    </w:p>
    <w:p w14:paraId="0B849C75" w14:textId="77777777" w:rsidR="00B83946" w:rsidRDefault="00B83946" w:rsidP="00E15639">
      <w:pPr>
        <w:pStyle w:val="Geenafstand"/>
        <w:rPr>
          <w:rFonts w:ascii="Arial" w:hAnsi="Arial" w:cs="Arial"/>
          <w:sz w:val="20"/>
          <w:szCs w:val="20"/>
          <w:lang w:val="en-US"/>
        </w:rPr>
      </w:pPr>
    </w:p>
    <w:p w14:paraId="7972DB04" w14:textId="77777777" w:rsidR="00B83946" w:rsidRDefault="00B83946" w:rsidP="00E15639">
      <w:pPr>
        <w:pStyle w:val="Geenafstand"/>
        <w:rPr>
          <w:rFonts w:ascii="Arial" w:hAnsi="Arial" w:cs="Arial"/>
          <w:sz w:val="20"/>
          <w:szCs w:val="20"/>
          <w:lang w:val="en-US"/>
        </w:rPr>
      </w:pPr>
    </w:p>
    <w:p w14:paraId="4649103B" w14:textId="77777777" w:rsidR="00B83946" w:rsidRDefault="00B83946" w:rsidP="00E15639">
      <w:pPr>
        <w:pStyle w:val="Geenafstand"/>
        <w:rPr>
          <w:rFonts w:ascii="Arial" w:hAnsi="Arial" w:cs="Arial"/>
          <w:sz w:val="20"/>
          <w:szCs w:val="20"/>
          <w:lang w:val="en-US"/>
        </w:rPr>
      </w:pPr>
    </w:p>
    <w:p w14:paraId="7C0070EF" w14:textId="77777777" w:rsidR="00B83946" w:rsidRDefault="00B83946" w:rsidP="00E15639">
      <w:pPr>
        <w:pStyle w:val="Geenafstand"/>
        <w:rPr>
          <w:rFonts w:ascii="Arial" w:hAnsi="Arial" w:cs="Arial"/>
          <w:sz w:val="20"/>
          <w:szCs w:val="20"/>
          <w:lang w:val="en-US"/>
        </w:rPr>
      </w:pPr>
    </w:p>
    <w:p w14:paraId="37F9884C" w14:textId="77777777" w:rsidR="00B83946" w:rsidRDefault="00B83946" w:rsidP="00E15639">
      <w:pPr>
        <w:pStyle w:val="Geenafstand"/>
        <w:rPr>
          <w:rFonts w:ascii="Arial" w:hAnsi="Arial" w:cs="Arial"/>
          <w:sz w:val="20"/>
          <w:szCs w:val="20"/>
          <w:lang w:val="en-US"/>
        </w:rPr>
      </w:pPr>
    </w:p>
    <w:p w14:paraId="7AEE8EAB" w14:textId="77777777" w:rsidR="00B83946" w:rsidRDefault="00B83946" w:rsidP="00E15639">
      <w:pPr>
        <w:pStyle w:val="Geenafstand"/>
        <w:rPr>
          <w:rFonts w:ascii="Arial" w:hAnsi="Arial" w:cs="Arial"/>
          <w:sz w:val="20"/>
          <w:szCs w:val="20"/>
          <w:lang w:val="en-US"/>
        </w:rPr>
      </w:pPr>
    </w:p>
    <w:p w14:paraId="2CE425C4" w14:textId="77777777" w:rsidR="00B83946" w:rsidRDefault="00B83946" w:rsidP="00E15639">
      <w:pPr>
        <w:pStyle w:val="Geenafstand"/>
        <w:rPr>
          <w:rFonts w:ascii="Arial" w:hAnsi="Arial" w:cs="Arial"/>
          <w:sz w:val="20"/>
          <w:szCs w:val="20"/>
          <w:lang w:val="en-US"/>
        </w:rPr>
      </w:pPr>
    </w:p>
    <w:p w14:paraId="47899C8E" w14:textId="77777777" w:rsidR="00B83946" w:rsidRDefault="00B83946" w:rsidP="00E15639">
      <w:pPr>
        <w:pStyle w:val="Geenafstand"/>
        <w:rPr>
          <w:rFonts w:ascii="Arial" w:hAnsi="Arial" w:cs="Arial"/>
          <w:sz w:val="20"/>
          <w:szCs w:val="20"/>
          <w:lang w:val="en-US"/>
        </w:rPr>
      </w:pPr>
    </w:p>
    <w:p w14:paraId="0547D0F3" w14:textId="77777777" w:rsidR="00B83946" w:rsidRDefault="00B83946" w:rsidP="00E15639">
      <w:pPr>
        <w:pStyle w:val="Geenafstand"/>
        <w:rPr>
          <w:rFonts w:ascii="Arial" w:hAnsi="Arial" w:cs="Arial"/>
          <w:sz w:val="20"/>
          <w:szCs w:val="20"/>
          <w:lang w:val="en-US"/>
        </w:rPr>
      </w:pPr>
    </w:p>
    <w:p w14:paraId="2F27BA31" w14:textId="77777777" w:rsidR="00B83946" w:rsidRDefault="00B83946" w:rsidP="00E15639">
      <w:pPr>
        <w:pStyle w:val="Geenafstand"/>
        <w:rPr>
          <w:rFonts w:ascii="Arial" w:hAnsi="Arial" w:cs="Arial"/>
          <w:sz w:val="20"/>
          <w:szCs w:val="20"/>
          <w:lang w:val="en-US"/>
        </w:rPr>
      </w:pPr>
    </w:p>
    <w:p w14:paraId="221EC152" w14:textId="77777777" w:rsidR="00B83946" w:rsidRDefault="00B83946" w:rsidP="00E15639">
      <w:pPr>
        <w:pStyle w:val="Geenafstand"/>
        <w:rPr>
          <w:rFonts w:ascii="Arial" w:hAnsi="Arial" w:cs="Arial"/>
          <w:sz w:val="20"/>
          <w:szCs w:val="20"/>
          <w:lang w:val="en-US"/>
        </w:rPr>
      </w:pPr>
    </w:p>
    <w:p w14:paraId="10EB2043" w14:textId="77777777" w:rsidR="00B83946" w:rsidRDefault="00B83946" w:rsidP="00E15639">
      <w:pPr>
        <w:pStyle w:val="Geenafstand"/>
        <w:rPr>
          <w:rFonts w:ascii="Arial" w:hAnsi="Arial" w:cs="Arial"/>
          <w:sz w:val="20"/>
          <w:szCs w:val="20"/>
          <w:lang w:val="en-US"/>
        </w:rPr>
      </w:pPr>
    </w:p>
    <w:p w14:paraId="27416A08" w14:textId="77777777" w:rsidR="00B83946" w:rsidRDefault="00B83946" w:rsidP="00E15639">
      <w:pPr>
        <w:pStyle w:val="Geenafstand"/>
        <w:rPr>
          <w:rFonts w:ascii="Arial" w:hAnsi="Arial" w:cs="Arial"/>
          <w:sz w:val="20"/>
          <w:szCs w:val="20"/>
          <w:lang w:val="en-US"/>
        </w:rPr>
      </w:pPr>
    </w:p>
    <w:p w14:paraId="138D7785" w14:textId="77777777" w:rsidR="00B83946" w:rsidRDefault="00B83946" w:rsidP="00E15639">
      <w:pPr>
        <w:pStyle w:val="Geenafstand"/>
        <w:rPr>
          <w:rFonts w:ascii="Arial" w:hAnsi="Arial" w:cs="Arial"/>
          <w:sz w:val="20"/>
          <w:szCs w:val="20"/>
          <w:lang w:val="en-US"/>
        </w:rPr>
      </w:pPr>
    </w:p>
    <w:p w14:paraId="352EEF27" w14:textId="77777777" w:rsidR="00B83946" w:rsidRDefault="00B83946" w:rsidP="00E15639">
      <w:pPr>
        <w:pStyle w:val="Geenafstand"/>
        <w:rPr>
          <w:rFonts w:ascii="Arial" w:hAnsi="Arial" w:cs="Arial"/>
          <w:sz w:val="20"/>
          <w:szCs w:val="20"/>
          <w:lang w:val="en-US"/>
        </w:rPr>
      </w:pPr>
    </w:p>
    <w:p w14:paraId="649969BB" w14:textId="77777777" w:rsidR="00B83946" w:rsidRDefault="00B83946" w:rsidP="00E15639">
      <w:pPr>
        <w:pStyle w:val="Geenafstand"/>
        <w:rPr>
          <w:rFonts w:ascii="Arial" w:hAnsi="Arial" w:cs="Arial"/>
          <w:sz w:val="20"/>
          <w:szCs w:val="20"/>
          <w:lang w:val="en-US"/>
        </w:rPr>
      </w:pPr>
    </w:p>
    <w:p w14:paraId="6C7A1E78" w14:textId="77777777" w:rsidR="00B83946" w:rsidRDefault="00B83946" w:rsidP="00E15639">
      <w:pPr>
        <w:pStyle w:val="Geenafstand"/>
        <w:rPr>
          <w:rFonts w:ascii="Arial" w:hAnsi="Arial" w:cs="Arial"/>
          <w:sz w:val="20"/>
          <w:szCs w:val="20"/>
          <w:lang w:val="en-US"/>
        </w:rPr>
      </w:pPr>
    </w:p>
    <w:p w14:paraId="23EFE53F" w14:textId="77777777" w:rsidR="00B83946" w:rsidRDefault="00B83946" w:rsidP="00E15639">
      <w:pPr>
        <w:pStyle w:val="Geenafstand"/>
        <w:rPr>
          <w:rFonts w:ascii="Arial" w:hAnsi="Arial" w:cs="Arial"/>
          <w:sz w:val="20"/>
          <w:szCs w:val="20"/>
          <w:lang w:val="en-US"/>
        </w:rPr>
      </w:pPr>
    </w:p>
    <w:p w14:paraId="453A5AE8" w14:textId="77777777" w:rsidR="00B83946" w:rsidRDefault="00B83946" w:rsidP="00E15639">
      <w:pPr>
        <w:pStyle w:val="Geenafstand"/>
        <w:rPr>
          <w:rFonts w:ascii="Arial" w:hAnsi="Arial" w:cs="Arial"/>
          <w:sz w:val="20"/>
          <w:szCs w:val="20"/>
          <w:lang w:val="en-US"/>
        </w:rPr>
      </w:pPr>
    </w:p>
    <w:p w14:paraId="6ABE58E2" w14:textId="77777777" w:rsidR="00B83946" w:rsidRDefault="00B83946" w:rsidP="00E15639">
      <w:pPr>
        <w:pStyle w:val="Geenafstand"/>
        <w:rPr>
          <w:rFonts w:ascii="Arial" w:hAnsi="Arial" w:cs="Arial"/>
          <w:sz w:val="20"/>
          <w:szCs w:val="20"/>
          <w:lang w:val="en-US"/>
        </w:rPr>
      </w:pPr>
    </w:p>
    <w:p w14:paraId="2364D7CE" w14:textId="77777777" w:rsidR="00B83946" w:rsidRPr="00DC31A1" w:rsidRDefault="00B83946" w:rsidP="00E15639">
      <w:pPr>
        <w:pStyle w:val="Geenafstand"/>
        <w:rPr>
          <w:rFonts w:ascii="Arial" w:hAnsi="Arial" w:cs="Arial"/>
          <w:sz w:val="20"/>
          <w:szCs w:val="20"/>
          <w:lang w:val="en-US"/>
        </w:rPr>
      </w:pPr>
    </w:p>
    <w:p w14:paraId="6EB7BD6B" w14:textId="77777777" w:rsidR="00ED6085" w:rsidRPr="00ED6085" w:rsidRDefault="00ED6085" w:rsidP="00ED6085">
      <w:pPr>
        <w:pStyle w:val="Kop1"/>
        <w:rPr>
          <w:rFonts w:ascii="Arial" w:hAnsi="Arial" w:cs="Arial"/>
          <w:color w:val="auto"/>
          <w:lang w:val="en-US"/>
        </w:rPr>
      </w:pPr>
      <w:proofErr w:type="spellStart"/>
      <w:r w:rsidRPr="00ED6085">
        <w:rPr>
          <w:rFonts w:ascii="Arial" w:hAnsi="Arial" w:cs="Arial"/>
          <w:color w:val="auto"/>
          <w:lang w:val="en-US"/>
        </w:rPr>
        <w:lastRenderedPageBreak/>
        <w:t>Bijlage</w:t>
      </w:r>
      <w:proofErr w:type="spellEnd"/>
      <w:r w:rsidRPr="00ED6085">
        <w:rPr>
          <w:rFonts w:ascii="Arial" w:hAnsi="Arial" w:cs="Arial"/>
          <w:color w:val="auto"/>
          <w:lang w:val="en-US"/>
        </w:rPr>
        <w:t xml:space="preserve"> 2: </w:t>
      </w:r>
      <w:proofErr w:type="spellStart"/>
      <w:r w:rsidRPr="00ED6085">
        <w:rPr>
          <w:rFonts w:ascii="Arial" w:hAnsi="Arial" w:cs="Arial"/>
          <w:color w:val="auto"/>
          <w:lang w:val="en-US"/>
        </w:rPr>
        <w:t>reden</w:t>
      </w:r>
      <w:proofErr w:type="spellEnd"/>
      <w:r w:rsidRPr="00ED6085">
        <w:rPr>
          <w:rFonts w:ascii="Arial" w:hAnsi="Arial" w:cs="Arial"/>
          <w:color w:val="auto"/>
          <w:lang w:val="en-US"/>
        </w:rPr>
        <w:t xml:space="preserve"> in-</w:t>
      </w:r>
      <w:proofErr w:type="spellStart"/>
      <w:r w:rsidRPr="00ED6085">
        <w:rPr>
          <w:rFonts w:ascii="Arial" w:hAnsi="Arial" w:cs="Arial"/>
          <w:color w:val="auto"/>
          <w:lang w:val="en-US"/>
        </w:rPr>
        <w:t>exclusie</w:t>
      </w:r>
      <w:proofErr w:type="spellEnd"/>
      <w:r w:rsidRPr="00ED6085">
        <w:rPr>
          <w:rFonts w:ascii="Arial" w:hAnsi="Arial" w:cs="Arial"/>
          <w:color w:val="auto"/>
          <w:lang w:val="en-US"/>
        </w:rPr>
        <w:t xml:space="preserve"> </w:t>
      </w:r>
    </w:p>
    <w:tbl>
      <w:tblPr>
        <w:tblStyle w:val="Gemiddeldelijst2"/>
        <w:tblW w:w="0" w:type="auto"/>
        <w:tblLook w:val="04A0" w:firstRow="1" w:lastRow="0" w:firstColumn="1" w:lastColumn="0" w:noHBand="0" w:noVBand="1"/>
      </w:tblPr>
      <w:tblGrid>
        <w:gridCol w:w="1253"/>
        <w:gridCol w:w="782"/>
        <w:gridCol w:w="689"/>
        <w:gridCol w:w="1152"/>
        <w:gridCol w:w="1094"/>
        <w:gridCol w:w="1037"/>
        <w:gridCol w:w="1029"/>
        <w:gridCol w:w="929"/>
        <w:gridCol w:w="1335"/>
      </w:tblGrid>
      <w:tr w:rsidR="001A27AE" w:rsidRPr="00ED6085" w14:paraId="3B78F6EB" w14:textId="77777777" w:rsidTr="00ED6085">
        <w:trPr>
          <w:cnfStyle w:val="100000000000" w:firstRow="1" w:lastRow="0" w:firstColumn="0" w:lastColumn="0" w:oddVBand="0" w:evenVBand="0" w:oddHBand="0" w:evenHBand="0" w:firstRowFirstColumn="0" w:firstRowLastColumn="0" w:lastRowFirstColumn="0" w:lastRowLastColumn="0"/>
          <w:trHeight w:val="900"/>
        </w:trPr>
        <w:tc>
          <w:tcPr>
            <w:cnfStyle w:val="001000000100" w:firstRow="0" w:lastRow="0" w:firstColumn="1" w:lastColumn="0" w:oddVBand="0" w:evenVBand="0" w:oddHBand="0" w:evenHBand="0" w:firstRowFirstColumn="1" w:firstRowLastColumn="0" w:lastRowFirstColumn="0" w:lastRowLastColumn="0"/>
            <w:tcW w:w="0" w:type="auto"/>
            <w:hideMark/>
          </w:tcPr>
          <w:p w14:paraId="19EAABEF" w14:textId="77777777" w:rsidR="00ED6085" w:rsidRPr="00ED4B4D" w:rsidRDefault="00ED6085" w:rsidP="00ED6085">
            <w:pPr>
              <w:jc w:val="center"/>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Artikel</w:t>
            </w:r>
          </w:p>
        </w:tc>
        <w:tc>
          <w:tcPr>
            <w:tcW w:w="0" w:type="auto"/>
            <w:hideMark/>
          </w:tcPr>
          <w:p w14:paraId="5AD29F41" w14:textId="77777777" w:rsidR="00ED6085" w:rsidRPr="00ED4B4D" w:rsidRDefault="00ED6085" w:rsidP="00ED608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leeftijd 18+</w:t>
            </w:r>
          </w:p>
        </w:tc>
        <w:tc>
          <w:tcPr>
            <w:tcW w:w="0" w:type="auto"/>
            <w:hideMark/>
          </w:tcPr>
          <w:p w14:paraId="5D3459A0" w14:textId="77777777" w:rsidR="00ED6085" w:rsidRPr="00ED4B4D" w:rsidRDefault="001A27AE" w:rsidP="00ED608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RCT/</w:t>
            </w:r>
            <w:r w:rsidR="00ED6085" w:rsidRPr="00ED4B4D">
              <w:rPr>
                <w:rFonts w:ascii="Arial" w:eastAsia="Times New Roman" w:hAnsi="Arial" w:cs="Arial"/>
                <w:color w:val="000000"/>
                <w:sz w:val="18"/>
                <w:szCs w:val="18"/>
                <w:lang w:eastAsia="nl-NL"/>
              </w:rPr>
              <w:t xml:space="preserve"> CCT</w:t>
            </w:r>
          </w:p>
        </w:tc>
        <w:tc>
          <w:tcPr>
            <w:tcW w:w="0" w:type="auto"/>
            <w:hideMark/>
          </w:tcPr>
          <w:p w14:paraId="3C5F473C" w14:textId="77777777" w:rsidR="00ED6085" w:rsidRPr="00ED4B4D" w:rsidRDefault="00ED6085" w:rsidP="00ED608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&gt;6 weken interventie</w:t>
            </w:r>
          </w:p>
        </w:tc>
        <w:tc>
          <w:tcPr>
            <w:tcW w:w="0" w:type="auto"/>
            <w:hideMark/>
          </w:tcPr>
          <w:p w14:paraId="2E3CA928" w14:textId="77777777" w:rsidR="00ED6085" w:rsidRPr="00ED4B4D" w:rsidRDefault="00ED6085" w:rsidP="00ED608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&gt;12 weken lage rug klachten</w:t>
            </w:r>
          </w:p>
        </w:tc>
        <w:tc>
          <w:tcPr>
            <w:tcW w:w="0" w:type="auto"/>
            <w:hideMark/>
          </w:tcPr>
          <w:p w14:paraId="68322DA2" w14:textId="77777777" w:rsidR="00ED6085" w:rsidRPr="00ED4B4D" w:rsidRDefault="00ED6085" w:rsidP="00ED608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Aspecifiek</w:t>
            </w:r>
          </w:p>
        </w:tc>
        <w:tc>
          <w:tcPr>
            <w:tcW w:w="0" w:type="auto"/>
            <w:hideMark/>
          </w:tcPr>
          <w:p w14:paraId="680D9257" w14:textId="77777777" w:rsidR="00ED6085" w:rsidRPr="00ED4B4D" w:rsidRDefault="00ED6085" w:rsidP="00ED608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Alleen MCT als therapie</w:t>
            </w:r>
          </w:p>
        </w:tc>
        <w:tc>
          <w:tcPr>
            <w:tcW w:w="0" w:type="auto"/>
            <w:hideMark/>
          </w:tcPr>
          <w:p w14:paraId="6BB4026C" w14:textId="77777777" w:rsidR="00ED6085" w:rsidRPr="00ED4B4D" w:rsidRDefault="00ED6085" w:rsidP="00ED608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Geen operatie</w:t>
            </w:r>
          </w:p>
        </w:tc>
        <w:tc>
          <w:tcPr>
            <w:tcW w:w="0" w:type="auto"/>
            <w:hideMark/>
          </w:tcPr>
          <w:p w14:paraId="73CDDBDF" w14:textId="77777777" w:rsidR="00ED6085" w:rsidRPr="00ED4B4D" w:rsidRDefault="00ED6085" w:rsidP="00ED608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uitkomstmaat pijn.</w:t>
            </w:r>
          </w:p>
        </w:tc>
      </w:tr>
      <w:tr w:rsidR="001A27AE" w:rsidRPr="00ED6085" w14:paraId="5F74A099" w14:textId="77777777" w:rsidTr="00ED608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auto"/>
            <w:hideMark/>
          </w:tcPr>
          <w:p w14:paraId="2AA5676B" w14:textId="0C9FEC2E" w:rsidR="00ED6085" w:rsidRPr="00ED4B4D" w:rsidRDefault="00ED6085" w:rsidP="00ED6085">
            <w:pPr>
              <w:jc w:val="center"/>
              <w:rPr>
                <w:rFonts w:ascii="Arial" w:eastAsia="Times New Roman" w:hAnsi="Arial" w:cs="Arial"/>
                <w:color w:val="000000"/>
                <w:sz w:val="18"/>
                <w:szCs w:val="18"/>
                <w:lang w:eastAsia="nl-NL"/>
              </w:rPr>
            </w:pPr>
            <w:proofErr w:type="spellStart"/>
            <w:r w:rsidRPr="00ED4B4D">
              <w:rPr>
                <w:rFonts w:ascii="Arial" w:eastAsia="Times New Roman" w:hAnsi="Arial" w:cs="Arial"/>
                <w:color w:val="000000"/>
                <w:sz w:val="18"/>
                <w:szCs w:val="18"/>
                <w:lang w:eastAsia="nl-NL"/>
              </w:rPr>
              <w:t>Halliday</w:t>
            </w:r>
            <w:proofErr w:type="spellEnd"/>
            <w:r w:rsidRPr="00ED4B4D">
              <w:rPr>
                <w:rFonts w:ascii="Arial" w:eastAsia="Times New Roman" w:hAnsi="Arial" w:cs="Arial"/>
                <w:color w:val="000000"/>
                <w:sz w:val="18"/>
                <w:szCs w:val="18"/>
                <w:lang w:eastAsia="nl-NL"/>
              </w:rPr>
              <w:t xml:space="preserve"> et al</w:t>
            </w:r>
            <w:proofErr w:type="gramStart"/>
            <w:r w:rsidR="00C00D76" w:rsidRPr="00ED4B4D">
              <w:rPr>
                <w:rFonts w:ascii="Arial" w:eastAsia="Times New Roman" w:hAnsi="Arial" w:cs="Arial"/>
                <w:color w:val="000000"/>
                <w:sz w:val="18"/>
                <w:szCs w:val="18"/>
                <w:lang w:eastAsia="nl-NL"/>
              </w:rPr>
              <w:t>.</w:t>
            </w:r>
            <w:proofErr w:type="gramEnd"/>
            <w:r w:rsidRPr="00ED4B4D">
              <w:rPr>
                <w:rFonts w:ascii="Arial" w:eastAsia="Times New Roman" w:hAnsi="Arial" w:cs="Arial"/>
                <w:color w:val="000000"/>
                <w:sz w:val="18"/>
                <w:szCs w:val="18"/>
                <w:lang w:eastAsia="nl-NL"/>
              </w:rPr>
              <w:t>, (2014)</w:t>
            </w:r>
          </w:p>
        </w:tc>
        <w:tc>
          <w:tcPr>
            <w:tcW w:w="0" w:type="auto"/>
            <w:hideMark/>
          </w:tcPr>
          <w:p w14:paraId="267D49BE" w14:textId="77777777" w:rsidR="00ED6085" w:rsidRPr="00ED4B4D" w:rsidRDefault="00ED6085" w:rsidP="00ED608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2F82B7A5" w14:textId="77777777" w:rsidR="00ED6085" w:rsidRPr="00ED4B4D" w:rsidRDefault="00ED6085" w:rsidP="00ED608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44CC0291" w14:textId="77777777" w:rsidR="00ED6085" w:rsidRPr="00ED4B4D" w:rsidRDefault="00ED6085" w:rsidP="00ED608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618B5568" w14:textId="77777777" w:rsidR="00ED6085" w:rsidRPr="00ED4B4D" w:rsidRDefault="00ED6085" w:rsidP="00ED608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395863BA" w14:textId="415A4EA7" w:rsidR="00ED6085" w:rsidRPr="00ED4B4D" w:rsidRDefault="00AE35E7" w:rsidP="00ED608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NB</w:t>
            </w:r>
          </w:p>
        </w:tc>
        <w:tc>
          <w:tcPr>
            <w:tcW w:w="0" w:type="auto"/>
            <w:hideMark/>
          </w:tcPr>
          <w:p w14:paraId="0EF6B475" w14:textId="77777777" w:rsidR="00ED6085" w:rsidRPr="00ED4B4D" w:rsidRDefault="00ED6085" w:rsidP="00ED608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2975B6D6" w14:textId="77777777" w:rsidR="00ED6085" w:rsidRPr="00ED4B4D" w:rsidRDefault="00ED6085" w:rsidP="00ED608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23F3EA6A" w14:textId="77777777" w:rsidR="00ED6085" w:rsidRPr="00ED4B4D" w:rsidRDefault="00ED6085" w:rsidP="00ED608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r>
      <w:tr w:rsidR="00ED6085" w:rsidRPr="00ED6085" w14:paraId="2D6AD0E7" w14:textId="77777777" w:rsidTr="00ED6085">
        <w:trPr>
          <w:trHeight w:val="600"/>
        </w:trPr>
        <w:tc>
          <w:tcPr>
            <w:cnfStyle w:val="001000000000" w:firstRow="0" w:lastRow="0" w:firstColumn="1" w:lastColumn="0" w:oddVBand="0" w:evenVBand="0" w:oddHBand="0" w:evenHBand="0" w:firstRowFirstColumn="0" w:firstRowLastColumn="0" w:lastRowFirstColumn="0" w:lastRowLastColumn="0"/>
            <w:tcW w:w="0" w:type="auto"/>
            <w:hideMark/>
          </w:tcPr>
          <w:p w14:paraId="18420159" w14:textId="4CC715E6" w:rsidR="00ED6085" w:rsidRPr="00ED4B4D" w:rsidRDefault="00ED6085" w:rsidP="00ED6085">
            <w:pPr>
              <w:jc w:val="center"/>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Rhee et al</w:t>
            </w:r>
            <w:proofErr w:type="gramStart"/>
            <w:r w:rsidR="00C00D76" w:rsidRPr="00ED4B4D">
              <w:rPr>
                <w:rFonts w:ascii="Arial" w:eastAsia="Times New Roman" w:hAnsi="Arial" w:cs="Arial"/>
                <w:color w:val="000000"/>
                <w:sz w:val="18"/>
                <w:szCs w:val="18"/>
                <w:lang w:eastAsia="nl-NL"/>
              </w:rPr>
              <w:t>.</w:t>
            </w:r>
            <w:proofErr w:type="gramEnd"/>
            <w:r w:rsidRPr="00ED4B4D">
              <w:rPr>
                <w:rFonts w:ascii="Arial" w:eastAsia="Times New Roman" w:hAnsi="Arial" w:cs="Arial"/>
                <w:color w:val="000000"/>
                <w:sz w:val="18"/>
                <w:szCs w:val="18"/>
                <w:lang w:eastAsia="nl-NL"/>
              </w:rPr>
              <w:t>, (2012)</w:t>
            </w:r>
          </w:p>
        </w:tc>
        <w:tc>
          <w:tcPr>
            <w:tcW w:w="0" w:type="auto"/>
            <w:hideMark/>
          </w:tcPr>
          <w:p w14:paraId="373A7F29" w14:textId="77777777" w:rsidR="00ED6085" w:rsidRPr="00ED4B4D" w:rsidRDefault="00ED6085" w:rsidP="00ED608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5A2D1AD7" w14:textId="77777777" w:rsidR="00ED6085" w:rsidRPr="00ED4B4D" w:rsidRDefault="00ED6085" w:rsidP="00ED608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0F6B86DF" w14:textId="77777777" w:rsidR="00ED6085" w:rsidRPr="00ED4B4D" w:rsidRDefault="00ED6085" w:rsidP="00ED608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Nee</w:t>
            </w:r>
          </w:p>
        </w:tc>
        <w:tc>
          <w:tcPr>
            <w:tcW w:w="0" w:type="auto"/>
            <w:hideMark/>
          </w:tcPr>
          <w:p w14:paraId="2B21C78B" w14:textId="66D032E1" w:rsidR="00ED6085" w:rsidRPr="00ED4B4D" w:rsidRDefault="00C00D76" w:rsidP="00ED608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NB</w:t>
            </w:r>
          </w:p>
        </w:tc>
        <w:tc>
          <w:tcPr>
            <w:tcW w:w="0" w:type="auto"/>
            <w:hideMark/>
          </w:tcPr>
          <w:p w14:paraId="49F0F19E" w14:textId="77777777" w:rsidR="00ED6085" w:rsidRPr="00ED4B4D" w:rsidRDefault="00ED6085" w:rsidP="00ED608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3B72173C" w14:textId="77777777" w:rsidR="00ED6085" w:rsidRPr="00ED4B4D" w:rsidRDefault="00ED6085" w:rsidP="00ED608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22F234A9" w14:textId="77777777" w:rsidR="00ED6085" w:rsidRPr="00ED4B4D" w:rsidRDefault="00ED6085" w:rsidP="00ED608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40DB0565" w14:textId="77777777" w:rsidR="00ED6085" w:rsidRPr="00ED4B4D" w:rsidRDefault="00ED6085" w:rsidP="00ED608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r>
      <w:tr w:rsidR="001A27AE" w:rsidRPr="00ED6085" w14:paraId="196FAEBE" w14:textId="77777777" w:rsidTr="00ED608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auto"/>
            <w:hideMark/>
          </w:tcPr>
          <w:p w14:paraId="75DD0641" w14:textId="1585E5A1" w:rsidR="00ED6085" w:rsidRPr="00ED4B4D" w:rsidRDefault="00ED6085" w:rsidP="00ED6085">
            <w:pPr>
              <w:jc w:val="center"/>
              <w:rPr>
                <w:rFonts w:ascii="Arial" w:eastAsia="Times New Roman" w:hAnsi="Arial" w:cs="Arial"/>
                <w:color w:val="000000"/>
                <w:sz w:val="18"/>
                <w:szCs w:val="18"/>
                <w:lang w:eastAsia="nl-NL"/>
              </w:rPr>
            </w:pPr>
            <w:proofErr w:type="spellStart"/>
            <w:r w:rsidRPr="00ED4B4D">
              <w:rPr>
                <w:rFonts w:ascii="Arial" w:eastAsia="Times New Roman" w:hAnsi="Arial" w:cs="Arial"/>
                <w:color w:val="000000"/>
                <w:sz w:val="18"/>
                <w:szCs w:val="18"/>
                <w:lang w:eastAsia="nl-NL"/>
              </w:rPr>
              <w:t>Shamsi</w:t>
            </w:r>
            <w:proofErr w:type="spellEnd"/>
            <w:r w:rsidRPr="00ED4B4D">
              <w:rPr>
                <w:rFonts w:ascii="Arial" w:eastAsia="Times New Roman" w:hAnsi="Arial" w:cs="Arial"/>
                <w:color w:val="000000"/>
                <w:sz w:val="18"/>
                <w:szCs w:val="18"/>
                <w:lang w:eastAsia="nl-NL"/>
              </w:rPr>
              <w:t xml:space="preserve"> et al</w:t>
            </w:r>
            <w:proofErr w:type="gramStart"/>
            <w:r w:rsidR="00C00D76" w:rsidRPr="00ED4B4D">
              <w:rPr>
                <w:rFonts w:ascii="Arial" w:eastAsia="Times New Roman" w:hAnsi="Arial" w:cs="Arial"/>
                <w:color w:val="000000"/>
                <w:sz w:val="18"/>
                <w:szCs w:val="18"/>
                <w:lang w:eastAsia="nl-NL"/>
              </w:rPr>
              <w:t>.</w:t>
            </w:r>
            <w:proofErr w:type="gramEnd"/>
            <w:r w:rsidRPr="00ED4B4D">
              <w:rPr>
                <w:rFonts w:ascii="Arial" w:eastAsia="Times New Roman" w:hAnsi="Arial" w:cs="Arial"/>
                <w:color w:val="000000"/>
                <w:sz w:val="18"/>
                <w:szCs w:val="18"/>
                <w:lang w:eastAsia="nl-NL"/>
              </w:rPr>
              <w:t>, (2014)</w:t>
            </w:r>
          </w:p>
        </w:tc>
        <w:tc>
          <w:tcPr>
            <w:tcW w:w="0" w:type="auto"/>
            <w:hideMark/>
          </w:tcPr>
          <w:p w14:paraId="3B45F1BC" w14:textId="77777777" w:rsidR="00ED6085" w:rsidRPr="00ED4B4D" w:rsidRDefault="00ED6085" w:rsidP="00ED608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05579889" w14:textId="77777777" w:rsidR="00ED6085" w:rsidRPr="00ED4B4D" w:rsidRDefault="00ED6085" w:rsidP="00ED608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0C836E14" w14:textId="77777777" w:rsidR="00ED6085" w:rsidRPr="00ED4B4D" w:rsidRDefault="00ED6085" w:rsidP="00ED608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2922B27C" w14:textId="77777777" w:rsidR="00ED6085" w:rsidRPr="00ED4B4D" w:rsidRDefault="00ED6085" w:rsidP="00ED608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332601E2" w14:textId="77777777" w:rsidR="00ED6085" w:rsidRPr="00ED4B4D" w:rsidRDefault="00ED6085" w:rsidP="00ED608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542315D7" w14:textId="77777777" w:rsidR="00ED6085" w:rsidRPr="00ED4B4D" w:rsidRDefault="00ED6085" w:rsidP="00ED608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6109B1AB" w14:textId="77777777" w:rsidR="00ED6085" w:rsidRPr="00ED4B4D" w:rsidRDefault="00ED6085" w:rsidP="00ED608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4BF1E1C9" w14:textId="77777777" w:rsidR="00ED6085" w:rsidRPr="00ED4B4D" w:rsidRDefault="00ED6085" w:rsidP="00ED608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r>
      <w:tr w:rsidR="00ED6085" w:rsidRPr="00ED6085" w14:paraId="1DC60856" w14:textId="77777777" w:rsidTr="00ED6085">
        <w:trPr>
          <w:trHeight w:val="600"/>
        </w:trPr>
        <w:tc>
          <w:tcPr>
            <w:cnfStyle w:val="001000000000" w:firstRow="0" w:lastRow="0" w:firstColumn="1" w:lastColumn="0" w:oddVBand="0" w:evenVBand="0" w:oddHBand="0" w:evenHBand="0" w:firstRowFirstColumn="0" w:firstRowLastColumn="0" w:lastRowFirstColumn="0" w:lastRowLastColumn="0"/>
            <w:tcW w:w="0" w:type="auto"/>
            <w:hideMark/>
          </w:tcPr>
          <w:p w14:paraId="6C8F76E1" w14:textId="3F901517" w:rsidR="00ED6085" w:rsidRPr="00ED4B4D" w:rsidRDefault="00ED6085" w:rsidP="00ED6085">
            <w:pPr>
              <w:jc w:val="center"/>
              <w:rPr>
                <w:rFonts w:ascii="Arial" w:eastAsia="Times New Roman" w:hAnsi="Arial" w:cs="Arial"/>
                <w:color w:val="000000"/>
                <w:sz w:val="18"/>
                <w:szCs w:val="18"/>
                <w:lang w:eastAsia="nl-NL"/>
              </w:rPr>
            </w:pPr>
            <w:proofErr w:type="spellStart"/>
            <w:r w:rsidRPr="00ED4B4D">
              <w:rPr>
                <w:rFonts w:ascii="Arial" w:eastAsia="Times New Roman" w:hAnsi="Arial" w:cs="Arial"/>
                <w:color w:val="000000"/>
                <w:sz w:val="18"/>
                <w:szCs w:val="18"/>
                <w:lang w:eastAsia="nl-NL"/>
              </w:rPr>
              <w:t>Vasseljen</w:t>
            </w:r>
            <w:proofErr w:type="spellEnd"/>
            <w:r w:rsidRPr="00ED4B4D">
              <w:rPr>
                <w:rFonts w:ascii="Arial" w:eastAsia="Times New Roman" w:hAnsi="Arial" w:cs="Arial"/>
                <w:color w:val="000000"/>
                <w:sz w:val="18"/>
                <w:szCs w:val="18"/>
                <w:lang w:eastAsia="nl-NL"/>
              </w:rPr>
              <w:t xml:space="preserve"> </w:t>
            </w:r>
            <w:proofErr w:type="gramStart"/>
            <w:r w:rsidRPr="00ED4B4D">
              <w:rPr>
                <w:rFonts w:ascii="Arial" w:eastAsia="Times New Roman" w:hAnsi="Arial" w:cs="Arial"/>
                <w:color w:val="000000"/>
                <w:sz w:val="18"/>
                <w:szCs w:val="18"/>
                <w:lang w:eastAsia="nl-NL"/>
              </w:rPr>
              <w:t>et</w:t>
            </w:r>
            <w:proofErr w:type="gramEnd"/>
            <w:r w:rsidRPr="00ED4B4D">
              <w:rPr>
                <w:rFonts w:ascii="Arial" w:eastAsia="Times New Roman" w:hAnsi="Arial" w:cs="Arial"/>
                <w:color w:val="000000"/>
                <w:sz w:val="18"/>
                <w:szCs w:val="18"/>
                <w:lang w:eastAsia="nl-NL"/>
              </w:rPr>
              <w:t xml:space="preserve"> al</w:t>
            </w:r>
            <w:r w:rsidR="00C00D76" w:rsidRPr="00ED4B4D">
              <w:rPr>
                <w:rFonts w:ascii="Arial" w:eastAsia="Times New Roman" w:hAnsi="Arial" w:cs="Arial"/>
                <w:color w:val="000000"/>
                <w:sz w:val="18"/>
                <w:szCs w:val="18"/>
                <w:lang w:eastAsia="nl-NL"/>
              </w:rPr>
              <w:t>.</w:t>
            </w:r>
            <w:r w:rsidRPr="00ED4B4D">
              <w:rPr>
                <w:rFonts w:ascii="Arial" w:eastAsia="Times New Roman" w:hAnsi="Arial" w:cs="Arial"/>
                <w:color w:val="000000"/>
                <w:sz w:val="18"/>
                <w:szCs w:val="18"/>
                <w:lang w:eastAsia="nl-NL"/>
              </w:rPr>
              <w:t>, (2012)</w:t>
            </w:r>
          </w:p>
        </w:tc>
        <w:tc>
          <w:tcPr>
            <w:tcW w:w="0" w:type="auto"/>
            <w:hideMark/>
          </w:tcPr>
          <w:p w14:paraId="56D076FF" w14:textId="77777777" w:rsidR="00ED6085" w:rsidRPr="00ED4B4D" w:rsidRDefault="00ED6085" w:rsidP="00ED608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1671E5C9" w14:textId="77777777" w:rsidR="00ED6085" w:rsidRPr="00ED4B4D" w:rsidRDefault="00ED6085" w:rsidP="00ED608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2A891EFF" w14:textId="77777777" w:rsidR="00ED6085" w:rsidRPr="00ED4B4D" w:rsidRDefault="00ED6085" w:rsidP="00ED608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6976E158" w14:textId="77777777" w:rsidR="00ED6085" w:rsidRPr="00ED4B4D" w:rsidRDefault="00ED6085" w:rsidP="00ED608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10AFDC77" w14:textId="77777777" w:rsidR="00ED6085" w:rsidRPr="00ED4B4D" w:rsidRDefault="00ED6085" w:rsidP="00ED608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45A97F7F" w14:textId="77777777" w:rsidR="00ED6085" w:rsidRPr="00ED4B4D" w:rsidRDefault="00ED6085" w:rsidP="00ED608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128D02CE" w14:textId="77777777" w:rsidR="00ED6085" w:rsidRPr="00ED4B4D" w:rsidRDefault="00ED6085" w:rsidP="00ED608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46B1603E" w14:textId="77777777" w:rsidR="00ED6085" w:rsidRPr="00ED4B4D" w:rsidRDefault="00ED6085" w:rsidP="00ED608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Nee</w:t>
            </w:r>
          </w:p>
        </w:tc>
      </w:tr>
      <w:tr w:rsidR="001A27AE" w:rsidRPr="00ED6085" w14:paraId="3F79A0AD" w14:textId="77777777" w:rsidTr="00ED608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auto"/>
            <w:hideMark/>
          </w:tcPr>
          <w:p w14:paraId="513A8E9A" w14:textId="284D7BB8" w:rsidR="00ED6085" w:rsidRPr="00ED4B4D" w:rsidRDefault="00ED6085" w:rsidP="00ED6085">
            <w:pPr>
              <w:jc w:val="center"/>
              <w:rPr>
                <w:rFonts w:ascii="Arial" w:eastAsia="Times New Roman" w:hAnsi="Arial" w:cs="Arial"/>
                <w:color w:val="000000"/>
                <w:sz w:val="18"/>
                <w:szCs w:val="18"/>
                <w:lang w:eastAsia="nl-NL"/>
              </w:rPr>
            </w:pPr>
            <w:proofErr w:type="spellStart"/>
            <w:r w:rsidRPr="00ED4B4D">
              <w:rPr>
                <w:rFonts w:ascii="Arial" w:eastAsia="Times New Roman" w:hAnsi="Arial" w:cs="Arial"/>
                <w:color w:val="000000"/>
                <w:sz w:val="18"/>
                <w:szCs w:val="18"/>
                <w:lang w:eastAsia="nl-NL"/>
              </w:rPr>
              <w:t>Inani</w:t>
            </w:r>
            <w:proofErr w:type="spellEnd"/>
            <w:r w:rsidRPr="00ED4B4D">
              <w:rPr>
                <w:rFonts w:ascii="Arial" w:eastAsia="Times New Roman" w:hAnsi="Arial" w:cs="Arial"/>
                <w:color w:val="000000"/>
                <w:sz w:val="18"/>
                <w:szCs w:val="18"/>
                <w:lang w:eastAsia="nl-NL"/>
              </w:rPr>
              <w:t xml:space="preserve"> et al</w:t>
            </w:r>
            <w:proofErr w:type="gramStart"/>
            <w:r w:rsidR="00C00D76" w:rsidRPr="00ED4B4D">
              <w:rPr>
                <w:rFonts w:ascii="Arial" w:eastAsia="Times New Roman" w:hAnsi="Arial" w:cs="Arial"/>
                <w:color w:val="000000"/>
                <w:sz w:val="18"/>
                <w:szCs w:val="18"/>
                <w:lang w:eastAsia="nl-NL"/>
              </w:rPr>
              <w:t>.</w:t>
            </w:r>
            <w:proofErr w:type="gramEnd"/>
            <w:r w:rsidRPr="00ED4B4D">
              <w:rPr>
                <w:rFonts w:ascii="Arial" w:eastAsia="Times New Roman" w:hAnsi="Arial" w:cs="Arial"/>
                <w:color w:val="000000"/>
                <w:sz w:val="18"/>
                <w:szCs w:val="18"/>
                <w:lang w:eastAsia="nl-NL"/>
              </w:rPr>
              <w:t>, (2013)</w:t>
            </w:r>
          </w:p>
        </w:tc>
        <w:tc>
          <w:tcPr>
            <w:tcW w:w="0" w:type="auto"/>
            <w:hideMark/>
          </w:tcPr>
          <w:p w14:paraId="4E7D8F19" w14:textId="77777777" w:rsidR="00ED6085" w:rsidRPr="00ED4B4D" w:rsidRDefault="00ED6085" w:rsidP="00ED608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41E7942A" w14:textId="77777777" w:rsidR="00ED6085" w:rsidRPr="00ED4B4D" w:rsidRDefault="00ED6085" w:rsidP="00ED608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6C2BE02E" w14:textId="77777777" w:rsidR="00ED6085" w:rsidRPr="00ED4B4D" w:rsidRDefault="00ED6085" w:rsidP="00ED608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6A442524" w14:textId="77777777" w:rsidR="00ED6085" w:rsidRPr="00ED4B4D" w:rsidRDefault="00ED6085" w:rsidP="00ED608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Nee</w:t>
            </w:r>
          </w:p>
        </w:tc>
        <w:tc>
          <w:tcPr>
            <w:tcW w:w="0" w:type="auto"/>
            <w:hideMark/>
          </w:tcPr>
          <w:p w14:paraId="5351CD97" w14:textId="77777777" w:rsidR="00ED6085" w:rsidRPr="00ED4B4D" w:rsidRDefault="00ED6085" w:rsidP="00ED608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0448E8D5" w14:textId="77777777" w:rsidR="00ED6085" w:rsidRPr="00ED4B4D" w:rsidRDefault="00ED6085" w:rsidP="00ED608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7C18F816" w14:textId="77777777" w:rsidR="00ED6085" w:rsidRPr="00ED4B4D" w:rsidRDefault="00ED6085" w:rsidP="00ED608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64F2537C" w14:textId="77777777" w:rsidR="00ED6085" w:rsidRPr="00ED4B4D" w:rsidRDefault="00ED6085" w:rsidP="00ED608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r>
      <w:tr w:rsidR="00ED6085" w:rsidRPr="00ED6085" w14:paraId="1F724ED4" w14:textId="77777777" w:rsidTr="00ED6085">
        <w:trPr>
          <w:trHeight w:val="600"/>
        </w:trPr>
        <w:tc>
          <w:tcPr>
            <w:cnfStyle w:val="001000000000" w:firstRow="0" w:lastRow="0" w:firstColumn="1" w:lastColumn="0" w:oddVBand="0" w:evenVBand="0" w:oddHBand="0" w:evenHBand="0" w:firstRowFirstColumn="0" w:firstRowLastColumn="0" w:lastRowFirstColumn="0" w:lastRowLastColumn="0"/>
            <w:tcW w:w="0" w:type="auto"/>
            <w:hideMark/>
          </w:tcPr>
          <w:p w14:paraId="3815E484" w14:textId="16CBECF0" w:rsidR="00ED6085" w:rsidRPr="00ED4B4D" w:rsidRDefault="00ED6085" w:rsidP="00ED6085">
            <w:pPr>
              <w:jc w:val="center"/>
              <w:rPr>
                <w:rFonts w:ascii="Arial" w:eastAsia="Times New Roman" w:hAnsi="Arial" w:cs="Arial"/>
                <w:sz w:val="18"/>
                <w:szCs w:val="18"/>
                <w:lang w:eastAsia="nl-NL"/>
              </w:rPr>
            </w:pPr>
            <w:r w:rsidRPr="00ED4B4D">
              <w:rPr>
                <w:rFonts w:ascii="Arial" w:eastAsia="Times New Roman" w:hAnsi="Arial" w:cs="Arial"/>
                <w:sz w:val="18"/>
                <w:szCs w:val="18"/>
                <w:lang w:eastAsia="nl-NL"/>
              </w:rPr>
              <w:t>Macedo et al</w:t>
            </w:r>
            <w:proofErr w:type="gramStart"/>
            <w:r w:rsidR="00C00D76" w:rsidRPr="00ED4B4D">
              <w:rPr>
                <w:rFonts w:ascii="Arial" w:eastAsia="Times New Roman" w:hAnsi="Arial" w:cs="Arial"/>
                <w:sz w:val="18"/>
                <w:szCs w:val="18"/>
                <w:lang w:eastAsia="nl-NL"/>
              </w:rPr>
              <w:t>.</w:t>
            </w:r>
            <w:proofErr w:type="gramEnd"/>
            <w:r w:rsidRPr="00ED4B4D">
              <w:rPr>
                <w:rFonts w:ascii="Arial" w:eastAsia="Times New Roman" w:hAnsi="Arial" w:cs="Arial"/>
                <w:sz w:val="18"/>
                <w:szCs w:val="18"/>
                <w:lang w:eastAsia="nl-NL"/>
              </w:rPr>
              <w:t>, (2012)</w:t>
            </w:r>
          </w:p>
        </w:tc>
        <w:tc>
          <w:tcPr>
            <w:tcW w:w="0" w:type="auto"/>
            <w:hideMark/>
          </w:tcPr>
          <w:p w14:paraId="3AEC635C" w14:textId="77777777" w:rsidR="00ED6085" w:rsidRPr="00ED4B4D" w:rsidRDefault="001A27AE" w:rsidP="00ED608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19AC9E3C" w14:textId="77777777" w:rsidR="00ED6085" w:rsidRPr="00ED4B4D" w:rsidRDefault="00ED6085" w:rsidP="00ED608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0E3F2729" w14:textId="77777777" w:rsidR="00ED6085" w:rsidRPr="00ED4B4D" w:rsidRDefault="00ED6085" w:rsidP="00ED608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27CE0EB0" w14:textId="77777777" w:rsidR="00ED6085" w:rsidRPr="00ED4B4D" w:rsidRDefault="00ED6085" w:rsidP="00ED608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271631A8" w14:textId="77777777" w:rsidR="00ED6085" w:rsidRPr="00ED4B4D" w:rsidRDefault="00ED6085" w:rsidP="00ED608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197BCAF5" w14:textId="77777777" w:rsidR="00ED6085" w:rsidRPr="00ED4B4D" w:rsidRDefault="00ED6085" w:rsidP="00ED608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3D25D313" w14:textId="77777777" w:rsidR="00ED6085" w:rsidRPr="00ED4B4D" w:rsidRDefault="00ED6085" w:rsidP="00ED608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6F1F50F9" w14:textId="77777777" w:rsidR="00ED6085" w:rsidRPr="00ED4B4D" w:rsidRDefault="00ED6085" w:rsidP="00ED608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r>
      <w:tr w:rsidR="001A27AE" w:rsidRPr="00ED6085" w14:paraId="40653F89" w14:textId="77777777" w:rsidTr="00ED608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auto"/>
            <w:hideMark/>
          </w:tcPr>
          <w:p w14:paraId="7F46E3EB" w14:textId="03560A0B" w:rsidR="00ED6085" w:rsidRPr="00ED4B4D" w:rsidRDefault="00ED6085" w:rsidP="00ED6085">
            <w:pPr>
              <w:jc w:val="center"/>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França et al</w:t>
            </w:r>
            <w:proofErr w:type="gramStart"/>
            <w:r w:rsidR="00C00D76" w:rsidRPr="00ED4B4D">
              <w:rPr>
                <w:rFonts w:ascii="Arial" w:eastAsia="Times New Roman" w:hAnsi="Arial" w:cs="Arial"/>
                <w:color w:val="000000"/>
                <w:sz w:val="18"/>
                <w:szCs w:val="18"/>
                <w:lang w:eastAsia="nl-NL"/>
              </w:rPr>
              <w:t>.</w:t>
            </w:r>
            <w:proofErr w:type="gramEnd"/>
            <w:r w:rsidRPr="00ED4B4D">
              <w:rPr>
                <w:rFonts w:ascii="Arial" w:eastAsia="Times New Roman" w:hAnsi="Arial" w:cs="Arial"/>
                <w:color w:val="000000"/>
                <w:sz w:val="18"/>
                <w:szCs w:val="18"/>
                <w:lang w:eastAsia="nl-NL"/>
              </w:rPr>
              <w:t>, (2012)</w:t>
            </w:r>
          </w:p>
        </w:tc>
        <w:tc>
          <w:tcPr>
            <w:tcW w:w="0" w:type="auto"/>
            <w:hideMark/>
          </w:tcPr>
          <w:p w14:paraId="5DA2A475" w14:textId="77777777" w:rsidR="00ED6085" w:rsidRPr="00ED4B4D" w:rsidRDefault="00ED6085" w:rsidP="00ED608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438C0089" w14:textId="77777777" w:rsidR="00ED6085" w:rsidRPr="00ED4B4D" w:rsidRDefault="00ED6085" w:rsidP="00ED608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6CFD4E0D" w14:textId="77777777" w:rsidR="00ED6085" w:rsidRPr="00ED4B4D" w:rsidRDefault="00ED6085" w:rsidP="00ED608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4CA83119" w14:textId="77777777" w:rsidR="00ED6085" w:rsidRPr="00ED4B4D" w:rsidRDefault="00ED6085" w:rsidP="00ED608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6B7066F8" w14:textId="77777777" w:rsidR="00ED6085" w:rsidRPr="00ED4B4D" w:rsidRDefault="00ED6085" w:rsidP="00ED608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522B1E98" w14:textId="77777777" w:rsidR="00ED6085" w:rsidRPr="00ED4B4D" w:rsidRDefault="00ED6085" w:rsidP="00ED608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5B4199A3" w14:textId="77777777" w:rsidR="00ED6085" w:rsidRPr="00ED4B4D" w:rsidRDefault="00ED6085" w:rsidP="00ED608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7EAFFC0B" w14:textId="77777777" w:rsidR="00ED6085" w:rsidRPr="00ED4B4D" w:rsidRDefault="00ED6085" w:rsidP="00ED608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r>
      <w:tr w:rsidR="00ED6085" w:rsidRPr="00ED6085" w14:paraId="7DA2FA52" w14:textId="77777777" w:rsidTr="00ED6085">
        <w:trPr>
          <w:trHeight w:val="600"/>
        </w:trPr>
        <w:tc>
          <w:tcPr>
            <w:cnfStyle w:val="001000000000" w:firstRow="0" w:lastRow="0" w:firstColumn="1" w:lastColumn="0" w:oddVBand="0" w:evenVBand="0" w:oddHBand="0" w:evenHBand="0" w:firstRowFirstColumn="0" w:firstRowLastColumn="0" w:lastRowFirstColumn="0" w:lastRowLastColumn="0"/>
            <w:tcW w:w="0" w:type="auto"/>
            <w:hideMark/>
          </w:tcPr>
          <w:p w14:paraId="07434942" w14:textId="358D2876" w:rsidR="00ED6085" w:rsidRPr="00ED4B4D" w:rsidRDefault="00ED6085" w:rsidP="00ED6085">
            <w:pPr>
              <w:jc w:val="center"/>
              <w:rPr>
                <w:rFonts w:ascii="Arial" w:eastAsia="Times New Roman" w:hAnsi="Arial" w:cs="Arial"/>
                <w:color w:val="000000"/>
                <w:sz w:val="18"/>
                <w:szCs w:val="18"/>
                <w:lang w:eastAsia="nl-NL"/>
              </w:rPr>
            </w:pPr>
            <w:proofErr w:type="gramStart"/>
            <w:r w:rsidRPr="00ED4B4D">
              <w:rPr>
                <w:rFonts w:ascii="Arial" w:eastAsia="Times New Roman" w:hAnsi="Arial" w:cs="Arial"/>
                <w:color w:val="000000"/>
                <w:sz w:val="18"/>
                <w:szCs w:val="18"/>
                <w:lang w:eastAsia="nl-NL"/>
              </w:rPr>
              <w:t>Kim</w:t>
            </w:r>
            <w:proofErr w:type="gramEnd"/>
            <w:r w:rsidRPr="00ED4B4D">
              <w:rPr>
                <w:rFonts w:ascii="Arial" w:eastAsia="Times New Roman" w:hAnsi="Arial" w:cs="Arial"/>
                <w:color w:val="000000"/>
                <w:sz w:val="18"/>
                <w:szCs w:val="18"/>
                <w:lang w:eastAsia="nl-NL"/>
              </w:rPr>
              <w:t xml:space="preserve"> et al</w:t>
            </w:r>
            <w:r w:rsidR="00C00D76" w:rsidRPr="00ED4B4D">
              <w:rPr>
                <w:rFonts w:ascii="Arial" w:eastAsia="Times New Roman" w:hAnsi="Arial" w:cs="Arial"/>
                <w:color w:val="000000"/>
                <w:sz w:val="18"/>
                <w:szCs w:val="18"/>
                <w:lang w:eastAsia="nl-NL"/>
              </w:rPr>
              <w:t>.</w:t>
            </w:r>
            <w:r w:rsidRPr="00ED4B4D">
              <w:rPr>
                <w:rFonts w:ascii="Arial" w:eastAsia="Times New Roman" w:hAnsi="Arial" w:cs="Arial"/>
                <w:color w:val="000000"/>
                <w:sz w:val="18"/>
                <w:szCs w:val="18"/>
                <w:lang w:eastAsia="nl-NL"/>
              </w:rPr>
              <w:t>, (2013)</w:t>
            </w:r>
          </w:p>
        </w:tc>
        <w:tc>
          <w:tcPr>
            <w:tcW w:w="0" w:type="auto"/>
            <w:hideMark/>
          </w:tcPr>
          <w:p w14:paraId="3B5E1E53" w14:textId="77777777" w:rsidR="00ED6085" w:rsidRPr="00ED4B4D" w:rsidRDefault="00ED6085" w:rsidP="00ED608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24BE3C95" w14:textId="77777777" w:rsidR="00ED6085" w:rsidRPr="00ED4B4D" w:rsidRDefault="00ED6085" w:rsidP="00ED608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3126DF38" w14:textId="77777777" w:rsidR="00ED6085" w:rsidRPr="00ED4B4D" w:rsidRDefault="00ED6085" w:rsidP="00ED608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3B4E3EEF" w14:textId="77777777" w:rsidR="00ED6085" w:rsidRPr="00ED4B4D" w:rsidRDefault="00ED6085" w:rsidP="00ED608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43D13DA0" w14:textId="77777777" w:rsidR="00ED6085" w:rsidRPr="00ED4B4D" w:rsidRDefault="00ED6085" w:rsidP="00ED608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4D36050E" w14:textId="26197335" w:rsidR="00ED6085" w:rsidRPr="00ED4B4D" w:rsidRDefault="00C00D76" w:rsidP="00ED608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NB</w:t>
            </w:r>
          </w:p>
        </w:tc>
        <w:tc>
          <w:tcPr>
            <w:tcW w:w="0" w:type="auto"/>
            <w:hideMark/>
          </w:tcPr>
          <w:p w14:paraId="2C6CD370" w14:textId="77777777" w:rsidR="00ED6085" w:rsidRPr="00ED4B4D" w:rsidRDefault="00ED6085" w:rsidP="00ED608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65F831FF" w14:textId="77777777" w:rsidR="00ED6085" w:rsidRPr="00ED4B4D" w:rsidRDefault="00ED6085" w:rsidP="00ED608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Nee</w:t>
            </w:r>
          </w:p>
        </w:tc>
      </w:tr>
      <w:tr w:rsidR="001A27AE" w:rsidRPr="00ED6085" w14:paraId="1161357C" w14:textId="77777777" w:rsidTr="00ED608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auto"/>
            <w:hideMark/>
          </w:tcPr>
          <w:p w14:paraId="706A1133" w14:textId="06B053D8" w:rsidR="00ED6085" w:rsidRPr="00ED4B4D" w:rsidRDefault="00ED6085" w:rsidP="00ED6085">
            <w:pPr>
              <w:jc w:val="center"/>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Aasa et al</w:t>
            </w:r>
            <w:proofErr w:type="gramStart"/>
            <w:r w:rsidR="00C00D76" w:rsidRPr="00ED4B4D">
              <w:rPr>
                <w:rFonts w:ascii="Arial" w:eastAsia="Times New Roman" w:hAnsi="Arial" w:cs="Arial"/>
                <w:color w:val="000000"/>
                <w:sz w:val="18"/>
                <w:szCs w:val="18"/>
                <w:lang w:eastAsia="nl-NL"/>
              </w:rPr>
              <w:t>.</w:t>
            </w:r>
            <w:proofErr w:type="gramEnd"/>
            <w:r w:rsidRPr="00ED4B4D">
              <w:rPr>
                <w:rFonts w:ascii="Arial" w:eastAsia="Times New Roman" w:hAnsi="Arial" w:cs="Arial"/>
                <w:color w:val="000000"/>
                <w:sz w:val="18"/>
                <w:szCs w:val="18"/>
                <w:lang w:eastAsia="nl-NL"/>
              </w:rPr>
              <w:t>, (2015)</w:t>
            </w:r>
          </w:p>
        </w:tc>
        <w:tc>
          <w:tcPr>
            <w:tcW w:w="0" w:type="auto"/>
            <w:hideMark/>
          </w:tcPr>
          <w:p w14:paraId="3022C3A5" w14:textId="77777777" w:rsidR="00ED6085" w:rsidRPr="00ED4B4D" w:rsidRDefault="00ED6085" w:rsidP="00ED608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40B85CFE" w14:textId="77777777" w:rsidR="00ED6085" w:rsidRPr="00ED4B4D" w:rsidRDefault="00ED6085" w:rsidP="00ED608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7BD4641F" w14:textId="77777777" w:rsidR="00ED6085" w:rsidRPr="00ED4B4D" w:rsidRDefault="00ED6085" w:rsidP="00ED608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1E11F007" w14:textId="77777777" w:rsidR="00ED6085" w:rsidRPr="00ED4B4D" w:rsidRDefault="00ED6085" w:rsidP="00ED608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3131EC46" w14:textId="77777777" w:rsidR="00ED6085" w:rsidRPr="00ED4B4D" w:rsidRDefault="00ED6085" w:rsidP="00ED608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634207F4" w14:textId="77777777" w:rsidR="00ED6085" w:rsidRPr="00ED4B4D" w:rsidRDefault="00ED6085" w:rsidP="00ED608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77380343" w14:textId="77777777" w:rsidR="00ED6085" w:rsidRPr="00ED4B4D" w:rsidRDefault="00ED6085" w:rsidP="00ED608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3AE2298F" w14:textId="77777777" w:rsidR="00ED6085" w:rsidRPr="00ED4B4D" w:rsidRDefault="00ED6085" w:rsidP="00ED608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r>
      <w:tr w:rsidR="00ED6085" w:rsidRPr="00ED6085" w14:paraId="449CFF62" w14:textId="77777777" w:rsidTr="00ED6085">
        <w:trPr>
          <w:trHeight w:val="600"/>
        </w:trPr>
        <w:tc>
          <w:tcPr>
            <w:cnfStyle w:val="001000000000" w:firstRow="0" w:lastRow="0" w:firstColumn="1" w:lastColumn="0" w:oddVBand="0" w:evenVBand="0" w:oddHBand="0" w:evenHBand="0" w:firstRowFirstColumn="0" w:firstRowLastColumn="0" w:lastRowFirstColumn="0" w:lastRowLastColumn="0"/>
            <w:tcW w:w="0" w:type="auto"/>
            <w:hideMark/>
          </w:tcPr>
          <w:p w14:paraId="594D840D" w14:textId="7B6C5972" w:rsidR="00ED6085" w:rsidRPr="00ED4B4D" w:rsidRDefault="00ED6085" w:rsidP="00ED6085">
            <w:pPr>
              <w:jc w:val="center"/>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 xml:space="preserve"> </w:t>
            </w:r>
            <w:proofErr w:type="spellStart"/>
            <w:r w:rsidRPr="00ED4B4D">
              <w:rPr>
                <w:rFonts w:ascii="Arial" w:eastAsia="Times New Roman" w:hAnsi="Arial" w:cs="Arial"/>
                <w:color w:val="000000"/>
                <w:sz w:val="18"/>
                <w:szCs w:val="18"/>
                <w:lang w:eastAsia="nl-NL"/>
              </w:rPr>
              <w:t>Stankovic</w:t>
            </w:r>
            <w:proofErr w:type="spellEnd"/>
            <w:r w:rsidRPr="00ED4B4D">
              <w:rPr>
                <w:rFonts w:ascii="Arial" w:eastAsia="Times New Roman" w:hAnsi="Arial" w:cs="Arial"/>
                <w:color w:val="000000"/>
                <w:sz w:val="18"/>
                <w:szCs w:val="18"/>
                <w:lang w:eastAsia="nl-NL"/>
              </w:rPr>
              <w:t xml:space="preserve"> et al</w:t>
            </w:r>
            <w:proofErr w:type="gramStart"/>
            <w:r w:rsidRPr="00ED4B4D">
              <w:rPr>
                <w:rFonts w:ascii="Arial" w:eastAsia="Times New Roman" w:hAnsi="Arial" w:cs="Arial"/>
                <w:color w:val="000000"/>
                <w:sz w:val="18"/>
                <w:szCs w:val="18"/>
                <w:lang w:eastAsia="nl-NL"/>
              </w:rPr>
              <w:t>.</w:t>
            </w:r>
            <w:proofErr w:type="gramEnd"/>
            <w:r w:rsidR="00C00D76" w:rsidRPr="00ED4B4D">
              <w:rPr>
                <w:rFonts w:ascii="Arial" w:eastAsia="Times New Roman" w:hAnsi="Arial" w:cs="Arial"/>
                <w:color w:val="000000"/>
                <w:sz w:val="18"/>
                <w:szCs w:val="18"/>
                <w:lang w:eastAsia="nl-NL"/>
              </w:rPr>
              <w:t>,</w:t>
            </w:r>
            <w:r w:rsidRPr="00ED4B4D">
              <w:rPr>
                <w:rFonts w:ascii="Arial" w:eastAsia="Times New Roman" w:hAnsi="Arial" w:cs="Arial"/>
                <w:color w:val="000000"/>
                <w:sz w:val="18"/>
                <w:szCs w:val="18"/>
                <w:lang w:eastAsia="nl-NL"/>
              </w:rPr>
              <w:t xml:space="preserve"> 2012</w:t>
            </w:r>
          </w:p>
        </w:tc>
        <w:tc>
          <w:tcPr>
            <w:tcW w:w="0" w:type="auto"/>
            <w:hideMark/>
          </w:tcPr>
          <w:p w14:paraId="0DCFD4CC" w14:textId="77777777" w:rsidR="00ED6085" w:rsidRPr="00ED4B4D" w:rsidRDefault="001A27AE" w:rsidP="00ED608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79234310" w14:textId="77777777" w:rsidR="00ED6085" w:rsidRPr="00ED4B4D" w:rsidRDefault="00ED6085" w:rsidP="00ED608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58D0BC6A" w14:textId="77777777" w:rsidR="00ED6085" w:rsidRPr="00ED4B4D" w:rsidRDefault="00ED6085" w:rsidP="00ED608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5AD9153C" w14:textId="77777777" w:rsidR="00ED6085" w:rsidRPr="00ED4B4D" w:rsidRDefault="00ED6085" w:rsidP="00ED608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551079C2" w14:textId="77777777" w:rsidR="00ED6085" w:rsidRPr="00ED4B4D" w:rsidRDefault="001A27AE" w:rsidP="00ED608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NB</w:t>
            </w:r>
          </w:p>
        </w:tc>
        <w:tc>
          <w:tcPr>
            <w:tcW w:w="0" w:type="auto"/>
            <w:hideMark/>
          </w:tcPr>
          <w:p w14:paraId="741BF4F2" w14:textId="77777777" w:rsidR="00ED6085" w:rsidRPr="00ED4B4D" w:rsidRDefault="00ED6085" w:rsidP="00ED608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6F90D036" w14:textId="77777777" w:rsidR="00ED6085" w:rsidRPr="00ED4B4D" w:rsidRDefault="00ED6085" w:rsidP="00ED608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Nee</w:t>
            </w:r>
          </w:p>
        </w:tc>
        <w:tc>
          <w:tcPr>
            <w:tcW w:w="0" w:type="auto"/>
            <w:hideMark/>
          </w:tcPr>
          <w:p w14:paraId="2190A1D4" w14:textId="77777777" w:rsidR="00ED6085" w:rsidRPr="00ED4B4D" w:rsidRDefault="00ED6085" w:rsidP="00ED608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r>
      <w:tr w:rsidR="001A27AE" w:rsidRPr="00ED6085" w14:paraId="16962911" w14:textId="77777777" w:rsidTr="00ED608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auto"/>
            <w:hideMark/>
          </w:tcPr>
          <w:p w14:paraId="55FE2360" w14:textId="7C8E5553" w:rsidR="00ED6085" w:rsidRPr="00ED4B4D" w:rsidRDefault="00ED6085" w:rsidP="00ED6085">
            <w:pPr>
              <w:jc w:val="center"/>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Brooks et al</w:t>
            </w:r>
            <w:proofErr w:type="gramStart"/>
            <w:r w:rsidR="00C00D76" w:rsidRPr="00ED4B4D">
              <w:rPr>
                <w:rFonts w:ascii="Arial" w:eastAsia="Times New Roman" w:hAnsi="Arial" w:cs="Arial"/>
                <w:color w:val="000000"/>
                <w:sz w:val="18"/>
                <w:szCs w:val="18"/>
                <w:lang w:eastAsia="nl-NL"/>
              </w:rPr>
              <w:t>.</w:t>
            </w:r>
            <w:proofErr w:type="gramEnd"/>
            <w:r w:rsidRPr="00ED4B4D">
              <w:rPr>
                <w:rFonts w:ascii="Arial" w:eastAsia="Times New Roman" w:hAnsi="Arial" w:cs="Arial"/>
                <w:color w:val="000000"/>
                <w:sz w:val="18"/>
                <w:szCs w:val="18"/>
                <w:lang w:eastAsia="nl-NL"/>
              </w:rPr>
              <w:t>, (2012)</w:t>
            </w:r>
          </w:p>
        </w:tc>
        <w:tc>
          <w:tcPr>
            <w:tcW w:w="0" w:type="auto"/>
            <w:hideMark/>
          </w:tcPr>
          <w:p w14:paraId="119FEC60" w14:textId="77777777" w:rsidR="00ED6085" w:rsidRPr="00ED4B4D" w:rsidRDefault="00ED6085" w:rsidP="00ED608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3F3BD1D4" w14:textId="77777777" w:rsidR="00ED6085" w:rsidRPr="00ED4B4D" w:rsidRDefault="00ED6085" w:rsidP="00ED608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74ED7945" w14:textId="77777777" w:rsidR="00ED6085" w:rsidRPr="00ED4B4D" w:rsidRDefault="00ED6085" w:rsidP="00ED608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5552424D" w14:textId="77777777" w:rsidR="00ED6085" w:rsidRPr="00ED4B4D" w:rsidRDefault="00ED6085" w:rsidP="00ED608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4FC67616" w14:textId="77777777" w:rsidR="00ED6085" w:rsidRPr="00ED4B4D" w:rsidRDefault="00ED6085" w:rsidP="00ED608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0BAD1C56" w14:textId="77777777" w:rsidR="00ED6085" w:rsidRPr="00ED4B4D" w:rsidRDefault="00ED6085" w:rsidP="00ED608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Nee</w:t>
            </w:r>
          </w:p>
        </w:tc>
        <w:tc>
          <w:tcPr>
            <w:tcW w:w="0" w:type="auto"/>
            <w:hideMark/>
          </w:tcPr>
          <w:p w14:paraId="0B24C9C4" w14:textId="77777777" w:rsidR="00ED6085" w:rsidRPr="00ED4B4D" w:rsidRDefault="00ED6085" w:rsidP="00ED608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1D5D125D" w14:textId="77777777" w:rsidR="00ED6085" w:rsidRPr="00ED4B4D" w:rsidRDefault="00ED6085" w:rsidP="00ED608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r>
      <w:tr w:rsidR="00ED6085" w:rsidRPr="00ED6085" w14:paraId="620B4C2D" w14:textId="77777777" w:rsidTr="00ED6085">
        <w:trPr>
          <w:trHeight w:val="600"/>
        </w:trPr>
        <w:tc>
          <w:tcPr>
            <w:cnfStyle w:val="001000000000" w:firstRow="0" w:lastRow="0" w:firstColumn="1" w:lastColumn="0" w:oddVBand="0" w:evenVBand="0" w:oddHBand="0" w:evenHBand="0" w:firstRowFirstColumn="0" w:firstRowLastColumn="0" w:lastRowFirstColumn="0" w:lastRowLastColumn="0"/>
            <w:tcW w:w="0" w:type="auto"/>
            <w:hideMark/>
          </w:tcPr>
          <w:p w14:paraId="19B23C42" w14:textId="76F05233" w:rsidR="00ED6085" w:rsidRPr="00ED4B4D" w:rsidRDefault="00ED6085" w:rsidP="00ED6085">
            <w:pPr>
              <w:jc w:val="center"/>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You et al</w:t>
            </w:r>
            <w:proofErr w:type="gramStart"/>
            <w:r w:rsidR="00C00D76" w:rsidRPr="00ED4B4D">
              <w:rPr>
                <w:rFonts w:ascii="Arial" w:eastAsia="Times New Roman" w:hAnsi="Arial" w:cs="Arial"/>
                <w:color w:val="000000"/>
                <w:sz w:val="18"/>
                <w:szCs w:val="18"/>
                <w:lang w:eastAsia="nl-NL"/>
              </w:rPr>
              <w:t>.</w:t>
            </w:r>
            <w:proofErr w:type="gramEnd"/>
            <w:r w:rsidRPr="00ED4B4D">
              <w:rPr>
                <w:rFonts w:ascii="Arial" w:eastAsia="Times New Roman" w:hAnsi="Arial" w:cs="Arial"/>
                <w:color w:val="000000"/>
                <w:sz w:val="18"/>
                <w:szCs w:val="18"/>
                <w:lang w:eastAsia="nl-NL"/>
              </w:rPr>
              <w:t>, (2014)</w:t>
            </w:r>
          </w:p>
        </w:tc>
        <w:tc>
          <w:tcPr>
            <w:tcW w:w="0" w:type="auto"/>
            <w:hideMark/>
          </w:tcPr>
          <w:p w14:paraId="65BE639A" w14:textId="77777777" w:rsidR="00ED6085" w:rsidRPr="00ED4B4D" w:rsidRDefault="00ED6085" w:rsidP="00ED608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53FFEA8E" w14:textId="77777777" w:rsidR="00ED6085" w:rsidRPr="00ED4B4D" w:rsidRDefault="00ED6085" w:rsidP="00ED608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1BD61ABC" w14:textId="77777777" w:rsidR="00ED6085" w:rsidRPr="00ED4B4D" w:rsidRDefault="00ED6085" w:rsidP="00ED608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7FCC6D45" w14:textId="77777777" w:rsidR="00ED6085" w:rsidRPr="00ED4B4D" w:rsidRDefault="00ED6085" w:rsidP="00ED608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6088DB23" w14:textId="77777777" w:rsidR="00ED6085" w:rsidRPr="00ED4B4D" w:rsidRDefault="00ED6085" w:rsidP="00ED608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7D4BBD48" w14:textId="77777777" w:rsidR="00ED6085" w:rsidRPr="00ED4B4D" w:rsidRDefault="00ED6085" w:rsidP="00ED608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5DA95EC0" w14:textId="77777777" w:rsidR="00ED6085" w:rsidRPr="00ED4B4D" w:rsidRDefault="00ED6085" w:rsidP="00ED608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45A4E5A9" w14:textId="77777777" w:rsidR="00ED6085" w:rsidRPr="00ED4B4D" w:rsidRDefault="00ED6085" w:rsidP="00ED608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r>
      <w:tr w:rsidR="001A27AE" w:rsidRPr="00ED6085" w14:paraId="67A4055F" w14:textId="77777777" w:rsidTr="00ED608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auto"/>
            <w:hideMark/>
          </w:tcPr>
          <w:p w14:paraId="667634A2" w14:textId="28A9034C" w:rsidR="00ED6085" w:rsidRPr="00ED4B4D" w:rsidRDefault="00ED6085" w:rsidP="00ED6085">
            <w:pPr>
              <w:jc w:val="center"/>
              <w:rPr>
                <w:rFonts w:ascii="Arial" w:eastAsia="Times New Roman" w:hAnsi="Arial" w:cs="Arial"/>
                <w:color w:val="000000"/>
                <w:sz w:val="18"/>
                <w:szCs w:val="18"/>
                <w:lang w:eastAsia="nl-NL"/>
              </w:rPr>
            </w:pPr>
            <w:proofErr w:type="spellStart"/>
            <w:r w:rsidRPr="00ED4B4D">
              <w:rPr>
                <w:rFonts w:ascii="Arial" w:eastAsia="Times New Roman" w:hAnsi="Arial" w:cs="Arial"/>
                <w:color w:val="000000"/>
                <w:sz w:val="18"/>
                <w:szCs w:val="18"/>
                <w:lang w:eastAsia="nl-NL"/>
              </w:rPr>
              <w:t>Aluko</w:t>
            </w:r>
            <w:proofErr w:type="spellEnd"/>
            <w:r w:rsidRPr="00ED4B4D">
              <w:rPr>
                <w:rFonts w:ascii="Arial" w:eastAsia="Times New Roman" w:hAnsi="Arial" w:cs="Arial"/>
                <w:color w:val="000000"/>
                <w:sz w:val="18"/>
                <w:szCs w:val="18"/>
                <w:lang w:eastAsia="nl-NL"/>
              </w:rPr>
              <w:t xml:space="preserve"> et al</w:t>
            </w:r>
            <w:proofErr w:type="gramStart"/>
            <w:r w:rsidR="00C00D76" w:rsidRPr="00ED4B4D">
              <w:rPr>
                <w:rFonts w:ascii="Arial" w:eastAsia="Times New Roman" w:hAnsi="Arial" w:cs="Arial"/>
                <w:color w:val="000000"/>
                <w:sz w:val="18"/>
                <w:szCs w:val="18"/>
                <w:lang w:eastAsia="nl-NL"/>
              </w:rPr>
              <w:t>.</w:t>
            </w:r>
            <w:proofErr w:type="gramEnd"/>
            <w:r w:rsidRPr="00ED4B4D">
              <w:rPr>
                <w:rFonts w:ascii="Arial" w:eastAsia="Times New Roman" w:hAnsi="Arial" w:cs="Arial"/>
                <w:color w:val="000000"/>
                <w:sz w:val="18"/>
                <w:szCs w:val="18"/>
                <w:lang w:eastAsia="nl-NL"/>
              </w:rPr>
              <w:t>, (2013)</w:t>
            </w:r>
          </w:p>
        </w:tc>
        <w:tc>
          <w:tcPr>
            <w:tcW w:w="0" w:type="auto"/>
            <w:hideMark/>
          </w:tcPr>
          <w:p w14:paraId="5FCE2655" w14:textId="77777777" w:rsidR="00ED6085" w:rsidRPr="00ED4B4D" w:rsidRDefault="00ED6085" w:rsidP="00ED608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02A171E9" w14:textId="77777777" w:rsidR="00ED6085" w:rsidRPr="00ED4B4D" w:rsidRDefault="00ED6085" w:rsidP="00ED608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069BA1C2" w14:textId="77777777" w:rsidR="00ED6085" w:rsidRPr="00ED4B4D" w:rsidRDefault="00ED6085" w:rsidP="00ED608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1B99461B" w14:textId="77777777" w:rsidR="00ED6085" w:rsidRPr="00ED4B4D" w:rsidRDefault="00ED6085" w:rsidP="00ED608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Nee</w:t>
            </w:r>
          </w:p>
        </w:tc>
        <w:tc>
          <w:tcPr>
            <w:tcW w:w="0" w:type="auto"/>
            <w:hideMark/>
          </w:tcPr>
          <w:p w14:paraId="62232DDF" w14:textId="77777777" w:rsidR="00ED6085" w:rsidRPr="00ED4B4D" w:rsidRDefault="00ED6085" w:rsidP="00ED608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7AA3BE2E" w14:textId="77777777" w:rsidR="00ED6085" w:rsidRPr="00ED4B4D" w:rsidRDefault="00ED6085" w:rsidP="00ED608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76C3DE19" w14:textId="77777777" w:rsidR="00ED6085" w:rsidRPr="00ED4B4D" w:rsidRDefault="00ED6085" w:rsidP="00ED608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hideMark/>
          </w:tcPr>
          <w:p w14:paraId="532C5ACB" w14:textId="77777777" w:rsidR="00ED6085" w:rsidRPr="00ED4B4D" w:rsidRDefault="00ED6085" w:rsidP="00ED608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r>
      <w:tr w:rsidR="00ED6085" w:rsidRPr="00ED6085" w14:paraId="33457566" w14:textId="77777777" w:rsidTr="00AE35E7">
        <w:trPr>
          <w:trHeight w:val="600"/>
        </w:trPr>
        <w:tc>
          <w:tcPr>
            <w:cnfStyle w:val="001000000000" w:firstRow="0" w:lastRow="0" w:firstColumn="1" w:lastColumn="0" w:oddVBand="0" w:evenVBand="0" w:oddHBand="0" w:evenHBand="0" w:firstRowFirstColumn="0" w:firstRowLastColumn="0" w:lastRowFirstColumn="0" w:lastRowLastColumn="0"/>
            <w:tcW w:w="0" w:type="auto"/>
            <w:hideMark/>
          </w:tcPr>
          <w:p w14:paraId="1A6EEF5F" w14:textId="672B9BC7" w:rsidR="00ED6085" w:rsidRPr="00ED4B4D" w:rsidRDefault="00ED6085" w:rsidP="00ED6085">
            <w:pPr>
              <w:jc w:val="center"/>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 xml:space="preserve"> </w:t>
            </w:r>
            <w:proofErr w:type="spellStart"/>
            <w:r w:rsidRPr="00ED4B4D">
              <w:rPr>
                <w:rFonts w:ascii="Arial" w:eastAsia="Times New Roman" w:hAnsi="Arial" w:cs="Arial"/>
                <w:color w:val="000000"/>
                <w:sz w:val="18"/>
                <w:szCs w:val="18"/>
                <w:lang w:eastAsia="nl-NL"/>
              </w:rPr>
              <w:t>Javadian</w:t>
            </w:r>
            <w:proofErr w:type="spellEnd"/>
            <w:r w:rsidRPr="00ED4B4D">
              <w:rPr>
                <w:rFonts w:ascii="Arial" w:eastAsia="Times New Roman" w:hAnsi="Arial" w:cs="Arial"/>
                <w:color w:val="000000"/>
                <w:sz w:val="18"/>
                <w:szCs w:val="18"/>
                <w:lang w:eastAsia="nl-NL"/>
              </w:rPr>
              <w:t xml:space="preserve"> et al</w:t>
            </w:r>
            <w:proofErr w:type="gramStart"/>
            <w:r w:rsidR="00C00D76" w:rsidRPr="00ED4B4D">
              <w:rPr>
                <w:rFonts w:ascii="Arial" w:eastAsia="Times New Roman" w:hAnsi="Arial" w:cs="Arial"/>
                <w:color w:val="000000"/>
                <w:sz w:val="18"/>
                <w:szCs w:val="18"/>
                <w:lang w:eastAsia="nl-NL"/>
              </w:rPr>
              <w:t>.</w:t>
            </w:r>
            <w:proofErr w:type="gramEnd"/>
            <w:r w:rsidRPr="00ED4B4D">
              <w:rPr>
                <w:rFonts w:ascii="Arial" w:eastAsia="Times New Roman" w:hAnsi="Arial" w:cs="Arial"/>
                <w:color w:val="000000"/>
                <w:sz w:val="18"/>
                <w:szCs w:val="18"/>
                <w:lang w:eastAsia="nl-NL"/>
              </w:rPr>
              <w:t>, (2012)</w:t>
            </w:r>
          </w:p>
        </w:tc>
        <w:tc>
          <w:tcPr>
            <w:tcW w:w="0" w:type="auto"/>
            <w:tcBorders>
              <w:bottom w:val="nil"/>
            </w:tcBorders>
            <w:hideMark/>
          </w:tcPr>
          <w:p w14:paraId="2CE1CB88" w14:textId="77777777" w:rsidR="00ED6085" w:rsidRPr="00ED4B4D" w:rsidRDefault="00ED6085" w:rsidP="00ED608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tcBorders>
              <w:bottom w:val="nil"/>
            </w:tcBorders>
            <w:hideMark/>
          </w:tcPr>
          <w:p w14:paraId="6D49E6D6" w14:textId="77777777" w:rsidR="00ED6085" w:rsidRPr="00ED4B4D" w:rsidRDefault="00ED6085" w:rsidP="00ED608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tcBorders>
              <w:bottom w:val="nil"/>
            </w:tcBorders>
            <w:hideMark/>
          </w:tcPr>
          <w:p w14:paraId="4729960E" w14:textId="77777777" w:rsidR="00ED6085" w:rsidRPr="00ED4B4D" w:rsidRDefault="00ED6085" w:rsidP="00ED608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tcBorders>
              <w:bottom w:val="nil"/>
            </w:tcBorders>
            <w:hideMark/>
          </w:tcPr>
          <w:p w14:paraId="216E69BC" w14:textId="77777777" w:rsidR="00ED6085" w:rsidRPr="00ED4B4D" w:rsidRDefault="00ED6085" w:rsidP="00ED608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tcBorders>
              <w:bottom w:val="nil"/>
            </w:tcBorders>
            <w:hideMark/>
          </w:tcPr>
          <w:p w14:paraId="23DB1230" w14:textId="77777777" w:rsidR="00ED6085" w:rsidRPr="00ED4B4D" w:rsidRDefault="00ED6085" w:rsidP="00ED608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tcBorders>
              <w:bottom w:val="nil"/>
            </w:tcBorders>
            <w:hideMark/>
          </w:tcPr>
          <w:p w14:paraId="26557A74" w14:textId="77777777" w:rsidR="00ED6085" w:rsidRPr="00ED4B4D" w:rsidRDefault="00ED6085" w:rsidP="00ED608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Nee</w:t>
            </w:r>
          </w:p>
        </w:tc>
        <w:tc>
          <w:tcPr>
            <w:tcW w:w="0" w:type="auto"/>
            <w:tcBorders>
              <w:bottom w:val="nil"/>
            </w:tcBorders>
            <w:hideMark/>
          </w:tcPr>
          <w:p w14:paraId="384784C4" w14:textId="77777777" w:rsidR="00ED6085" w:rsidRPr="00ED4B4D" w:rsidRDefault="00ED6085" w:rsidP="00ED608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tcBorders>
              <w:bottom w:val="nil"/>
            </w:tcBorders>
            <w:hideMark/>
          </w:tcPr>
          <w:p w14:paraId="2ABD17C4" w14:textId="77777777" w:rsidR="00ED6085" w:rsidRPr="00ED4B4D" w:rsidRDefault="00ED6085" w:rsidP="00ED608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r>
      <w:tr w:rsidR="001A27AE" w:rsidRPr="00ED6085" w14:paraId="5C4E1B44" w14:textId="77777777" w:rsidTr="00C00D7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hideMark/>
          </w:tcPr>
          <w:p w14:paraId="0AB59091" w14:textId="0F0407B9" w:rsidR="00ED6085" w:rsidRPr="00ED4B4D" w:rsidRDefault="00ED6085" w:rsidP="00ED6085">
            <w:pPr>
              <w:jc w:val="center"/>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Hosseinifar et al</w:t>
            </w:r>
            <w:proofErr w:type="gramStart"/>
            <w:r w:rsidR="00C00D76" w:rsidRPr="00ED4B4D">
              <w:rPr>
                <w:rFonts w:ascii="Arial" w:eastAsia="Times New Roman" w:hAnsi="Arial" w:cs="Arial"/>
                <w:color w:val="000000"/>
                <w:sz w:val="18"/>
                <w:szCs w:val="18"/>
                <w:lang w:eastAsia="nl-NL"/>
              </w:rPr>
              <w:t>.</w:t>
            </w:r>
            <w:proofErr w:type="gramEnd"/>
            <w:r w:rsidRPr="00ED4B4D">
              <w:rPr>
                <w:rFonts w:ascii="Arial" w:eastAsia="Times New Roman" w:hAnsi="Arial" w:cs="Arial"/>
                <w:color w:val="000000"/>
                <w:sz w:val="18"/>
                <w:szCs w:val="18"/>
                <w:lang w:eastAsia="nl-NL"/>
              </w:rPr>
              <w:t>, (2013)</w:t>
            </w:r>
          </w:p>
        </w:tc>
        <w:tc>
          <w:tcPr>
            <w:tcW w:w="0" w:type="auto"/>
            <w:tcBorders>
              <w:bottom w:val="single" w:sz="4" w:space="0" w:color="auto"/>
            </w:tcBorders>
            <w:hideMark/>
          </w:tcPr>
          <w:p w14:paraId="7277BB3A" w14:textId="77777777" w:rsidR="00ED6085" w:rsidRPr="00ED4B4D" w:rsidRDefault="00ED6085" w:rsidP="00ED608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tcBorders>
              <w:bottom w:val="single" w:sz="4" w:space="0" w:color="auto"/>
            </w:tcBorders>
            <w:hideMark/>
          </w:tcPr>
          <w:p w14:paraId="765694E1" w14:textId="77777777" w:rsidR="00ED6085" w:rsidRPr="00ED4B4D" w:rsidRDefault="00ED6085" w:rsidP="00ED608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tcBorders>
              <w:bottom w:val="single" w:sz="4" w:space="0" w:color="auto"/>
            </w:tcBorders>
            <w:hideMark/>
          </w:tcPr>
          <w:p w14:paraId="729A82D5" w14:textId="77777777" w:rsidR="00ED6085" w:rsidRPr="00ED4B4D" w:rsidRDefault="00ED6085" w:rsidP="00ED608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tcBorders>
              <w:bottom w:val="single" w:sz="4" w:space="0" w:color="auto"/>
            </w:tcBorders>
            <w:hideMark/>
          </w:tcPr>
          <w:p w14:paraId="2C9A1267" w14:textId="77777777" w:rsidR="00ED6085" w:rsidRPr="00ED4B4D" w:rsidRDefault="00ED6085" w:rsidP="00ED608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tcBorders>
              <w:bottom w:val="single" w:sz="4" w:space="0" w:color="auto"/>
            </w:tcBorders>
            <w:hideMark/>
          </w:tcPr>
          <w:p w14:paraId="2DC0B7FC" w14:textId="77777777" w:rsidR="00ED6085" w:rsidRPr="00ED4B4D" w:rsidRDefault="00ED6085" w:rsidP="00ED608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tcBorders>
              <w:bottom w:val="single" w:sz="4" w:space="0" w:color="auto"/>
            </w:tcBorders>
            <w:hideMark/>
          </w:tcPr>
          <w:p w14:paraId="555F0BB9" w14:textId="77777777" w:rsidR="00ED6085" w:rsidRPr="00ED4B4D" w:rsidRDefault="00ED6085" w:rsidP="00ED608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tcBorders>
              <w:bottom w:val="single" w:sz="4" w:space="0" w:color="auto"/>
            </w:tcBorders>
            <w:hideMark/>
          </w:tcPr>
          <w:p w14:paraId="3A51957E" w14:textId="77777777" w:rsidR="00ED6085" w:rsidRPr="00ED4B4D" w:rsidRDefault="00ED6085" w:rsidP="00ED608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c>
          <w:tcPr>
            <w:tcW w:w="0" w:type="auto"/>
            <w:tcBorders>
              <w:bottom w:val="single" w:sz="4" w:space="0" w:color="auto"/>
            </w:tcBorders>
            <w:hideMark/>
          </w:tcPr>
          <w:p w14:paraId="66E0E215" w14:textId="77777777" w:rsidR="00ED6085" w:rsidRPr="00ED4B4D" w:rsidRDefault="00ED6085" w:rsidP="00ED608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ED4B4D">
              <w:rPr>
                <w:rFonts w:ascii="Arial" w:eastAsia="Times New Roman" w:hAnsi="Arial" w:cs="Arial"/>
                <w:color w:val="000000"/>
                <w:sz w:val="18"/>
                <w:szCs w:val="18"/>
                <w:lang w:eastAsia="nl-NL"/>
              </w:rPr>
              <w:t>Ja</w:t>
            </w:r>
          </w:p>
        </w:tc>
      </w:tr>
      <w:tr w:rsidR="00AE35E7" w:rsidRPr="00AE35E7" w14:paraId="3A03B69C" w14:textId="77777777" w:rsidTr="00C00D76">
        <w:trPr>
          <w:trHeight w:val="998"/>
        </w:trPr>
        <w:tc>
          <w:tcPr>
            <w:cnfStyle w:val="001000000000" w:firstRow="0" w:lastRow="0" w:firstColumn="1" w:lastColumn="0" w:oddVBand="0" w:evenVBand="0" w:oddHBand="0" w:evenHBand="0" w:firstRowFirstColumn="0" w:firstRowLastColumn="0" w:lastRowFirstColumn="0" w:lastRowLastColumn="0"/>
            <w:tcW w:w="0" w:type="auto"/>
            <w:gridSpan w:val="9"/>
            <w:tcBorders>
              <w:top w:val="single" w:sz="4" w:space="0" w:color="auto"/>
              <w:right w:val="nil"/>
            </w:tcBorders>
          </w:tcPr>
          <w:p w14:paraId="151C3FED" w14:textId="6DBBAF10" w:rsidR="00AE35E7" w:rsidRPr="00ED4B4D" w:rsidRDefault="00AE35E7" w:rsidP="00AE35E7">
            <w:pPr>
              <w:rPr>
                <w:rFonts w:ascii="Arial" w:eastAsia="Times New Roman" w:hAnsi="Arial" w:cs="Arial"/>
                <w:b/>
                <w:i/>
                <w:color w:val="000000"/>
                <w:sz w:val="16"/>
                <w:szCs w:val="18"/>
                <w:lang w:val="en-US" w:eastAsia="nl-NL"/>
              </w:rPr>
            </w:pPr>
            <w:r w:rsidRPr="00ED4B4D">
              <w:rPr>
                <w:rFonts w:ascii="Arial" w:eastAsia="Times New Roman" w:hAnsi="Arial" w:cs="Arial"/>
                <w:b/>
                <w:i/>
                <w:color w:val="000000"/>
                <w:sz w:val="16"/>
                <w:szCs w:val="18"/>
                <w:lang w:val="en-US" w:eastAsia="nl-NL"/>
              </w:rPr>
              <w:t>RCT: Randomized controlled trial</w:t>
            </w:r>
          </w:p>
          <w:p w14:paraId="114DB8EA" w14:textId="77777777" w:rsidR="00AE35E7" w:rsidRPr="00ED4B4D" w:rsidRDefault="00AE35E7" w:rsidP="00AE35E7">
            <w:pPr>
              <w:rPr>
                <w:rFonts w:ascii="Arial" w:eastAsia="Times New Roman" w:hAnsi="Arial" w:cs="Arial"/>
                <w:b/>
                <w:i/>
                <w:color w:val="000000"/>
                <w:sz w:val="16"/>
                <w:szCs w:val="18"/>
                <w:lang w:val="en-US" w:eastAsia="nl-NL"/>
              </w:rPr>
            </w:pPr>
            <w:r w:rsidRPr="00ED4B4D">
              <w:rPr>
                <w:rFonts w:ascii="Arial" w:eastAsia="Times New Roman" w:hAnsi="Arial" w:cs="Arial"/>
                <w:b/>
                <w:i/>
                <w:color w:val="000000"/>
                <w:sz w:val="16"/>
                <w:szCs w:val="18"/>
                <w:lang w:val="en-US" w:eastAsia="nl-NL"/>
              </w:rPr>
              <w:t>CCT: Controlled clinical trial</w:t>
            </w:r>
          </w:p>
          <w:p w14:paraId="01648B46" w14:textId="77777777" w:rsidR="00AE35E7" w:rsidRPr="00ED4B4D" w:rsidRDefault="00AE35E7" w:rsidP="00AE35E7">
            <w:pPr>
              <w:rPr>
                <w:rFonts w:ascii="Arial" w:eastAsia="Times New Roman" w:hAnsi="Arial" w:cs="Arial"/>
                <w:b/>
                <w:i/>
                <w:color w:val="000000"/>
                <w:sz w:val="16"/>
                <w:szCs w:val="18"/>
                <w:lang w:eastAsia="nl-NL"/>
              </w:rPr>
            </w:pPr>
            <w:r w:rsidRPr="00ED4B4D">
              <w:rPr>
                <w:rFonts w:ascii="Arial" w:eastAsia="Times New Roman" w:hAnsi="Arial" w:cs="Arial"/>
                <w:b/>
                <w:i/>
                <w:color w:val="000000"/>
                <w:sz w:val="16"/>
                <w:szCs w:val="18"/>
                <w:lang w:eastAsia="nl-NL"/>
              </w:rPr>
              <w:t>MCT: Motor control training</w:t>
            </w:r>
          </w:p>
          <w:p w14:paraId="29E10EDB" w14:textId="40D1609A" w:rsidR="00AE35E7" w:rsidRPr="00ED4B4D" w:rsidRDefault="00AE35E7" w:rsidP="00AE35E7">
            <w:pPr>
              <w:rPr>
                <w:rFonts w:ascii="Arial" w:eastAsia="Times New Roman" w:hAnsi="Arial" w:cs="Arial"/>
                <w:color w:val="000000"/>
                <w:sz w:val="18"/>
                <w:szCs w:val="18"/>
                <w:lang w:eastAsia="nl-NL"/>
              </w:rPr>
            </w:pPr>
            <w:r w:rsidRPr="00ED4B4D">
              <w:rPr>
                <w:rFonts w:ascii="Arial" w:eastAsia="Times New Roman" w:hAnsi="Arial" w:cs="Arial"/>
                <w:b/>
                <w:i/>
                <w:color w:val="000000"/>
                <w:sz w:val="16"/>
                <w:szCs w:val="18"/>
                <w:lang w:eastAsia="nl-NL"/>
              </w:rPr>
              <w:t>NB: Niet benoemd.</w:t>
            </w:r>
          </w:p>
        </w:tc>
      </w:tr>
    </w:tbl>
    <w:p w14:paraId="3B78DF2A" w14:textId="77777777" w:rsidR="0053480E" w:rsidRPr="00ED4B4D" w:rsidRDefault="0053480E" w:rsidP="00E15639">
      <w:pPr>
        <w:pStyle w:val="Geenafstand"/>
      </w:pPr>
    </w:p>
    <w:p w14:paraId="27161178" w14:textId="77777777" w:rsidR="00B83946" w:rsidRPr="00ED4B4D" w:rsidRDefault="00B83946" w:rsidP="00DC31A1">
      <w:pPr>
        <w:pStyle w:val="Kop1"/>
        <w:rPr>
          <w:rFonts w:ascii="Arial" w:hAnsi="Arial" w:cs="Arial"/>
          <w:color w:val="auto"/>
        </w:rPr>
      </w:pPr>
    </w:p>
    <w:p w14:paraId="14A8FFD0" w14:textId="77777777" w:rsidR="00B83946" w:rsidRPr="00ED4B4D" w:rsidRDefault="00B83946" w:rsidP="00DC31A1">
      <w:pPr>
        <w:pStyle w:val="Kop1"/>
        <w:rPr>
          <w:rFonts w:ascii="Arial" w:hAnsi="Arial" w:cs="Arial"/>
          <w:color w:val="auto"/>
        </w:rPr>
      </w:pPr>
    </w:p>
    <w:p w14:paraId="326A9286" w14:textId="77777777" w:rsidR="00B83946" w:rsidRPr="00ED4B4D" w:rsidRDefault="00B83946" w:rsidP="00B83946"/>
    <w:p w14:paraId="3D83EEDA" w14:textId="77777777" w:rsidR="00B83946" w:rsidRPr="00ED4B4D" w:rsidRDefault="00B83946" w:rsidP="00B83946"/>
    <w:p w14:paraId="0C13940B" w14:textId="77777777" w:rsidR="00DC31A1" w:rsidRPr="00B83946" w:rsidRDefault="00DC31A1" w:rsidP="00B83946">
      <w:pPr>
        <w:pStyle w:val="Kop2"/>
        <w:rPr>
          <w:rFonts w:ascii="Arial" w:hAnsi="Arial" w:cs="Arial"/>
          <w:color w:val="auto"/>
        </w:rPr>
      </w:pPr>
      <w:bookmarkStart w:id="0" w:name="_GoBack"/>
      <w:bookmarkEnd w:id="0"/>
      <w:r w:rsidRPr="00B83946">
        <w:rPr>
          <w:rFonts w:ascii="Arial" w:hAnsi="Arial" w:cs="Arial"/>
          <w:color w:val="auto"/>
        </w:rPr>
        <w:lastRenderedPageBreak/>
        <w:t>Bijlage 3: Inhoud motor control interventie</w:t>
      </w:r>
    </w:p>
    <w:p w14:paraId="66232FAD" w14:textId="77777777" w:rsidR="00DC31A1" w:rsidRPr="00DC31A1" w:rsidRDefault="00DC31A1" w:rsidP="00DC31A1">
      <w:pPr>
        <w:pStyle w:val="Geenafstand"/>
      </w:pPr>
    </w:p>
    <w:tbl>
      <w:tblPr>
        <w:tblW w:w="0" w:type="auto"/>
        <w:tblInd w:w="-110" w:type="dxa"/>
        <w:tblLayout w:type="fixed"/>
        <w:tblCellMar>
          <w:left w:w="70" w:type="dxa"/>
          <w:right w:w="70" w:type="dxa"/>
        </w:tblCellMar>
        <w:tblLook w:val="04A0" w:firstRow="1" w:lastRow="0" w:firstColumn="1" w:lastColumn="0" w:noHBand="0" w:noVBand="1"/>
      </w:tblPr>
      <w:tblGrid>
        <w:gridCol w:w="990"/>
        <w:gridCol w:w="1890"/>
        <w:gridCol w:w="1350"/>
        <w:gridCol w:w="1530"/>
        <w:gridCol w:w="1849"/>
        <w:gridCol w:w="1725"/>
      </w:tblGrid>
      <w:tr w:rsidR="00DC31A1" w:rsidRPr="00DC31A1" w14:paraId="719763D9" w14:textId="77777777" w:rsidTr="00C00D76">
        <w:trPr>
          <w:trHeight w:val="525"/>
        </w:trPr>
        <w:tc>
          <w:tcPr>
            <w:tcW w:w="990" w:type="dxa"/>
            <w:tcBorders>
              <w:top w:val="single" w:sz="4" w:space="0" w:color="auto"/>
              <w:bottom w:val="single" w:sz="4" w:space="0" w:color="auto"/>
              <w:right w:val="single" w:sz="4" w:space="0" w:color="auto"/>
            </w:tcBorders>
            <w:shd w:val="clear" w:color="auto" w:fill="auto"/>
            <w:vAlign w:val="bottom"/>
            <w:hideMark/>
          </w:tcPr>
          <w:p w14:paraId="6EE8FD33" w14:textId="06B5A991" w:rsidR="00DC31A1" w:rsidRPr="00DC31A1" w:rsidRDefault="00DC31A1" w:rsidP="00DC31A1">
            <w:pPr>
              <w:spacing w:after="0" w:line="240" w:lineRule="auto"/>
              <w:rPr>
                <w:rFonts w:ascii="Arial" w:eastAsia="Times New Roman" w:hAnsi="Arial" w:cs="Arial"/>
                <w:color w:val="000000"/>
                <w:sz w:val="18"/>
                <w:szCs w:val="18"/>
                <w:lang w:eastAsia="nl-NL"/>
              </w:rPr>
            </w:pP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7B46894E" w14:textId="77777777" w:rsidR="00DC31A1" w:rsidRPr="00DC31A1" w:rsidRDefault="00DC31A1" w:rsidP="00DC31A1">
            <w:pPr>
              <w:spacing w:after="0" w:line="240" w:lineRule="auto"/>
              <w:rPr>
                <w:rFonts w:ascii="Arial" w:eastAsia="Times New Roman" w:hAnsi="Arial" w:cs="Arial"/>
                <w:b/>
                <w:bCs/>
                <w:color w:val="000000"/>
                <w:sz w:val="18"/>
                <w:szCs w:val="18"/>
                <w:lang w:eastAsia="nl-NL"/>
              </w:rPr>
            </w:pPr>
            <w:r w:rsidRPr="00DC31A1">
              <w:rPr>
                <w:rFonts w:ascii="Arial" w:eastAsia="Times New Roman" w:hAnsi="Arial" w:cs="Arial"/>
                <w:b/>
                <w:bCs/>
                <w:color w:val="000000"/>
                <w:sz w:val="18"/>
                <w:szCs w:val="18"/>
                <w:lang w:eastAsia="nl-NL"/>
              </w:rPr>
              <w:t>Macedo et al</w:t>
            </w:r>
            <w:r w:rsidR="00E41D27">
              <w:rPr>
                <w:rFonts w:ascii="Arial" w:eastAsia="Times New Roman" w:hAnsi="Arial" w:cs="Arial"/>
                <w:b/>
                <w:bCs/>
                <w:color w:val="000000"/>
                <w:sz w:val="18"/>
                <w:szCs w:val="18"/>
                <w:lang w:eastAsia="nl-NL"/>
              </w:rPr>
              <w:t>.</w:t>
            </w:r>
            <w:r w:rsidRPr="00DC31A1">
              <w:rPr>
                <w:rFonts w:ascii="Arial" w:eastAsia="Times New Roman" w:hAnsi="Arial" w:cs="Arial"/>
                <w:b/>
                <w:bCs/>
                <w:color w:val="000000"/>
                <w:sz w:val="18"/>
                <w:szCs w:val="18"/>
                <w:lang w:eastAsia="nl-NL"/>
              </w:rPr>
              <w:t>, 2012</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5C0E783C" w14:textId="77777777" w:rsidR="00DC31A1" w:rsidRPr="00DC31A1" w:rsidRDefault="00DC31A1" w:rsidP="00DC31A1">
            <w:pPr>
              <w:spacing w:after="0" w:line="240" w:lineRule="auto"/>
              <w:rPr>
                <w:rFonts w:ascii="Arial" w:eastAsia="Times New Roman" w:hAnsi="Arial" w:cs="Arial"/>
                <w:b/>
                <w:bCs/>
                <w:color w:val="222222"/>
                <w:sz w:val="18"/>
                <w:szCs w:val="18"/>
                <w:lang w:eastAsia="nl-NL"/>
              </w:rPr>
            </w:pPr>
            <w:r w:rsidRPr="00DC31A1">
              <w:rPr>
                <w:rFonts w:ascii="Arial" w:eastAsia="Times New Roman" w:hAnsi="Arial" w:cs="Arial"/>
                <w:b/>
                <w:bCs/>
                <w:color w:val="222222"/>
                <w:sz w:val="18"/>
                <w:szCs w:val="18"/>
                <w:lang w:eastAsia="nl-NL"/>
              </w:rPr>
              <w:t>França et al</w:t>
            </w:r>
            <w:ins w:id="1" w:author="Martijn Lucassen" w:date="2016-04-18T09:44:00Z">
              <w:r w:rsidR="00E41D27">
                <w:rPr>
                  <w:rFonts w:ascii="Arial" w:eastAsia="Times New Roman" w:hAnsi="Arial" w:cs="Arial"/>
                  <w:b/>
                  <w:bCs/>
                  <w:color w:val="222222"/>
                  <w:sz w:val="18"/>
                  <w:szCs w:val="18"/>
                  <w:lang w:eastAsia="nl-NL"/>
                </w:rPr>
                <w:t>.</w:t>
              </w:r>
            </w:ins>
            <w:r w:rsidRPr="00DC31A1">
              <w:rPr>
                <w:rFonts w:ascii="Arial" w:eastAsia="Times New Roman" w:hAnsi="Arial" w:cs="Arial"/>
                <w:b/>
                <w:bCs/>
                <w:color w:val="222222"/>
                <w:sz w:val="18"/>
                <w:szCs w:val="18"/>
                <w:lang w:eastAsia="nl-NL"/>
              </w:rPr>
              <w:t>, 2012</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32277C3A" w14:textId="77777777" w:rsidR="00DC31A1" w:rsidRPr="00DC31A1" w:rsidRDefault="00DC31A1" w:rsidP="00DC31A1">
            <w:pPr>
              <w:spacing w:after="0" w:line="240" w:lineRule="auto"/>
              <w:rPr>
                <w:rFonts w:ascii="Arial" w:eastAsia="Times New Roman" w:hAnsi="Arial" w:cs="Arial"/>
                <w:b/>
                <w:bCs/>
                <w:color w:val="222222"/>
                <w:sz w:val="18"/>
                <w:szCs w:val="18"/>
                <w:lang w:eastAsia="nl-NL"/>
              </w:rPr>
            </w:pPr>
            <w:r w:rsidRPr="00DC31A1">
              <w:rPr>
                <w:rFonts w:ascii="Arial" w:eastAsia="Times New Roman" w:hAnsi="Arial" w:cs="Arial"/>
                <w:b/>
                <w:bCs/>
                <w:color w:val="222222"/>
                <w:sz w:val="18"/>
                <w:szCs w:val="18"/>
                <w:lang w:eastAsia="nl-NL"/>
              </w:rPr>
              <w:t>Aasa et al</w:t>
            </w:r>
            <w:r w:rsidR="00E41D27">
              <w:rPr>
                <w:rFonts w:ascii="Arial" w:eastAsia="Times New Roman" w:hAnsi="Arial" w:cs="Arial"/>
                <w:b/>
                <w:bCs/>
                <w:color w:val="222222"/>
                <w:sz w:val="18"/>
                <w:szCs w:val="18"/>
                <w:lang w:eastAsia="nl-NL"/>
              </w:rPr>
              <w:t>.</w:t>
            </w:r>
            <w:r w:rsidRPr="00DC31A1">
              <w:rPr>
                <w:rFonts w:ascii="Arial" w:eastAsia="Times New Roman" w:hAnsi="Arial" w:cs="Arial"/>
                <w:b/>
                <w:bCs/>
                <w:color w:val="222222"/>
                <w:sz w:val="18"/>
                <w:szCs w:val="18"/>
                <w:lang w:eastAsia="nl-NL"/>
              </w:rPr>
              <w:t>, 2015</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14:paraId="2FD57C29" w14:textId="77777777" w:rsidR="00DC31A1" w:rsidRPr="00DC31A1" w:rsidRDefault="00DC31A1" w:rsidP="00DC31A1">
            <w:pPr>
              <w:spacing w:after="0" w:line="240" w:lineRule="auto"/>
              <w:rPr>
                <w:rFonts w:ascii="Arial" w:eastAsia="Times New Roman" w:hAnsi="Arial" w:cs="Arial"/>
                <w:b/>
                <w:bCs/>
                <w:color w:val="222222"/>
                <w:sz w:val="18"/>
                <w:szCs w:val="18"/>
                <w:lang w:eastAsia="nl-NL"/>
              </w:rPr>
            </w:pPr>
            <w:r w:rsidRPr="00470458">
              <w:rPr>
                <w:rFonts w:ascii="Arial" w:eastAsia="Times New Roman" w:hAnsi="Arial" w:cs="Arial"/>
                <w:b/>
                <w:bCs/>
                <w:color w:val="222222"/>
                <w:sz w:val="18"/>
                <w:szCs w:val="18"/>
                <w:lang w:eastAsia="nl-NL"/>
              </w:rPr>
              <w:t>You et al</w:t>
            </w:r>
            <w:proofErr w:type="gramStart"/>
            <w:r w:rsidR="00E41D27" w:rsidRPr="00470458">
              <w:rPr>
                <w:rFonts w:ascii="Arial" w:eastAsia="Times New Roman" w:hAnsi="Arial" w:cs="Arial"/>
                <w:b/>
                <w:bCs/>
                <w:color w:val="222222"/>
                <w:sz w:val="18"/>
                <w:szCs w:val="18"/>
                <w:lang w:eastAsia="nl-NL"/>
              </w:rPr>
              <w:t>.</w:t>
            </w:r>
            <w:proofErr w:type="gramEnd"/>
            <w:r w:rsidRPr="00470458">
              <w:rPr>
                <w:rFonts w:ascii="Arial" w:eastAsia="Times New Roman" w:hAnsi="Arial" w:cs="Arial"/>
                <w:b/>
                <w:bCs/>
                <w:color w:val="222222"/>
                <w:sz w:val="18"/>
                <w:szCs w:val="18"/>
                <w:lang w:eastAsia="nl-NL"/>
              </w:rPr>
              <w:t>, 2014</w:t>
            </w:r>
          </w:p>
        </w:tc>
        <w:tc>
          <w:tcPr>
            <w:tcW w:w="1725" w:type="dxa"/>
            <w:tcBorders>
              <w:top w:val="single" w:sz="4" w:space="0" w:color="auto"/>
              <w:left w:val="nil"/>
              <w:bottom w:val="single" w:sz="4" w:space="0" w:color="auto"/>
              <w:right w:val="single" w:sz="4" w:space="0" w:color="auto"/>
            </w:tcBorders>
            <w:shd w:val="clear" w:color="auto" w:fill="auto"/>
            <w:vAlign w:val="center"/>
            <w:hideMark/>
          </w:tcPr>
          <w:p w14:paraId="2C09087D" w14:textId="77777777" w:rsidR="00DC31A1" w:rsidRPr="00DC31A1" w:rsidRDefault="00DC31A1" w:rsidP="00DC31A1">
            <w:pPr>
              <w:spacing w:after="0" w:line="240" w:lineRule="auto"/>
              <w:rPr>
                <w:rFonts w:ascii="Arial" w:eastAsia="Times New Roman" w:hAnsi="Arial" w:cs="Arial"/>
                <w:b/>
                <w:bCs/>
                <w:color w:val="222222"/>
                <w:sz w:val="18"/>
                <w:szCs w:val="18"/>
                <w:lang w:eastAsia="nl-NL"/>
              </w:rPr>
            </w:pPr>
            <w:r w:rsidRPr="00DC31A1">
              <w:rPr>
                <w:rFonts w:ascii="Arial" w:eastAsia="Times New Roman" w:hAnsi="Arial" w:cs="Arial"/>
                <w:b/>
                <w:bCs/>
                <w:color w:val="222222"/>
                <w:sz w:val="18"/>
                <w:szCs w:val="18"/>
                <w:lang w:eastAsia="nl-NL"/>
              </w:rPr>
              <w:t>Hosseinifar et al</w:t>
            </w:r>
            <w:r w:rsidR="00E41D27">
              <w:rPr>
                <w:rFonts w:ascii="Arial" w:eastAsia="Times New Roman" w:hAnsi="Arial" w:cs="Arial"/>
                <w:b/>
                <w:bCs/>
                <w:color w:val="222222"/>
                <w:sz w:val="18"/>
                <w:szCs w:val="18"/>
                <w:lang w:eastAsia="nl-NL"/>
              </w:rPr>
              <w:t>.</w:t>
            </w:r>
            <w:r w:rsidRPr="00DC31A1">
              <w:rPr>
                <w:rFonts w:ascii="Arial" w:eastAsia="Times New Roman" w:hAnsi="Arial" w:cs="Arial"/>
                <w:b/>
                <w:bCs/>
                <w:color w:val="222222"/>
                <w:sz w:val="18"/>
                <w:szCs w:val="18"/>
                <w:lang w:eastAsia="nl-NL"/>
              </w:rPr>
              <w:t>, 2013</w:t>
            </w:r>
          </w:p>
        </w:tc>
      </w:tr>
      <w:tr w:rsidR="00DC31A1" w:rsidRPr="00DC31A1" w14:paraId="2DA879A2" w14:textId="77777777" w:rsidTr="00E36E20">
        <w:trPr>
          <w:trHeight w:val="1500"/>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57DE5DC3" w14:textId="77777777" w:rsidR="00DC31A1" w:rsidRPr="00DC31A1" w:rsidRDefault="00DC31A1" w:rsidP="00DC31A1">
            <w:pPr>
              <w:spacing w:after="0" w:line="240" w:lineRule="auto"/>
              <w:rPr>
                <w:rFonts w:ascii="Arial" w:eastAsia="Times New Roman" w:hAnsi="Arial" w:cs="Arial"/>
                <w:b/>
                <w:bCs/>
                <w:color w:val="000000"/>
                <w:sz w:val="18"/>
                <w:szCs w:val="18"/>
                <w:lang w:eastAsia="nl-NL"/>
              </w:rPr>
            </w:pPr>
            <w:r w:rsidRPr="00DC31A1">
              <w:rPr>
                <w:rFonts w:ascii="Arial" w:eastAsia="Times New Roman" w:hAnsi="Arial" w:cs="Arial"/>
                <w:b/>
                <w:bCs/>
                <w:color w:val="000000"/>
                <w:sz w:val="18"/>
                <w:szCs w:val="18"/>
                <w:lang w:eastAsia="nl-NL"/>
              </w:rPr>
              <w:t>Interventie</w:t>
            </w:r>
          </w:p>
        </w:tc>
        <w:tc>
          <w:tcPr>
            <w:tcW w:w="1890" w:type="dxa"/>
            <w:tcBorders>
              <w:top w:val="nil"/>
              <w:left w:val="nil"/>
              <w:bottom w:val="single" w:sz="4" w:space="0" w:color="auto"/>
              <w:right w:val="single" w:sz="4" w:space="0" w:color="auto"/>
            </w:tcBorders>
            <w:shd w:val="clear" w:color="auto" w:fill="auto"/>
            <w:vAlign w:val="center"/>
            <w:hideMark/>
          </w:tcPr>
          <w:p w14:paraId="08BFEB45" w14:textId="77777777" w:rsidR="00DC31A1" w:rsidRPr="00DC31A1" w:rsidRDefault="00DC31A1" w:rsidP="00DC31A1">
            <w:pPr>
              <w:spacing w:after="0" w:line="240" w:lineRule="auto"/>
              <w:rPr>
                <w:rFonts w:ascii="Arial" w:eastAsia="Times New Roman" w:hAnsi="Arial" w:cs="Arial"/>
                <w:color w:val="000000"/>
                <w:sz w:val="18"/>
                <w:szCs w:val="18"/>
                <w:lang w:eastAsia="nl-NL"/>
              </w:rPr>
            </w:pPr>
            <w:r w:rsidRPr="00DC31A1">
              <w:rPr>
                <w:rFonts w:ascii="Arial" w:eastAsia="Times New Roman" w:hAnsi="Arial" w:cs="Arial"/>
                <w:color w:val="000000"/>
                <w:sz w:val="18"/>
                <w:szCs w:val="18"/>
                <w:lang w:eastAsia="nl-NL"/>
              </w:rPr>
              <w:t>Motor control: Gebasseerd op het behandelprotocol van hodges et al, 2007</w:t>
            </w:r>
          </w:p>
        </w:tc>
        <w:tc>
          <w:tcPr>
            <w:tcW w:w="1350" w:type="dxa"/>
            <w:tcBorders>
              <w:top w:val="nil"/>
              <w:left w:val="nil"/>
              <w:bottom w:val="single" w:sz="4" w:space="0" w:color="auto"/>
              <w:right w:val="single" w:sz="4" w:space="0" w:color="auto"/>
            </w:tcBorders>
            <w:shd w:val="clear" w:color="auto" w:fill="auto"/>
            <w:vAlign w:val="center"/>
            <w:hideMark/>
          </w:tcPr>
          <w:p w14:paraId="45B158FC" w14:textId="77777777" w:rsidR="00DC31A1" w:rsidRPr="00DC31A1" w:rsidRDefault="00DC31A1" w:rsidP="00DC31A1">
            <w:pPr>
              <w:spacing w:after="0" w:line="240" w:lineRule="auto"/>
              <w:rPr>
                <w:rFonts w:ascii="Arial" w:eastAsia="Times New Roman" w:hAnsi="Arial" w:cs="Arial"/>
                <w:color w:val="000000"/>
                <w:sz w:val="18"/>
                <w:szCs w:val="18"/>
                <w:lang w:eastAsia="nl-NL"/>
              </w:rPr>
            </w:pPr>
            <w:r w:rsidRPr="00DC31A1">
              <w:rPr>
                <w:rFonts w:ascii="Arial" w:eastAsia="Times New Roman" w:hAnsi="Arial" w:cs="Arial"/>
                <w:color w:val="000000"/>
                <w:sz w:val="18"/>
                <w:szCs w:val="18"/>
                <w:lang w:eastAsia="nl-NL"/>
              </w:rPr>
              <w:t xml:space="preserve">Segmentale stabilisatie volgens protocol van Richardson et al, 1995 &amp; 2004.  30 minuten per sessie, 2 keer per week 6 weken lang. </w:t>
            </w:r>
          </w:p>
        </w:tc>
        <w:tc>
          <w:tcPr>
            <w:tcW w:w="1530" w:type="dxa"/>
            <w:tcBorders>
              <w:top w:val="nil"/>
              <w:left w:val="nil"/>
              <w:bottom w:val="single" w:sz="4" w:space="0" w:color="auto"/>
              <w:right w:val="single" w:sz="4" w:space="0" w:color="auto"/>
            </w:tcBorders>
            <w:shd w:val="clear" w:color="auto" w:fill="auto"/>
            <w:vAlign w:val="center"/>
            <w:hideMark/>
          </w:tcPr>
          <w:p w14:paraId="3FAF87C0" w14:textId="77777777" w:rsidR="00DC31A1" w:rsidRPr="00DC31A1" w:rsidRDefault="00DC31A1" w:rsidP="00DC31A1">
            <w:pPr>
              <w:spacing w:after="0" w:line="240" w:lineRule="auto"/>
              <w:rPr>
                <w:rFonts w:ascii="Arial" w:eastAsia="Times New Roman" w:hAnsi="Arial" w:cs="Arial"/>
                <w:color w:val="000000"/>
                <w:sz w:val="18"/>
                <w:szCs w:val="18"/>
                <w:lang w:val="en-US" w:eastAsia="nl-NL"/>
              </w:rPr>
            </w:pPr>
            <w:r w:rsidRPr="00DC31A1">
              <w:rPr>
                <w:rFonts w:ascii="Arial" w:eastAsia="Times New Roman" w:hAnsi="Arial" w:cs="Arial"/>
                <w:color w:val="000000"/>
                <w:sz w:val="18"/>
                <w:szCs w:val="18"/>
                <w:lang w:val="en-US" w:eastAsia="nl-NL"/>
              </w:rPr>
              <w:t xml:space="preserve">Low-load motor control exercises: </w:t>
            </w:r>
          </w:p>
        </w:tc>
        <w:tc>
          <w:tcPr>
            <w:tcW w:w="1849" w:type="dxa"/>
            <w:tcBorders>
              <w:top w:val="nil"/>
              <w:left w:val="nil"/>
              <w:bottom w:val="single" w:sz="4" w:space="0" w:color="auto"/>
              <w:right w:val="single" w:sz="4" w:space="0" w:color="auto"/>
            </w:tcBorders>
            <w:shd w:val="clear" w:color="auto" w:fill="auto"/>
            <w:vAlign w:val="center"/>
            <w:hideMark/>
          </w:tcPr>
          <w:p w14:paraId="4BF7A02C" w14:textId="77777777" w:rsidR="00DC31A1" w:rsidRPr="00DC31A1" w:rsidRDefault="004D7CB5" w:rsidP="00DC31A1">
            <w:pPr>
              <w:spacing w:after="0" w:line="240" w:lineRule="auto"/>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C</w:t>
            </w:r>
            <w:r w:rsidR="00DC31A1" w:rsidRPr="00DC31A1">
              <w:rPr>
                <w:rFonts w:ascii="Arial" w:eastAsia="Times New Roman" w:hAnsi="Arial" w:cs="Arial"/>
                <w:color w:val="000000"/>
                <w:sz w:val="18"/>
                <w:szCs w:val="18"/>
                <w:lang w:eastAsia="nl-NL"/>
              </w:rPr>
              <w:t xml:space="preserve">ore stabilisatie techniek in ruglig met een biofeedback pressure unit (BPU) 40 minuten per sessie, 3 keer per week voor 8 weken. </w:t>
            </w:r>
          </w:p>
        </w:tc>
        <w:tc>
          <w:tcPr>
            <w:tcW w:w="1725" w:type="dxa"/>
            <w:tcBorders>
              <w:top w:val="nil"/>
              <w:left w:val="nil"/>
              <w:bottom w:val="single" w:sz="4" w:space="0" w:color="auto"/>
              <w:right w:val="single" w:sz="4" w:space="0" w:color="auto"/>
            </w:tcBorders>
            <w:shd w:val="clear" w:color="auto" w:fill="auto"/>
            <w:vAlign w:val="center"/>
            <w:hideMark/>
          </w:tcPr>
          <w:p w14:paraId="75C8A680" w14:textId="77777777" w:rsidR="00DC31A1" w:rsidRPr="00DC31A1" w:rsidRDefault="00DC31A1" w:rsidP="00DC31A1">
            <w:pPr>
              <w:spacing w:after="0" w:line="240" w:lineRule="auto"/>
              <w:rPr>
                <w:rFonts w:ascii="Arial" w:eastAsia="Times New Roman" w:hAnsi="Arial" w:cs="Arial"/>
                <w:color w:val="000000"/>
                <w:sz w:val="18"/>
                <w:szCs w:val="18"/>
                <w:lang w:eastAsia="nl-NL"/>
              </w:rPr>
            </w:pPr>
            <w:r w:rsidRPr="00DC31A1">
              <w:rPr>
                <w:rFonts w:ascii="Arial" w:eastAsia="Times New Roman" w:hAnsi="Arial" w:cs="Arial"/>
                <w:color w:val="000000"/>
                <w:sz w:val="18"/>
                <w:szCs w:val="18"/>
                <w:lang w:eastAsia="nl-NL"/>
              </w:rPr>
              <w:t>Stabilisatie oefeningen</w:t>
            </w:r>
          </w:p>
        </w:tc>
      </w:tr>
      <w:tr w:rsidR="00DC31A1" w:rsidRPr="00DC31A1" w14:paraId="393112D6" w14:textId="77777777" w:rsidTr="00E36E20">
        <w:trPr>
          <w:trHeight w:val="1800"/>
        </w:trPr>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14:paraId="334EFC84" w14:textId="77777777" w:rsidR="00DC31A1" w:rsidRPr="00DC31A1" w:rsidRDefault="00DC31A1" w:rsidP="00DC31A1">
            <w:pPr>
              <w:spacing w:after="0" w:line="240" w:lineRule="auto"/>
              <w:jc w:val="center"/>
              <w:rPr>
                <w:rFonts w:ascii="Arial" w:eastAsia="Times New Roman" w:hAnsi="Arial" w:cs="Arial"/>
                <w:b/>
                <w:bCs/>
                <w:color w:val="000000"/>
                <w:sz w:val="18"/>
                <w:szCs w:val="18"/>
                <w:lang w:eastAsia="nl-NL"/>
              </w:rPr>
            </w:pPr>
            <w:r w:rsidRPr="00DC31A1">
              <w:rPr>
                <w:rFonts w:ascii="Arial" w:eastAsia="Times New Roman" w:hAnsi="Arial" w:cs="Arial"/>
                <w:b/>
                <w:bCs/>
                <w:color w:val="000000"/>
                <w:sz w:val="18"/>
                <w:szCs w:val="18"/>
                <w:lang w:eastAsia="nl-NL"/>
              </w:rPr>
              <w:t>oefenprogramma</w:t>
            </w:r>
          </w:p>
        </w:tc>
        <w:tc>
          <w:tcPr>
            <w:tcW w:w="1890" w:type="dxa"/>
            <w:tcBorders>
              <w:top w:val="nil"/>
              <w:left w:val="nil"/>
              <w:bottom w:val="single" w:sz="4" w:space="0" w:color="auto"/>
              <w:right w:val="single" w:sz="4" w:space="0" w:color="auto"/>
            </w:tcBorders>
            <w:shd w:val="clear" w:color="auto" w:fill="auto"/>
            <w:vAlign w:val="center"/>
            <w:hideMark/>
          </w:tcPr>
          <w:p w14:paraId="783A246C" w14:textId="77777777" w:rsidR="00DC31A1" w:rsidRPr="00DC31A1" w:rsidRDefault="00DC31A1" w:rsidP="00DC31A1">
            <w:pPr>
              <w:spacing w:after="0" w:line="240" w:lineRule="auto"/>
              <w:rPr>
                <w:rFonts w:ascii="Arial" w:eastAsia="Times New Roman" w:hAnsi="Arial" w:cs="Arial"/>
                <w:color w:val="000000"/>
                <w:sz w:val="18"/>
                <w:szCs w:val="18"/>
                <w:lang w:eastAsia="nl-NL"/>
              </w:rPr>
            </w:pPr>
            <w:r w:rsidRPr="00DC31A1">
              <w:rPr>
                <w:rFonts w:ascii="Arial" w:eastAsia="Times New Roman" w:hAnsi="Arial" w:cs="Arial"/>
                <w:color w:val="000000"/>
                <w:sz w:val="18"/>
                <w:szCs w:val="18"/>
                <w:lang w:eastAsia="nl-NL"/>
              </w:rPr>
              <w:t>1. Beoordelen van houding, beweegpatronen en spieractivaties.</w:t>
            </w:r>
          </w:p>
        </w:tc>
        <w:tc>
          <w:tcPr>
            <w:tcW w:w="1350" w:type="dxa"/>
            <w:tcBorders>
              <w:top w:val="nil"/>
              <w:left w:val="nil"/>
              <w:bottom w:val="single" w:sz="4" w:space="0" w:color="auto"/>
              <w:right w:val="single" w:sz="4" w:space="0" w:color="auto"/>
            </w:tcBorders>
            <w:shd w:val="clear" w:color="auto" w:fill="auto"/>
            <w:vAlign w:val="center"/>
            <w:hideMark/>
          </w:tcPr>
          <w:p w14:paraId="69944695" w14:textId="77777777" w:rsidR="00DC31A1" w:rsidRPr="00DC31A1" w:rsidRDefault="00DC31A1" w:rsidP="00DC31A1">
            <w:pPr>
              <w:spacing w:after="0" w:line="240" w:lineRule="auto"/>
              <w:rPr>
                <w:rFonts w:ascii="Arial" w:eastAsia="Times New Roman" w:hAnsi="Arial" w:cs="Arial"/>
                <w:color w:val="000000"/>
                <w:sz w:val="18"/>
                <w:szCs w:val="18"/>
                <w:lang w:eastAsia="nl-NL"/>
              </w:rPr>
            </w:pPr>
            <w:r w:rsidRPr="00DC31A1">
              <w:rPr>
                <w:rFonts w:ascii="Arial" w:eastAsia="Times New Roman" w:hAnsi="Arial" w:cs="Arial"/>
                <w:color w:val="000000"/>
                <w:sz w:val="18"/>
                <w:szCs w:val="18"/>
                <w:lang w:eastAsia="nl-NL"/>
              </w:rPr>
              <w:t>Oefeningen voor de transversus abdominus in kruiphouding</w:t>
            </w:r>
          </w:p>
        </w:tc>
        <w:tc>
          <w:tcPr>
            <w:tcW w:w="1530" w:type="dxa"/>
            <w:tcBorders>
              <w:top w:val="nil"/>
              <w:left w:val="nil"/>
              <w:bottom w:val="single" w:sz="4" w:space="0" w:color="auto"/>
              <w:right w:val="single" w:sz="4" w:space="0" w:color="auto"/>
            </w:tcBorders>
            <w:shd w:val="clear" w:color="auto" w:fill="auto"/>
            <w:vAlign w:val="center"/>
            <w:hideMark/>
          </w:tcPr>
          <w:p w14:paraId="7864AC00" w14:textId="77777777" w:rsidR="00DC31A1" w:rsidRPr="00DC31A1" w:rsidRDefault="00DC31A1" w:rsidP="004D7CB5">
            <w:pPr>
              <w:spacing w:after="0" w:line="240" w:lineRule="auto"/>
              <w:rPr>
                <w:rFonts w:ascii="Arial" w:eastAsia="Times New Roman" w:hAnsi="Arial" w:cs="Arial"/>
                <w:color w:val="000000"/>
                <w:sz w:val="18"/>
                <w:szCs w:val="18"/>
                <w:lang w:eastAsia="nl-NL"/>
              </w:rPr>
            </w:pPr>
            <w:r w:rsidRPr="00DC31A1">
              <w:rPr>
                <w:rFonts w:ascii="Arial" w:eastAsia="Times New Roman" w:hAnsi="Arial" w:cs="Arial"/>
                <w:color w:val="000000"/>
                <w:sz w:val="18"/>
                <w:szCs w:val="18"/>
                <w:lang w:eastAsia="nl-NL"/>
              </w:rPr>
              <w:t xml:space="preserve">1. </w:t>
            </w:r>
            <w:r w:rsidR="004D7CB5">
              <w:rPr>
                <w:rFonts w:ascii="Arial" w:eastAsia="Times New Roman" w:hAnsi="Arial" w:cs="Arial"/>
                <w:color w:val="000000"/>
                <w:sz w:val="18"/>
                <w:szCs w:val="18"/>
                <w:lang w:eastAsia="nl-NL"/>
              </w:rPr>
              <w:t>P</w:t>
            </w:r>
            <w:r w:rsidRPr="00DC31A1">
              <w:rPr>
                <w:rFonts w:ascii="Arial" w:eastAsia="Times New Roman" w:hAnsi="Arial" w:cs="Arial"/>
                <w:color w:val="000000"/>
                <w:sz w:val="18"/>
                <w:szCs w:val="18"/>
                <w:lang w:eastAsia="nl-NL"/>
              </w:rPr>
              <w:t xml:space="preserve">ersoonlijke oefeningen </w:t>
            </w:r>
            <w:proofErr w:type="spellStart"/>
            <w:r w:rsidRPr="00DC31A1">
              <w:rPr>
                <w:rFonts w:ascii="Arial" w:eastAsia="Times New Roman" w:hAnsi="Arial" w:cs="Arial"/>
                <w:color w:val="000000"/>
                <w:sz w:val="18"/>
                <w:szCs w:val="18"/>
                <w:lang w:eastAsia="nl-NL"/>
              </w:rPr>
              <w:t>gebasserd</w:t>
            </w:r>
            <w:proofErr w:type="spellEnd"/>
            <w:r w:rsidRPr="00DC31A1">
              <w:rPr>
                <w:rFonts w:ascii="Arial" w:eastAsia="Times New Roman" w:hAnsi="Arial" w:cs="Arial"/>
                <w:color w:val="000000"/>
                <w:sz w:val="18"/>
                <w:szCs w:val="18"/>
                <w:lang w:eastAsia="nl-NL"/>
              </w:rPr>
              <w:t xml:space="preserve"> op anamnese en fysiek onderzoek</w:t>
            </w:r>
          </w:p>
        </w:tc>
        <w:tc>
          <w:tcPr>
            <w:tcW w:w="1849" w:type="dxa"/>
            <w:tcBorders>
              <w:top w:val="nil"/>
              <w:left w:val="nil"/>
              <w:bottom w:val="single" w:sz="4" w:space="0" w:color="auto"/>
              <w:right w:val="single" w:sz="4" w:space="0" w:color="auto"/>
            </w:tcBorders>
            <w:shd w:val="clear" w:color="auto" w:fill="auto"/>
            <w:vAlign w:val="center"/>
            <w:hideMark/>
          </w:tcPr>
          <w:p w14:paraId="49276F17" w14:textId="77777777" w:rsidR="00DC31A1" w:rsidRPr="00DC31A1" w:rsidRDefault="004D7CB5" w:rsidP="00DC31A1">
            <w:pPr>
              <w:spacing w:after="0" w:line="240" w:lineRule="auto"/>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O</w:t>
            </w:r>
            <w:r w:rsidR="00DC31A1" w:rsidRPr="00DC31A1">
              <w:rPr>
                <w:rFonts w:ascii="Arial" w:eastAsia="Times New Roman" w:hAnsi="Arial" w:cs="Arial"/>
                <w:color w:val="000000"/>
                <w:sz w:val="18"/>
                <w:szCs w:val="18"/>
                <w:lang w:eastAsia="nl-NL"/>
              </w:rPr>
              <w:t xml:space="preserve">efening waarbij de lage buik (onder de navel) in ruglig ingetrokken moest worden met een stabiele neutrale bekken positie. Daarbij moest een druk op de BPU gehouden worden op 40 mmHg. </w:t>
            </w:r>
          </w:p>
        </w:tc>
        <w:tc>
          <w:tcPr>
            <w:tcW w:w="1725" w:type="dxa"/>
            <w:tcBorders>
              <w:top w:val="nil"/>
              <w:left w:val="nil"/>
              <w:bottom w:val="single" w:sz="4" w:space="0" w:color="auto"/>
              <w:right w:val="single" w:sz="4" w:space="0" w:color="auto"/>
            </w:tcBorders>
            <w:shd w:val="clear" w:color="auto" w:fill="auto"/>
            <w:vAlign w:val="center"/>
            <w:hideMark/>
          </w:tcPr>
          <w:p w14:paraId="08DD9F33" w14:textId="77777777" w:rsidR="00DC31A1" w:rsidRPr="00DC31A1" w:rsidRDefault="00DC31A1" w:rsidP="004D7CB5">
            <w:pPr>
              <w:spacing w:after="0" w:line="240" w:lineRule="auto"/>
              <w:rPr>
                <w:rFonts w:ascii="Arial" w:eastAsia="Times New Roman" w:hAnsi="Arial" w:cs="Arial"/>
                <w:color w:val="000000"/>
                <w:sz w:val="18"/>
                <w:szCs w:val="18"/>
                <w:lang w:eastAsia="nl-NL"/>
              </w:rPr>
            </w:pPr>
            <w:r w:rsidRPr="00DC31A1">
              <w:rPr>
                <w:rFonts w:ascii="Arial" w:eastAsia="Times New Roman" w:hAnsi="Arial" w:cs="Arial"/>
                <w:color w:val="000000"/>
                <w:sz w:val="18"/>
                <w:szCs w:val="18"/>
                <w:lang w:eastAsia="nl-NL"/>
              </w:rPr>
              <w:t xml:space="preserve">1. </w:t>
            </w:r>
            <w:r w:rsidR="004D7CB5">
              <w:rPr>
                <w:rFonts w:ascii="Arial" w:eastAsia="Times New Roman" w:hAnsi="Arial" w:cs="Arial"/>
                <w:color w:val="000000"/>
                <w:sz w:val="18"/>
                <w:szCs w:val="18"/>
                <w:lang w:eastAsia="nl-NL"/>
              </w:rPr>
              <w:t>S</w:t>
            </w:r>
            <w:r w:rsidRPr="00DC31A1">
              <w:rPr>
                <w:rFonts w:ascii="Arial" w:eastAsia="Times New Roman" w:hAnsi="Arial" w:cs="Arial"/>
                <w:color w:val="000000"/>
                <w:sz w:val="18"/>
                <w:szCs w:val="18"/>
                <w:lang w:eastAsia="nl-NL"/>
              </w:rPr>
              <w:t xml:space="preserve">egmentale controle </w:t>
            </w:r>
            <w:proofErr w:type="gramStart"/>
            <w:r w:rsidRPr="00DC31A1">
              <w:rPr>
                <w:rFonts w:ascii="Arial" w:eastAsia="Times New Roman" w:hAnsi="Arial" w:cs="Arial"/>
                <w:color w:val="000000"/>
                <w:sz w:val="18"/>
                <w:szCs w:val="18"/>
                <w:lang w:eastAsia="nl-NL"/>
              </w:rPr>
              <w:t xml:space="preserve">oefeningen  </w:t>
            </w:r>
            <w:proofErr w:type="gramEnd"/>
            <w:r w:rsidRPr="00DC31A1">
              <w:rPr>
                <w:rFonts w:ascii="Arial" w:eastAsia="Times New Roman" w:hAnsi="Arial" w:cs="Arial"/>
                <w:color w:val="000000"/>
                <w:sz w:val="18"/>
                <w:szCs w:val="18"/>
                <w:lang w:eastAsia="nl-NL"/>
              </w:rPr>
              <w:t>(SCO) met nadruk op het trainen van geisoleerde contracties van de TrA, MF en bekkenbodemspieren.</w:t>
            </w:r>
          </w:p>
        </w:tc>
      </w:tr>
      <w:tr w:rsidR="00DC31A1" w:rsidRPr="00DC31A1" w14:paraId="662012DE" w14:textId="77777777" w:rsidTr="00E36E20">
        <w:trPr>
          <w:trHeight w:val="1800"/>
        </w:trPr>
        <w:tc>
          <w:tcPr>
            <w:tcW w:w="990" w:type="dxa"/>
            <w:vMerge/>
            <w:tcBorders>
              <w:top w:val="nil"/>
              <w:left w:val="single" w:sz="4" w:space="0" w:color="auto"/>
              <w:bottom w:val="single" w:sz="4" w:space="0" w:color="auto"/>
              <w:right w:val="single" w:sz="4" w:space="0" w:color="auto"/>
            </w:tcBorders>
            <w:vAlign w:val="center"/>
            <w:hideMark/>
          </w:tcPr>
          <w:p w14:paraId="2AAC7522" w14:textId="77777777" w:rsidR="00DC31A1" w:rsidRPr="00DC31A1" w:rsidRDefault="00DC31A1" w:rsidP="00DC31A1">
            <w:pPr>
              <w:spacing w:after="0" w:line="240" w:lineRule="auto"/>
              <w:rPr>
                <w:rFonts w:ascii="Arial" w:eastAsia="Times New Roman" w:hAnsi="Arial" w:cs="Arial"/>
                <w:b/>
                <w:bCs/>
                <w:color w:val="000000"/>
                <w:sz w:val="18"/>
                <w:szCs w:val="18"/>
                <w:lang w:eastAsia="nl-NL"/>
              </w:rPr>
            </w:pPr>
          </w:p>
        </w:tc>
        <w:tc>
          <w:tcPr>
            <w:tcW w:w="1890" w:type="dxa"/>
            <w:tcBorders>
              <w:top w:val="nil"/>
              <w:left w:val="nil"/>
              <w:bottom w:val="single" w:sz="4" w:space="0" w:color="auto"/>
              <w:right w:val="single" w:sz="4" w:space="0" w:color="auto"/>
            </w:tcBorders>
            <w:shd w:val="clear" w:color="auto" w:fill="auto"/>
            <w:vAlign w:val="center"/>
            <w:hideMark/>
          </w:tcPr>
          <w:p w14:paraId="35166794" w14:textId="77777777" w:rsidR="00DC31A1" w:rsidRPr="00DC31A1" w:rsidRDefault="00DC31A1" w:rsidP="00E529C9">
            <w:pPr>
              <w:spacing w:after="0" w:line="240" w:lineRule="auto"/>
              <w:rPr>
                <w:rFonts w:ascii="Arial" w:eastAsia="Times New Roman" w:hAnsi="Arial" w:cs="Arial"/>
                <w:color w:val="000000"/>
                <w:sz w:val="18"/>
                <w:szCs w:val="18"/>
                <w:lang w:eastAsia="nl-NL"/>
              </w:rPr>
            </w:pPr>
            <w:r w:rsidRPr="00DC31A1">
              <w:rPr>
                <w:rFonts w:ascii="Arial" w:eastAsia="Times New Roman" w:hAnsi="Arial" w:cs="Arial"/>
                <w:color w:val="000000"/>
                <w:sz w:val="18"/>
                <w:szCs w:val="18"/>
                <w:lang w:eastAsia="nl-NL"/>
              </w:rPr>
              <w:t xml:space="preserve">2. </w:t>
            </w:r>
            <w:r w:rsidR="00E529C9">
              <w:rPr>
                <w:rFonts w:ascii="Arial" w:eastAsia="Times New Roman" w:hAnsi="Arial" w:cs="Arial"/>
                <w:color w:val="000000"/>
                <w:sz w:val="18"/>
                <w:szCs w:val="18"/>
                <w:lang w:eastAsia="nl-NL"/>
              </w:rPr>
              <w:t>O</w:t>
            </w:r>
            <w:r w:rsidRPr="00DC31A1">
              <w:rPr>
                <w:rFonts w:ascii="Arial" w:eastAsia="Times New Roman" w:hAnsi="Arial" w:cs="Arial"/>
                <w:color w:val="000000"/>
                <w:sz w:val="18"/>
                <w:szCs w:val="18"/>
                <w:lang w:eastAsia="nl-NL"/>
              </w:rPr>
              <w:t xml:space="preserve">efenprogramma </w:t>
            </w:r>
            <w:proofErr w:type="spellStart"/>
            <w:r w:rsidRPr="00DC31A1">
              <w:rPr>
                <w:rFonts w:ascii="Arial" w:eastAsia="Times New Roman" w:hAnsi="Arial" w:cs="Arial"/>
                <w:color w:val="000000"/>
                <w:sz w:val="18"/>
                <w:szCs w:val="18"/>
                <w:lang w:eastAsia="nl-NL"/>
              </w:rPr>
              <w:t>gebasseerd</w:t>
            </w:r>
            <w:proofErr w:type="spellEnd"/>
            <w:r w:rsidRPr="00DC31A1">
              <w:rPr>
                <w:rFonts w:ascii="Arial" w:eastAsia="Times New Roman" w:hAnsi="Arial" w:cs="Arial"/>
                <w:color w:val="000000"/>
                <w:sz w:val="18"/>
                <w:szCs w:val="18"/>
                <w:lang w:eastAsia="nl-NL"/>
              </w:rPr>
              <w:t xml:space="preserve"> op de spieren die verminderde controle hebben. (niet gelimiteerd tot diep gelegen musculatuur) en het ontspannen van musculatuur die overactief is. </w:t>
            </w:r>
          </w:p>
        </w:tc>
        <w:tc>
          <w:tcPr>
            <w:tcW w:w="1350" w:type="dxa"/>
            <w:tcBorders>
              <w:top w:val="nil"/>
              <w:left w:val="nil"/>
              <w:bottom w:val="single" w:sz="4" w:space="0" w:color="auto"/>
              <w:right w:val="single" w:sz="4" w:space="0" w:color="auto"/>
            </w:tcBorders>
            <w:shd w:val="clear" w:color="auto" w:fill="auto"/>
            <w:vAlign w:val="center"/>
            <w:hideMark/>
          </w:tcPr>
          <w:p w14:paraId="37906485" w14:textId="77777777" w:rsidR="00DC31A1" w:rsidRPr="00DC31A1" w:rsidRDefault="00DC31A1" w:rsidP="00DC31A1">
            <w:pPr>
              <w:spacing w:after="0" w:line="240" w:lineRule="auto"/>
              <w:rPr>
                <w:rFonts w:ascii="Arial" w:eastAsia="Times New Roman" w:hAnsi="Arial" w:cs="Arial"/>
                <w:color w:val="000000"/>
                <w:sz w:val="18"/>
                <w:szCs w:val="18"/>
                <w:lang w:eastAsia="nl-NL"/>
              </w:rPr>
            </w:pPr>
            <w:r w:rsidRPr="00DC31A1">
              <w:rPr>
                <w:rFonts w:ascii="Arial" w:eastAsia="Times New Roman" w:hAnsi="Arial" w:cs="Arial"/>
                <w:color w:val="000000"/>
                <w:sz w:val="18"/>
                <w:szCs w:val="18"/>
                <w:lang w:eastAsia="nl-NL"/>
              </w:rPr>
              <w:t xml:space="preserve">Oefeningen voor de transversus abdominus in ruglig met gebogen knieën. </w:t>
            </w:r>
          </w:p>
        </w:tc>
        <w:tc>
          <w:tcPr>
            <w:tcW w:w="1530" w:type="dxa"/>
            <w:tcBorders>
              <w:top w:val="nil"/>
              <w:left w:val="nil"/>
              <w:bottom w:val="single" w:sz="4" w:space="0" w:color="auto"/>
              <w:right w:val="single" w:sz="4" w:space="0" w:color="auto"/>
            </w:tcBorders>
            <w:shd w:val="clear" w:color="auto" w:fill="auto"/>
            <w:vAlign w:val="center"/>
            <w:hideMark/>
          </w:tcPr>
          <w:p w14:paraId="396D0E4B" w14:textId="77777777" w:rsidR="00DC31A1" w:rsidRPr="00DC31A1" w:rsidRDefault="00DC31A1" w:rsidP="00DC31A1">
            <w:pPr>
              <w:spacing w:after="0" w:line="240" w:lineRule="auto"/>
              <w:rPr>
                <w:rFonts w:ascii="Arial" w:eastAsia="Times New Roman" w:hAnsi="Arial" w:cs="Arial"/>
                <w:color w:val="000000"/>
                <w:sz w:val="18"/>
                <w:szCs w:val="18"/>
                <w:lang w:eastAsia="nl-NL"/>
              </w:rPr>
            </w:pPr>
            <w:r w:rsidRPr="00DC31A1">
              <w:rPr>
                <w:rFonts w:ascii="Arial" w:eastAsia="Times New Roman" w:hAnsi="Arial" w:cs="Arial"/>
                <w:color w:val="000000"/>
                <w:sz w:val="18"/>
                <w:szCs w:val="18"/>
                <w:lang w:eastAsia="nl-NL"/>
              </w:rPr>
              <w:t xml:space="preserve">Oefeningen gebasseerd op het normaliseren van de dominerende bewegings beperking. </w:t>
            </w:r>
          </w:p>
        </w:tc>
        <w:tc>
          <w:tcPr>
            <w:tcW w:w="1849" w:type="dxa"/>
            <w:tcBorders>
              <w:top w:val="nil"/>
              <w:left w:val="nil"/>
              <w:bottom w:val="single" w:sz="4" w:space="0" w:color="auto"/>
              <w:right w:val="single" w:sz="4" w:space="0" w:color="auto"/>
            </w:tcBorders>
            <w:shd w:val="clear" w:color="auto" w:fill="auto"/>
            <w:vAlign w:val="center"/>
            <w:hideMark/>
          </w:tcPr>
          <w:p w14:paraId="27CA3421" w14:textId="3A0395AB" w:rsidR="00DC31A1" w:rsidRPr="00DC31A1" w:rsidRDefault="00AC1985" w:rsidP="00DC31A1">
            <w:pPr>
              <w:spacing w:after="0" w:line="240" w:lineRule="auto"/>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E</w:t>
            </w:r>
            <w:r w:rsidRPr="001A27AE">
              <w:rPr>
                <w:rFonts w:ascii="Arial" w:eastAsia="Times New Roman" w:hAnsi="Arial" w:cs="Arial"/>
                <w:color w:val="000000"/>
                <w:sz w:val="18"/>
                <w:szCs w:val="18"/>
                <w:lang w:eastAsia="nl-NL"/>
              </w:rPr>
              <w:t xml:space="preserve">erst deel: In </w:t>
            </w:r>
            <w:proofErr w:type="spellStart"/>
            <w:r w:rsidRPr="001A27AE">
              <w:rPr>
                <w:rFonts w:ascii="Arial" w:eastAsia="Times New Roman" w:hAnsi="Arial" w:cs="Arial"/>
                <w:color w:val="000000"/>
                <w:sz w:val="18"/>
                <w:szCs w:val="18"/>
                <w:lang w:eastAsia="nl-NL"/>
              </w:rPr>
              <w:t>ruglig</w:t>
            </w:r>
            <w:proofErr w:type="spellEnd"/>
            <w:r w:rsidRPr="001A27AE">
              <w:rPr>
                <w:rFonts w:ascii="Arial" w:eastAsia="Times New Roman" w:hAnsi="Arial" w:cs="Arial"/>
                <w:color w:val="000000"/>
                <w:sz w:val="18"/>
                <w:szCs w:val="18"/>
                <w:lang w:eastAsia="nl-NL"/>
              </w:rPr>
              <w:t xml:space="preserve"> met gebogen knieën. Langzaam en geleidelijk intrekken van de onderbuik, zonder het bewegen van de bovenbuik of wervelkolom terwijl het bekken in neutrale stand bleef, waarbij de druk van de BPU 40 </w:t>
            </w:r>
            <w:proofErr w:type="spellStart"/>
            <w:r w:rsidRPr="001A27AE">
              <w:rPr>
                <w:rFonts w:ascii="Arial" w:eastAsia="Times New Roman" w:hAnsi="Arial" w:cs="Arial"/>
                <w:color w:val="000000"/>
                <w:sz w:val="18"/>
                <w:szCs w:val="18"/>
                <w:lang w:eastAsia="nl-NL"/>
              </w:rPr>
              <w:t>mmHg</w:t>
            </w:r>
            <w:proofErr w:type="spellEnd"/>
            <w:r w:rsidRPr="001A27AE">
              <w:rPr>
                <w:rFonts w:ascii="Arial" w:eastAsia="Times New Roman" w:hAnsi="Arial" w:cs="Arial"/>
                <w:color w:val="000000"/>
                <w:sz w:val="18"/>
                <w:szCs w:val="18"/>
                <w:lang w:eastAsia="nl-NL"/>
              </w:rPr>
              <w:t xml:space="preserve"> </w:t>
            </w:r>
            <w:proofErr w:type="gramStart"/>
            <w:r w:rsidRPr="001A27AE">
              <w:rPr>
                <w:rFonts w:ascii="Arial" w:eastAsia="Times New Roman" w:hAnsi="Arial" w:cs="Arial"/>
                <w:color w:val="000000"/>
                <w:sz w:val="18"/>
                <w:szCs w:val="18"/>
                <w:lang w:eastAsia="nl-NL"/>
              </w:rPr>
              <w:t xml:space="preserve">bleef.  </w:t>
            </w:r>
            <w:proofErr w:type="gramEnd"/>
            <w:r w:rsidRPr="001A27AE">
              <w:rPr>
                <w:rFonts w:ascii="Arial" w:eastAsia="Times New Roman" w:hAnsi="Arial" w:cs="Arial"/>
                <w:color w:val="000000"/>
                <w:sz w:val="18"/>
                <w:szCs w:val="18"/>
                <w:lang w:eastAsia="nl-NL"/>
              </w:rPr>
              <w:t>10 sets van 20 seconde met 60 seconde rust tussen oefen sessies en 3 herhalingen met langzaam tempo.</w:t>
            </w:r>
          </w:p>
        </w:tc>
        <w:tc>
          <w:tcPr>
            <w:tcW w:w="1725" w:type="dxa"/>
            <w:tcBorders>
              <w:top w:val="nil"/>
              <w:left w:val="nil"/>
              <w:bottom w:val="single" w:sz="4" w:space="0" w:color="auto"/>
              <w:right w:val="single" w:sz="4" w:space="0" w:color="auto"/>
            </w:tcBorders>
            <w:shd w:val="clear" w:color="auto" w:fill="auto"/>
            <w:vAlign w:val="center"/>
            <w:hideMark/>
          </w:tcPr>
          <w:p w14:paraId="133EAA83" w14:textId="77777777" w:rsidR="00DC31A1" w:rsidRPr="00DC31A1" w:rsidRDefault="00DC31A1" w:rsidP="00DC31A1">
            <w:pPr>
              <w:spacing w:after="0" w:line="240" w:lineRule="auto"/>
              <w:rPr>
                <w:rFonts w:ascii="Arial" w:eastAsia="Times New Roman" w:hAnsi="Arial" w:cs="Arial"/>
                <w:color w:val="000000"/>
                <w:sz w:val="18"/>
                <w:szCs w:val="18"/>
                <w:lang w:eastAsia="nl-NL"/>
              </w:rPr>
            </w:pPr>
            <w:r w:rsidRPr="00DC31A1">
              <w:rPr>
                <w:rFonts w:ascii="Arial" w:eastAsia="Times New Roman" w:hAnsi="Arial" w:cs="Arial"/>
                <w:color w:val="000000"/>
                <w:sz w:val="18"/>
                <w:szCs w:val="18"/>
                <w:lang w:eastAsia="nl-NL"/>
              </w:rPr>
              <w:t xml:space="preserve">2. SCO met nadruk op de co-contracties van de TrA, MF en bekkenbodemspieren in zit, ruglig en kruiphouding. </w:t>
            </w:r>
          </w:p>
        </w:tc>
      </w:tr>
      <w:tr w:rsidR="00DC31A1" w:rsidRPr="00DC31A1" w14:paraId="7E663458" w14:textId="77777777" w:rsidTr="00E36E20">
        <w:trPr>
          <w:trHeight w:val="1755"/>
        </w:trPr>
        <w:tc>
          <w:tcPr>
            <w:tcW w:w="990" w:type="dxa"/>
            <w:vMerge/>
            <w:tcBorders>
              <w:top w:val="nil"/>
              <w:left w:val="single" w:sz="4" w:space="0" w:color="auto"/>
              <w:bottom w:val="single" w:sz="4" w:space="0" w:color="auto"/>
              <w:right w:val="single" w:sz="4" w:space="0" w:color="auto"/>
            </w:tcBorders>
            <w:vAlign w:val="center"/>
            <w:hideMark/>
          </w:tcPr>
          <w:p w14:paraId="7780C016" w14:textId="77777777" w:rsidR="00DC31A1" w:rsidRPr="00DC31A1" w:rsidRDefault="00DC31A1" w:rsidP="00DC31A1">
            <w:pPr>
              <w:spacing w:after="0" w:line="240" w:lineRule="auto"/>
              <w:rPr>
                <w:rFonts w:ascii="Arial" w:eastAsia="Times New Roman" w:hAnsi="Arial" w:cs="Arial"/>
                <w:b/>
                <w:bCs/>
                <w:color w:val="000000"/>
                <w:sz w:val="18"/>
                <w:szCs w:val="18"/>
                <w:lang w:eastAsia="nl-NL"/>
              </w:rPr>
            </w:pPr>
          </w:p>
        </w:tc>
        <w:tc>
          <w:tcPr>
            <w:tcW w:w="1890" w:type="dxa"/>
            <w:vMerge w:val="restart"/>
            <w:tcBorders>
              <w:top w:val="nil"/>
              <w:left w:val="single" w:sz="4" w:space="0" w:color="auto"/>
              <w:bottom w:val="single" w:sz="4" w:space="0" w:color="auto"/>
              <w:right w:val="single" w:sz="4" w:space="0" w:color="auto"/>
            </w:tcBorders>
            <w:shd w:val="clear" w:color="auto" w:fill="auto"/>
            <w:vAlign w:val="center"/>
            <w:hideMark/>
          </w:tcPr>
          <w:p w14:paraId="21560C59" w14:textId="77777777" w:rsidR="00DC31A1" w:rsidRPr="001A27AE" w:rsidRDefault="00DC31A1" w:rsidP="00DC31A1">
            <w:pPr>
              <w:spacing w:after="0" w:line="240" w:lineRule="auto"/>
              <w:rPr>
                <w:rFonts w:ascii="Arial" w:eastAsia="Times New Roman" w:hAnsi="Arial" w:cs="Arial"/>
                <w:color w:val="000000"/>
                <w:sz w:val="18"/>
                <w:szCs w:val="18"/>
                <w:lang w:eastAsia="nl-NL"/>
              </w:rPr>
            </w:pPr>
            <w:r w:rsidRPr="001A27AE">
              <w:rPr>
                <w:rFonts w:ascii="Arial" w:eastAsia="Times New Roman" w:hAnsi="Arial" w:cs="Arial"/>
                <w:color w:val="000000"/>
                <w:sz w:val="18"/>
                <w:szCs w:val="18"/>
                <w:lang w:eastAsia="nl-NL"/>
              </w:rPr>
              <w:t xml:space="preserve">3. Aanleren van het aanspannen van rompmusculatuur op een specifieke manier. Totdat zij een geisoleerde contractie konden volhouden 10 keer 10 seconden, met het behouden van een normale ademhaling. (Feedback zoals: palpatie en ultrageluid beelden werden gebruikt) tijdens deze fase werden ademhalingsoefeningen, rughouding en onderste extremiteit en romp bewegingen uitgevoerd. </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7D246BA6" w14:textId="77777777" w:rsidR="00DC31A1" w:rsidRPr="001A27AE" w:rsidRDefault="00DC31A1" w:rsidP="00DC31A1">
            <w:pPr>
              <w:spacing w:after="0" w:line="240" w:lineRule="auto"/>
              <w:rPr>
                <w:rFonts w:ascii="Arial" w:eastAsia="Times New Roman" w:hAnsi="Arial" w:cs="Arial"/>
                <w:color w:val="000000"/>
                <w:sz w:val="18"/>
                <w:szCs w:val="18"/>
                <w:lang w:eastAsia="nl-NL"/>
              </w:rPr>
            </w:pPr>
            <w:r w:rsidRPr="001A27AE">
              <w:rPr>
                <w:rFonts w:ascii="Arial" w:eastAsia="Times New Roman" w:hAnsi="Arial" w:cs="Arial"/>
                <w:color w:val="000000"/>
                <w:sz w:val="18"/>
                <w:szCs w:val="18"/>
                <w:lang w:eastAsia="nl-NL"/>
              </w:rPr>
              <w:t>Oefeningen voor de lumbale multifidi in buiklig</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7942BDC8" w14:textId="77777777" w:rsidR="00DC31A1" w:rsidRPr="001A27AE" w:rsidRDefault="00DC31A1" w:rsidP="00DC31A1">
            <w:pPr>
              <w:spacing w:after="0" w:line="240" w:lineRule="auto"/>
              <w:rPr>
                <w:rFonts w:ascii="Arial" w:eastAsia="Times New Roman" w:hAnsi="Arial" w:cs="Arial"/>
                <w:color w:val="000000"/>
                <w:sz w:val="18"/>
                <w:szCs w:val="18"/>
                <w:lang w:eastAsia="nl-NL"/>
              </w:rPr>
            </w:pPr>
            <w:r w:rsidRPr="001A27AE">
              <w:rPr>
                <w:rFonts w:ascii="Arial" w:eastAsia="Times New Roman" w:hAnsi="Arial" w:cs="Arial"/>
                <w:color w:val="000000"/>
                <w:sz w:val="18"/>
                <w:szCs w:val="18"/>
                <w:lang w:eastAsia="nl-NL"/>
              </w:rPr>
              <w:t>Fase 1: 10 herhalingen 2-3 keer per dag. gebasseerd op de bewegingsbeperking; herleren van het controleren en vinden van de neutrale stand van het gewricht in ruglig, kruiphouding, zit en/of staand. Er werd geleerd hoe zij deze houding konden behouden met weinig tot geen moeite tijdens het bewegen van armen/benen</w:t>
            </w:r>
          </w:p>
        </w:tc>
        <w:tc>
          <w:tcPr>
            <w:tcW w:w="1849" w:type="dxa"/>
            <w:vMerge w:val="restart"/>
            <w:tcBorders>
              <w:top w:val="nil"/>
              <w:left w:val="single" w:sz="4" w:space="0" w:color="auto"/>
              <w:bottom w:val="single" w:sz="4" w:space="0" w:color="auto"/>
              <w:right w:val="single" w:sz="4" w:space="0" w:color="auto"/>
            </w:tcBorders>
            <w:shd w:val="clear" w:color="auto" w:fill="auto"/>
            <w:vAlign w:val="center"/>
            <w:hideMark/>
          </w:tcPr>
          <w:p w14:paraId="107792E0" w14:textId="0079690C" w:rsidR="00DC31A1" w:rsidRPr="001A27AE" w:rsidRDefault="00AC1985" w:rsidP="00AC1985">
            <w:pPr>
              <w:spacing w:after="0" w:line="240" w:lineRule="auto"/>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 xml:space="preserve">De deelnemers kregen daarnaast ook conventionele fysiotherapie wat bestond uit: rustige massage, passieve range of motion en loopband looppatroon training. </w:t>
            </w:r>
          </w:p>
        </w:tc>
        <w:tc>
          <w:tcPr>
            <w:tcW w:w="1725" w:type="dxa"/>
            <w:tcBorders>
              <w:top w:val="nil"/>
              <w:left w:val="nil"/>
              <w:bottom w:val="single" w:sz="4" w:space="0" w:color="auto"/>
              <w:right w:val="single" w:sz="4" w:space="0" w:color="auto"/>
            </w:tcBorders>
            <w:shd w:val="clear" w:color="auto" w:fill="auto"/>
            <w:vAlign w:val="center"/>
            <w:hideMark/>
          </w:tcPr>
          <w:p w14:paraId="564A6088" w14:textId="77777777" w:rsidR="00DC31A1" w:rsidRPr="00DC31A1" w:rsidRDefault="00DC31A1" w:rsidP="00DC31A1">
            <w:pPr>
              <w:spacing w:after="0" w:line="240" w:lineRule="auto"/>
              <w:rPr>
                <w:rFonts w:ascii="Arial" w:eastAsia="Times New Roman" w:hAnsi="Arial" w:cs="Arial"/>
                <w:color w:val="000000"/>
                <w:sz w:val="18"/>
                <w:szCs w:val="18"/>
                <w:lang w:eastAsia="nl-NL"/>
              </w:rPr>
            </w:pPr>
            <w:r w:rsidRPr="00DC31A1">
              <w:rPr>
                <w:rFonts w:ascii="Arial" w:eastAsia="Times New Roman" w:hAnsi="Arial" w:cs="Arial"/>
                <w:color w:val="000000"/>
                <w:sz w:val="18"/>
                <w:szCs w:val="18"/>
                <w:lang w:eastAsia="nl-NL"/>
              </w:rPr>
              <w:t>3. Gesloten keten SCO</w:t>
            </w:r>
          </w:p>
        </w:tc>
      </w:tr>
      <w:tr w:rsidR="00DC31A1" w:rsidRPr="00DC31A1" w14:paraId="73282675" w14:textId="77777777" w:rsidTr="00AE35E7">
        <w:trPr>
          <w:trHeight w:val="1500"/>
        </w:trPr>
        <w:tc>
          <w:tcPr>
            <w:tcW w:w="990" w:type="dxa"/>
            <w:vMerge/>
            <w:tcBorders>
              <w:top w:val="nil"/>
              <w:left w:val="single" w:sz="4" w:space="0" w:color="auto"/>
              <w:bottom w:val="single" w:sz="4" w:space="0" w:color="auto"/>
              <w:right w:val="single" w:sz="4" w:space="0" w:color="auto"/>
            </w:tcBorders>
            <w:vAlign w:val="center"/>
            <w:hideMark/>
          </w:tcPr>
          <w:p w14:paraId="31F3063C" w14:textId="77777777" w:rsidR="00DC31A1" w:rsidRPr="00DC31A1" w:rsidRDefault="00DC31A1" w:rsidP="00DC31A1">
            <w:pPr>
              <w:spacing w:after="0" w:line="240" w:lineRule="auto"/>
              <w:rPr>
                <w:rFonts w:ascii="Arial" w:eastAsia="Times New Roman" w:hAnsi="Arial" w:cs="Arial"/>
                <w:b/>
                <w:bCs/>
                <w:color w:val="000000"/>
                <w:sz w:val="18"/>
                <w:szCs w:val="18"/>
                <w:lang w:eastAsia="nl-NL"/>
              </w:rPr>
            </w:pPr>
          </w:p>
        </w:tc>
        <w:tc>
          <w:tcPr>
            <w:tcW w:w="1890" w:type="dxa"/>
            <w:vMerge/>
            <w:tcBorders>
              <w:top w:val="nil"/>
              <w:left w:val="single" w:sz="4" w:space="0" w:color="auto"/>
              <w:bottom w:val="single" w:sz="4" w:space="0" w:color="auto"/>
              <w:right w:val="single" w:sz="4" w:space="0" w:color="auto"/>
            </w:tcBorders>
            <w:vAlign w:val="center"/>
            <w:hideMark/>
          </w:tcPr>
          <w:p w14:paraId="534305C9" w14:textId="77777777" w:rsidR="00DC31A1" w:rsidRPr="00DC31A1" w:rsidRDefault="00DC31A1" w:rsidP="00DC31A1">
            <w:pPr>
              <w:spacing w:after="0" w:line="240" w:lineRule="auto"/>
              <w:rPr>
                <w:rFonts w:ascii="Arial" w:eastAsia="Times New Roman" w:hAnsi="Arial" w:cs="Arial"/>
                <w:color w:val="000000"/>
                <w:sz w:val="18"/>
                <w:szCs w:val="18"/>
                <w:lang w:eastAsia="nl-NL"/>
              </w:rPr>
            </w:pPr>
          </w:p>
        </w:tc>
        <w:tc>
          <w:tcPr>
            <w:tcW w:w="1350" w:type="dxa"/>
            <w:vMerge/>
            <w:tcBorders>
              <w:top w:val="nil"/>
              <w:left w:val="single" w:sz="4" w:space="0" w:color="auto"/>
              <w:bottom w:val="single" w:sz="4" w:space="0" w:color="auto"/>
              <w:right w:val="single" w:sz="4" w:space="0" w:color="auto"/>
            </w:tcBorders>
            <w:vAlign w:val="center"/>
            <w:hideMark/>
          </w:tcPr>
          <w:p w14:paraId="4D41CFA1" w14:textId="77777777" w:rsidR="00DC31A1" w:rsidRPr="00DC31A1" w:rsidRDefault="00DC31A1" w:rsidP="00DC31A1">
            <w:pPr>
              <w:spacing w:after="0" w:line="240" w:lineRule="auto"/>
              <w:rPr>
                <w:rFonts w:ascii="Arial" w:eastAsia="Times New Roman" w:hAnsi="Arial" w:cs="Arial"/>
                <w:color w:val="000000"/>
                <w:sz w:val="18"/>
                <w:szCs w:val="18"/>
                <w:lang w:eastAsia="nl-NL"/>
              </w:rPr>
            </w:pPr>
          </w:p>
        </w:tc>
        <w:tc>
          <w:tcPr>
            <w:tcW w:w="1530" w:type="dxa"/>
            <w:vMerge/>
            <w:tcBorders>
              <w:top w:val="nil"/>
              <w:left w:val="single" w:sz="4" w:space="0" w:color="auto"/>
              <w:bottom w:val="single" w:sz="4" w:space="0" w:color="auto"/>
              <w:right w:val="single" w:sz="4" w:space="0" w:color="auto"/>
            </w:tcBorders>
            <w:vAlign w:val="center"/>
            <w:hideMark/>
          </w:tcPr>
          <w:p w14:paraId="70C724A2" w14:textId="77777777" w:rsidR="00DC31A1" w:rsidRPr="00DC31A1" w:rsidRDefault="00DC31A1" w:rsidP="00DC31A1">
            <w:pPr>
              <w:spacing w:after="0" w:line="240" w:lineRule="auto"/>
              <w:rPr>
                <w:rFonts w:ascii="Arial" w:eastAsia="Times New Roman" w:hAnsi="Arial" w:cs="Arial"/>
                <w:color w:val="000000"/>
                <w:sz w:val="18"/>
                <w:szCs w:val="18"/>
                <w:lang w:eastAsia="nl-NL"/>
              </w:rPr>
            </w:pPr>
          </w:p>
        </w:tc>
        <w:tc>
          <w:tcPr>
            <w:tcW w:w="1849" w:type="dxa"/>
            <w:vMerge/>
            <w:tcBorders>
              <w:top w:val="nil"/>
              <w:left w:val="single" w:sz="4" w:space="0" w:color="auto"/>
              <w:bottom w:val="single" w:sz="4" w:space="0" w:color="auto"/>
              <w:right w:val="single" w:sz="4" w:space="0" w:color="auto"/>
            </w:tcBorders>
            <w:vAlign w:val="center"/>
            <w:hideMark/>
          </w:tcPr>
          <w:p w14:paraId="22D55031" w14:textId="77777777" w:rsidR="00DC31A1" w:rsidRPr="00DC31A1" w:rsidRDefault="00DC31A1" w:rsidP="00DC31A1">
            <w:pPr>
              <w:spacing w:after="0" w:line="240" w:lineRule="auto"/>
              <w:rPr>
                <w:rFonts w:ascii="Arial" w:eastAsia="Times New Roman" w:hAnsi="Arial" w:cs="Arial"/>
                <w:color w:val="000000"/>
                <w:sz w:val="18"/>
                <w:szCs w:val="18"/>
                <w:lang w:eastAsia="nl-NL"/>
              </w:rPr>
            </w:pPr>
          </w:p>
        </w:tc>
        <w:tc>
          <w:tcPr>
            <w:tcW w:w="1725" w:type="dxa"/>
            <w:tcBorders>
              <w:top w:val="nil"/>
              <w:left w:val="nil"/>
              <w:bottom w:val="single" w:sz="4" w:space="0" w:color="auto"/>
              <w:right w:val="single" w:sz="4" w:space="0" w:color="auto"/>
            </w:tcBorders>
            <w:shd w:val="clear" w:color="auto" w:fill="auto"/>
            <w:vAlign w:val="center"/>
            <w:hideMark/>
          </w:tcPr>
          <w:p w14:paraId="6C722CA8" w14:textId="77777777" w:rsidR="00DC31A1" w:rsidRPr="00DC31A1" w:rsidRDefault="00DC31A1" w:rsidP="00DC31A1">
            <w:pPr>
              <w:spacing w:after="0" w:line="240" w:lineRule="auto"/>
              <w:rPr>
                <w:rFonts w:ascii="Arial" w:eastAsia="Times New Roman" w:hAnsi="Arial" w:cs="Arial"/>
                <w:color w:val="000000"/>
                <w:sz w:val="18"/>
                <w:szCs w:val="18"/>
                <w:lang w:eastAsia="nl-NL"/>
              </w:rPr>
            </w:pPr>
            <w:r w:rsidRPr="00DC31A1">
              <w:rPr>
                <w:rFonts w:ascii="Arial" w:eastAsia="Times New Roman" w:hAnsi="Arial" w:cs="Arial"/>
                <w:color w:val="000000"/>
                <w:sz w:val="18"/>
                <w:szCs w:val="18"/>
                <w:lang w:eastAsia="nl-NL"/>
              </w:rPr>
              <w:t>4. Ontwikkelen van SCO naar low-load toepassingen door het toevoegen van van hefboomwerking van de benen tijdens open keten oefeningen.</w:t>
            </w:r>
          </w:p>
        </w:tc>
      </w:tr>
      <w:tr w:rsidR="00DC31A1" w:rsidRPr="00DC31A1" w14:paraId="5040D863" w14:textId="77777777" w:rsidTr="00AE35E7">
        <w:trPr>
          <w:trHeight w:val="3600"/>
        </w:trPr>
        <w:tc>
          <w:tcPr>
            <w:tcW w:w="990" w:type="dxa"/>
            <w:vMerge/>
            <w:tcBorders>
              <w:top w:val="nil"/>
              <w:left w:val="single" w:sz="4" w:space="0" w:color="auto"/>
              <w:bottom w:val="single" w:sz="4" w:space="0" w:color="auto"/>
              <w:right w:val="single" w:sz="4" w:space="0" w:color="auto"/>
            </w:tcBorders>
            <w:vAlign w:val="center"/>
            <w:hideMark/>
          </w:tcPr>
          <w:p w14:paraId="66585967" w14:textId="77777777" w:rsidR="00DC31A1" w:rsidRPr="00DC31A1" w:rsidRDefault="00DC31A1" w:rsidP="00DC31A1">
            <w:pPr>
              <w:spacing w:after="0" w:line="240" w:lineRule="auto"/>
              <w:rPr>
                <w:rFonts w:ascii="Arial" w:eastAsia="Times New Roman" w:hAnsi="Arial" w:cs="Arial"/>
                <w:b/>
                <w:bCs/>
                <w:color w:val="000000"/>
                <w:sz w:val="18"/>
                <w:szCs w:val="18"/>
                <w:lang w:eastAsia="nl-NL"/>
              </w:rPr>
            </w:pP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666AAAD8" w14:textId="77777777" w:rsidR="00DC31A1" w:rsidRPr="00DC31A1" w:rsidRDefault="00DC31A1" w:rsidP="009915DD">
            <w:pPr>
              <w:spacing w:after="0" w:line="240" w:lineRule="auto"/>
              <w:rPr>
                <w:rFonts w:ascii="Arial" w:eastAsia="Times New Roman" w:hAnsi="Arial" w:cs="Arial"/>
                <w:color w:val="000000"/>
                <w:sz w:val="18"/>
                <w:szCs w:val="18"/>
                <w:lang w:eastAsia="nl-NL"/>
              </w:rPr>
            </w:pPr>
            <w:r w:rsidRPr="00DC31A1">
              <w:rPr>
                <w:rFonts w:ascii="Arial" w:eastAsia="Times New Roman" w:hAnsi="Arial" w:cs="Arial"/>
                <w:color w:val="000000"/>
                <w:sz w:val="18"/>
                <w:szCs w:val="18"/>
                <w:lang w:eastAsia="nl-NL"/>
              </w:rPr>
              <w:t xml:space="preserve">4. </w:t>
            </w:r>
            <w:r w:rsidR="009915DD">
              <w:rPr>
                <w:rFonts w:ascii="Arial" w:eastAsia="Times New Roman" w:hAnsi="Arial" w:cs="Arial"/>
                <w:color w:val="000000"/>
                <w:sz w:val="18"/>
                <w:szCs w:val="18"/>
                <w:lang w:eastAsia="nl-NL"/>
              </w:rPr>
              <w:t>P</w:t>
            </w:r>
            <w:r w:rsidRPr="00DC31A1">
              <w:rPr>
                <w:rFonts w:ascii="Arial" w:eastAsia="Times New Roman" w:hAnsi="Arial" w:cs="Arial"/>
                <w:color w:val="000000"/>
                <w:sz w:val="18"/>
                <w:szCs w:val="18"/>
                <w:lang w:eastAsia="nl-NL"/>
              </w:rPr>
              <w:t xml:space="preserve">rogressie naar functionele oefeningen. Eerst statische en daarna dynamische taken. Tijdens deze fase werd de aansturing van romp musculatuur, houding, beweegpatronen en ademhaling beoordeeld en gecorriceerd.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252905EC" w14:textId="77777777" w:rsidR="00DC31A1" w:rsidRPr="00DC31A1" w:rsidRDefault="00DC31A1" w:rsidP="00DC31A1">
            <w:pPr>
              <w:spacing w:after="0" w:line="240" w:lineRule="auto"/>
              <w:rPr>
                <w:rFonts w:ascii="Arial" w:eastAsia="Times New Roman" w:hAnsi="Arial" w:cs="Arial"/>
                <w:color w:val="000000"/>
                <w:sz w:val="18"/>
                <w:szCs w:val="18"/>
                <w:lang w:eastAsia="nl-NL"/>
              </w:rPr>
            </w:pPr>
            <w:r w:rsidRPr="00DC31A1">
              <w:rPr>
                <w:rFonts w:ascii="Arial" w:eastAsia="Times New Roman" w:hAnsi="Arial" w:cs="Arial"/>
                <w:color w:val="000000"/>
                <w:sz w:val="18"/>
                <w:szCs w:val="18"/>
                <w:lang w:eastAsia="nl-NL"/>
              </w:rPr>
              <w:t>Co-contractie van de Transversus abdominus en lumbale multifidi in staande positie</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31D50654" w14:textId="77777777" w:rsidR="00DC31A1" w:rsidRPr="00DC31A1" w:rsidRDefault="00DC31A1" w:rsidP="00DC31A1">
            <w:pPr>
              <w:spacing w:after="0" w:line="240" w:lineRule="auto"/>
              <w:rPr>
                <w:rFonts w:ascii="Arial" w:eastAsia="Times New Roman" w:hAnsi="Arial" w:cs="Arial"/>
                <w:color w:val="000000"/>
                <w:sz w:val="18"/>
                <w:szCs w:val="18"/>
                <w:lang w:eastAsia="nl-NL"/>
              </w:rPr>
            </w:pPr>
            <w:r w:rsidRPr="00DC31A1">
              <w:rPr>
                <w:rFonts w:ascii="Arial" w:eastAsia="Times New Roman" w:hAnsi="Arial" w:cs="Arial"/>
                <w:color w:val="000000"/>
                <w:sz w:val="18"/>
                <w:szCs w:val="18"/>
                <w:lang w:eastAsia="nl-NL"/>
              </w:rPr>
              <w:t xml:space="preserve">Fase 2: leren bewegingen in de lumbopelvic regio te controlleren met weinig moeite tijdens het uitvoeren van activiteiten die hun pijnlijke activiteiten die genoemd werden in de anamnese. Er werd aangeraden te observeren hoe de spieren geactiveerd waren en hoe hun spieren coördineerde tijdens niet meer pijnlijke bewegingen. </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14:paraId="546084F4" w14:textId="41D135B9" w:rsidR="00DC31A1" w:rsidRPr="00DC31A1" w:rsidRDefault="00AC1985" w:rsidP="00DC31A1">
            <w:pPr>
              <w:spacing w:after="0" w:line="240" w:lineRule="auto"/>
              <w:rPr>
                <w:rFonts w:ascii="Arial" w:eastAsia="Times New Roman" w:hAnsi="Arial" w:cs="Arial"/>
                <w:color w:val="000000"/>
                <w:sz w:val="18"/>
                <w:szCs w:val="18"/>
                <w:lang w:eastAsia="nl-NL"/>
              </w:rPr>
            </w:pPr>
            <w:r w:rsidRPr="00DC31A1">
              <w:rPr>
                <w:rFonts w:ascii="Arial" w:eastAsia="Times New Roman" w:hAnsi="Arial" w:cs="Arial"/>
                <w:color w:val="000000"/>
                <w:sz w:val="18"/>
                <w:szCs w:val="18"/>
                <w:lang w:eastAsia="nl-NL"/>
              </w:rPr>
              <w:t>Na de 8 weken interventie de kregen de deelnemers educatie over het juist intrekken van de buikwand. Dit werd dagelijks gemonitord</w:t>
            </w:r>
            <w:r>
              <w:rPr>
                <w:rFonts w:ascii="Arial" w:eastAsia="Times New Roman" w:hAnsi="Arial" w:cs="Arial"/>
                <w:color w:val="000000"/>
                <w:sz w:val="18"/>
                <w:szCs w:val="18"/>
                <w:lang w:eastAsia="nl-NL"/>
              </w:rPr>
              <w:t xml:space="preserve"> door een fysiotherapeut.</w:t>
            </w:r>
          </w:p>
        </w:tc>
        <w:tc>
          <w:tcPr>
            <w:tcW w:w="1725" w:type="dxa"/>
            <w:tcBorders>
              <w:top w:val="single" w:sz="4" w:space="0" w:color="auto"/>
              <w:left w:val="nil"/>
              <w:bottom w:val="single" w:sz="4" w:space="0" w:color="auto"/>
              <w:right w:val="single" w:sz="4" w:space="0" w:color="auto"/>
            </w:tcBorders>
            <w:shd w:val="clear" w:color="auto" w:fill="auto"/>
            <w:vAlign w:val="center"/>
            <w:hideMark/>
          </w:tcPr>
          <w:p w14:paraId="15D96693" w14:textId="77777777" w:rsidR="00DC31A1" w:rsidRPr="00DC31A1" w:rsidRDefault="00DC31A1" w:rsidP="00DC31A1">
            <w:pPr>
              <w:spacing w:after="0" w:line="240" w:lineRule="auto"/>
              <w:rPr>
                <w:rFonts w:ascii="Arial" w:eastAsia="Times New Roman" w:hAnsi="Arial" w:cs="Arial"/>
                <w:color w:val="000000"/>
                <w:sz w:val="18"/>
                <w:szCs w:val="18"/>
                <w:lang w:eastAsia="nl-NL"/>
              </w:rPr>
            </w:pPr>
            <w:r w:rsidRPr="00DC31A1">
              <w:rPr>
                <w:rFonts w:ascii="Arial" w:eastAsia="Times New Roman" w:hAnsi="Arial" w:cs="Arial"/>
                <w:color w:val="000000"/>
                <w:sz w:val="18"/>
                <w:szCs w:val="18"/>
                <w:lang w:eastAsia="nl-NL"/>
              </w:rPr>
              <w:t>5. Ontwikkelen van SCO in functionele situaties</w:t>
            </w:r>
          </w:p>
        </w:tc>
      </w:tr>
      <w:tr w:rsidR="00DC31A1" w:rsidRPr="00DC31A1" w14:paraId="186AE9F3" w14:textId="77777777" w:rsidTr="00AE35E7">
        <w:trPr>
          <w:trHeight w:val="3300"/>
        </w:trPr>
        <w:tc>
          <w:tcPr>
            <w:tcW w:w="990" w:type="dxa"/>
            <w:vMerge/>
            <w:tcBorders>
              <w:top w:val="nil"/>
              <w:left w:val="single" w:sz="4" w:space="0" w:color="auto"/>
              <w:bottom w:val="single" w:sz="4" w:space="0" w:color="auto"/>
              <w:right w:val="single" w:sz="4" w:space="0" w:color="auto"/>
            </w:tcBorders>
            <w:vAlign w:val="center"/>
            <w:hideMark/>
          </w:tcPr>
          <w:p w14:paraId="62BA36A3" w14:textId="77777777" w:rsidR="00DC31A1" w:rsidRPr="00DC31A1" w:rsidRDefault="00DC31A1" w:rsidP="00DC31A1">
            <w:pPr>
              <w:spacing w:after="0" w:line="240" w:lineRule="auto"/>
              <w:rPr>
                <w:rFonts w:ascii="Arial" w:eastAsia="Times New Roman" w:hAnsi="Arial" w:cs="Arial"/>
                <w:b/>
                <w:bCs/>
                <w:color w:val="000000"/>
                <w:sz w:val="18"/>
                <w:szCs w:val="18"/>
                <w:lang w:eastAsia="nl-NL"/>
              </w:rPr>
            </w:pP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1CCF01E7" w14:textId="77777777" w:rsidR="00DC31A1" w:rsidRPr="00DC31A1" w:rsidRDefault="00DC31A1" w:rsidP="00DC31A1">
            <w:pPr>
              <w:spacing w:after="0" w:line="240" w:lineRule="auto"/>
              <w:rPr>
                <w:rFonts w:ascii="Arial" w:eastAsia="Times New Roman" w:hAnsi="Arial" w:cs="Arial"/>
                <w:color w:val="000000"/>
                <w:sz w:val="18"/>
                <w:szCs w:val="18"/>
                <w:lang w:eastAsia="nl-NL"/>
              </w:rPr>
            </w:pPr>
            <w:r w:rsidRPr="00DC31A1">
              <w:rPr>
                <w:rFonts w:ascii="Arial" w:eastAsia="Times New Roman" w:hAnsi="Arial" w:cs="Arial"/>
                <w:color w:val="000000"/>
                <w:sz w:val="18"/>
                <w:szCs w:val="18"/>
                <w:lang w:eastAsia="nl-NL"/>
              </w:rPr>
              <w:t>5. Motor control oefening</w:t>
            </w:r>
            <w:r w:rsidR="004B6489">
              <w:rPr>
                <w:rFonts w:ascii="Arial" w:eastAsia="Times New Roman" w:hAnsi="Arial" w:cs="Arial"/>
                <w:color w:val="000000"/>
                <w:sz w:val="18"/>
                <w:szCs w:val="18"/>
                <w:lang w:eastAsia="nl-NL"/>
              </w:rPr>
              <w:t xml:space="preserve">en werden gestuurd door pijn en de </w:t>
            </w:r>
            <w:r w:rsidRPr="00DC31A1">
              <w:rPr>
                <w:rFonts w:ascii="Arial" w:eastAsia="Times New Roman" w:hAnsi="Arial" w:cs="Arial"/>
                <w:color w:val="000000"/>
                <w:sz w:val="18"/>
                <w:szCs w:val="18"/>
                <w:lang w:eastAsia="nl-NL"/>
              </w:rPr>
              <w:t xml:space="preserve">meeste oefeningen waren pijnvrij.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4C88C9F8" w14:textId="77777777" w:rsidR="00DC31A1" w:rsidRPr="00DC31A1" w:rsidRDefault="00DC31A1" w:rsidP="00DC31A1">
            <w:pPr>
              <w:spacing w:after="0" w:line="240" w:lineRule="auto"/>
              <w:rPr>
                <w:rFonts w:ascii="Arial" w:eastAsia="Times New Roman" w:hAnsi="Arial" w:cs="Arial"/>
                <w:color w:val="000000"/>
                <w:sz w:val="18"/>
                <w:szCs w:val="18"/>
                <w:lang w:eastAsia="nl-NL"/>
              </w:rPr>
            </w:pPr>
            <w:r w:rsidRPr="00DC31A1">
              <w:rPr>
                <w:rFonts w:ascii="Arial" w:eastAsia="Times New Roman" w:hAnsi="Arial" w:cs="Arial"/>
                <w:color w:val="000000"/>
                <w:sz w:val="18"/>
                <w:szCs w:val="18"/>
                <w:lang w:eastAsia="nl-NL"/>
              </w:rPr>
              <w:t>Alle oefeningen werden 3 series met 15 herhalingen gedaan.</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36B8FAC6" w14:textId="77777777" w:rsidR="00DC31A1" w:rsidRPr="00DC31A1" w:rsidRDefault="00DC31A1" w:rsidP="00DC31A1">
            <w:pPr>
              <w:spacing w:after="0" w:line="240" w:lineRule="auto"/>
              <w:rPr>
                <w:rFonts w:ascii="Arial" w:eastAsia="Times New Roman" w:hAnsi="Arial" w:cs="Arial"/>
                <w:color w:val="000000"/>
                <w:sz w:val="18"/>
                <w:szCs w:val="18"/>
                <w:lang w:eastAsia="nl-NL"/>
              </w:rPr>
            </w:pPr>
            <w:r w:rsidRPr="00DC31A1">
              <w:rPr>
                <w:rFonts w:ascii="Arial" w:eastAsia="Times New Roman" w:hAnsi="Arial" w:cs="Arial"/>
                <w:color w:val="000000"/>
                <w:sz w:val="18"/>
                <w:szCs w:val="18"/>
                <w:lang w:eastAsia="nl-NL"/>
              </w:rPr>
              <w:t xml:space="preserve">Fase 3: er werd geleerd om de dynamische bewegingen van de wervelkolom te controleren die belangrijk waren voor de verschillende taken en activiteiten die voorheen moeilijk/pijnlijk waren. </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14:paraId="717942F0" w14:textId="391A2DE4" w:rsidR="00DC31A1" w:rsidRPr="00DC31A1" w:rsidRDefault="00DC31A1" w:rsidP="00AC1985">
            <w:pPr>
              <w:spacing w:after="0" w:line="240" w:lineRule="auto"/>
              <w:rPr>
                <w:rFonts w:ascii="Arial" w:eastAsia="Times New Roman" w:hAnsi="Arial" w:cs="Arial"/>
                <w:color w:val="000000"/>
                <w:sz w:val="18"/>
                <w:szCs w:val="18"/>
                <w:lang w:eastAsia="nl-NL"/>
              </w:rPr>
            </w:pPr>
          </w:p>
        </w:tc>
        <w:tc>
          <w:tcPr>
            <w:tcW w:w="1725" w:type="dxa"/>
            <w:tcBorders>
              <w:top w:val="single" w:sz="4" w:space="0" w:color="auto"/>
              <w:left w:val="nil"/>
              <w:bottom w:val="single" w:sz="4" w:space="0" w:color="auto"/>
              <w:right w:val="single" w:sz="4" w:space="0" w:color="auto"/>
            </w:tcBorders>
            <w:shd w:val="clear" w:color="auto" w:fill="auto"/>
            <w:vAlign w:val="center"/>
            <w:hideMark/>
          </w:tcPr>
          <w:p w14:paraId="5409D631" w14:textId="77777777" w:rsidR="00DC31A1" w:rsidRPr="00DC31A1" w:rsidRDefault="00DC31A1" w:rsidP="00DC31A1">
            <w:pPr>
              <w:spacing w:after="0" w:line="240" w:lineRule="auto"/>
              <w:rPr>
                <w:rFonts w:ascii="Arial" w:eastAsia="Times New Roman" w:hAnsi="Arial" w:cs="Arial"/>
                <w:color w:val="000000"/>
                <w:sz w:val="18"/>
                <w:szCs w:val="18"/>
                <w:lang w:eastAsia="nl-NL"/>
              </w:rPr>
            </w:pPr>
            <w:r w:rsidRPr="00DC31A1">
              <w:rPr>
                <w:rFonts w:ascii="Arial" w:eastAsia="Times New Roman" w:hAnsi="Arial" w:cs="Arial"/>
                <w:color w:val="000000"/>
                <w:sz w:val="18"/>
                <w:szCs w:val="18"/>
                <w:lang w:eastAsia="nl-NL"/>
              </w:rPr>
              <w:t xml:space="preserve">6. Co-contracties van de TrA en MF spieren bij het toevoegen van een externe lading, complexe beweging, verhoogde lading met de lumbale wervelkolom in de correcte houding, toevoegen van co-contracties patronen in lichte aerobe activiteiten zoals lopen en activiteiten dat de symptomen verergerd. </w:t>
            </w:r>
          </w:p>
        </w:tc>
      </w:tr>
    </w:tbl>
    <w:p w14:paraId="589DC214" w14:textId="77777777" w:rsidR="00ED6085" w:rsidRPr="00DC31A1" w:rsidRDefault="00ED6085" w:rsidP="00ED6085"/>
    <w:p w14:paraId="372B58F3" w14:textId="77777777" w:rsidR="00ED6085" w:rsidRPr="00DC31A1" w:rsidRDefault="00ED6085" w:rsidP="00E15639">
      <w:pPr>
        <w:pStyle w:val="Geenafstand"/>
      </w:pPr>
    </w:p>
    <w:p w14:paraId="15003A65" w14:textId="77777777" w:rsidR="00ED6085" w:rsidRPr="00DC31A1" w:rsidRDefault="00ED6085" w:rsidP="00E15639">
      <w:pPr>
        <w:pStyle w:val="Geenafstand"/>
      </w:pPr>
    </w:p>
    <w:p w14:paraId="44CCFF8B" w14:textId="77777777" w:rsidR="0053480E" w:rsidRPr="00DC31A1" w:rsidRDefault="0053480E" w:rsidP="00E15639">
      <w:pPr>
        <w:pStyle w:val="Geenafstand"/>
      </w:pPr>
    </w:p>
    <w:p w14:paraId="077462F2" w14:textId="77777777" w:rsidR="0053480E" w:rsidRPr="00DC31A1" w:rsidRDefault="0053480E" w:rsidP="00E15639">
      <w:pPr>
        <w:pStyle w:val="Geenafstand"/>
      </w:pPr>
    </w:p>
    <w:p w14:paraId="1704A386" w14:textId="77777777" w:rsidR="0053480E" w:rsidRPr="00DC31A1" w:rsidRDefault="0053480E" w:rsidP="00E15639">
      <w:pPr>
        <w:pStyle w:val="Geenafstand"/>
      </w:pPr>
    </w:p>
    <w:p w14:paraId="28021BB4" w14:textId="77777777" w:rsidR="0053480E" w:rsidRPr="00DC31A1" w:rsidRDefault="0053480E" w:rsidP="00E15639">
      <w:pPr>
        <w:pStyle w:val="Geenafstand"/>
      </w:pPr>
    </w:p>
    <w:p w14:paraId="73EDA1ED" w14:textId="77777777" w:rsidR="0053480E" w:rsidRPr="00DC31A1" w:rsidRDefault="0053480E" w:rsidP="00E15639">
      <w:pPr>
        <w:pStyle w:val="Geenafstand"/>
      </w:pPr>
    </w:p>
    <w:p w14:paraId="7E6A039F" w14:textId="77777777" w:rsidR="0053480E" w:rsidRPr="00DC31A1" w:rsidRDefault="0053480E" w:rsidP="00E15639">
      <w:pPr>
        <w:pStyle w:val="Geenafstand"/>
      </w:pPr>
    </w:p>
    <w:p w14:paraId="4419D4C9" w14:textId="77777777" w:rsidR="0053480E" w:rsidRPr="00DC31A1" w:rsidRDefault="0053480E" w:rsidP="00E15639">
      <w:pPr>
        <w:pStyle w:val="Geenafstand"/>
      </w:pPr>
    </w:p>
    <w:p w14:paraId="2E04FDC2" w14:textId="77777777" w:rsidR="0053480E" w:rsidRPr="00DC31A1" w:rsidRDefault="0053480E" w:rsidP="00E15639">
      <w:pPr>
        <w:pStyle w:val="Geenafstand"/>
      </w:pPr>
    </w:p>
    <w:p w14:paraId="4C49EC8E" w14:textId="4CBF9C85" w:rsidR="00AC1985" w:rsidRPr="00DC31A1" w:rsidRDefault="00AC1985" w:rsidP="0053480E"/>
    <w:sectPr w:rsidR="00AC1985" w:rsidRPr="00DC31A1" w:rsidSect="00C321D8">
      <w:pgSz w:w="11906" w:h="16838"/>
      <w:pgMar w:top="1296" w:right="1411" w:bottom="1296" w:left="1411" w:header="706" w:footer="706" w:gutter="0"/>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E5DA17" w15:done="0"/>
  <w15:commentEx w15:paraId="73EC7354" w15:done="0"/>
  <w15:commentEx w15:paraId="51115F97" w15:done="0"/>
  <w15:commentEx w15:paraId="228D0A49" w15:done="0"/>
  <w15:commentEx w15:paraId="60DB17E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10D"/>
    <w:multiLevelType w:val="hybridMultilevel"/>
    <w:tmpl w:val="FBC44488"/>
    <w:lvl w:ilvl="0" w:tplc="6BCCE656">
      <w:start w:val="2"/>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D70F06"/>
    <w:multiLevelType w:val="hybridMultilevel"/>
    <w:tmpl w:val="CEE82236"/>
    <w:lvl w:ilvl="0" w:tplc="EA124CC6">
      <w:start w:val="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8820127"/>
    <w:multiLevelType w:val="hybridMultilevel"/>
    <w:tmpl w:val="B30C515E"/>
    <w:lvl w:ilvl="0" w:tplc="FBD826E6">
      <w:start w:val="10"/>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B5D6A79"/>
    <w:multiLevelType w:val="hybridMultilevel"/>
    <w:tmpl w:val="D32861A4"/>
    <w:lvl w:ilvl="0" w:tplc="E8AA5E72">
      <w:start w:val="2"/>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E304BD1"/>
    <w:multiLevelType w:val="multilevel"/>
    <w:tmpl w:val="C246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9B20EA"/>
    <w:multiLevelType w:val="hybridMultilevel"/>
    <w:tmpl w:val="E4A89D4C"/>
    <w:lvl w:ilvl="0" w:tplc="9FACF36A">
      <w:start w:val="2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29D1FF7"/>
    <w:multiLevelType w:val="hybridMultilevel"/>
    <w:tmpl w:val="13B2DAE0"/>
    <w:lvl w:ilvl="0" w:tplc="4AFE5B82">
      <w:start w:val="2"/>
      <w:numFmt w:val="bullet"/>
      <w:lvlText w:val=""/>
      <w:lvlJc w:val="left"/>
      <w:pPr>
        <w:ind w:left="720" w:hanging="360"/>
      </w:pPr>
      <w:rPr>
        <w:rFonts w:ascii="Symbol" w:eastAsiaTheme="maj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46E40DF"/>
    <w:multiLevelType w:val="hybridMultilevel"/>
    <w:tmpl w:val="1FB24718"/>
    <w:lvl w:ilvl="0" w:tplc="2B4EDA02">
      <w:start w:val="24"/>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97E13AD"/>
    <w:multiLevelType w:val="hybridMultilevel"/>
    <w:tmpl w:val="115E8276"/>
    <w:lvl w:ilvl="0" w:tplc="742AEE1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C4A5A3C"/>
    <w:multiLevelType w:val="hybridMultilevel"/>
    <w:tmpl w:val="E70A04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nsid w:val="387D4728"/>
    <w:multiLevelType w:val="hybridMultilevel"/>
    <w:tmpl w:val="8C1E0076"/>
    <w:lvl w:ilvl="0" w:tplc="CBFE4668">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10042D7"/>
    <w:multiLevelType w:val="hybridMultilevel"/>
    <w:tmpl w:val="403CD32C"/>
    <w:lvl w:ilvl="0" w:tplc="D2025780">
      <w:start w:val="2"/>
      <w:numFmt w:val="bullet"/>
      <w:lvlText w:val=""/>
      <w:lvlJc w:val="left"/>
      <w:pPr>
        <w:ind w:left="720" w:hanging="360"/>
      </w:pPr>
      <w:rPr>
        <w:rFonts w:ascii="Symbol" w:eastAsiaTheme="maj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07E1817"/>
    <w:multiLevelType w:val="hybridMultilevel"/>
    <w:tmpl w:val="D4729F76"/>
    <w:lvl w:ilvl="0" w:tplc="88EA06D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0973DF6"/>
    <w:multiLevelType w:val="hybridMultilevel"/>
    <w:tmpl w:val="C852AC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2105985"/>
    <w:multiLevelType w:val="hybridMultilevel"/>
    <w:tmpl w:val="22FCA53E"/>
    <w:lvl w:ilvl="0" w:tplc="4126A67A">
      <w:start w:val="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D8A0C9B"/>
    <w:multiLevelType w:val="hybridMultilevel"/>
    <w:tmpl w:val="CD6636A2"/>
    <w:lvl w:ilvl="0" w:tplc="4EC44970">
      <w:start w:val="10"/>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7A5E3E67"/>
    <w:multiLevelType w:val="hybridMultilevel"/>
    <w:tmpl w:val="0EF428B6"/>
    <w:lvl w:ilvl="0" w:tplc="7B08893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16"/>
  </w:num>
  <w:num w:numId="5">
    <w:abstractNumId w:val="8"/>
  </w:num>
  <w:num w:numId="6">
    <w:abstractNumId w:val="12"/>
  </w:num>
  <w:num w:numId="7">
    <w:abstractNumId w:val="4"/>
  </w:num>
  <w:num w:numId="8">
    <w:abstractNumId w:val="13"/>
  </w:num>
  <w:num w:numId="9">
    <w:abstractNumId w:val="5"/>
  </w:num>
  <w:num w:numId="10">
    <w:abstractNumId w:val="7"/>
  </w:num>
  <w:num w:numId="11">
    <w:abstractNumId w:val="10"/>
  </w:num>
  <w:num w:numId="12">
    <w:abstractNumId w:val="15"/>
  </w:num>
  <w:num w:numId="13">
    <w:abstractNumId w:val="2"/>
  </w:num>
  <w:num w:numId="14">
    <w:abstractNumId w:val="1"/>
  </w:num>
  <w:num w:numId="15">
    <w:abstractNumId w:val="14"/>
  </w:num>
  <w:num w:numId="16">
    <w:abstractNumId w:val="6"/>
  </w:num>
  <w:num w:numId="1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ysio fysio">
    <w15:presenceInfo w15:providerId="None" w15:userId="fysio fys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774"/>
    <w:rsid w:val="00001834"/>
    <w:rsid w:val="00021545"/>
    <w:rsid w:val="000242C5"/>
    <w:rsid w:val="00026643"/>
    <w:rsid w:val="00055E1A"/>
    <w:rsid w:val="00063EFE"/>
    <w:rsid w:val="00065F29"/>
    <w:rsid w:val="00067959"/>
    <w:rsid w:val="000760AB"/>
    <w:rsid w:val="00093175"/>
    <w:rsid w:val="000A6C1D"/>
    <w:rsid w:val="000B7E7C"/>
    <w:rsid w:val="000C3725"/>
    <w:rsid w:val="000D620F"/>
    <w:rsid w:val="00105C1E"/>
    <w:rsid w:val="00107DEC"/>
    <w:rsid w:val="00117B48"/>
    <w:rsid w:val="00122E99"/>
    <w:rsid w:val="00127507"/>
    <w:rsid w:val="00133BF5"/>
    <w:rsid w:val="00151468"/>
    <w:rsid w:val="00160126"/>
    <w:rsid w:val="00164C1C"/>
    <w:rsid w:val="0016514B"/>
    <w:rsid w:val="00165206"/>
    <w:rsid w:val="00165471"/>
    <w:rsid w:val="00167795"/>
    <w:rsid w:val="00175039"/>
    <w:rsid w:val="001814D3"/>
    <w:rsid w:val="00183717"/>
    <w:rsid w:val="00184ACF"/>
    <w:rsid w:val="0018578E"/>
    <w:rsid w:val="001A27AE"/>
    <w:rsid w:val="001B3F20"/>
    <w:rsid w:val="001C2962"/>
    <w:rsid w:val="001C2AA3"/>
    <w:rsid w:val="001C4DA8"/>
    <w:rsid w:val="001D0CF2"/>
    <w:rsid w:val="001D5054"/>
    <w:rsid w:val="001E1CB4"/>
    <w:rsid w:val="001F2D96"/>
    <w:rsid w:val="001F5F5C"/>
    <w:rsid w:val="001F7618"/>
    <w:rsid w:val="0021661B"/>
    <w:rsid w:val="002258FC"/>
    <w:rsid w:val="00233BD0"/>
    <w:rsid w:val="0024196E"/>
    <w:rsid w:val="002544EF"/>
    <w:rsid w:val="00261635"/>
    <w:rsid w:val="002676BA"/>
    <w:rsid w:val="00270D98"/>
    <w:rsid w:val="00283D55"/>
    <w:rsid w:val="002878CF"/>
    <w:rsid w:val="00291365"/>
    <w:rsid w:val="00295051"/>
    <w:rsid w:val="00295CFC"/>
    <w:rsid w:val="0029734C"/>
    <w:rsid w:val="002A2510"/>
    <w:rsid w:val="002A3539"/>
    <w:rsid w:val="002B57D5"/>
    <w:rsid w:val="002C1A94"/>
    <w:rsid w:val="002D11CD"/>
    <w:rsid w:val="002E7047"/>
    <w:rsid w:val="003031DE"/>
    <w:rsid w:val="003062CB"/>
    <w:rsid w:val="003128DF"/>
    <w:rsid w:val="00314748"/>
    <w:rsid w:val="003444B5"/>
    <w:rsid w:val="00344C79"/>
    <w:rsid w:val="00347507"/>
    <w:rsid w:val="0035617C"/>
    <w:rsid w:val="00357C27"/>
    <w:rsid w:val="003615BF"/>
    <w:rsid w:val="00367AD8"/>
    <w:rsid w:val="00383D70"/>
    <w:rsid w:val="003A10FE"/>
    <w:rsid w:val="003A1503"/>
    <w:rsid w:val="003A3646"/>
    <w:rsid w:val="003B0C89"/>
    <w:rsid w:val="003C1F94"/>
    <w:rsid w:val="003C7A98"/>
    <w:rsid w:val="003D519C"/>
    <w:rsid w:val="003F48CA"/>
    <w:rsid w:val="0040797F"/>
    <w:rsid w:val="00410646"/>
    <w:rsid w:val="00424A1B"/>
    <w:rsid w:val="00430BE2"/>
    <w:rsid w:val="004334B9"/>
    <w:rsid w:val="00437664"/>
    <w:rsid w:val="00445AB6"/>
    <w:rsid w:val="004550AA"/>
    <w:rsid w:val="00456588"/>
    <w:rsid w:val="00460C33"/>
    <w:rsid w:val="00461D0F"/>
    <w:rsid w:val="004651C1"/>
    <w:rsid w:val="00470458"/>
    <w:rsid w:val="004710EB"/>
    <w:rsid w:val="0048195E"/>
    <w:rsid w:val="0049166D"/>
    <w:rsid w:val="00492BFA"/>
    <w:rsid w:val="00494AF8"/>
    <w:rsid w:val="00494C97"/>
    <w:rsid w:val="004954D0"/>
    <w:rsid w:val="004A36A4"/>
    <w:rsid w:val="004A7701"/>
    <w:rsid w:val="004B55E0"/>
    <w:rsid w:val="004B6489"/>
    <w:rsid w:val="004C0FB2"/>
    <w:rsid w:val="004C2350"/>
    <w:rsid w:val="004C4A7F"/>
    <w:rsid w:val="004C59F5"/>
    <w:rsid w:val="004D20D1"/>
    <w:rsid w:val="004D511C"/>
    <w:rsid w:val="004D6117"/>
    <w:rsid w:val="004D6DF8"/>
    <w:rsid w:val="004D7CB5"/>
    <w:rsid w:val="004E0ACD"/>
    <w:rsid w:val="004E3919"/>
    <w:rsid w:val="004F075C"/>
    <w:rsid w:val="004F1168"/>
    <w:rsid w:val="004F198B"/>
    <w:rsid w:val="00500B66"/>
    <w:rsid w:val="005070F2"/>
    <w:rsid w:val="00515E01"/>
    <w:rsid w:val="0053480E"/>
    <w:rsid w:val="005362EA"/>
    <w:rsid w:val="005370A1"/>
    <w:rsid w:val="005463BC"/>
    <w:rsid w:val="00550B81"/>
    <w:rsid w:val="0056265F"/>
    <w:rsid w:val="0057375B"/>
    <w:rsid w:val="00575D1D"/>
    <w:rsid w:val="00575F65"/>
    <w:rsid w:val="005846DF"/>
    <w:rsid w:val="005855B2"/>
    <w:rsid w:val="0058563A"/>
    <w:rsid w:val="005B32A2"/>
    <w:rsid w:val="005B7FDB"/>
    <w:rsid w:val="005C664F"/>
    <w:rsid w:val="005D2D32"/>
    <w:rsid w:val="005D67A2"/>
    <w:rsid w:val="00613C29"/>
    <w:rsid w:val="00620EFE"/>
    <w:rsid w:val="00634CEA"/>
    <w:rsid w:val="00657866"/>
    <w:rsid w:val="00660705"/>
    <w:rsid w:val="00662F9C"/>
    <w:rsid w:val="00671FEC"/>
    <w:rsid w:val="0067435C"/>
    <w:rsid w:val="00692700"/>
    <w:rsid w:val="006A7512"/>
    <w:rsid w:val="006A7859"/>
    <w:rsid w:val="006B297F"/>
    <w:rsid w:val="006C53AC"/>
    <w:rsid w:val="006E1CF2"/>
    <w:rsid w:val="006F3ABB"/>
    <w:rsid w:val="006F5698"/>
    <w:rsid w:val="00702A07"/>
    <w:rsid w:val="00707BB1"/>
    <w:rsid w:val="00710421"/>
    <w:rsid w:val="007124DF"/>
    <w:rsid w:val="00715E85"/>
    <w:rsid w:val="00717430"/>
    <w:rsid w:val="00727099"/>
    <w:rsid w:val="00736406"/>
    <w:rsid w:val="00751BF4"/>
    <w:rsid w:val="00754AC6"/>
    <w:rsid w:val="00756C91"/>
    <w:rsid w:val="007622DE"/>
    <w:rsid w:val="00780E8E"/>
    <w:rsid w:val="00781774"/>
    <w:rsid w:val="0078331B"/>
    <w:rsid w:val="007851DE"/>
    <w:rsid w:val="0079062C"/>
    <w:rsid w:val="007A16CE"/>
    <w:rsid w:val="007A2087"/>
    <w:rsid w:val="007D0D77"/>
    <w:rsid w:val="007D148D"/>
    <w:rsid w:val="007E42CA"/>
    <w:rsid w:val="008042C6"/>
    <w:rsid w:val="0081140C"/>
    <w:rsid w:val="008117D6"/>
    <w:rsid w:val="008133D0"/>
    <w:rsid w:val="00814916"/>
    <w:rsid w:val="008211FD"/>
    <w:rsid w:val="00822850"/>
    <w:rsid w:val="00825EED"/>
    <w:rsid w:val="00834390"/>
    <w:rsid w:val="00837CD9"/>
    <w:rsid w:val="008437A8"/>
    <w:rsid w:val="00863BF1"/>
    <w:rsid w:val="008704FD"/>
    <w:rsid w:val="00870E8C"/>
    <w:rsid w:val="0087101F"/>
    <w:rsid w:val="0087413C"/>
    <w:rsid w:val="0087425F"/>
    <w:rsid w:val="00876FF6"/>
    <w:rsid w:val="008776CE"/>
    <w:rsid w:val="00882752"/>
    <w:rsid w:val="00891797"/>
    <w:rsid w:val="00891ACC"/>
    <w:rsid w:val="008A0081"/>
    <w:rsid w:val="008A20BE"/>
    <w:rsid w:val="008B5981"/>
    <w:rsid w:val="008B7B67"/>
    <w:rsid w:val="008C4779"/>
    <w:rsid w:val="008D755A"/>
    <w:rsid w:val="008E46B7"/>
    <w:rsid w:val="008E4939"/>
    <w:rsid w:val="008F5302"/>
    <w:rsid w:val="009077F8"/>
    <w:rsid w:val="00912A0B"/>
    <w:rsid w:val="00916A6B"/>
    <w:rsid w:val="009266C2"/>
    <w:rsid w:val="00936CF0"/>
    <w:rsid w:val="0094636A"/>
    <w:rsid w:val="00950793"/>
    <w:rsid w:val="009516FE"/>
    <w:rsid w:val="00956BEC"/>
    <w:rsid w:val="009574A0"/>
    <w:rsid w:val="00961DD1"/>
    <w:rsid w:val="00983F21"/>
    <w:rsid w:val="0098665C"/>
    <w:rsid w:val="00987E3F"/>
    <w:rsid w:val="00991311"/>
    <w:rsid w:val="009915DD"/>
    <w:rsid w:val="009A30AA"/>
    <w:rsid w:val="009B7232"/>
    <w:rsid w:val="009C09CD"/>
    <w:rsid w:val="009C2BD9"/>
    <w:rsid w:val="009D3F1A"/>
    <w:rsid w:val="009E0D0C"/>
    <w:rsid w:val="00A153FE"/>
    <w:rsid w:val="00A3037F"/>
    <w:rsid w:val="00A316FE"/>
    <w:rsid w:val="00A32B97"/>
    <w:rsid w:val="00A3598A"/>
    <w:rsid w:val="00A36464"/>
    <w:rsid w:val="00A401E1"/>
    <w:rsid w:val="00A43609"/>
    <w:rsid w:val="00A44E7C"/>
    <w:rsid w:val="00A45D5D"/>
    <w:rsid w:val="00A46FB1"/>
    <w:rsid w:val="00A61BE0"/>
    <w:rsid w:val="00A64C38"/>
    <w:rsid w:val="00A76A0E"/>
    <w:rsid w:val="00A87796"/>
    <w:rsid w:val="00A94C36"/>
    <w:rsid w:val="00A95931"/>
    <w:rsid w:val="00A9688E"/>
    <w:rsid w:val="00A96D91"/>
    <w:rsid w:val="00AA0566"/>
    <w:rsid w:val="00AA7C00"/>
    <w:rsid w:val="00AB65D4"/>
    <w:rsid w:val="00AC1985"/>
    <w:rsid w:val="00AD44B5"/>
    <w:rsid w:val="00AD52E6"/>
    <w:rsid w:val="00AD6E44"/>
    <w:rsid w:val="00AD7E44"/>
    <w:rsid w:val="00AE35E7"/>
    <w:rsid w:val="00AE43F0"/>
    <w:rsid w:val="00AF5159"/>
    <w:rsid w:val="00B00310"/>
    <w:rsid w:val="00B02F2B"/>
    <w:rsid w:val="00B10392"/>
    <w:rsid w:val="00B1341B"/>
    <w:rsid w:val="00B14344"/>
    <w:rsid w:val="00B1477A"/>
    <w:rsid w:val="00B23AE2"/>
    <w:rsid w:val="00B26FE9"/>
    <w:rsid w:val="00B309AB"/>
    <w:rsid w:val="00B315A8"/>
    <w:rsid w:val="00B40237"/>
    <w:rsid w:val="00B46232"/>
    <w:rsid w:val="00B83860"/>
    <w:rsid w:val="00B83946"/>
    <w:rsid w:val="00B900FF"/>
    <w:rsid w:val="00B94A3D"/>
    <w:rsid w:val="00BA5DBB"/>
    <w:rsid w:val="00BB393A"/>
    <w:rsid w:val="00BB5C08"/>
    <w:rsid w:val="00BC4B38"/>
    <w:rsid w:val="00BD444D"/>
    <w:rsid w:val="00BD64E7"/>
    <w:rsid w:val="00BD7AF7"/>
    <w:rsid w:val="00BE26AC"/>
    <w:rsid w:val="00C00D76"/>
    <w:rsid w:val="00C17C9B"/>
    <w:rsid w:val="00C31662"/>
    <w:rsid w:val="00C321D8"/>
    <w:rsid w:val="00C33F14"/>
    <w:rsid w:val="00C35AD3"/>
    <w:rsid w:val="00C37224"/>
    <w:rsid w:val="00C4039B"/>
    <w:rsid w:val="00C42FAE"/>
    <w:rsid w:val="00C64F74"/>
    <w:rsid w:val="00C72B96"/>
    <w:rsid w:val="00C74266"/>
    <w:rsid w:val="00C95413"/>
    <w:rsid w:val="00C97EFC"/>
    <w:rsid w:val="00CA7161"/>
    <w:rsid w:val="00CB07D9"/>
    <w:rsid w:val="00CB31DC"/>
    <w:rsid w:val="00CC1333"/>
    <w:rsid w:val="00CC52A7"/>
    <w:rsid w:val="00CD08D2"/>
    <w:rsid w:val="00CE28CD"/>
    <w:rsid w:val="00CE2EE5"/>
    <w:rsid w:val="00D053F4"/>
    <w:rsid w:val="00D0785B"/>
    <w:rsid w:val="00D100E6"/>
    <w:rsid w:val="00D17CA5"/>
    <w:rsid w:val="00D211FF"/>
    <w:rsid w:val="00D24DAD"/>
    <w:rsid w:val="00D31B8D"/>
    <w:rsid w:val="00D36AD8"/>
    <w:rsid w:val="00D45A55"/>
    <w:rsid w:val="00D6367B"/>
    <w:rsid w:val="00D71A4A"/>
    <w:rsid w:val="00D7271C"/>
    <w:rsid w:val="00D803E9"/>
    <w:rsid w:val="00D83181"/>
    <w:rsid w:val="00D90027"/>
    <w:rsid w:val="00D906F9"/>
    <w:rsid w:val="00D9151F"/>
    <w:rsid w:val="00DB3C29"/>
    <w:rsid w:val="00DC31A1"/>
    <w:rsid w:val="00DC73E4"/>
    <w:rsid w:val="00DD6E6F"/>
    <w:rsid w:val="00DD7621"/>
    <w:rsid w:val="00DF5055"/>
    <w:rsid w:val="00DF74D8"/>
    <w:rsid w:val="00E03FD2"/>
    <w:rsid w:val="00E101D1"/>
    <w:rsid w:val="00E15639"/>
    <w:rsid w:val="00E36E20"/>
    <w:rsid w:val="00E41D27"/>
    <w:rsid w:val="00E4461E"/>
    <w:rsid w:val="00E44652"/>
    <w:rsid w:val="00E52608"/>
    <w:rsid w:val="00E529C9"/>
    <w:rsid w:val="00E6344E"/>
    <w:rsid w:val="00E73188"/>
    <w:rsid w:val="00E7704C"/>
    <w:rsid w:val="00EA5AC6"/>
    <w:rsid w:val="00EB021C"/>
    <w:rsid w:val="00EB257D"/>
    <w:rsid w:val="00EB48AE"/>
    <w:rsid w:val="00EC5C89"/>
    <w:rsid w:val="00EC68BA"/>
    <w:rsid w:val="00ED2206"/>
    <w:rsid w:val="00ED4B4D"/>
    <w:rsid w:val="00ED6085"/>
    <w:rsid w:val="00EE551A"/>
    <w:rsid w:val="00EF2796"/>
    <w:rsid w:val="00EF7ED8"/>
    <w:rsid w:val="00F05EBE"/>
    <w:rsid w:val="00F07F5E"/>
    <w:rsid w:val="00F1002A"/>
    <w:rsid w:val="00F10295"/>
    <w:rsid w:val="00F12175"/>
    <w:rsid w:val="00F13076"/>
    <w:rsid w:val="00F1752B"/>
    <w:rsid w:val="00F22425"/>
    <w:rsid w:val="00F36BD4"/>
    <w:rsid w:val="00F45001"/>
    <w:rsid w:val="00F450A5"/>
    <w:rsid w:val="00F46ECD"/>
    <w:rsid w:val="00F50F25"/>
    <w:rsid w:val="00F54DCE"/>
    <w:rsid w:val="00F60ABC"/>
    <w:rsid w:val="00F63B93"/>
    <w:rsid w:val="00F81EB9"/>
    <w:rsid w:val="00F85451"/>
    <w:rsid w:val="00F85B0D"/>
    <w:rsid w:val="00F879A9"/>
    <w:rsid w:val="00F92D55"/>
    <w:rsid w:val="00FA5ED5"/>
    <w:rsid w:val="00FB04B1"/>
    <w:rsid w:val="00FC2ED5"/>
    <w:rsid w:val="00FD57E1"/>
    <w:rsid w:val="00FE2014"/>
    <w:rsid w:val="00FE2D0C"/>
    <w:rsid w:val="00FE5087"/>
    <w:rsid w:val="00FE5A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6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83F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156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B134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15639"/>
    <w:rPr>
      <w:rFonts w:asciiTheme="majorHAnsi" w:eastAsiaTheme="majorEastAsia" w:hAnsiTheme="majorHAnsi" w:cstheme="majorBidi"/>
      <w:b/>
      <w:bCs/>
      <w:color w:val="4F81BD" w:themeColor="accent1"/>
      <w:sz w:val="26"/>
      <w:szCs w:val="26"/>
    </w:rPr>
  </w:style>
  <w:style w:type="paragraph" w:styleId="Geenafstand">
    <w:name w:val="No Spacing"/>
    <w:link w:val="GeenafstandChar"/>
    <w:uiPriority w:val="1"/>
    <w:qFormat/>
    <w:rsid w:val="00E15639"/>
    <w:pPr>
      <w:spacing w:after="0" w:line="240" w:lineRule="auto"/>
    </w:pPr>
  </w:style>
  <w:style w:type="table" w:styleId="Tabelraster">
    <w:name w:val="Table Grid"/>
    <w:basedOn w:val="Standaardtabel"/>
    <w:uiPriority w:val="39"/>
    <w:rsid w:val="00662F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accent5">
    <w:name w:val="Light Shading Accent 5"/>
    <w:basedOn w:val="Standaardtabel"/>
    <w:uiPriority w:val="60"/>
    <w:rsid w:val="00662F9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
    <w:name w:val="Light Shading"/>
    <w:basedOn w:val="Standaardtabel"/>
    <w:uiPriority w:val="60"/>
    <w:rsid w:val="0015146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Standaardalinea-lettertype"/>
    <w:rsid w:val="00117B48"/>
  </w:style>
  <w:style w:type="table" w:styleId="Kleurrijkelijst">
    <w:name w:val="Colorful List"/>
    <w:basedOn w:val="Standaardtabel"/>
    <w:uiPriority w:val="72"/>
    <w:rsid w:val="00184AC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Gemiddeldelijst1">
    <w:name w:val="Medium List 1"/>
    <w:basedOn w:val="Standaardtabel"/>
    <w:uiPriority w:val="65"/>
    <w:rsid w:val="008A20BE"/>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raster1">
    <w:name w:val="Medium Grid 1"/>
    <w:basedOn w:val="Standaardtabel"/>
    <w:uiPriority w:val="67"/>
    <w:rsid w:val="008A20B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earcering1">
    <w:name w:val="Medium Shading 1"/>
    <w:basedOn w:val="Standaardtabel"/>
    <w:uiPriority w:val="63"/>
    <w:rsid w:val="008A20B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chtraster">
    <w:name w:val="Light Grid"/>
    <w:basedOn w:val="Standaardtabel"/>
    <w:uiPriority w:val="62"/>
    <w:rsid w:val="008A20B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emiddeldelijst2">
    <w:name w:val="Medium List 2"/>
    <w:basedOn w:val="Standaardtabel"/>
    <w:uiPriority w:val="66"/>
    <w:rsid w:val="00983F2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Kop1Char">
    <w:name w:val="Kop 1 Char"/>
    <w:basedOn w:val="Standaardalinea-lettertype"/>
    <w:link w:val="Kop1"/>
    <w:uiPriority w:val="9"/>
    <w:rsid w:val="00983F21"/>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983F21"/>
    <w:rPr>
      <w:color w:val="0000FF" w:themeColor="hyperlink"/>
      <w:u w:val="single"/>
    </w:rPr>
  </w:style>
  <w:style w:type="character" w:customStyle="1" w:styleId="GeenafstandChar">
    <w:name w:val="Geen afstand Char"/>
    <w:basedOn w:val="Standaardalinea-lettertype"/>
    <w:link w:val="Geenafstand"/>
    <w:uiPriority w:val="1"/>
    <w:rsid w:val="00983F21"/>
  </w:style>
  <w:style w:type="paragraph" w:styleId="Ballontekst">
    <w:name w:val="Balloon Text"/>
    <w:basedOn w:val="Standaard"/>
    <w:link w:val="BallontekstChar"/>
    <w:uiPriority w:val="99"/>
    <w:semiHidden/>
    <w:unhideWhenUsed/>
    <w:rsid w:val="00983F2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3F21"/>
    <w:rPr>
      <w:rFonts w:ascii="Tahoma" w:hAnsi="Tahoma" w:cs="Tahoma"/>
      <w:sz w:val="16"/>
      <w:szCs w:val="16"/>
    </w:rPr>
  </w:style>
  <w:style w:type="character" w:customStyle="1" w:styleId="Kop3Char">
    <w:name w:val="Kop 3 Char"/>
    <w:basedOn w:val="Standaardalinea-lettertype"/>
    <w:link w:val="Kop3"/>
    <w:uiPriority w:val="9"/>
    <w:rsid w:val="00B1341B"/>
    <w:rPr>
      <w:rFonts w:asciiTheme="majorHAnsi" w:eastAsiaTheme="majorEastAsia" w:hAnsiTheme="majorHAnsi" w:cstheme="majorBidi"/>
      <w:b/>
      <w:bCs/>
      <w:color w:val="4F81BD" w:themeColor="accent1"/>
    </w:rPr>
  </w:style>
  <w:style w:type="character" w:styleId="Verwijzingopmerking">
    <w:name w:val="annotation reference"/>
    <w:basedOn w:val="Standaardalinea-lettertype"/>
    <w:uiPriority w:val="99"/>
    <w:semiHidden/>
    <w:unhideWhenUsed/>
    <w:rsid w:val="007D148D"/>
    <w:rPr>
      <w:sz w:val="16"/>
      <w:szCs w:val="16"/>
    </w:rPr>
  </w:style>
  <w:style w:type="paragraph" w:styleId="Tekstopmerking">
    <w:name w:val="annotation text"/>
    <w:basedOn w:val="Standaard"/>
    <w:link w:val="TekstopmerkingChar"/>
    <w:uiPriority w:val="99"/>
    <w:semiHidden/>
    <w:unhideWhenUsed/>
    <w:rsid w:val="007D148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D148D"/>
    <w:rPr>
      <w:sz w:val="20"/>
      <w:szCs w:val="20"/>
    </w:rPr>
  </w:style>
  <w:style w:type="paragraph" w:styleId="Onderwerpvanopmerking">
    <w:name w:val="annotation subject"/>
    <w:basedOn w:val="Tekstopmerking"/>
    <w:next w:val="Tekstopmerking"/>
    <w:link w:val="OnderwerpvanopmerkingChar"/>
    <w:uiPriority w:val="99"/>
    <w:semiHidden/>
    <w:unhideWhenUsed/>
    <w:rsid w:val="007D148D"/>
    <w:rPr>
      <w:b/>
      <w:bCs/>
    </w:rPr>
  </w:style>
  <w:style w:type="character" w:customStyle="1" w:styleId="OnderwerpvanopmerkingChar">
    <w:name w:val="Onderwerp van opmerking Char"/>
    <w:basedOn w:val="TekstopmerkingChar"/>
    <w:link w:val="Onderwerpvanopmerking"/>
    <w:uiPriority w:val="99"/>
    <w:semiHidden/>
    <w:rsid w:val="007D148D"/>
    <w:rPr>
      <w:b/>
      <w:bCs/>
      <w:sz w:val="20"/>
      <w:szCs w:val="20"/>
    </w:rPr>
  </w:style>
  <w:style w:type="paragraph" w:styleId="Lijstalinea">
    <w:name w:val="List Paragraph"/>
    <w:basedOn w:val="Standaard"/>
    <w:uiPriority w:val="34"/>
    <w:qFormat/>
    <w:rsid w:val="0053480E"/>
    <w:pPr>
      <w:spacing w:after="160" w:line="256" w:lineRule="auto"/>
      <w:ind w:left="720"/>
      <w:contextualSpacing/>
    </w:pPr>
    <w:rPr>
      <w:rFonts w:eastAsiaTheme="minorEastAsia"/>
    </w:rPr>
  </w:style>
  <w:style w:type="character" w:styleId="Nadruk">
    <w:name w:val="Emphasis"/>
    <w:basedOn w:val="Standaardalinea-lettertype"/>
    <w:uiPriority w:val="20"/>
    <w:qFormat/>
    <w:rsid w:val="00E101D1"/>
    <w:rPr>
      <w:i/>
      <w:iCs/>
    </w:rPr>
  </w:style>
  <w:style w:type="character" w:customStyle="1" w:styleId="referencelistitem">
    <w:name w:val="referencelistitem"/>
    <w:basedOn w:val="Standaardalinea-lettertype"/>
    <w:rsid w:val="00E101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83F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156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B134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15639"/>
    <w:rPr>
      <w:rFonts w:asciiTheme="majorHAnsi" w:eastAsiaTheme="majorEastAsia" w:hAnsiTheme="majorHAnsi" w:cstheme="majorBidi"/>
      <w:b/>
      <w:bCs/>
      <w:color w:val="4F81BD" w:themeColor="accent1"/>
      <w:sz w:val="26"/>
      <w:szCs w:val="26"/>
    </w:rPr>
  </w:style>
  <w:style w:type="paragraph" w:styleId="Geenafstand">
    <w:name w:val="No Spacing"/>
    <w:link w:val="GeenafstandChar"/>
    <w:uiPriority w:val="1"/>
    <w:qFormat/>
    <w:rsid w:val="00E15639"/>
    <w:pPr>
      <w:spacing w:after="0" w:line="240" w:lineRule="auto"/>
    </w:pPr>
  </w:style>
  <w:style w:type="table" w:styleId="Tabelraster">
    <w:name w:val="Table Grid"/>
    <w:basedOn w:val="Standaardtabel"/>
    <w:uiPriority w:val="39"/>
    <w:rsid w:val="00662F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accent5">
    <w:name w:val="Light Shading Accent 5"/>
    <w:basedOn w:val="Standaardtabel"/>
    <w:uiPriority w:val="60"/>
    <w:rsid w:val="00662F9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
    <w:name w:val="Light Shading"/>
    <w:basedOn w:val="Standaardtabel"/>
    <w:uiPriority w:val="60"/>
    <w:rsid w:val="0015146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Standaardalinea-lettertype"/>
    <w:rsid w:val="00117B48"/>
  </w:style>
  <w:style w:type="table" w:styleId="Kleurrijkelijst">
    <w:name w:val="Colorful List"/>
    <w:basedOn w:val="Standaardtabel"/>
    <w:uiPriority w:val="72"/>
    <w:rsid w:val="00184AC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Gemiddeldelijst1">
    <w:name w:val="Medium List 1"/>
    <w:basedOn w:val="Standaardtabel"/>
    <w:uiPriority w:val="65"/>
    <w:rsid w:val="008A20BE"/>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raster1">
    <w:name w:val="Medium Grid 1"/>
    <w:basedOn w:val="Standaardtabel"/>
    <w:uiPriority w:val="67"/>
    <w:rsid w:val="008A20B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earcering1">
    <w:name w:val="Medium Shading 1"/>
    <w:basedOn w:val="Standaardtabel"/>
    <w:uiPriority w:val="63"/>
    <w:rsid w:val="008A20B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chtraster">
    <w:name w:val="Light Grid"/>
    <w:basedOn w:val="Standaardtabel"/>
    <w:uiPriority w:val="62"/>
    <w:rsid w:val="008A20B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emiddeldelijst2">
    <w:name w:val="Medium List 2"/>
    <w:basedOn w:val="Standaardtabel"/>
    <w:uiPriority w:val="66"/>
    <w:rsid w:val="00983F2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Kop1Char">
    <w:name w:val="Kop 1 Char"/>
    <w:basedOn w:val="Standaardalinea-lettertype"/>
    <w:link w:val="Kop1"/>
    <w:uiPriority w:val="9"/>
    <w:rsid w:val="00983F21"/>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983F21"/>
    <w:rPr>
      <w:color w:val="0000FF" w:themeColor="hyperlink"/>
      <w:u w:val="single"/>
    </w:rPr>
  </w:style>
  <w:style w:type="character" w:customStyle="1" w:styleId="GeenafstandChar">
    <w:name w:val="Geen afstand Char"/>
    <w:basedOn w:val="Standaardalinea-lettertype"/>
    <w:link w:val="Geenafstand"/>
    <w:uiPriority w:val="1"/>
    <w:rsid w:val="00983F21"/>
  </w:style>
  <w:style w:type="paragraph" w:styleId="Ballontekst">
    <w:name w:val="Balloon Text"/>
    <w:basedOn w:val="Standaard"/>
    <w:link w:val="BallontekstChar"/>
    <w:uiPriority w:val="99"/>
    <w:semiHidden/>
    <w:unhideWhenUsed/>
    <w:rsid w:val="00983F2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3F21"/>
    <w:rPr>
      <w:rFonts w:ascii="Tahoma" w:hAnsi="Tahoma" w:cs="Tahoma"/>
      <w:sz w:val="16"/>
      <w:szCs w:val="16"/>
    </w:rPr>
  </w:style>
  <w:style w:type="character" w:customStyle="1" w:styleId="Kop3Char">
    <w:name w:val="Kop 3 Char"/>
    <w:basedOn w:val="Standaardalinea-lettertype"/>
    <w:link w:val="Kop3"/>
    <w:uiPriority w:val="9"/>
    <w:rsid w:val="00B1341B"/>
    <w:rPr>
      <w:rFonts w:asciiTheme="majorHAnsi" w:eastAsiaTheme="majorEastAsia" w:hAnsiTheme="majorHAnsi" w:cstheme="majorBidi"/>
      <w:b/>
      <w:bCs/>
      <w:color w:val="4F81BD" w:themeColor="accent1"/>
    </w:rPr>
  </w:style>
  <w:style w:type="character" w:styleId="Verwijzingopmerking">
    <w:name w:val="annotation reference"/>
    <w:basedOn w:val="Standaardalinea-lettertype"/>
    <w:uiPriority w:val="99"/>
    <w:semiHidden/>
    <w:unhideWhenUsed/>
    <w:rsid w:val="007D148D"/>
    <w:rPr>
      <w:sz w:val="16"/>
      <w:szCs w:val="16"/>
    </w:rPr>
  </w:style>
  <w:style w:type="paragraph" w:styleId="Tekstopmerking">
    <w:name w:val="annotation text"/>
    <w:basedOn w:val="Standaard"/>
    <w:link w:val="TekstopmerkingChar"/>
    <w:uiPriority w:val="99"/>
    <w:semiHidden/>
    <w:unhideWhenUsed/>
    <w:rsid w:val="007D148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D148D"/>
    <w:rPr>
      <w:sz w:val="20"/>
      <w:szCs w:val="20"/>
    </w:rPr>
  </w:style>
  <w:style w:type="paragraph" w:styleId="Onderwerpvanopmerking">
    <w:name w:val="annotation subject"/>
    <w:basedOn w:val="Tekstopmerking"/>
    <w:next w:val="Tekstopmerking"/>
    <w:link w:val="OnderwerpvanopmerkingChar"/>
    <w:uiPriority w:val="99"/>
    <w:semiHidden/>
    <w:unhideWhenUsed/>
    <w:rsid w:val="007D148D"/>
    <w:rPr>
      <w:b/>
      <w:bCs/>
    </w:rPr>
  </w:style>
  <w:style w:type="character" w:customStyle="1" w:styleId="OnderwerpvanopmerkingChar">
    <w:name w:val="Onderwerp van opmerking Char"/>
    <w:basedOn w:val="TekstopmerkingChar"/>
    <w:link w:val="Onderwerpvanopmerking"/>
    <w:uiPriority w:val="99"/>
    <w:semiHidden/>
    <w:rsid w:val="007D148D"/>
    <w:rPr>
      <w:b/>
      <w:bCs/>
      <w:sz w:val="20"/>
      <w:szCs w:val="20"/>
    </w:rPr>
  </w:style>
  <w:style w:type="paragraph" w:styleId="Lijstalinea">
    <w:name w:val="List Paragraph"/>
    <w:basedOn w:val="Standaard"/>
    <w:uiPriority w:val="34"/>
    <w:qFormat/>
    <w:rsid w:val="0053480E"/>
    <w:pPr>
      <w:spacing w:after="160" w:line="256" w:lineRule="auto"/>
      <w:ind w:left="720"/>
      <w:contextualSpacing/>
    </w:pPr>
    <w:rPr>
      <w:rFonts w:eastAsiaTheme="minorEastAsia"/>
    </w:rPr>
  </w:style>
  <w:style w:type="character" w:styleId="Nadruk">
    <w:name w:val="Emphasis"/>
    <w:basedOn w:val="Standaardalinea-lettertype"/>
    <w:uiPriority w:val="20"/>
    <w:qFormat/>
    <w:rsid w:val="00E101D1"/>
    <w:rPr>
      <w:i/>
      <w:iCs/>
    </w:rPr>
  </w:style>
  <w:style w:type="character" w:customStyle="1" w:styleId="referencelistitem">
    <w:name w:val="referencelistitem"/>
    <w:basedOn w:val="Standaardalinea-lettertype"/>
    <w:rsid w:val="00E10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46239">
      <w:bodyDiv w:val="1"/>
      <w:marLeft w:val="0"/>
      <w:marRight w:val="0"/>
      <w:marTop w:val="0"/>
      <w:marBottom w:val="0"/>
      <w:divBdr>
        <w:top w:val="none" w:sz="0" w:space="0" w:color="auto"/>
        <w:left w:val="none" w:sz="0" w:space="0" w:color="auto"/>
        <w:bottom w:val="none" w:sz="0" w:space="0" w:color="auto"/>
        <w:right w:val="none" w:sz="0" w:space="0" w:color="auto"/>
      </w:divBdr>
    </w:div>
    <w:div w:id="280457412">
      <w:bodyDiv w:val="1"/>
      <w:marLeft w:val="0"/>
      <w:marRight w:val="0"/>
      <w:marTop w:val="0"/>
      <w:marBottom w:val="0"/>
      <w:divBdr>
        <w:top w:val="none" w:sz="0" w:space="0" w:color="auto"/>
        <w:left w:val="none" w:sz="0" w:space="0" w:color="auto"/>
        <w:bottom w:val="none" w:sz="0" w:space="0" w:color="auto"/>
        <w:right w:val="none" w:sz="0" w:space="0" w:color="auto"/>
      </w:divBdr>
    </w:div>
    <w:div w:id="411702697">
      <w:bodyDiv w:val="1"/>
      <w:marLeft w:val="0"/>
      <w:marRight w:val="0"/>
      <w:marTop w:val="0"/>
      <w:marBottom w:val="0"/>
      <w:divBdr>
        <w:top w:val="none" w:sz="0" w:space="0" w:color="auto"/>
        <w:left w:val="none" w:sz="0" w:space="0" w:color="auto"/>
        <w:bottom w:val="none" w:sz="0" w:space="0" w:color="auto"/>
        <w:right w:val="none" w:sz="0" w:space="0" w:color="auto"/>
      </w:divBdr>
    </w:div>
    <w:div w:id="434835169">
      <w:bodyDiv w:val="1"/>
      <w:marLeft w:val="0"/>
      <w:marRight w:val="0"/>
      <w:marTop w:val="0"/>
      <w:marBottom w:val="0"/>
      <w:divBdr>
        <w:top w:val="none" w:sz="0" w:space="0" w:color="auto"/>
        <w:left w:val="none" w:sz="0" w:space="0" w:color="auto"/>
        <w:bottom w:val="none" w:sz="0" w:space="0" w:color="auto"/>
        <w:right w:val="none" w:sz="0" w:space="0" w:color="auto"/>
      </w:divBdr>
    </w:div>
    <w:div w:id="466170596">
      <w:bodyDiv w:val="1"/>
      <w:marLeft w:val="0"/>
      <w:marRight w:val="0"/>
      <w:marTop w:val="0"/>
      <w:marBottom w:val="0"/>
      <w:divBdr>
        <w:top w:val="none" w:sz="0" w:space="0" w:color="auto"/>
        <w:left w:val="none" w:sz="0" w:space="0" w:color="auto"/>
        <w:bottom w:val="none" w:sz="0" w:space="0" w:color="auto"/>
        <w:right w:val="none" w:sz="0" w:space="0" w:color="auto"/>
      </w:divBdr>
      <w:divsChild>
        <w:div w:id="704864260">
          <w:marLeft w:val="0"/>
          <w:marRight w:val="0"/>
          <w:marTop w:val="0"/>
          <w:marBottom w:val="0"/>
          <w:divBdr>
            <w:top w:val="none" w:sz="0" w:space="0" w:color="auto"/>
            <w:left w:val="none" w:sz="0" w:space="0" w:color="auto"/>
            <w:bottom w:val="none" w:sz="0" w:space="0" w:color="auto"/>
            <w:right w:val="none" w:sz="0" w:space="0" w:color="auto"/>
          </w:divBdr>
          <w:divsChild>
            <w:div w:id="636571728">
              <w:marLeft w:val="0"/>
              <w:marRight w:val="0"/>
              <w:marTop w:val="0"/>
              <w:marBottom w:val="0"/>
              <w:divBdr>
                <w:top w:val="none" w:sz="0" w:space="0" w:color="auto"/>
                <w:left w:val="none" w:sz="0" w:space="0" w:color="auto"/>
                <w:bottom w:val="none" w:sz="0" w:space="0" w:color="auto"/>
                <w:right w:val="none" w:sz="0" w:space="0" w:color="auto"/>
              </w:divBdr>
              <w:divsChild>
                <w:div w:id="708997659">
                  <w:marLeft w:val="0"/>
                  <w:marRight w:val="0"/>
                  <w:marTop w:val="0"/>
                  <w:marBottom w:val="0"/>
                  <w:divBdr>
                    <w:top w:val="none" w:sz="0" w:space="0" w:color="auto"/>
                    <w:left w:val="none" w:sz="0" w:space="0" w:color="auto"/>
                    <w:bottom w:val="none" w:sz="0" w:space="0" w:color="auto"/>
                    <w:right w:val="none" w:sz="0" w:space="0" w:color="auto"/>
                  </w:divBdr>
                  <w:divsChild>
                    <w:div w:id="1190921337">
                      <w:marLeft w:val="0"/>
                      <w:marRight w:val="0"/>
                      <w:marTop w:val="0"/>
                      <w:marBottom w:val="0"/>
                      <w:divBdr>
                        <w:top w:val="none" w:sz="0" w:space="0" w:color="auto"/>
                        <w:left w:val="none" w:sz="0" w:space="0" w:color="auto"/>
                        <w:bottom w:val="none" w:sz="0" w:space="0" w:color="auto"/>
                        <w:right w:val="none" w:sz="0" w:space="0" w:color="auto"/>
                      </w:divBdr>
                      <w:divsChild>
                        <w:div w:id="899636819">
                          <w:marLeft w:val="0"/>
                          <w:marRight w:val="0"/>
                          <w:marTop w:val="0"/>
                          <w:marBottom w:val="0"/>
                          <w:divBdr>
                            <w:top w:val="none" w:sz="0" w:space="0" w:color="auto"/>
                            <w:left w:val="none" w:sz="0" w:space="0" w:color="auto"/>
                            <w:bottom w:val="none" w:sz="0" w:space="0" w:color="auto"/>
                            <w:right w:val="none" w:sz="0" w:space="0" w:color="auto"/>
                          </w:divBdr>
                          <w:divsChild>
                            <w:div w:id="18262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505217">
      <w:bodyDiv w:val="1"/>
      <w:marLeft w:val="0"/>
      <w:marRight w:val="0"/>
      <w:marTop w:val="0"/>
      <w:marBottom w:val="0"/>
      <w:divBdr>
        <w:top w:val="none" w:sz="0" w:space="0" w:color="auto"/>
        <w:left w:val="none" w:sz="0" w:space="0" w:color="auto"/>
        <w:bottom w:val="none" w:sz="0" w:space="0" w:color="auto"/>
        <w:right w:val="none" w:sz="0" w:space="0" w:color="auto"/>
      </w:divBdr>
      <w:divsChild>
        <w:div w:id="42756057">
          <w:marLeft w:val="0"/>
          <w:marRight w:val="0"/>
          <w:marTop w:val="0"/>
          <w:marBottom w:val="0"/>
          <w:divBdr>
            <w:top w:val="none" w:sz="0" w:space="0" w:color="auto"/>
            <w:left w:val="none" w:sz="0" w:space="0" w:color="auto"/>
            <w:bottom w:val="none" w:sz="0" w:space="0" w:color="auto"/>
            <w:right w:val="none" w:sz="0" w:space="0" w:color="auto"/>
          </w:divBdr>
          <w:divsChild>
            <w:div w:id="1891764041">
              <w:marLeft w:val="0"/>
              <w:marRight w:val="0"/>
              <w:marTop w:val="0"/>
              <w:marBottom w:val="0"/>
              <w:divBdr>
                <w:top w:val="none" w:sz="0" w:space="0" w:color="auto"/>
                <w:left w:val="none" w:sz="0" w:space="0" w:color="auto"/>
                <w:bottom w:val="none" w:sz="0" w:space="0" w:color="auto"/>
                <w:right w:val="none" w:sz="0" w:space="0" w:color="auto"/>
              </w:divBdr>
              <w:divsChild>
                <w:div w:id="1303655090">
                  <w:marLeft w:val="0"/>
                  <w:marRight w:val="0"/>
                  <w:marTop w:val="0"/>
                  <w:marBottom w:val="0"/>
                  <w:divBdr>
                    <w:top w:val="none" w:sz="0" w:space="0" w:color="auto"/>
                    <w:left w:val="none" w:sz="0" w:space="0" w:color="auto"/>
                    <w:bottom w:val="none" w:sz="0" w:space="0" w:color="auto"/>
                    <w:right w:val="none" w:sz="0" w:space="0" w:color="auto"/>
                  </w:divBdr>
                  <w:divsChild>
                    <w:div w:id="1754011688">
                      <w:marLeft w:val="0"/>
                      <w:marRight w:val="0"/>
                      <w:marTop w:val="0"/>
                      <w:marBottom w:val="0"/>
                      <w:divBdr>
                        <w:top w:val="none" w:sz="0" w:space="0" w:color="auto"/>
                        <w:left w:val="none" w:sz="0" w:space="0" w:color="auto"/>
                        <w:bottom w:val="none" w:sz="0" w:space="0" w:color="auto"/>
                        <w:right w:val="none" w:sz="0" w:space="0" w:color="auto"/>
                      </w:divBdr>
                      <w:divsChild>
                        <w:div w:id="1770154901">
                          <w:marLeft w:val="0"/>
                          <w:marRight w:val="0"/>
                          <w:marTop w:val="0"/>
                          <w:marBottom w:val="0"/>
                          <w:divBdr>
                            <w:top w:val="none" w:sz="0" w:space="0" w:color="auto"/>
                            <w:left w:val="none" w:sz="0" w:space="0" w:color="auto"/>
                            <w:bottom w:val="none" w:sz="0" w:space="0" w:color="auto"/>
                            <w:right w:val="none" w:sz="0" w:space="0" w:color="auto"/>
                          </w:divBdr>
                          <w:divsChild>
                            <w:div w:id="200338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168507">
      <w:bodyDiv w:val="1"/>
      <w:marLeft w:val="0"/>
      <w:marRight w:val="0"/>
      <w:marTop w:val="0"/>
      <w:marBottom w:val="0"/>
      <w:divBdr>
        <w:top w:val="none" w:sz="0" w:space="0" w:color="auto"/>
        <w:left w:val="none" w:sz="0" w:space="0" w:color="auto"/>
        <w:bottom w:val="none" w:sz="0" w:space="0" w:color="auto"/>
        <w:right w:val="none" w:sz="0" w:space="0" w:color="auto"/>
      </w:divBdr>
      <w:divsChild>
        <w:div w:id="1958873136">
          <w:marLeft w:val="0"/>
          <w:marRight w:val="0"/>
          <w:marTop w:val="0"/>
          <w:marBottom w:val="0"/>
          <w:divBdr>
            <w:top w:val="none" w:sz="0" w:space="0" w:color="auto"/>
            <w:left w:val="none" w:sz="0" w:space="0" w:color="auto"/>
            <w:bottom w:val="none" w:sz="0" w:space="0" w:color="auto"/>
            <w:right w:val="none" w:sz="0" w:space="0" w:color="auto"/>
          </w:divBdr>
          <w:divsChild>
            <w:div w:id="900289715">
              <w:marLeft w:val="0"/>
              <w:marRight w:val="0"/>
              <w:marTop w:val="0"/>
              <w:marBottom w:val="0"/>
              <w:divBdr>
                <w:top w:val="none" w:sz="0" w:space="0" w:color="auto"/>
                <w:left w:val="none" w:sz="0" w:space="0" w:color="auto"/>
                <w:bottom w:val="none" w:sz="0" w:space="0" w:color="auto"/>
                <w:right w:val="none" w:sz="0" w:space="0" w:color="auto"/>
              </w:divBdr>
              <w:divsChild>
                <w:div w:id="1163466678">
                  <w:marLeft w:val="0"/>
                  <w:marRight w:val="0"/>
                  <w:marTop w:val="0"/>
                  <w:marBottom w:val="0"/>
                  <w:divBdr>
                    <w:top w:val="none" w:sz="0" w:space="0" w:color="auto"/>
                    <w:left w:val="none" w:sz="0" w:space="0" w:color="auto"/>
                    <w:bottom w:val="none" w:sz="0" w:space="0" w:color="auto"/>
                    <w:right w:val="none" w:sz="0" w:space="0" w:color="auto"/>
                  </w:divBdr>
                  <w:divsChild>
                    <w:div w:id="655106089">
                      <w:marLeft w:val="0"/>
                      <w:marRight w:val="0"/>
                      <w:marTop w:val="0"/>
                      <w:marBottom w:val="0"/>
                      <w:divBdr>
                        <w:top w:val="none" w:sz="0" w:space="0" w:color="auto"/>
                        <w:left w:val="none" w:sz="0" w:space="0" w:color="auto"/>
                        <w:bottom w:val="none" w:sz="0" w:space="0" w:color="auto"/>
                        <w:right w:val="none" w:sz="0" w:space="0" w:color="auto"/>
                      </w:divBdr>
                      <w:divsChild>
                        <w:div w:id="445851722">
                          <w:marLeft w:val="0"/>
                          <w:marRight w:val="0"/>
                          <w:marTop w:val="0"/>
                          <w:marBottom w:val="0"/>
                          <w:divBdr>
                            <w:top w:val="none" w:sz="0" w:space="0" w:color="auto"/>
                            <w:left w:val="none" w:sz="0" w:space="0" w:color="auto"/>
                            <w:bottom w:val="none" w:sz="0" w:space="0" w:color="auto"/>
                            <w:right w:val="none" w:sz="0" w:space="0" w:color="auto"/>
                          </w:divBdr>
                          <w:divsChild>
                            <w:div w:id="22769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019280">
      <w:bodyDiv w:val="1"/>
      <w:marLeft w:val="0"/>
      <w:marRight w:val="0"/>
      <w:marTop w:val="0"/>
      <w:marBottom w:val="0"/>
      <w:divBdr>
        <w:top w:val="none" w:sz="0" w:space="0" w:color="auto"/>
        <w:left w:val="none" w:sz="0" w:space="0" w:color="auto"/>
        <w:bottom w:val="none" w:sz="0" w:space="0" w:color="auto"/>
        <w:right w:val="none" w:sz="0" w:space="0" w:color="auto"/>
      </w:divBdr>
    </w:div>
    <w:div w:id="970523558">
      <w:bodyDiv w:val="1"/>
      <w:marLeft w:val="0"/>
      <w:marRight w:val="0"/>
      <w:marTop w:val="0"/>
      <w:marBottom w:val="0"/>
      <w:divBdr>
        <w:top w:val="none" w:sz="0" w:space="0" w:color="auto"/>
        <w:left w:val="none" w:sz="0" w:space="0" w:color="auto"/>
        <w:bottom w:val="none" w:sz="0" w:space="0" w:color="auto"/>
        <w:right w:val="none" w:sz="0" w:space="0" w:color="auto"/>
      </w:divBdr>
      <w:divsChild>
        <w:div w:id="657466819">
          <w:marLeft w:val="0"/>
          <w:marRight w:val="0"/>
          <w:marTop w:val="0"/>
          <w:marBottom w:val="0"/>
          <w:divBdr>
            <w:top w:val="none" w:sz="0" w:space="0" w:color="auto"/>
            <w:left w:val="none" w:sz="0" w:space="0" w:color="auto"/>
            <w:bottom w:val="none" w:sz="0" w:space="0" w:color="auto"/>
            <w:right w:val="none" w:sz="0" w:space="0" w:color="auto"/>
          </w:divBdr>
          <w:divsChild>
            <w:div w:id="1487160486">
              <w:marLeft w:val="0"/>
              <w:marRight w:val="0"/>
              <w:marTop w:val="0"/>
              <w:marBottom w:val="0"/>
              <w:divBdr>
                <w:top w:val="none" w:sz="0" w:space="0" w:color="auto"/>
                <w:left w:val="none" w:sz="0" w:space="0" w:color="auto"/>
                <w:bottom w:val="none" w:sz="0" w:space="0" w:color="auto"/>
                <w:right w:val="none" w:sz="0" w:space="0" w:color="auto"/>
              </w:divBdr>
              <w:divsChild>
                <w:div w:id="204486312">
                  <w:marLeft w:val="0"/>
                  <w:marRight w:val="0"/>
                  <w:marTop w:val="0"/>
                  <w:marBottom w:val="0"/>
                  <w:divBdr>
                    <w:top w:val="none" w:sz="0" w:space="0" w:color="auto"/>
                    <w:left w:val="none" w:sz="0" w:space="0" w:color="auto"/>
                    <w:bottom w:val="none" w:sz="0" w:space="0" w:color="auto"/>
                    <w:right w:val="none" w:sz="0" w:space="0" w:color="auto"/>
                  </w:divBdr>
                  <w:divsChild>
                    <w:div w:id="1350373637">
                      <w:marLeft w:val="0"/>
                      <w:marRight w:val="0"/>
                      <w:marTop w:val="0"/>
                      <w:marBottom w:val="0"/>
                      <w:divBdr>
                        <w:top w:val="none" w:sz="0" w:space="0" w:color="auto"/>
                        <w:left w:val="none" w:sz="0" w:space="0" w:color="auto"/>
                        <w:bottom w:val="none" w:sz="0" w:space="0" w:color="auto"/>
                        <w:right w:val="none" w:sz="0" w:space="0" w:color="auto"/>
                      </w:divBdr>
                      <w:divsChild>
                        <w:div w:id="1890189491">
                          <w:marLeft w:val="0"/>
                          <w:marRight w:val="0"/>
                          <w:marTop w:val="0"/>
                          <w:marBottom w:val="0"/>
                          <w:divBdr>
                            <w:top w:val="none" w:sz="0" w:space="0" w:color="auto"/>
                            <w:left w:val="none" w:sz="0" w:space="0" w:color="auto"/>
                            <w:bottom w:val="none" w:sz="0" w:space="0" w:color="auto"/>
                            <w:right w:val="none" w:sz="0" w:space="0" w:color="auto"/>
                          </w:divBdr>
                          <w:divsChild>
                            <w:div w:id="102999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718890">
      <w:bodyDiv w:val="1"/>
      <w:marLeft w:val="0"/>
      <w:marRight w:val="0"/>
      <w:marTop w:val="0"/>
      <w:marBottom w:val="0"/>
      <w:divBdr>
        <w:top w:val="none" w:sz="0" w:space="0" w:color="auto"/>
        <w:left w:val="none" w:sz="0" w:space="0" w:color="auto"/>
        <w:bottom w:val="none" w:sz="0" w:space="0" w:color="auto"/>
        <w:right w:val="none" w:sz="0" w:space="0" w:color="auto"/>
      </w:divBdr>
    </w:div>
    <w:div w:id="1657145291">
      <w:bodyDiv w:val="1"/>
      <w:marLeft w:val="0"/>
      <w:marRight w:val="0"/>
      <w:marTop w:val="0"/>
      <w:marBottom w:val="0"/>
      <w:divBdr>
        <w:top w:val="none" w:sz="0" w:space="0" w:color="auto"/>
        <w:left w:val="none" w:sz="0" w:space="0" w:color="auto"/>
        <w:bottom w:val="none" w:sz="0" w:space="0" w:color="auto"/>
        <w:right w:val="none" w:sz="0" w:space="0" w:color="auto"/>
      </w:divBdr>
      <w:divsChild>
        <w:div w:id="663361487">
          <w:marLeft w:val="0"/>
          <w:marRight w:val="0"/>
          <w:marTop w:val="0"/>
          <w:marBottom w:val="0"/>
          <w:divBdr>
            <w:top w:val="none" w:sz="0" w:space="0" w:color="auto"/>
            <w:left w:val="none" w:sz="0" w:space="0" w:color="auto"/>
            <w:bottom w:val="none" w:sz="0" w:space="0" w:color="auto"/>
            <w:right w:val="none" w:sz="0" w:space="0" w:color="auto"/>
          </w:divBdr>
          <w:divsChild>
            <w:div w:id="637078993">
              <w:marLeft w:val="0"/>
              <w:marRight w:val="0"/>
              <w:marTop w:val="0"/>
              <w:marBottom w:val="0"/>
              <w:divBdr>
                <w:top w:val="none" w:sz="0" w:space="0" w:color="auto"/>
                <w:left w:val="none" w:sz="0" w:space="0" w:color="auto"/>
                <w:bottom w:val="none" w:sz="0" w:space="0" w:color="auto"/>
                <w:right w:val="none" w:sz="0" w:space="0" w:color="auto"/>
              </w:divBdr>
              <w:divsChild>
                <w:div w:id="2062634260">
                  <w:marLeft w:val="0"/>
                  <w:marRight w:val="0"/>
                  <w:marTop w:val="0"/>
                  <w:marBottom w:val="0"/>
                  <w:divBdr>
                    <w:top w:val="none" w:sz="0" w:space="0" w:color="auto"/>
                    <w:left w:val="none" w:sz="0" w:space="0" w:color="auto"/>
                    <w:bottom w:val="none" w:sz="0" w:space="0" w:color="auto"/>
                    <w:right w:val="none" w:sz="0" w:space="0" w:color="auto"/>
                  </w:divBdr>
                  <w:divsChild>
                    <w:div w:id="1674603547">
                      <w:marLeft w:val="0"/>
                      <w:marRight w:val="0"/>
                      <w:marTop w:val="0"/>
                      <w:marBottom w:val="0"/>
                      <w:divBdr>
                        <w:top w:val="none" w:sz="0" w:space="0" w:color="auto"/>
                        <w:left w:val="none" w:sz="0" w:space="0" w:color="auto"/>
                        <w:bottom w:val="none" w:sz="0" w:space="0" w:color="auto"/>
                        <w:right w:val="none" w:sz="0" w:space="0" w:color="auto"/>
                      </w:divBdr>
                      <w:divsChild>
                        <w:div w:id="1418750549">
                          <w:marLeft w:val="0"/>
                          <w:marRight w:val="0"/>
                          <w:marTop w:val="0"/>
                          <w:marBottom w:val="0"/>
                          <w:divBdr>
                            <w:top w:val="none" w:sz="0" w:space="0" w:color="auto"/>
                            <w:left w:val="none" w:sz="0" w:space="0" w:color="auto"/>
                            <w:bottom w:val="none" w:sz="0" w:space="0" w:color="auto"/>
                            <w:right w:val="none" w:sz="0" w:space="0" w:color="auto"/>
                          </w:divBdr>
                          <w:divsChild>
                            <w:div w:id="18276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912273">
      <w:bodyDiv w:val="1"/>
      <w:marLeft w:val="0"/>
      <w:marRight w:val="0"/>
      <w:marTop w:val="0"/>
      <w:marBottom w:val="0"/>
      <w:divBdr>
        <w:top w:val="none" w:sz="0" w:space="0" w:color="auto"/>
        <w:left w:val="none" w:sz="0" w:space="0" w:color="auto"/>
        <w:bottom w:val="none" w:sz="0" w:space="0" w:color="auto"/>
        <w:right w:val="none" w:sz="0" w:space="0" w:color="auto"/>
      </w:divBdr>
    </w:div>
    <w:div w:id="1825588829">
      <w:bodyDiv w:val="1"/>
      <w:marLeft w:val="0"/>
      <w:marRight w:val="0"/>
      <w:marTop w:val="0"/>
      <w:marBottom w:val="0"/>
      <w:divBdr>
        <w:top w:val="none" w:sz="0" w:space="0" w:color="auto"/>
        <w:left w:val="none" w:sz="0" w:space="0" w:color="auto"/>
        <w:bottom w:val="none" w:sz="0" w:space="0" w:color="auto"/>
        <w:right w:val="none" w:sz="0" w:space="0" w:color="auto"/>
      </w:divBdr>
    </w:div>
    <w:div w:id="1909725619">
      <w:bodyDiv w:val="1"/>
      <w:marLeft w:val="0"/>
      <w:marRight w:val="0"/>
      <w:marTop w:val="0"/>
      <w:marBottom w:val="0"/>
      <w:divBdr>
        <w:top w:val="none" w:sz="0" w:space="0" w:color="auto"/>
        <w:left w:val="none" w:sz="0" w:space="0" w:color="auto"/>
        <w:bottom w:val="none" w:sz="0" w:space="0" w:color="auto"/>
        <w:right w:val="none" w:sz="0" w:space="0" w:color="auto"/>
      </w:divBdr>
      <w:divsChild>
        <w:div w:id="952130686">
          <w:marLeft w:val="0"/>
          <w:marRight w:val="0"/>
          <w:marTop w:val="0"/>
          <w:marBottom w:val="0"/>
          <w:divBdr>
            <w:top w:val="none" w:sz="0" w:space="0" w:color="auto"/>
            <w:left w:val="none" w:sz="0" w:space="0" w:color="auto"/>
            <w:bottom w:val="none" w:sz="0" w:space="0" w:color="auto"/>
            <w:right w:val="none" w:sz="0" w:space="0" w:color="auto"/>
          </w:divBdr>
          <w:divsChild>
            <w:div w:id="317149381">
              <w:marLeft w:val="0"/>
              <w:marRight w:val="0"/>
              <w:marTop w:val="0"/>
              <w:marBottom w:val="0"/>
              <w:divBdr>
                <w:top w:val="none" w:sz="0" w:space="0" w:color="auto"/>
                <w:left w:val="none" w:sz="0" w:space="0" w:color="auto"/>
                <w:bottom w:val="none" w:sz="0" w:space="0" w:color="auto"/>
                <w:right w:val="none" w:sz="0" w:space="0" w:color="auto"/>
              </w:divBdr>
              <w:divsChild>
                <w:div w:id="1963341415">
                  <w:marLeft w:val="0"/>
                  <w:marRight w:val="0"/>
                  <w:marTop w:val="0"/>
                  <w:marBottom w:val="0"/>
                  <w:divBdr>
                    <w:top w:val="none" w:sz="0" w:space="0" w:color="auto"/>
                    <w:left w:val="none" w:sz="0" w:space="0" w:color="auto"/>
                    <w:bottom w:val="none" w:sz="0" w:space="0" w:color="auto"/>
                    <w:right w:val="none" w:sz="0" w:space="0" w:color="auto"/>
                  </w:divBdr>
                  <w:divsChild>
                    <w:div w:id="2046755112">
                      <w:marLeft w:val="0"/>
                      <w:marRight w:val="0"/>
                      <w:marTop w:val="0"/>
                      <w:marBottom w:val="0"/>
                      <w:divBdr>
                        <w:top w:val="none" w:sz="0" w:space="0" w:color="auto"/>
                        <w:left w:val="none" w:sz="0" w:space="0" w:color="auto"/>
                        <w:bottom w:val="none" w:sz="0" w:space="0" w:color="auto"/>
                        <w:right w:val="none" w:sz="0" w:space="0" w:color="auto"/>
                      </w:divBdr>
                      <w:divsChild>
                        <w:div w:id="698967117">
                          <w:marLeft w:val="0"/>
                          <w:marRight w:val="0"/>
                          <w:marTop w:val="0"/>
                          <w:marBottom w:val="0"/>
                          <w:divBdr>
                            <w:top w:val="none" w:sz="0" w:space="0" w:color="auto"/>
                            <w:left w:val="none" w:sz="0" w:space="0" w:color="auto"/>
                            <w:bottom w:val="none" w:sz="0" w:space="0" w:color="auto"/>
                            <w:right w:val="none" w:sz="0" w:space="0" w:color="auto"/>
                          </w:divBdr>
                          <w:divsChild>
                            <w:div w:id="4615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2015/2016</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b:Source>
    <b:Tag>Aad02</b:Tag>
    <b:SourceType>Book</b:SourceType>
    <b:Guid>{882BFDDA-86C3-4DD8-9C3E-86369BAEA726}</b:Guid>
    <b:Title>Manuele diagnostiek</b:Title>
    <b:Year>2002</b:Year>
    <b:Author>
      <b:Author>
        <b:NameList>
          <b:Person>
            <b:Last>el</b:Last>
            <b:First>Aad</b:First>
            <b:Middle>van der</b:Middle>
          </b:Person>
        </b:NameList>
      </b:Author>
    </b:Author>
    <b:City>Rotterdam</b:City>
    <b:Publisher>Manthel</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7042E9-EB73-4900-8357-C628AD3EB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FA26C64-B771-4EB7-9E92-40E7F631E735}">
  <ds:schemaRefs>
    <ds:schemaRef ds:uri="http://schemas.microsoft.com/sharepoint/v3/contenttype/forms"/>
  </ds:schemaRefs>
</ds:datastoreItem>
</file>

<file path=customXml/itemProps4.xml><?xml version="1.0" encoding="utf-8"?>
<ds:datastoreItem xmlns:ds="http://schemas.openxmlformats.org/officeDocument/2006/customXml" ds:itemID="{175DB4D9-5083-4A75-A2A2-E0870769015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A8DB062-91A3-43D1-8973-4463B3BB8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7765</Words>
  <Characters>42709</Characters>
  <Application>Microsoft Office Word</Application>
  <DocSecurity>0</DocSecurity>
  <Lines>355</Lines>
  <Paragraphs>100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Het effect van motor control training bij patiënten met chronische lage rugklachten</vt:lpstr>
      <vt:lpstr>Het effect van motor control training bij patiënten met chronische lage rugklachten</vt:lpstr>
    </vt:vector>
  </TitlesOfParts>
  <Company>HOGESCHOOL UTRECHT</Company>
  <LinksUpToDate>false</LinksUpToDate>
  <CharactersWithSpaces>50374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effect van motor control training bij patiënten met chronische lage rugklachten</dc:title>
  <dc:subject>Een literatuurstudie</dc:subject>
  <dc:creator>Afstudeerscriptie</dc:creator>
  <cp:lastModifiedBy>Martijn Lucassen</cp:lastModifiedBy>
  <cp:revision>4</cp:revision>
  <dcterms:created xsi:type="dcterms:W3CDTF">2016-04-28T19:45:00Z</dcterms:created>
  <dcterms:modified xsi:type="dcterms:W3CDTF">2016-04-28T19:56:00Z</dcterms:modified>
</cp:coreProperties>
</file>