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33AE" w14:textId="77777777" w:rsidR="0095093D" w:rsidRDefault="0095093D" w:rsidP="0095093D">
      <w:pPr>
        <w:spacing w:line="1300" w:lineRule="exact"/>
        <w:ind w:left="113"/>
        <w:rPr>
          <w:sz w:val="127"/>
          <w:szCs w:val="127"/>
        </w:rPr>
      </w:pPr>
      <w:r>
        <w:rPr>
          <w:rFonts w:ascii="Times New Roman" w:eastAsia="Times New Roman" w:hAnsi="Times New Roman" w:cs="Times New Roman"/>
          <w:b/>
          <w:color w:val="FFFFFF"/>
          <w:position w:val="1"/>
          <w:sz w:val="127"/>
          <w:szCs w:val="127"/>
        </w:rPr>
        <w:t>LEID  DE</w:t>
      </w:r>
    </w:p>
    <w:p w14:paraId="58B87134" w14:textId="77777777" w:rsidR="0095093D" w:rsidRDefault="0095093D" w:rsidP="0095093D">
      <w:pPr>
        <w:spacing w:line="1280" w:lineRule="exact"/>
        <w:ind w:left="113"/>
        <w:rPr>
          <w:sz w:val="127"/>
          <w:szCs w:val="127"/>
        </w:rPr>
      </w:pPr>
      <w:r>
        <w:rPr>
          <w:rFonts w:ascii="Times New Roman" w:eastAsia="Times New Roman" w:hAnsi="Times New Roman" w:cs="Times New Roman"/>
          <w:b/>
          <w:color w:val="FFFFFF"/>
          <w:position w:val="2"/>
          <w:sz w:val="127"/>
          <w:szCs w:val="127"/>
        </w:rPr>
        <w:t>TOEKOMST</w:t>
      </w:r>
    </w:p>
    <w:p w14:paraId="36DBAD4F" w14:textId="77777777" w:rsidR="0095093D" w:rsidRDefault="0095093D" w:rsidP="0095093D">
      <w:pPr>
        <w:spacing w:before="14" w:line="280" w:lineRule="exact"/>
        <w:rPr>
          <w:sz w:val="28"/>
          <w:szCs w:val="28"/>
        </w:rPr>
      </w:pPr>
    </w:p>
    <w:p w14:paraId="24948C3D" w14:textId="77777777" w:rsidR="0095093D" w:rsidRDefault="0095093D" w:rsidP="0095093D">
      <w:pPr>
        <w:spacing w:line="250" w:lineRule="auto"/>
        <w:ind w:left="113" w:right="49"/>
        <w:rPr>
          <w:sz w:val="32"/>
          <w:szCs w:val="32"/>
        </w:rPr>
      </w:pPr>
      <w:r>
        <w:rPr>
          <w:rFonts w:ascii="Times New Roman" w:eastAsia="Times New Roman" w:hAnsi="Times New Roman" w:cs="Times New Roman"/>
          <w:color w:val="FFFFFF"/>
          <w:sz w:val="32"/>
          <w:szCs w:val="32"/>
        </w:rPr>
        <w:t>EEN  ONDERZOEK  NAAR  DE  BEHOEFTEN  VAN  YOUNG PROFESSIONALS  OP  HET  GEBIED  VAN  LEIDERSCHAP</w:t>
      </w:r>
    </w:p>
    <w:p w14:paraId="71D4C025" w14:textId="77777777" w:rsidR="0095093D" w:rsidRDefault="0095093D" w:rsidP="0095093D">
      <w:pPr>
        <w:spacing w:line="200" w:lineRule="exact"/>
      </w:pPr>
    </w:p>
    <w:p w14:paraId="09DC504B" w14:textId="77777777" w:rsidR="0095093D" w:rsidRDefault="0095093D" w:rsidP="0095093D">
      <w:pPr>
        <w:spacing w:before="11" w:line="200" w:lineRule="exact"/>
      </w:pPr>
    </w:p>
    <w:p w14:paraId="640102AB" w14:textId="77777777" w:rsidR="0095093D" w:rsidRDefault="0095093D" w:rsidP="0095093D">
      <w:pPr>
        <w:ind w:left="113"/>
        <w:rPr>
          <w:sz w:val="32"/>
          <w:szCs w:val="32"/>
        </w:rPr>
      </w:pPr>
      <w:r>
        <w:rPr>
          <w:rFonts w:ascii="Times New Roman" w:eastAsia="Times New Roman" w:hAnsi="Times New Roman" w:cs="Times New Roman"/>
          <w:color w:val="FFFFFF"/>
          <w:sz w:val="32"/>
          <w:szCs w:val="32"/>
        </w:rPr>
        <w:t>NINA  KIENHUIS</w:t>
      </w:r>
    </w:p>
    <w:p w14:paraId="15D04785" w14:textId="77777777" w:rsidR="0095093D" w:rsidRDefault="0095093D" w:rsidP="0095093D">
      <w:pPr>
        <w:spacing w:before="16"/>
        <w:ind w:left="113"/>
        <w:rPr>
          <w:sz w:val="32"/>
          <w:szCs w:val="32"/>
        </w:rPr>
      </w:pPr>
      <w:r>
        <w:rPr>
          <w:rFonts w:ascii="Times New Roman" w:eastAsia="Times New Roman" w:hAnsi="Times New Roman" w:cs="Times New Roman"/>
          <w:color w:val="FFFFFF"/>
          <w:sz w:val="32"/>
          <w:szCs w:val="32"/>
        </w:rPr>
        <w:t xml:space="preserve">    </w:t>
      </w:r>
    </w:p>
    <w:p w14:paraId="323D5D88" w14:textId="29BA880F" w:rsidR="00664429" w:rsidRDefault="0095093D">
      <w:r>
        <w:rPr>
          <w:noProof/>
          <w14:ligatures w14:val="standardContextual"/>
        </w:rPr>
        <mc:AlternateContent>
          <mc:Choice Requires="wpg">
            <w:drawing>
              <wp:anchor distT="0" distB="0" distL="114300" distR="114300" simplePos="0" relativeHeight="251658240" behindDoc="1" locked="0" layoutInCell="1" allowOverlap="1" wp14:anchorId="138C91D5" wp14:editId="00C1E6A9">
                <wp:simplePos x="0" y="0"/>
                <wp:positionH relativeFrom="page">
                  <wp:posOffset>0</wp:posOffset>
                </wp:positionH>
                <wp:positionV relativeFrom="page">
                  <wp:posOffset>0</wp:posOffset>
                </wp:positionV>
                <wp:extent cx="7560310" cy="10692130"/>
                <wp:effectExtent l="0" t="0" r="2540" b="4445"/>
                <wp:wrapNone/>
                <wp:docPr id="1806766066"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1727486086"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3932310" name="Picture 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72" y="15570"/>
                            <a:ext cx="2962" cy="751"/>
                          </a:xfrm>
                          <a:prstGeom prst="rect">
                            <a:avLst/>
                          </a:prstGeom>
                          <a:noFill/>
                          <a:extLst>
                            <a:ext uri="{909E8E84-426E-40DD-AFC4-6F175D3DCCD1}">
                              <a14:hiddenFill xmlns:a14="http://schemas.microsoft.com/office/drawing/2010/main">
                                <a:solidFill>
                                  <a:srgbClr val="FFFFFF"/>
                                </a:solidFill>
                              </a14:hiddenFill>
                            </a:ext>
                          </a:extLst>
                        </pic:spPr>
                      </pic:pic>
                      <wps:wsp>
                        <wps:cNvPr id="393546407" name="Freeform 54"/>
                        <wps:cNvSpPr>
                          <a:spLocks/>
                        </wps:cNvSpPr>
                        <wps:spPr bwMode="auto">
                          <a:xfrm>
                            <a:off x="9247" y="15792"/>
                            <a:ext cx="272" cy="262"/>
                          </a:xfrm>
                          <a:custGeom>
                            <a:avLst/>
                            <a:gdLst>
                              <a:gd name="T0" fmla="+- 0 9247 9247"/>
                              <a:gd name="T1" fmla="*/ T0 w 272"/>
                              <a:gd name="T2" fmla="+- 0 16055 15792"/>
                              <a:gd name="T3" fmla="*/ 16055 h 262"/>
                              <a:gd name="T4" fmla="+- 0 9306 9247"/>
                              <a:gd name="T5" fmla="*/ T4 w 272"/>
                              <a:gd name="T6" fmla="+- 0 16055 15792"/>
                              <a:gd name="T7" fmla="*/ 16055 h 262"/>
                              <a:gd name="T8" fmla="+- 0 9306 9247"/>
                              <a:gd name="T9" fmla="*/ T8 w 272"/>
                              <a:gd name="T10" fmla="+- 0 15935 15792"/>
                              <a:gd name="T11" fmla="*/ 15935 h 262"/>
                              <a:gd name="T12" fmla="+- 0 9353 9247"/>
                              <a:gd name="T13" fmla="*/ T12 w 272"/>
                              <a:gd name="T14" fmla="+- 0 16055 15792"/>
                              <a:gd name="T15" fmla="*/ 16055 h 262"/>
                              <a:gd name="T16" fmla="+- 0 9412 9247"/>
                              <a:gd name="T17" fmla="*/ T16 w 272"/>
                              <a:gd name="T18" fmla="+- 0 16055 15792"/>
                              <a:gd name="T19" fmla="*/ 16055 h 262"/>
                              <a:gd name="T20" fmla="+- 0 9459 9247"/>
                              <a:gd name="T21" fmla="*/ T20 w 272"/>
                              <a:gd name="T22" fmla="+- 0 15935 15792"/>
                              <a:gd name="T23" fmla="*/ 15935 h 262"/>
                              <a:gd name="T24" fmla="+- 0 9459 9247"/>
                              <a:gd name="T25" fmla="*/ T24 w 272"/>
                              <a:gd name="T26" fmla="+- 0 16055 15792"/>
                              <a:gd name="T27" fmla="*/ 16055 h 262"/>
                              <a:gd name="T28" fmla="+- 0 9519 9247"/>
                              <a:gd name="T29" fmla="*/ T28 w 272"/>
                              <a:gd name="T30" fmla="+- 0 16055 15792"/>
                              <a:gd name="T31" fmla="*/ 16055 h 262"/>
                              <a:gd name="T32" fmla="+- 0 9519 9247"/>
                              <a:gd name="T33" fmla="*/ T32 w 272"/>
                              <a:gd name="T34" fmla="+- 0 15792 15792"/>
                              <a:gd name="T35" fmla="*/ 15792 h 262"/>
                              <a:gd name="T36" fmla="+- 0 9444 9247"/>
                              <a:gd name="T37" fmla="*/ T36 w 272"/>
                              <a:gd name="T38" fmla="+- 0 15792 15792"/>
                              <a:gd name="T39" fmla="*/ 15792 h 262"/>
                              <a:gd name="T40" fmla="+- 0 9384 9247"/>
                              <a:gd name="T41" fmla="*/ T40 w 272"/>
                              <a:gd name="T42" fmla="+- 0 15948 15792"/>
                              <a:gd name="T43" fmla="*/ 15948 h 262"/>
                              <a:gd name="T44" fmla="+- 0 9324 9247"/>
                              <a:gd name="T45" fmla="*/ T44 w 272"/>
                              <a:gd name="T46" fmla="+- 0 15792 15792"/>
                              <a:gd name="T47" fmla="*/ 15792 h 262"/>
                              <a:gd name="T48" fmla="+- 0 9247 9247"/>
                              <a:gd name="T49" fmla="*/ T48 w 272"/>
                              <a:gd name="T50" fmla="+- 0 15792 15792"/>
                              <a:gd name="T51" fmla="*/ 15792 h 262"/>
                              <a:gd name="T52" fmla="+- 0 9247 9247"/>
                              <a:gd name="T53" fmla="*/ T52 w 272"/>
                              <a:gd name="T54" fmla="+- 0 16055 15792"/>
                              <a:gd name="T55" fmla="*/ 16055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2" h="262">
                                <a:moveTo>
                                  <a:pt x="0" y="263"/>
                                </a:moveTo>
                                <a:lnTo>
                                  <a:pt x="59" y="263"/>
                                </a:lnTo>
                                <a:lnTo>
                                  <a:pt x="59" y="143"/>
                                </a:lnTo>
                                <a:lnTo>
                                  <a:pt x="106" y="263"/>
                                </a:lnTo>
                                <a:lnTo>
                                  <a:pt x="165" y="263"/>
                                </a:lnTo>
                                <a:lnTo>
                                  <a:pt x="212" y="143"/>
                                </a:lnTo>
                                <a:lnTo>
                                  <a:pt x="212" y="263"/>
                                </a:lnTo>
                                <a:lnTo>
                                  <a:pt x="272" y="263"/>
                                </a:lnTo>
                                <a:lnTo>
                                  <a:pt x="272" y="0"/>
                                </a:lnTo>
                                <a:lnTo>
                                  <a:pt x="197" y="0"/>
                                </a:lnTo>
                                <a:lnTo>
                                  <a:pt x="137" y="156"/>
                                </a:lnTo>
                                <a:lnTo>
                                  <a:pt x="77" y="0"/>
                                </a:lnTo>
                                <a:lnTo>
                                  <a:pt x="0" y="0"/>
                                </a:lnTo>
                                <a:lnTo>
                                  <a:pt x="0" y="2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5681693" name="Freeform 55"/>
                        <wps:cNvSpPr>
                          <a:spLocks/>
                        </wps:cNvSpPr>
                        <wps:spPr bwMode="auto">
                          <a:xfrm>
                            <a:off x="9695" y="15788"/>
                            <a:ext cx="191" cy="271"/>
                          </a:xfrm>
                          <a:custGeom>
                            <a:avLst/>
                            <a:gdLst>
                              <a:gd name="T0" fmla="+- 0 9875 9695"/>
                              <a:gd name="T1" fmla="*/ T0 w 191"/>
                              <a:gd name="T2" fmla="+- 0 15924 15788"/>
                              <a:gd name="T3" fmla="*/ 15924 h 271"/>
                              <a:gd name="T4" fmla="+- 0 9874 9695"/>
                              <a:gd name="T5" fmla="*/ T4 w 191"/>
                              <a:gd name="T6" fmla="+- 0 15941 15788"/>
                              <a:gd name="T7" fmla="*/ 15941 h 271"/>
                              <a:gd name="T8" fmla="+- 0 9869 9695"/>
                              <a:gd name="T9" fmla="*/ T8 w 191"/>
                              <a:gd name="T10" fmla="+- 0 15966 15788"/>
                              <a:gd name="T11" fmla="*/ 15966 h 271"/>
                              <a:gd name="T12" fmla="+- 0 9858 9695"/>
                              <a:gd name="T13" fmla="*/ T12 w 191"/>
                              <a:gd name="T14" fmla="+- 0 15983 15788"/>
                              <a:gd name="T15" fmla="*/ 15983 h 271"/>
                              <a:gd name="T16" fmla="+- 0 9841 9695"/>
                              <a:gd name="T17" fmla="*/ T16 w 191"/>
                              <a:gd name="T18" fmla="+- 0 15993 15788"/>
                              <a:gd name="T19" fmla="*/ 15993 h 271"/>
                              <a:gd name="T20" fmla="+- 0 9820 9695"/>
                              <a:gd name="T21" fmla="*/ T20 w 191"/>
                              <a:gd name="T22" fmla="+- 0 15997 15788"/>
                              <a:gd name="T23" fmla="*/ 15997 h 271"/>
                              <a:gd name="T24" fmla="+- 0 9808 9695"/>
                              <a:gd name="T25" fmla="*/ T24 w 191"/>
                              <a:gd name="T26" fmla="+- 0 15996 15788"/>
                              <a:gd name="T27" fmla="*/ 15996 h 271"/>
                              <a:gd name="T28" fmla="+- 0 9790 9695"/>
                              <a:gd name="T29" fmla="*/ T28 w 191"/>
                              <a:gd name="T30" fmla="+- 0 15988 15788"/>
                              <a:gd name="T31" fmla="*/ 15988 h 271"/>
                              <a:gd name="T32" fmla="+- 0 9777 9695"/>
                              <a:gd name="T33" fmla="*/ T32 w 191"/>
                              <a:gd name="T34" fmla="+- 0 15974 15788"/>
                              <a:gd name="T35" fmla="*/ 15974 h 271"/>
                              <a:gd name="T36" fmla="+- 0 9768 9695"/>
                              <a:gd name="T37" fmla="*/ T36 w 191"/>
                              <a:gd name="T38" fmla="+- 0 15952 15788"/>
                              <a:gd name="T39" fmla="*/ 15952 h 271"/>
                              <a:gd name="T40" fmla="+- 0 9765 9695"/>
                              <a:gd name="T41" fmla="*/ T40 w 191"/>
                              <a:gd name="T42" fmla="+- 0 15924 15788"/>
                              <a:gd name="T43" fmla="*/ 15924 h 271"/>
                              <a:gd name="T44" fmla="+- 0 9759 9695"/>
                              <a:gd name="T45" fmla="*/ T44 w 191"/>
                              <a:gd name="T46" fmla="+- 0 16046 15788"/>
                              <a:gd name="T47" fmla="*/ 16046 h 271"/>
                              <a:gd name="T48" fmla="+- 0 9778 9695"/>
                              <a:gd name="T49" fmla="*/ T48 w 191"/>
                              <a:gd name="T50" fmla="+- 0 16054 15788"/>
                              <a:gd name="T51" fmla="*/ 16054 h 271"/>
                              <a:gd name="T52" fmla="+- 0 9799 9695"/>
                              <a:gd name="T53" fmla="*/ T52 w 191"/>
                              <a:gd name="T54" fmla="+- 0 16058 15788"/>
                              <a:gd name="T55" fmla="*/ 16058 h 271"/>
                              <a:gd name="T56" fmla="+- 0 9820 9695"/>
                              <a:gd name="T57" fmla="*/ T56 w 191"/>
                              <a:gd name="T58" fmla="+- 0 16059 15788"/>
                              <a:gd name="T59" fmla="*/ 16059 h 271"/>
                              <a:gd name="T60" fmla="+- 0 9826 9695"/>
                              <a:gd name="T61" fmla="*/ T60 w 191"/>
                              <a:gd name="T62" fmla="+- 0 16059 15788"/>
                              <a:gd name="T63" fmla="*/ 16059 h 271"/>
                              <a:gd name="T64" fmla="+- 0 9847 9695"/>
                              <a:gd name="T65" fmla="*/ T64 w 191"/>
                              <a:gd name="T66" fmla="+- 0 16057 15788"/>
                              <a:gd name="T67" fmla="*/ 16057 h 271"/>
                              <a:gd name="T68" fmla="+- 0 9867 9695"/>
                              <a:gd name="T69" fmla="*/ T68 w 191"/>
                              <a:gd name="T70" fmla="+- 0 16052 15788"/>
                              <a:gd name="T71" fmla="*/ 16052 h 271"/>
                              <a:gd name="T72" fmla="+- 0 9886 9695"/>
                              <a:gd name="T73" fmla="*/ T72 w 191"/>
                              <a:gd name="T74" fmla="+- 0 16044 15788"/>
                              <a:gd name="T75" fmla="*/ 16044 h 271"/>
                              <a:gd name="T76" fmla="+- 0 9875 9695"/>
                              <a:gd name="T77" fmla="*/ T76 w 191"/>
                              <a:gd name="T78" fmla="+- 0 15924 15788"/>
                              <a:gd name="T79" fmla="*/ 15924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1" h="271">
                                <a:moveTo>
                                  <a:pt x="180" y="136"/>
                                </a:moveTo>
                                <a:lnTo>
                                  <a:pt x="179" y="153"/>
                                </a:lnTo>
                                <a:lnTo>
                                  <a:pt x="174" y="178"/>
                                </a:lnTo>
                                <a:lnTo>
                                  <a:pt x="163" y="195"/>
                                </a:lnTo>
                                <a:lnTo>
                                  <a:pt x="146" y="205"/>
                                </a:lnTo>
                                <a:lnTo>
                                  <a:pt x="125" y="209"/>
                                </a:lnTo>
                                <a:lnTo>
                                  <a:pt x="113" y="208"/>
                                </a:lnTo>
                                <a:lnTo>
                                  <a:pt x="95" y="200"/>
                                </a:lnTo>
                                <a:lnTo>
                                  <a:pt x="82" y="186"/>
                                </a:lnTo>
                                <a:lnTo>
                                  <a:pt x="73" y="164"/>
                                </a:lnTo>
                                <a:lnTo>
                                  <a:pt x="70" y="136"/>
                                </a:lnTo>
                                <a:lnTo>
                                  <a:pt x="64" y="258"/>
                                </a:lnTo>
                                <a:lnTo>
                                  <a:pt x="83" y="266"/>
                                </a:lnTo>
                                <a:lnTo>
                                  <a:pt x="104" y="270"/>
                                </a:lnTo>
                                <a:lnTo>
                                  <a:pt x="125" y="271"/>
                                </a:lnTo>
                                <a:lnTo>
                                  <a:pt x="131" y="271"/>
                                </a:lnTo>
                                <a:lnTo>
                                  <a:pt x="152" y="269"/>
                                </a:lnTo>
                                <a:lnTo>
                                  <a:pt x="172" y="264"/>
                                </a:lnTo>
                                <a:lnTo>
                                  <a:pt x="191" y="256"/>
                                </a:lnTo>
                                <a:lnTo>
                                  <a:pt x="180"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94667" name="Freeform 56"/>
                        <wps:cNvSpPr>
                          <a:spLocks/>
                        </wps:cNvSpPr>
                        <wps:spPr bwMode="auto">
                          <a:xfrm>
                            <a:off x="9695" y="15788"/>
                            <a:ext cx="191" cy="271"/>
                          </a:xfrm>
                          <a:custGeom>
                            <a:avLst/>
                            <a:gdLst>
                              <a:gd name="T0" fmla="+- 0 9695 9695"/>
                              <a:gd name="T1" fmla="*/ T0 w 191"/>
                              <a:gd name="T2" fmla="+- 0 15924 15788"/>
                              <a:gd name="T3" fmla="*/ 15924 h 271"/>
                              <a:gd name="T4" fmla="+- 0 9695 9695"/>
                              <a:gd name="T5" fmla="*/ T4 w 191"/>
                              <a:gd name="T6" fmla="+- 0 15931 15788"/>
                              <a:gd name="T7" fmla="*/ 15931 h 271"/>
                              <a:gd name="T8" fmla="+- 0 9698 9695"/>
                              <a:gd name="T9" fmla="*/ T8 w 191"/>
                              <a:gd name="T10" fmla="+- 0 15960 15788"/>
                              <a:gd name="T11" fmla="*/ 15960 h 271"/>
                              <a:gd name="T12" fmla="+- 0 9704 9695"/>
                              <a:gd name="T13" fmla="*/ T12 w 191"/>
                              <a:gd name="T14" fmla="+- 0 15984 15788"/>
                              <a:gd name="T15" fmla="*/ 15984 h 271"/>
                              <a:gd name="T16" fmla="+- 0 9714 9695"/>
                              <a:gd name="T17" fmla="*/ T16 w 191"/>
                              <a:gd name="T18" fmla="+- 0 16005 15788"/>
                              <a:gd name="T19" fmla="*/ 16005 h 271"/>
                              <a:gd name="T20" fmla="+- 0 9727 9695"/>
                              <a:gd name="T21" fmla="*/ T20 w 191"/>
                              <a:gd name="T22" fmla="+- 0 16022 15788"/>
                              <a:gd name="T23" fmla="*/ 16022 h 271"/>
                              <a:gd name="T24" fmla="+- 0 9742 9695"/>
                              <a:gd name="T25" fmla="*/ T24 w 191"/>
                              <a:gd name="T26" fmla="+- 0 16036 15788"/>
                              <a:gd name="T27" fmla="*/ 16036 h 271"/>
                              <a:gd name="T28" fmla="+- 0 9759 9695"/>
                              <a:gd name="T29" fmla="*/ T28 w 191"/>
                              <a:gd name="T30" fmla="+- 0 16046 15788"/>
                              <a:gd name="T31" fmla="*/ 16046 h 271"/>
                              <a:gd name="T32" fmla="+- 0 9765 9695"/>
                              <a:gd name="T33" fmla="*/ T32 w 191"/>
                              <a:gd name="T34" fmla="+- 0 15924 15788"/>
                              <a:gd name="T35" fmla="*/ 15924 h 271"/>
                              <a:gd name="T36" fmla="+- 0 9766 9695"/>
                              <a:gd name="T37" fmla="*/ T36 w 191"/>
                              <a:gd name="T38" fmla="+- 0 15907 15788"/>
                              <a:gd name="T39" fmla="*/ 15907 h 271"/>
                              <a:gd name="T40" fmla="+- 0 9773 9695"/>
                              <a:gd name="T41" fmla="*/ T40 w 191"/>
                              <a:gd name="T42" fmla="+- 0 15883 15788"/>
                              <a:gd name="T43" fmla="*/ 15883 h 271"/>
                              <a:gd name="T44" fmla="+- 0 9784 9695"/>
                              <a:gd name="T45" fmla="*/ T44 w 191"/>
                              <a:gd name="T46" fmla="+- 0 15865 15788"/>
                              <a:gd name="T47" fmla="*/ 15865 h 271"/>
                              <a:gd name="T48" fmla="+- 0 9800 9695"/>
                              <a:gd name="T49" fmla="*/ T48 w 191"/>
                              <a:gd name="T50" fmla="+- 0 15854 15788"/>
                              <a:gd name="T51" fmla="*/ 15854 h 271"/>
                              <a:gd name="T52" fmla="+- 0 9820 9695"/>
                              <a:gd name="T53" fmla="*/ T52 w 191"/>
                              <a:gd name="T54" fmla="+- 0 15851 15788"/>
                              <a:gd name="T55" fmla="*/ 15851 h 271"/>
                              <a:gd name="T56" fmla="+- 0 9833 9695"/>
                              <a:gd name="T57" fmla="*/ T56 w 191"/>
                              <a:gd name="T58" fmla="+- 0 15852 15788"/>
                              <a:gd name="T59" fmla="*/ 15852 h 271"/>
                              <a:gd name="T60" fmla="+- 0 9851 9695"/>
                              <a:gd name="T61" fmla="*/ T60 w 191"/>
                              <a:gd name="T62" fmla="+- 0 15859 15788"/>
                              <a:gd name="T63" fmla="*/ 15859 h 271"/>
                              <a:gd name="T64" fmla="+- 0 9864 9695"/>
                              <a:gd name="T65" fmla="*/ T64 w 191"/>
                              <a:gd name="T66" fmla="+- 0 15874 15788"/>
                              <a:gd name="T67" fmla="*/ 15874 h 271"/>
                              <a:gd name="T68" fmla="+- 0 9872 9695"/>
                              <a:gd name="T69" fmla="*/ T68 w 191"/>
                              <a:gd name="T70" fmla="+- 0 15895 15788"/>
                              <a:gd name="T71" fmla="*/ 15895 h 271"/>
                              <a:gd name="T72" fmla="+- 0 9875 9695"/>
                              <a:gd name="T73" fmla="*/ T72 w 191"/>
                              <a:gd name="T74" fmla="+- 0 15924 15788"/>
                              <a:gd name="T75" fmla="*/ 15924 h 271"/>
                              <a:gd name="T76" fmla="+- 0 9886 9695"/>
                              <a:gd name="T77" fmla="*/ T76 w 191"/>
                              <a:gd name="T78" fmla="+- 0 16044 15788"/>
                              <a:gd name="T79" fmla="*/ 16044 h 271"/>
                              <a:gd name="T80" fmla="+- 0 9903 9695"/>
                              <a:gd name="T81" fmla="*/ T80 w 191"/>
                              <a:gd name="T82" fmla="+- 0 16033 15788"/>
                              <a:gd name="T83" fmla="*/ 16033 h 271"/>
                              <a:gd name="T84" fmla="+- 0 9917 9695"/>
                              <a:gd name="T85" fmla="*/ T84 w 191"/>
                              <a:gd name="T86" fmla="+- 0 16018 15788"/>
                              <a:gd name="T87" fmla="*/ 16018 h 271"/>
                              <a:gd name="T88" fmla="+- 0 9929 9695"/>
                              <a:gd name="T89" fmla="*/ T88 w 191"/>
                              <a:gd name="T90" fmla="+- 0 16000 15788"/>
                              <a:gd name="T91" fmla="*/ 16000 h 271"/>
                              <a:gd name="T92" fmla="+- 0 9938 9695"/>
                              <a:gd name="T93" fmla="*/ T92 w 191"/>
                              <a:gd name="T94" fmla="+- 0 15978 15788"/>
                              <a:gd name="T95" fmla="*/ 15978 h 271"/>
                              <a:gd name="T96" fmla="+- 0 9944 9695"/>
                              <a:gd name="T97" fmla="*/ T96 w 191"/>
                              <a:gd name="T98" fmla="+- 0 15953 15788"/>
                              <a:gd name="T99" fmla="*/ 15953 h 271"/>
                              <a:gd name="T100" fmla="+- 0 9946 9695"/>
                              <a:gd name="T101" fmla="*/ T100 w 191"/>
                              <a:gd name="T102" fmla="+- 0 15924 15788"/>
                              <a:gd name="T103" fmla="*/ 15924 h 271"/>
                              <a:gd name="T104" fmla="+- 0 9946 9695"/>
                              <a:gd name="T105" fmla="*/ T104 w 191"/>
                              <a:gd name="T106" fmla="+- 0 15916 15788"/>
                              <a:gd name="T107" fmla="*/ 15916 h 271"/>
                              <a:gd name="T108" fmla="+- 0 9943 9695"/>
                              <a:gd name="T109" fmla="*/ T108 w 191"/>
                              <a:gd name="T110" fmla="+- 0 15888 15788"/>
                              <a:gd name="T111" fmla="*/ 15888 h 271"/>
                              <a:gd name="T112" fmla="+- 0 9936 9695"/>
                              <a:gd name="T113" fmla="*/ T112 w 191"/>
                              <a:gd name="T114" fmla="+- 0 15863 15788"/>
                              <a:gd name="T115" fmla="*/ 15863 h 271"/>
                              <a:gd name="T116" fmla="+- 0 9926 9695"/>
                              <a:gd name="T117" fmla="*/ T116 w 191"/>
                              <a:gd name="T118" fmla="+- 0 15843 15788"/>
                              <a:gd name="T119" fmla="*/ 15843 h 271"/>
                              <a:gd name="T120" fmla="+- 0 9914 9695"/>
                              <a:gd name="T121" fmla="*/ T120 w 191"/>
                              <a:gd name="T122" fmla="+- 0 15825 15788"/>
                              <a:gd name="T123" fmla="*/ 15825 h 271"/>
                              <a:gd name="T124" fmla="+- 0 9898 9695"/>
                              <a:gd name="T125" fmla="*/ T124 w 191"/>
                              <a:gd name="T126" fmla="+- 0 15812 15788"/>
                              <a:gd name="T127" fmla="*/ 15812 h 271"/>
                              <a:gd name="T128" fmla="+- 0 9881 9695"/>
                              <a:gd name="T129" fmla="*/ T128 w 191"/>
                              <a:gd name="T130" fmla="+- 0 15801 15788"/>
                              <a:gd name="T131" fmla="*/ 15801 h 271"/>
                              <a:gd name="T132" fmla="+- 0 9862 9695"/>
                              <a:gd name="T133" fmla="*/ T132 w 191"/>
                              <a:gd name="T134" fmla="+- 0 15794 15788"/>
                              <a:gd name="T135" fmla="*/ 15794 h 271"/>
                              <a:gd name="T136" fmla="+- 0 9842 9695"/>
                              <a:gd name="T137" fmla="*/ T136 w 191"/>
                              <a:gd name="T138" fmla="+- 0 15789 15788"/>
                              <a:gd name="T139" fmla="*/ 15789 h 271"/>
                              <a:gd name="T140" fmla="+- 0 9820 9695"/>
                              <a:gd name="T141" fmla="*/ T140 w 191"/>
                              <a:gd name="T142" fmla="+- 0 15788 15788"/>
                              <a:gd name="T143" fmla="*/ 15788 h 271"/>
                              <a:gd name="T144" fmla="+- 0 9815 9695"/>
                              <a:gd name="T145" fmla="*/ T144 w 191"/>
                              <a:gd name="T146" fmla="+- 0 15788 15788"/>
                              <a:gd name="T147" fmla="*/ 15788 h 271"/>
                              <a:gd name="T148" fmla="+- 0 9794 9695"/>
                              <a:gd name="T149" fmla="*/ T148 w 191"/>
                              <a:gd name="T150" fmla="+- 0 15790 15788"/>
                              <a:gd name="T151" fmla="*/ 15790 h 271"/>
                              <a:gd name="T152" fmla="+- 0 9774 9695"/>
                              <a:gd name="T153" fmla="*/ T152 w 191"/>
                              <a:gd name="T154" fmla="+- 0 15795 15788"/>
                              <a:gd name="T155" fmla="*/ 15795 h 271"/>
                              <a:gd name="T156" fmla="+- 0 9755 9695"/>
                              <a:gd name="T157" fmla="*/ T156 w 191"/>
                              <a:gd name="T158" fmla="+- 0 15803 15788"/>
                              <a:gd name="T159" fmla="*/ 15803 h 271"/>
                              <a:gd name="T160" fmla="+- 0 9738 9695"/>
                              <a:gd name="T161" fmla="*/ T160 w 191"/>
                              <a:gd name="T162" fmla="+- 0 15815 15788"/>
                              <a:gd name="T163" fmla="*/ 15815 h 271"/>
                              <a:gd name="T164" fmla="+- 0 9724 9695"/>
                              <a:gd name="T165" fmla="*/ T164 w 191"/>
                              <a:gd name="T166" fmla="+- 0 15829 15788"/>
                              <a:gd name="T167" fmla="*/ 15829 h 271"/>
                              <a:gd name="T168" fmla="+- 0 9712 9695"/>
                              <a:gd name="T169" fmla="*/ T168 w 191"/>
                              <a:gd name="T170" fmla="+- 0 15847 15788"/>
                              <a:gd name="T171" fmla="*/ 15847 h 271"/>
                              <a:gd name="T172" fmla="+- 0 9702 9695"/>
                              <a:gd name="T173" fmla="*/ T172 w 191"/>
                              <a:gd name="T174" fmla="+- 0 15869 15788"/>
                              <a:gd name="T175" fmla="*/ 15869 h 271"/>
                              <a:gd name="T176" fmla="+- 0 9697 9695"/>
                              <a:gd name="T177" fmla="*/ T176 w 191"/>
                              <a:gd name="T178" fmla="+- 0 15894 15788"/>
                              <a:gd name="T179" fmla="*/ 15894 h 271"/>
                              <a:gd name="T180" fmla="+- 0 9695 9695"/>
                              <a:gd name="T181" fmla="*/ T180 w 191"/>
                              <a:gd name="T182" fmla="+- 0 15924 15788"/>
                              <a:gd name="T183" fmla="*/ 15924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91" h="271">
                                <a:moveTo>
                                  <a:pt x="0" y="136"/>
                                </a:moveTo>
                                <a:lnTo>
                                  <a:pt x="0" y="143"/>
                                </a:lnTo>
                                <a:lnTo>
                                  <a:pt x="3" y="172"/>
                                </a:lnTo>
                                <a:lnTo>
                                  <a:pt x="9" y="196"/>
                                </a:lnTo>
                                <a:lnTo>
                                  <a:pt x="19" y="217"/>
                                </a:lnTo>
                                <a:lnTo>
                                  <a:pt x="32" y="234"/>
                                </a:lnTo>
                                <a:lnTo>
                                  <a:pt x="47" y="248"/>
                                </a:lnTo>
                                <a:lnTo>
                                  <a:pt x="64" y="258"/>
                                </a:lnTo>
                                <a:lnTo>
                                  <a:pt x="70" y="136"/>
                                </a:lnTo>
                                <a:lnTo>
                                  <a:pt x="71" y="119"/>
                                </a:lnTo>
                                <a:lnTo>
                                  <a:pt x="78" y="95"/>
                                </a:lnTo>
                                <a:lnTo>
                                  <a:pt x="89" y="77"/>
                                </a:lnTo>
                                <a:lnTo>
                                  <a:pt x="105" y="66"/>
                                </a:lnTo>
                                <a:lnTo>
                                  <a:pt x="125" y="63"/>
                                </a:lnTo>
                                <a:lnTo>
                                  <a:pt x="138" y="64"/>
                                </a:lnTo>
                                <a:lnTo>
                                  <a:pt x="156" y="71"/>
                                </a:lnTo>
                                <a:lnTo>
                                  <a:pt x="169" y="86"/>
                                </a:lnTo>
                                <a:lnTo>
                                  <a:pt x="177" y="107"/>
                                </a:lnTo>
                                <a:lnTo>
                                  <a:pt x="180" y="136"/>
                                </a:lnTo>
                                <a:lnTo>
                                  <a:pt x="191" y="256"/>
                                </a:lnTo>
                                <a:lnTo>
                                  <a:pt x="208" y="245"/>
                                </a:lnTo>
                                <a:lnTo>
                                  <a:pt x="222" y="230"/>
                                </a:lnTo>
                                <a:lnTo>
                                  <a:pt x="234" y="212"/>
                                </a:lnTo>
                                <a:lnTo>
                                  <a:pt x="243" y="190"/>
                                </a:lnTo>
                                <a:lnTo>
                                  <a:pt x="249" y="165"/>
                                </a:lnTo>
                                <a:lnTo>
                                  <a:pt x="251" y="136"/>
                                </a:lnTo>
                                <a:lnTo>
                                  <a:pt x="251" y="128"/>
                                </a:lnTo>
                                <a:lnTo>
                                  <a:pt x="248" y="100"/>
                                </a:lnTo>
                                <a:lnTo>
                                  <a:pt x="241" y="75"/>
                                </a:lnTo>
                                <a:lnTo>
                                  <a:pt x="231" y="55"/>
                                </a:lnTo>
                                <a:lnTo>
                                  <a:pt x="219" y="37"/>
                                </a:lnTo>
                                <a:lnTo>
                                  <a:pt x="203" y="24"/>
                                </a:lnTo>
                                <a:lnTo>
                                  <a:pt x="186" y="13"/>
                                </a:lnTo>
                                <a:lnTo>
                                  <a:pt x="167" y="6"/>
                                </a:lnTo>
                                <a:lnTo>
                                  <a:pt x="147" y="1"/>
                                </a:lnTo>
                                <a:lnTo>
                                  <a:pt x="125" y="0"/>
                                </a:lnTo>
                                <a:lnTo>
                                  <a:pt x="120" y="0"/>
                                </a:lnTo>
                                <a:lnTo>
                                  <a:pt x="99" y="2"/>
                                </a:lnTo>
                                <a:lnTo>
                                  <a:pt x="79" y="7"/>
                                </a:lnTo>
                                <a:lnTo>
                                  <a:pt x="60" y="15"/>
                                </a:lnTo>
                                <a:lnTo>
                                  <a:pt x="43" y="27"/>
                                </a:lnTo>
                                <a:lnTo>
                                  <a:pt x="29" y="41"/>
                                </a:lnTo>
                                <a:lnTo>
                                  <a:pt x="17" y="59"/>
                                </a:lnTo>
                                <a:lnTo>
                                  <a:pt x="7" y="81"/>
                                </a:lnTo>
                                <a:lnTo>
                                  <a:pt x="2" y="106"/>
                                </a:lnTo>
                                <a:lnTo>
                                  <a:pt x="0"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681596" name="Freeform 57"/>
                        <wps:cNvSpPr>
                          <a:spLocks/>
                        </wps:cNvSpPr>
                        <wps:spPr bwMode="auto">
                          <a:xfrm>
                            <a:off x="10104" y="15792"/>
                            <a:ext cx="234" cy="262"/>
                          </a:xfrm>
                          <a:custGeom>
                            <a:avLst/>
                            <a:gdLst>
                              <a:gd name="T0" fmla="+- 0 10338 10104"/>
                              <a:gd name="T1" fmla="*/ T0 w 234"/>
                              <a:gd name="T2" fmla="+- 0 15792 15792"/>
                              <a:gd name="T3" fmla="*/ 15792 h 262"/>
                              <a:gd name="T4" fmla="+- 0 10275 10104"/>
                              <a:gd name="T5" fmla="*/ T4 w 234"/>
                              <a:gd name="T6" fmla="+- 0 15792 15792"/>
                              <a:gd name="T7" fmla="*/ 15792 h 262"/>
                              <a:gd name="T8" fmla="+- 0 10223 10104"/>
                              <a:gd name="T9" fmla="*/ T8 w 234"/>
                              <a:gd name="T10" fmla="+- 0 15950 15792"/>
                              <a:gd name="T11" fmla="*/ 15950 h 262"/>
                              <a:gd name="T12" fmla="+- 0 10175 10104"/>
                              <a:gd name="T13" fmla="*/ T12 w 234"/>
                              <a:gd name="T14" fmla="+- 0 15792 15792"/>
                              <a:gd name="T15" fmla="*/ 15792 h 262"/>
                              <a:gd name="T16" fmla="+- 0 10104 10104"/>
                              <a:gd name="T17" fmla="*/ T16 w 234"/>
                              <a:gd name="T18" fmla="+- 0 15792 15792"/>
                              <a:gd name="T19" fmla="*/ 15792 h 262"/>
                              <a:gd name="T20" fmla="+- 0 10186 10104"/>
                              <a:gd name="T21" fmla="*/ T20 w 234"/>
                              <a:gd name="T22" fmla="+- 0 16055 15792"/>
                              <a:gd name="T23" fmla="*/ 16055 h 262"/>
                              <a:gd name="T24" fmla="+- 0 10249 10104"/>
                              <a:gd name="T25" fmla="*/ T24 w 234"/>
                              <a:gd name="T26" fmla="+- 0 16055 15792"/>
                              <a:gd name="T27" fmla="*/ 16055 h 262"/>
                              <a:gd name="T28" fmla="+- 0 10338 10104"/>
                              <a:gd name="T29" fmla="*/ T28 w 234"/>
                              <a:gd name="T30" fmla="+- 0 15792 15792"/>
                              <a:gd name="T31" fmla="*/ 15792 h 2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4" h="262">
                                <a:moveTo>
                                  <a:pt x="234" y="0"/>
                                </a:moveTo>
                                <a:lnTo>
                                  <a:pt x="171" y="0"/>
                                </a:lnTo>
                                <a:lnTo>
                                  <a:pt x="119" y="158"/>
                                </a:lnTo>
                                <a:lnTo>
                                  <a:pt x="71" y="0"/>
                                </a:lnTo>
                                <a:lnTo>
                                  <a:pt x="0" y="0"/>
                                </a:lnTo>
                                <a:lnTo>
                                  <a:pt x="82" y="263"/>
                                </a:lnTo>
                                <a:lnTo>
                                  <a:pt x="145" y="263"/>
                                </a:lnTo>
                                <a:lnTo>
                                  <a:pt x="2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951660" name="Freeform 58"/>
                        <wps:cNvSpPr>
                          <a:spLocks/>
                        </wps:cNvSpPr>
                        <wps:spPr bwMode="auto">
                          <a:xfrm>
                            <a:off x="10498" y="15793"/>
                            <a:ext cx="215" cy="267"/>
                          </a:xfrm>
                          <a:custGeom>
                            <a:avLst/>
                            <a:gdLst>
                              <a:gd name="T0" fmla="+- 0 10566 10498"/>
                              <a:gd name="T1" fmla="*/ T0 w 215"/>
                              <a:gd name="T2" fmla="+- 0 15793 15793"/>
                              <a:gd name="T3" fmla="*/ 15793 h 267"/>
                              <a:gd name="T4" fmla="+- 0 10498 10498"/>
                              <a:gd name="T5" fmla="*/ T4 w 215"/>
                              <a:gd name="T6" fmla="+- 0 15793 15793"/>
                              <a:gd name="T7" fmla="*/ 15793 h 267"/>
                              <a:gd name="T8" fmla="+- 0 10498 10498"/>
                              <a:gd name="T9" fmla="*/ T8 w 215"/>
                              <a:gd name="T10" fmla="+- 0 15956 15793"/>
                              <a:gd name="T11" fmla="*/ 15956 h 267"/>
                              <a:gd name="T12" fmla="+- 0 10498 10498"/>
                              <a:gd name="T13" fmla="*/ T12 w 215"/>
                              <a:gd name="T14" fmla="+- 0 15969 15793"/>
                              <a:gd name="T15" fmla="*/ 15969 h 267"/>
                              <a:gd name="T16" fmla="+- 0 10502 10498"/>
                              <a:gd name="T17" fmla="*/ T16 w 215"/>
                              <a:gd name="T18" fmla="+- 0 15993 15793"/>
                              <a:gd name="T19" fmla="*/ 15993 h 267"/>
                              <a:gd name="T20" fmla="+- 0 10510 10498"/>
                              <a:gd name="T21" fmla="*/ T20 w 215"/>
                              <a:gd name="T22" fmla="+- 0 16014 15793"/>
                              <a:gd name="T23" fmla="*/ 16014 h 267"/>
                              <a:gd name="T24" fmla="+- 0 10522 10498"/>
                              <a:gd name="T25" fmla="*/ T24 w 215"/>
                              <a:gd name="T26" fmla="+- 0 16030 15793"/>
                              <a:gd name="T27" fmla="*/ 16030 h 267"/>
                              <a:gd name="T28" fmla="+- 0 10538 10498"/>
                              <a:gd name="T29" fmla="*/ T28 w 215"/>
                              <a:gd name="T30" fmla="+- 0 16043 15793"/>
                              <a:gd name="T31" fmla="*/ 16043 h 267"/>
                              <a:gd name="T32" fmla="+- 0 10557 10498"/>
                              <a:gd name="T33" fmla="*/ T32 w 215"/>
                              <a:gd name="T34" fmla="+- 0 16052 15793"/>
                              <a:gd name="T35" fmla="*/ 16052 h 267"/>
                              <a:gd name="T36" fmla="+- 0 10580 10498"/>
                              <a:gd name="T37" fmla="*/ T36 w 215"/>
                              <a:gd name="T38" fmla="+- 0 16058 15793"/>
                              <a:gd name="T39" fmla="*/ 16058 h 267"/>
                              <a:gd name="T40" fmla="+- 0 10606 10498"/>
                              <a:gd name="T41" fmla="*/ T40 w 215"/>
                              <a:gd name="T42" fmla="+- 0 16059 15793"/>
                              <a:gd name="T43" fmla="*/ 16059 h 267"/>
                              <a:gd name="T44" fmla="+- 0 10617 10498"/>
                              <a:gd name="T45" fmla="*/ T44 w 215"/>
                              <a:gd name="T46" fmla="+- 0 16059 15793"/>
                              <a:gd name="T47" fmla="*/ 16059 h 267"/>
                              <a:gd name="T48" fmla="+- 0 10640 10498"/>
                              <a:gd name="T49" fmla="*/ T48 w 215"/>
                              <a:gd name="T50" fmla="+- 0 16056 15793"/>
                              <a:gd name="T51" fmla="*/ 16056 h 267"/>
                              <a:gd name="T52" fmla="+- 0 10660 10498"/>
                              <a:gd name="T53" fmla="*/ T52 w 215"/>
                              <a:gd name="T54" fmla="+- 0 16049 15793"/>
                              <a:gd name="T55" fmla="*/ 16049 h 267"/>
                              <a:gd name="T56" fmla="+- 0 10678 10498"/>
                              <a:gd name="T57" fmla="*/ T56 w 215"/>
                              <a:gd name="T58" fmla="+- 0 16039 15793"/>
                              <a:gd name="T59" fmla="*/ 16039 h 267"/>
                              <a:gd name="T60" fmla="+- 0 10692 10498"/>
                              <a:gd name="T61" fmla="*/ T60 w 215"/>
                              <a:gd name="T62" fmla="+- 0 16025 15793"/>
                              <a:gd name="T63" fmla="*/ 16025 h 267"/>
                              <a:gd name="T64" fmla="+- 0 10703 10498"/>
                              <a:gd name="T65" fmla="*/ T64 w 215"/>
                              <a:gd name="T66" fmla="+- 0 16006 15793"/>
                              <a:gd name="T67" fmla="*/ 16006 h 267"/>
                              <a:gd name="T68" fmla="+- 0 10710 10498"/>
                              <a:gd name="T69" fmla="*/ T68 w 215"/>
                              <a:gd name="T70" fmla="+- 0 15983 15793"/>
                              <a:gd name="T71" fmla="*/ 15983 h 267"/>
                              <a:gd name="T72" fmla="+- 0 10713 10498"/>
                              <a:gd name="T73" fmla="*/ T72 w 215"/>
                              <a:gd name="T74" fmla="+- 0 15956 15793"/>
                              <a:gd name="T75" fmla="*/ 15956 h 267"/>
                              <a:gd name="T76" fmla="+- 0 10713 10498"/>
                              <a:gd name="T77" fmla="*/ T76 w 215"/>
                              <a:gd name="T78" fmla="+- 0 15793 15793"/>
                              <a:gd name="T79" fmla="*/ 15793 h 267"/>
                              <a:gd name="T80" fmla="+- 0 10652 10498"/>
                              <a:gd name="T81" fmla="*/ T80 w 215"/>
                              <a:gd name="T82" fmla="+- 0 15793 15793"/>
                              <a:gd name="T83" fmla="*/ 15793 h 267"/>
                              <a:gd name="T84" fmla="+- 0 10652 10498"/>
                              <a:gd name="T85" fmla="*/ T84 w 215"/>
                              <a:gd name="T86" fmla="+- 0 15956 15793"/>
                              <a:gd name="T87" fmla="*/ 15956 h 267"/>
                              <a:gd name="T88" fmla="+- 0 10652 10498"/>
                              <a:gd name="T89" fmla="*/ T88 w 215"/>
                              <a:gd name="T90" fmla="+- 0 15962 15793"/>
                              <a:gd name="T91" fmla="*/ 15962 h 267"/>
                              <a:gd name="T92" fmla="+- 0 10644 10498"/>
                              <a:gd name="T93" fmla="*/ T92 w 215"/>
                              <a:gd name="T94" fmla="+- 0 15986 15793"/>
                              <a:gd name="T95" fmla="*/ 15986 h 267"/>
                              <a:gd name="T96" fmla="+- 0 10629 10498"/>
                              <a:gd name="T97" fmla="*/ T96 w 215"/>
                              <a:gd name="T98" fmla="+- 0 15999 15793"/>
                              <a:gd name="T99" fmla="*/ 15999 h 267"/>
                              <a:gd name="T100" fmla="+- 0 10608 10498"/>
                              <a:gd name="T101" fmla="*/ T100 w 215"/>
                              <a:gd name="T102" fmla="+- 0 16002 15793"/>
                              <a:gd name="T103" fmla="*/ 16002 h 267"/>
                              <a:gd name="T104" fmla="+- 0 10604 10498"/>
                              <a:gd name="T105" fmla="*/ T104 w 215"/>
                              <a:gd name="T106" fmla="+- 0 16002 15793"/>
                              <a:gd name="T107" fmla="*/ 16002 h 267"/>
                              <a:gd name="T108" fmla="+- 0 10583 10498"/>
                              <a:gd name="T109" fmla="*/ T108 w 215"/>
                              <a:gd name="T110" fmla="+- 0 15997 15793"/>
                              <a:gd name="T111" fmla="*/ 15997 h 267"/>
                              <a:gd name="T112" fmla="+- 0 10570 10498"/>
                              <a:gd name="T113" fmla="*/ T112 w 215"/>
                              <a:gd name="T114" fmla="+- 0 15982 15793"/>
                              <a:gd name="T115" fmla="*/ 15982 h 267"/>
                              <a:gd name="T116" fmla="+- 0 10566 10498"/>
                              <a:gd name="T117" fmla="*/ T116 w 215"/>
                              <a:gd name="T118" fmla="+- 0 15956 15793"/>
                              <a:gd name="T119" fmla="*/ 15956 h 267"/>
                              <a:gd name="T120" fmla="+- 0 10566 10498"/>
                              <a:gd name="T121" fmla="*/ T120 w 215"/>
                              <a:gd name="T122" fmla="+- 0 15793 15793"/>
                              <a:gd name="T123" fmla="*/ 15793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15" h="267">
                                <a:moveTo>
                                  <a:pt x="68" y="0"/>
                                </a:moveTo>
                                <a:lnTo>
                                  <a:pt x="0" y="0"/>
                                </a:lnTo>
                                <a:lnTo>
                                  <a:pt x="0" y="163"/>
                                </a:lnTo>
                                <a:lnTo>
                                  <a:pt x="0" y="176"/>
                                </a:lnTo>
                                <a:lnTo>
                                  <a:pt x="4" y="200"/>
                                </a:lnTo>
                                <a:lnTo>
                                  <a:pt x="12" y="221"/>
                                </a:lnTo>
                                <a:lnTo>
                                  <a:pt x="24" y="237"/>
                                </a:lnTo>
                                <a:lnTo>
                                  <a:pt x="40" y="250"/>
                                </a:lnTo>
                                <a:lnTo>
                                  <a:pt x="59" y="259"/>
                                </a:lnTo>
                                <a:lnTo>
                                  <a:pt x="82" y="265"/>
                                </a:lnTo>
                                <a:lnTo>
                                  <a:pt x="108" y="266"/>
                                </a:lnTo>
                                <a:lnTo>
                                  <a:pt x="119" y="266"/>
                                </a:lnTo>
                                <a:lnTo>
                                  <a:pt x="142" y="263"/>
                                </a:lnTo>
                                <a:lnTo>
                                  <a:pt x="162" y="256"/>
                                </a:lnTo>
                                <a:lnTo>
                                  <a:pt x="180" y="246"/>
                                </a:lnTo>
                                <a:lnTo>
                                  <a:pt x="194" y="232"/>
                                </a:lnTo>
                                <a:lnTo>
                                  <a:pt x="205" y="213"/>
                                </a:lnTo>
                                <a:lnTo>
                                  <a:pt x="212" y="190"/>
                                </a:lnTo>
                                <a:lnTo>
                                  <a:pt x="215" y="163"/>
                                </a:lnTo>
                                <a:lnTo>
                                  <a:pt x="215" y="0"/>
                                </a:lnTo>
                                <a:lnTo>
                                  <a:pt x="154" y="0"/>
                                </a:lnTo>
                                <a:lnTo>
                                  <a:pt x="154" y="163"/>
                                </a:lnTo>
                                <a:lnTo>
                                  <a:pt x="154" y="169"/>
                                </a:lnTo>
                                <a:lnTo>
                                  <a:pt x="146" y="193"/>
                                </a:lnTo>
                                <a:lnTo>
                                  <a:pt x="131" y="206"/>
                                </a:lnTo>
                                <a:lnTo>
                                  <a:pt x="110" y="209"/>
                                </a:lnTo>
                                <a:lnTo>
                                  <a:pt x="106" y="209"/>
                                </a:lnTo>
                                <a:lnTo>
                                  <a:pt x="85" y="204"/>
                                </a:lnTo>
                                <a:lnTo>
                                  <a:pt x="72" y="189"/>
                                </a:lnTo>
                                <a:lnTo>
                                  <a:pt x="68" y="163"/>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731452" name="Freeform 59"/>
                        <wps:cNvSpPr>
                          <a:spLocks/>
                        </wps:cNvSpPr>
                        <wps:spPr bwMode="auto">
                          <a:xfrm>
                            <a:off x="10894" y="15792"/>
                            <a:ext cx="272" cy="262"/>
                          </a:xfrm>
                          <a:custGeom>
                            <a:avLst/>
                            <a:gdLst>
                              <a:gd name="T0" fmla="+- 0 10894 10894"/>
                              <a:gd name="T1" fmla="*/ T0 w 272"/>
                              <a:gd name="T2" fmla="+- 0 16055 15792"/>
                              <a:gd name="T3" fmla="*/ 16055 h 262"/>
                              <a:gd name="T4" fmla="+- 0 10954 10894"/>
                              <a:gd name="T5" fmla="*/ T4 w 272"/>
                              <a:gd name="T6" fmla="+- 0 16055 15792"/>
                              <a:gd name="T7" fmla="*/ 16055 h 262"/>
                              <a:gd name="T8" fmla="+- 0 10954 10894"/>
                              <a:gd name="T9" fmla="*/ T8 w 272"/>
                              <a:gd name="T10" fmla="+- 0 15935 15792"/>
                              <a:gd name="T11" fmla="*/ 15935 h 262"/>
                              <a:gd name="T12" fmla="+- 0 11001 10894"/>
                              <a:gd name="T13" fmla="*/ T12 w 272"/>
                              <a:gd name="T14" fmla="+- 0 16055 15792"/>
                              <a:gd name="T15" fmla="*/ 16055 h 262"/>
                              <a:gd name="T16" fmla="+- 0 11059 10894"/>
                              <a:gd name="T17" fmla="*/ T16 w 272"/>
                              <a:gd name="T18" fmla="+- 0 16055 15792"/>
                              <a:gd name="T19" fmla="*/ 16055 h 262"/>
                              <a:gd name="T20" fmla="+- 0 11106 10894"/>
                              <a:gd name="T21" fmla="*/ T20 w 272"/>
                              <a:gd name="T22" fmla="+- 0 15935 15792"/>
                              <a:gd name="T23" fmla="*/ 15935 h 262"/>
                              <a:gd name="T24" fmla="+- 0 11106 10894"/>
                              <a:gd name="T25" fmla="*/ T24 w 272"/>
                              <a:gd name="T26" fmla="+- 0 16055 15792"/>
                              <a:gd name="T27" fmla="*/ 16055 h 262"/>
                              <a:gd name="T28" fmla="+- 0 11166 10894"/>
                              <a:gd name="T29" fmla="*/ T28 w 272"/>
                              <a:gd name="T30" fmla="+- 0 16055 15792"/>
                              <a:gd name="T31" fmla="*/ 16055 h 262"/>
                              <a:gd name="T32" fmla="+- 0 11166 10894"/>
                              <a:gd name="T33" fmla="*/ T32 w 272"/>
                              <a:gd name="T34" fmla="+- 0 15792 15792"/>
                              <a:gd name="T35" fmla="*/ 15792 h 262"/>
                              <a:gd name="T36" fmla="+- 0 11092 10894"/>
                              <a:gd name="T37" fmla="*/ T36 w 272"/>
                              <a:gd name="T38" fmla="+- 0 15792 15792"/>
                              <a:gd name="T39" fmla="*/ 15792 h 262"/>
                              <a:gd name="T40" fmla="+- 0 11031 10894"/>
                              <a:gd name="T41" fmla="*/ T40 w 272"/>
                              <a:gd name="T42" fmla="+- 0 15948 15792"/>
                              <a:gd name="T43" fmla="*/ 15948 h 262"/>
                              <a:gd name="T44" fmla="+- 0 10971 10894"/>
                              <a:gd name="T45" fmla="*/ T44 w 272"/>
                              <a:gd name="T46" fmla="+- 0 15792 15792"/>
                              <a:gd name="T47" fmla="*/ 15792 h 262"/>
                              <a:gd name="T48" fmla="+- 0 10894 10894"/>
                              <a:gd name="T49" fmla="*/ T48 w 272"/>
                              <a:gd name="T50" fmla="+- 0 15792 15792"/>
                              <a:gd name="T51" fmla="*/ 15792 h 262"/>
                              <a:gd name="T52" fmla="+- 0 10894 10894"/>
                              <a:gd name="T53" fmla="*/ T52 w 272"/>
                              <a:gd name="T54" fmla="+- 0 16055 15792"/>
                              <a:gd name="T55" fmla="*/ 16055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2" h="262">
                                <a:moveTo>
                                  <a:pt x="0" y="263"/>
                                </a:moveTo>
                                <a:lnTo>
                                  <a:pt x="60" y="263"/>
                                </a:lnTo>
                                <a:lnTo>
                                  <a:pt x="60" y="143"/>
                                </a:lnTo>
                                <a:lnTo>
                                  <a:pt x="107" y="263"/>
                                </a:lnTo>
                                <a:lnTo>
                                  <a:pt x="165" y="263"/>
                                </a:lnTo>
                                <a:lnTo>
                                  <a:pt x="212" y="143"/>
                                </a:lnTo>
                                <a:lnTo>
                                  <a:pt x="212" y="263"/>
                                </a:lnTo>
                                <a:lnTo>
                                  <a:pt x="272" y="263"/>
                                </a:lnTo>
                                <a:lnTo>
                                  <a:pt x="272" y="0"/>
                                </a:lnTo>
                                <a:lnTo>
                                  <a:pt x="198" y="0"/>
                                </a:lnTo>
                                <a:lnTo>
                                  <a:pt x="137" y="156"/>
                                </a:lnTo>
                                <a:lnTo>
                                  <a:pt x="77" y="0"/>
                                </a:lnTo>
                                <a:lnTo>
                                  <a:pt x="0" y="0"/>
                                </a:lnTo>
                                <a:lnTo>
                                  <a:pt x="0" y="2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4202405" name="Freeform 60"/>
                        <wps:cNvSpPr>
                          <a:spLocks/>
                        </wps:cNvSpPr>
                        <wps:spPr bwMode="auto">
                          <a:xfrm>
                            <a:off x="8804" y="15511"/>
                            <a:ext cx="228" cy="188"/>
                          </a:xfrm>
                          <a:custGeom>
                            <a:avLst/>
                            <a:gdLst>
                              <a:gd name="T0" fmla="+- 0 9032 8804"/>
                              <a:gd name="T1" fmla="*/ T0 w 228"/>
                              <a:gd name="T2" fmla="+- 0 15592 15511"/>
                              <a:gd name="T3" fmla="*/ 15592 h 188"/>
                              <a:gd name="T4" fmla="+- 0 9032 8804"/>
                              <a:gd name="T5" fmla="*/ T4 w 228"/>
                              <a:gd name="T6" fmla="+- 0 15511 15511"/>
                              <a:gd name="T7" fmla="*/ 15511 h 188"/>
                              <a:gd name="T8" fmla="+- 0 8804 8804"/>
                              <a:gd name="T9" fmla="*/ T8 w 228"/>
                              <a:gd name="T10" fmla="+- 0 15511 15511"/>
                              <a:gd name="T11" fmla="*/ 15511 h 188"/>
                              <a:gd name="T12" fmla="+- 0 8889 8804"/>
                              <a:gd name="T13" fmla="*/ T12 w 228"/>
                              <a:gd name="T14" fmla="+- 0 15699 15511"/>
                              <a:gd name="T15" fmla="*/ 15699 h 188"/>
                              <a:gd name="T16" fmla="+- 0 9032 8804"/>
                              <a:gd name="T17" fmla="*/ T16 w 228"/>
                              <a:gd name="T18" fmla="+- 0 15592 15511"/>
                              <a:gd name="T19" fmla="*/ 15592 h 188"/>
                            </a:gdLst>
                            <a:ahLst/>
                            <a:cxnLst>
                              <a:cxn ang="0">
                                <a:pos x="T1" y="T3"/>
                              </a:cxn>
                              <a:cxn ang="0">
                                <a:pos x="T5" y="T7"/>
                              </a:cxn>
                              <a:cxn ang="0">
                                <a:pos x="T9" y="T11"/>
                              </a:cxn>
                              <a:cxn ang="0">
                                <a:pos x="T13" y="T15"/>
                              </a:cxn>
                              <a:cxn ang="0">
                                <a:pos x="T17" y="T19"/>
                              </a:cxn>
                            </a:cxnLst>
                            <a:rect l="0" t="0" r="r" b="b"/>
                            <a:pathLst>
                              <a:path w="228" h="188">
                                <a:moveTo>
                                  <a:pt x="228" y="81"/>
                                </a:moveTo>
                                <a:lnTo>
                                  <a:pt x="228" y="0"/>
                                </a:lnTo>
                                <a:lnTo>
                                  <a:pt x="0" y="0"/>
                                </a:lnTo>
                                <a:lnTo>
                                  <a:pt x="85" y="188"/>
                                </a:lnTo>
                                <a:lnTo>
                                  <a:pt x="228" y="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3109546" name="Freeform 61"/>
                        <wps:cNvSpPr>
                          <a:spLocks/>
                        </wps:cNvSpPr>
                        <wps:spPr bwMode="auto">
                          <a:xfrm>
                            <a:off x="8331" y="15611"/>
                            <a:ext cx="64" cy="327"/>
                          </a:xfrm>
                          <a:custGeom>
                            <a:avLst/>
                            <a:gdLst>
                              <a:gd name="T0" fmla="+- 0 8385 8331"/>
                              <a:gd name="T1" fmla="*/ T0 w 64"/>
                              <a:gd name="T2" fmla="+- 0 15611 15611"/>
                              <a:gd name="T3" fmla="*/ 15611 h 327"/>
                              <a:gd name="T4" fmla="+- 0 8366 8331"/>
                              <a:gd name="T5" fmla="*/ T4 w 64"/>
                              <a:gd name="T6" fmla="+- 0 15620 15611"/>
                              <a:gd name="T7" fmla="*/ 15620 h 327"/>
                              <a:gd name="T8" fmla="+- 0 8350 8331"/>
                              <a:gd name="T9" fmla="*/ T8 w 64"/>
                              <a:gd name="T10" fmla="+- 0 15633 15611"/>
                              <a:gd name="T11" fmla="*/ 15633 h 327"/>
                              <a:gd name="T12" fmla="+- 0 8339 8331"/>
                              <a:gd name="T13" fmla="*/ T12 w 64"/>
                              <a:gd name="T14" fmla="+- 0 15649 15611"/>
                              <a:gd name="T15" fmla="*/ 15649 h 327"/>
                              <a:gd name="T16" fmla="+- 0 8333 8331"/>
                              <a:gd name="T17" fmla="*/ T16 w 64"/>
                              <a:gd name="T18" fmla="+- 0 15664 15611"/>
                              <a:gd name="T19" fmla="*/ 15664 h 327"/>
                              <a:gd name="T20" fmla="+- 0 8331 8331"/>
                              <a:gd name="T21" fmla="*/ T20 w 64"/>
                              <a:gd name="T22" fmla="+- 0 15679 15611"/>
                              <a:gd name="T23" fmla="*/ 15679 h 327"/>
                              <a:gd name="T24" fmla="+- 0 8331 8331"/>
                              <a:gd name="T25" fmla="*/ T24 w 64"/>
                              <a:gd name="T26" fmla="+- 0 15938 15611"/>
                              <a:gd name="T27" fmla="*/ 15938 h 327"/>
                              <a:gd name="T28" fmla="+- 0 8343 8331"/>
                              <a:gd name="T29" fmla="*/ T28 w 64"/>
                              <a:gd name="T30" fmla="+- 0 15913 15611"/>
                              <a:gd name="T31" fmla="*/ 15913 h 327"/>
                              <a:gd name="T32" fmla="+- 0 8354 8331"/>
                              <a:gd name="T33" fmla="*/ T32 w 64"/>
                              <a:gd name="T34" fmla="+- 0 15888 15611"/>
                              <a:gd name="T35" fmla="*/ 15888 h 327"/>
                              <a:gd name="T36" fmla="+- 0 8364 8331"/>
                              <a:gd name="T37" fmla="*/ T36 w 64"/>
                              <a:gd name="T38" fmla="+- 0 15863 15611"/>
                              <a:gd name="T39" fmla="*/ 15863 h 327"/>
                              <a:gd name="T40" fmla="+- 0 8372 8331"/>
                              <a:gd name="T41" fmla="*/ T40 w 64"/>
                              <a:gd name="T42" fmla="+- 0 15840 15611"/>
                              <a:gd name="T43" fmla="*/ 15840 h 327"/>
                              <a:gd name="T44" fmla="+- 0 8378 8331"/>
                              <a:gd name="T45" fmla="*/ T44 w 64"/>
                              <a:gd name="T46" fmla="+- 0 15817 15611"/>
                              <a:gd name="T47" fmla="*/ 15817 h 327"/>
                              <a:gd name="T48" fmla="+- 0 8384 8331"/>
                              <a:gd name="T49" fmla="*/ T48 w 64"/>
                              <a:gd name="T50" fmla="+- 0 15795 15611"/>
                              <a:gd name="T51" fmla="*/ 15795 h 327"/>
                              <a:gd name="T52" fmla="+- 0 8388 8331"/>
                              <a:gd name="T53" fmla="*/ T52 w 64"/>
                              <a:gd name="T54" fmla="+- 0 15774 15611"/>
                              <a:gd name="T55" fmla="*/ 15774 h 327"/>
                              <a:gd name="T56" fmla="+- 0 8391 8331"/>
                              <a:gd name="T57" fmla="*/ T56 w 64"/>
                              <a:gd name="T58" fmla="+- 0 15754 15611"/>
                              <a:gd name="T59" fmla="*/ 15754 h 327"/>
                              <a:gd name="T60" fmla="+- 0 8393 8331"/>
                              <a:gd name="T61" fmla="*/ T60 w 64"/>
                              <a:gd name="T62" fmla="+- 0 15734 15611"/>
                              <a:gd name="T63" fmla="*/ 15734 h 327"/>
                              <a:gd name="T64" fmla="+- 0 8394 8331"/>
                              <a:gd name="T65" fmla="*/ T64 w 64"/>
                              <a:gd name="T66" fmla="+- 0 15716 15611"/>
                              <a:gd name="T67" fmla="*/ 15716 h 327"/>
                              <a:gd name="T68" fmla="+- 0 8395 8331"/>
                              <a:gd name="T69" fmla="*/ T68 w 64"/>
                              <a:gd name="T70" fmla="+- 0 15698 15611"/>
                              <a:gd name="T71" fmla="*/ 15698 h 327"/>
                              <a:gd name="T72" fmla="+- 0 8395 8331"/>
                              <a:gd name="T73" fmla="*/ T72 w 64"/>
                              <a:gd name="T74" fmla="+- 0 15681 15611"/>
                              <a:gd name="T75" fmla="*/ 15681 h 327"/>
                              <a:gd name="T76" fmla="+- 0 8394 8331"/>
                              <a:gd name="T77" fmla="*/ T76 w 64"/>
                              <a:gd name="T78" fmla="+- 0 15665 15611"/>
                              <a:gd name="T79" fmla="*/ 15665 h 327"/>
                              <a:gd name="T80" fmla="+- 0 8392 8331"/>
                              <a:gd name="T81" fmla="*/ T80 w 64"/>
                              <a:gd name="T82" fmla="+- 0 15651 15611"/>
                              <a:gd name="T83" fmla="*/ 15651 h 327"/>
                              <a:gd name="T84" fmla="+- 0 8390 8331"/>
                              <a:gd name="T85" fmla="*/ T84 w 64"/>
                              <a:gd name="T86" fmla="+- 0 15637 15611"/>
                              <a:gd name="T87" fmla="*/ 15637 h 327"/>
                              <a:gd name="T88" fmla="+- 0 8388 8331"/>
                              <a:gd name="T89" fmla="*/ T88 w 64"/>
                              <a:gd name="T90" fmla="+- 0 15624 15611"/>
                              <a:gd name="T91" fmla="*/ 15624 h 327"/>
                              <a:gd name="T92" fmla="+- 0 8385 8331"/>
                              <a:gd name="T93" fmla="*/ T92 w 64"/>
                              <a:gd name="T94" fmla="+- 0 15612 15611"/>
                              <a:gd name="T95" fmla="*/ 15612 h 327"/>
                              <a:gd name="T96" fmla="+- 0 8385 8331"/>
                              <a:gd name="T97" fmla="*/ T96 w 64"/>
                              <a:gd name="T98" fmla="+- 0 15611 15611"/>
                              <a:gd name="T99" fmla="*/ 15611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 h="327">
                                <a:moveTo>
                                  <a:pt x="54" y="0"/>
                                </a:moveTo>
                                <a:lnTo>
                                  <a:pt x="35" y="9"/>
                                </a:lnTo>
                                <a:lnTo>
                                  <a:pt x="19" y="22"/>
                                </a:lnTo>
                                <a:lnTo>
                                  <a:pt x="8" y="38"/>
                                </a:lnTo>
                                <a:lnTo>
                                  <a:pt x="2" y="53"/>
                                </a:lnTo>
                                <a:lnTo>
                                  <a:pt x="0" y="68"/>
                                </a:lnTo>
                                <a:lnTo>
                                  <a:pt x="0" y="327"/>
                                </a:lnTo>
                                <a:lnTo>
                                  <a:pt x="12" y="302"/>
                                </a:lnTo>
                                <a:lnTo>
                                  <a:pt x="23" y="277"/>
                                </a:lnTo>
                                <a:lnTo>
                                  <a:pt x="33" y="252"/>
                                </a:lnTo>
                                <a:lnTo>
                                  <a:pt x="41" y="229"/>
                                </a:lnTo>
                                <a:lnTo>
                                  <a:pt x="47" y="206"/>
                                </a:lnTo>
                                <a:lnTo>
                                  <a:pt x="53" y="184"/>
                                </a:lnTo>
                                <a:lnTo>
                                  <a:pt x="57" y="163"/>
                                </a:lnTo>
                                <a:lnTo>
                                  <a:pt x="60" y="143"/>
                                </a:lnTo>
                                <a:lnTo>
                                  <a:pt x="62" y="123"/>
                                </a:lnTo>
                                <a:lnTo>
                                  <a:pt x="63" y="105"/>
                                </a:lnTo>
                                <a:lnTo>
                                  <a:pt x="64" y="87"/>
                                </a:lnTo>
                                <a:lnTo>
                                  <a:pt x="64" y="70"/>
                                </a:lnTo>
                                <a:lnTo>
                                  <a:pt x="63" y="54"/>
                                </a:lnTo>
                                <a:lnTo>
                                  <a:pt x="61" y="40"/>
                                </a:lnTo>
                                <a:lnTo>
                                  <a:pt x="59" y="26"/>
                                </a:lnTo>
                                <a:lnTo>
                                  <a:pt x="57" y="13"/>
                                </a:lnTo>
                                <a:lnTo>
                                  <a:pt x="54" y="1"/>
                                </a:lnTo>
                                <a:lnTo>
                                  <a:pt x="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238322" name="Freeform 62"/>
                        <wps:cNvSpPr>
                          <a:spLocks/>
                        </wps:cNvSpPr>
                        <wps:spPr bwMode="auto">
                          <a:xfrm>
                            <a:off x="8331" y="15511"/>
                            <a:ext cx="512" cy="800"/>
                          </a:xfrm>
                          <a:custGeom>
                            <a:avLst/>
                            <a:gdLst>
                              <a:gd name="T0" fmla="+- 0 8842 8331"/>
                              <a:gd name="T1" fmla="*/ T0 w 512"/>
                              <a:gd name="T2" fmla="+- 0 16057 15511"/>
                              <a:gd name="T3" fmla="*/ 16057 h 800"/>
                              <a:gd name="T4" fmla="+- 0 8650 8331"/>
                              <a:gd name="T5" fmla="*/ T4 w 512"/>
                              <a:gd name="T6" fmla="+- 0 16057 15511"/>
                              <a:gd name="T7" fmla="*/ 16057 h 800"/>
                              <a:gd name="T8" fmla="+- 0 8661 8331"/>
                              <a:gd name="T9" fmla="*/ T8 w 512"/>
                              <a:gd name="T10" fmla="+- 0 16311 15511"/>
                              <a:gd name="T11" fmla="*/ 16311 h 800"/>
                              <a:gd name="T12" fmla="+- 0 8743 8331"/>
                              <a:gd name="T13" fmla="*/ T12 w 512"/>
                              <a:gd name="T14" fmla="+- 0 16311 15511"/>
                              <a:gd name="T15" fmla="*/ 16311 h 800"/>
                              <a:gd name="T16" fmla="+- 0 8779 8331"/>
                              <a:gd name="T17" fmla="*/ T16 w 512"/>
                              <a:gd name="T18" fmla="+- 0 16264 15511"/>
                              <a:gd name="T19" fmla="*/ 16264 h 800"/>
                              <a:gd name="T20" fmla="+- 0 8811 8331"/>
                              <a:gd name="T21" fmla="*/ T20 w 512"/>
                              <a:gd name="T22" fmla="+- 0 16219 15511"/>
                              <a:gd name="T23" fmla="*/ 16219 h 800"/>
                              <a:gd name="T24" fmla="+- 0 8842 8331"/>
                              <a:gd name="T25" fmla="*/ T24 w 512"/>
                              <a:gd name="T26" fmla="+- 0 16057 15511"/>
                              <a:gd name="T27" fmla="*/ 16057 h 800"/>
                            </a:gdLst>
                            <a:ahLst/>
                            <a:cxnLst>
                              <a:cxn ang="0">
                                <a:pos x="T1" y="T3"/>
                              </a:cxn>
                              <a:cxn ang="0">
                                <a:pos x="T5" y="T7"/>
                              </a:cxn>
                              <a:cxn ang="0">
                                <a:pos x="T9" y="T11"/>
                              </a:cxn>
                              <a:cxn ang="0">
                                <a:pos x="T13" y="T15"/>
                              </a:cxn>
                              <a:cxn ang="0">
                                <a:pos x="T17" y="T19"/>
                              </a:cxn>
                              <a:cxn ang="0">
                                <a:pos x="T21" y="T23"/>
                              </a:cxn>
                              <a:cxn ang="0">
                                <a:pos x="T25" y="T27"/>
                              </a:cxn>
                            </a:cxnLst>
                            <a:rect l="0" t="0" r="r" b="b"/>
                            <a:pathLst>
                              <a:path w="512" h="800">
                                <a:moveTo>
                                  <a:pt x="511" y="546"/>
                                </a:moveTo>
                                <a:lnTo>
                                  <a:pt x="319" y="546"/>
                                </a:lnTo>
                                <a:lnTo>
                                  <a:pt x="330" y="800"/>
                                </a:lnTo>
                                <a:lnTo>
                                  <a:pt x="412" y="800"/>
                                </a:lnTo>
                                <a:lnTo>
                                  <a:pt x="448" y="753"/>
                                </a:lnTo>
                                <a:lnTo>
                                  <a:pt x="480" y="708"/>
                                </a:lnTo>
                                <a:lnTo>
                                  <a:pt x="511" y="5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784542" name="Freeform 63"/>
                        <wps:cNvSpPr>
                          <a:spLocks/>
                        </wps:cNvSpPr>
                        <wps:spPr bwMode="auto">
                          <a:xfrm>
                            <a:off x="8331" y="15511"/>
                            <a:ext cx="512" cy="800"/>
                          </a:xfrm>
                          <a:custGeom>
                            <a:avLst/>
                            <a:gdLst>
                              <a:gd name="T0" fmla="+- 0 8794 8331"/>
                              <a:gd name="T1" fmla="*/ T0 w 512"/>
                              <a:gd name="T2" fmla="+- 0 15644 15511"/>
                              <a:gd name="T3" fmla="*/ 15644 h 800"/>
                              <a:gd name="T4" fmla="+- 0 8848 8331"/>
                              <a:gd name="T5" fmla="*/ T4 w 512"/>
                              <a:gd name="T6" fmla="+- 0 15778 15511"/>
                              <a:gd name="T7" fmla="*/ 15778 h 800"/>
                              <a:gd name="T8" fmla="+- 0 8335 8331"/>
                              <a:gd name="T9" fmla="*/ T8 w 512"/>
                              <a:gd name="T10" fmla="+- 0 16284 15511"/>
                              <a:gd name="T11" fmla="*/ 16284 h 800"/>
                              <a:gd name="T12" fmla="+- 0 8381 8331"/>
                              <a:gd name="T13" fmla="*/ T12 w 512"/>
                              <a:gd name="T14" fmla="+- 0 16311 15511"/>
                              <a:gd name="T15" fmla="*/ 16311 h 800"/>
                              <a:gd name="T16" fmla="+- 0 8650 8331"/>
                              <a:gd name="T17" fmla="*/ T16 w 512"/>
                              <a:gd name="T18" fmla="+- 0 16029 15511"/>
                              <a:gd name="T19" fmla="*/ 16029 h 800"/>
                              <a:gd name="T20" fmla="+- 0 8811 8331"/>
                              <a:gd name="T21" fmla="*/ T20 w 512"/>
                              <a:gd name="T22" fmla="+- 0 16219 15511"/>
                              <a:gd name="T23" fmla="*/ 16219 h 800"/>
                              <a:gd name="T24" fmla="+- 0 8876 8331"/>
                              <a:gd name="T25" fmla="*/ T24 w 512"/>
                              <a:gd name="T26" fmla="+- 0 16093 15511"/>
                              <a:gd name="T27" fmla="*/ 16093 h 800"/>
                              <a:gd name="T28" fmla="+- 0 8907 8331"/>
                              <a:gd name="T29" fmla="*/ T28 w 512"/>
                              <a:gd name="T30" fmla="+- 0 15986 15511"/>
                              <a:gd name="T31" fmla="*/ 15986 h 800"/>
                              <a:gd name="T32" fmla="+- 0 8913 8331"/>
                              <a:gd name="T33" fmla="*/ T32 w 512"/>
                              <a:gd name="T34" fmla="+- 0 15900 15511"/>
                              <a:gd name="T35" fmla="*/ 15900 h 800"/>
                              <a:gd name="T36" fmla="+- 0 8905 8331"/>
                              <a:gd name="T37" fmla="*/ T36 w 512"/>
                              <a:gd name="T38" fmla="+- 0 15835 15511"/>
                              <a:gd name="T39" fmla="*/ 15835 h 800"/>
                              <a:gd name="T40" fmla="+- 0 8890 8331"/>
                              <a:gd name="T41" fmla="*/ T40 w 512"/>
                              <a:gd name="T42" fmla="+- 0 15787 15511"/>
                              <a:gd name="T43" fmla="*/ 15787 h 800"/>
                              <a:gd name="T44" fmla="+- 0 8921 8331"/>
                              <a:gd name="T45" fmla="*/ T44 w 512"/>
                              <a:gd name="T46" fmla="+- 0 15797 15511"/>
                              <a:gd name="T47" fmla="*/ 15797 h 800"/>
                              <a:gd name="T48" fmla="+- 0 8951 8331"/>
                              <a:gd name="T49" fmla="*/ T48 w 512"/>
                              <a:gd name="T50" fmla="+- 0 15880 15511"/>
                              <a:gd name="T51" fmla="*/ 15880 h 800"/>
                              <a:gd name="T52" fmla="+- 0 8960 8331"/>
                              <a:gd name="T53" fmla="*/ T52 w 512"/>
                              <a:gd name="T54" fmla="+- 0 15963 15511"/>
                              <a:gd name="T55" fmla="*/ 15963 h 800"/>
                              <a:gd name="T56" fmla="+- 0 8951 8331"/>
                              <a:gd name="T57" fmla="*/ T56 w 512"/>
                              <a:gd name="T58" fmla="+- 0 16044 15511"/>
                              <a:gd name="T59" fmla="*/ 16044 h 800"/>
                              <a:gd name="T60" fmla="+- 0 8927 8331"/>
                              <a:gd name="T61" fmla="*/ T60 w 512"/>
                              <a:gd name="T62" fmla="+- 0 16123 15511"/>
                              <a:gd name="T63" fmla="*/ 16123 h 800"/>
                              <a:gd name="T64" fmla="+- 0 8892 8331"/>
                              <a:gd name="T65" fmla="*/ T64 w 512"/>
                              <a:gd name="T66" fmla="+- 0 16198 15511"/>
                              <a:gd name="T67" fmla="*/ 16198 h 800"/>
                              <a:gd name="T68" fmla="+- 0 8850 8331"/>
                              <a:gd name="T69" fmla="*/ T68 w 512"/>
                              <a:gd name="T70" fmla="+- 0 16268 15511"/>
                              <a:gd name="T71" fmla="*/ 16268 h 800"/>
                              <a:gd name="T72" fmla="+- 0 8854 8331"/>
                              <a:gd name="T73" fmla="*/ T72 w 512"/>
                              <a:gd name="T74" fmla="+- 0 16311 15511"/>
                              <a:gd name="T75" fmla="*/ 16311 h 800"/>
                              <a:gd name="T76" fmla="+- 0 8893 8331"/>
                              <a:gd name="T77" fmla="*/ T76 w 512"/>
                              <a:gd name="T78" fmla="+- 0 16268 15511"/>
                              <a:gd name="T79" fmla="*/ 16268 h 800"/>
                              <a:gd name="T80" fmla="+- 0 8934 8331"/>
                              <a:gd name="T81" fmla="*/ T80 w 512"/>
                              <a:gd name="T82" fmla="+- 0 16224 15511"/>
                              <a:gd name="T83" fmla="*/ 16224 h 800"/>
                              <a:gd name="T84" fmla="+- 0 8975 8331"/>
                              <a:gd name="T85" fmla="*/ T84 w 512"/>
                              <a:gd name="T86" fmla="+- 0 16179 15511"/>
                              <a:gd name="T87" fmla="*/ 16179 h 800"/>
                              <a:gd name="T88" fmla="+- 0 9016 8331"/>
                              <a:gd name="T89" fmla="*/ T88 w 512"/>
                              <a:gd name="T90" fmla="+- 0 16134 15511"/>
                              <a:gd name="T91" fmla="*/ 16134 h 800"/>
                              <a:gd name="T92" fmla="+- 0 8991 8331"/>
                              <a:gd name="T93" fmla="*/ T92 w 512"/>
                              <a:gd name="T94" fmla="+- 0 16057 15511"/>
                              <a:gd name="T95" fmla="*/ 16057 h 800"/>
                              <a:gd name="T96" fmla="+- 0 9032 8331"/>
                              <a:gd name="T97" fmla="*/ T96 w 512"/>
                              <a:gd name="T98" fmla="+- 0 15628 15511"/>
                              <a:gd name="T99" fmla="*/ 15628 h 800"/>
                              <a:gd name="T100" fmla="+- 0 8654 8331"/>
                              <a:gd name="T101" fmla="*/ T100 w 512"/>
                              <a:gd name="T102" fmla="+- 0 15511 15511"/>
                              <a:gd name="T103" fmla="*/ 15511 h 800"/>
                              <a:gd name="T104" fmla="+- 0 8598 8331"/>
                              <a:gd name="T105" fmla="*/ T104 w 512"/>
                              <a:gd name="T106" fmla="+- 0 15532 15511"/>
                              <a:gd name="T107" fmla="*/ 15532 h 800"/>
                              <a:gd name="T108" fmla="+- 0 8545 8331"/>
                              <a:gd name="T109" fmla="*/ T108 w 512"/>
                              <a:gd name="T110" fmla="+- 0 15552 15511"/>
                              <a:gd name="T111" fmla="*/ 15552 h 800"/>
                              <a:gd name="T112" fmla="+- 0 8489 8331"/>
                              <a:gd name="T113" fmla="*/ T112 w 512"/>
                              <a:gd name="T114" fmla="+- 0 15573 15511"/>
                              <a:gd name="T115" fmla="*/ 15573 h 800"/>
                              <a:gd name="T116" fmla="+- 0 8433 8331"/>
                              <a:gd name="T117" fmla="*/ T116 w 512"/>
                              <a:gd name="T118" fmla="+- 0 15593 15511"/>
                              <a:gd name="T119" fmla="*/ 15593 h 800"/>
                              <a:gd name="T120" fmla="+- 0 8433 8331"/>
                              <a:gd name="T121" fmla="*/ T120 w 512"/>
                              <a:gd name="T122" fmla="+- 0 15643 15511"/>
                              <a:gd name="T123" fmla="*/ 15643 h 800"/>
                              <a:gd name="T124" fmla="+- 0 8441 8331"/>
                              <a:gd name="T125" fmla="*/ T124 w 512"/>
                              <a:gd name="T126" fmla="+- 0 15712 15511"/>
                              <a:gd name="T127" fmla="*/ 15712 h 800"/>
                              <a:gd name="T128" fmla="+- 0 8435 8331"/>
                              <a:gd name="T129" fmla="*/ T128 w 512"/>
                              <a:gd name="T130" fmla="+- 0 15780 15511"/>
                              <a:gd name="T131" fmla="*/ 15780 h 800"/>
                              <a:gd name="T132" fmla="+- 0 8419 8331"/>
                              <a:gd name="T133" fmla="*/ T132 w 512"/>
                              <a:gd name="T134" fmla="+- 0 15848 15511"/>
                              <a:gd name="T135" fmla="*/ 15848 h 800"/>
                              <a:gd name="T136" fmla="+- 0 8395 8331"/>
                              <a:gd name="T137" fmla="*/ T136 w 512"/>
                              <a:gd name="T138" fmla="+- 0 15913 15511"/>
                              <a:gd name="T139" fmla="*/ 15913 h 800"/>
                              <a:gd name="T140" fmla="+- 0 8365 8331"/>
                              <a:gd name="T141" fmla="*/ T140 w 512"/>
                              <a:gd name="T142" fmla="+- 0 15975 15511"/>
                              <a:gd name="T143" fmla="*/ 15975 h 800"/>
                              <a:gd name="T144" fmla="+- 0 8331 8331"/>
                              <a:gd name="T145" fmla="*/ T144 w 512"/>
                              <a:gd name="T146" fmla="+- 0 16032 15511"/>
                              <a:gd name="T147" fmla="*/ 16032 h 800"/>
                              <a:gd name="T148" fmla="+- 0 8357 8331"/>
                              <a:gd name="T149" fmla="*/ T148 w 512"/>
                              <a:gd name="T150" fmla="+- 0 16071 15511"/>
                              <a:gd name="T151" fmla="*/ 16071 h 800"/>
                              <a:gd name="T152" fmla="+- 0 8425 8331"/>
                              <a:gd name="T153" fmla="*/ T152 w 512"/>
                              <a:gd name="T154" fmla="+- 0 16028 15511"/>
                              <a:gd name="T155" fmla="*/ 16028 h 800"/>
                              <a:gd name="T156" fmla="+- 0 8514 8331"/>
                              <a:gd name="T157" fmla="*/ T156 w 512"/>
                              <a:gd name="T158" fmla="+- 0 15971 15511"/>
                              <a:gd name="T159" fmla="*/ 15971 h 800"/>
                              <a:gd name="T160" fmla="+- 0 8610 8331"/>
                              <a:gd name="T161" fmla="*/ T160 w 512"/>
                              <a:gd name="T162" fmla="+- 0 15909 15511"/>
                              <a:gd name="T163" fmla="*/ 15909 h 800"/>
                              <a:gd name="T164" fmla="+- 0 8698 8331"/>
                              <a:gd name="T165" fmla="*/ T164 w 512"/>
                              <a:gd name="T166" fmla="+- 0 15850 15511"/>
                              <a:gd name="T167" fmla="*/ 15850 h 800"/>
                              <a:gd name="T168" fmla="+- 0 8764 8331"/>
                              <a:gd name="T169" fmla="*/ T168 w 512"/>
                              <a:gd name="T170" fmla="+- 0 15804 15511"/>
                              <a:gd name="T171" fmla="*/ 15804 h 800"/>
                              <a:gd name="T172" fmla="+- 0 8799 8331"/>
                              <a:gd name="T173" fmla="*/ T172 w 512"/>
                              <a:gd name="T174" fmla="+- 0 15760 15511"/>
                              <a:gd name="T175" fmla="*/ 15760 h 800"/>
                              <a:gd name="T176" fmla="+- 0 8799 8331"/>
                              <a:gd name="T177" fmla="*/ T176 w 512"/>
                              <a:gd name="T178" fmla="+- 0 15685 15511"/>
                              <a:gd name="T179" fmla="*/ 15685 h 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12" h="800">
                                <a:moveTo>
                                  <a:pt x="468" y="174"/>
                                </a:moveTo>
                                <a:lnTo>
                                  <a:pt x="466" y="151"/>
                                </a:lnTo>
                                <a:lnTo>
                                  <a:pt x="463" y="133"/>
                                </a:lnTo>
                                <a:lnTo>
                                  <a:pt x="462" y="122"/>
                                </a:lnTo>
                                <a:lnTo>
                                  <a:pt x="461" y="121"/>
                                </a:lnTo>
                                <a:lnTo>
                                  <a:pt x="517" y="267"/>
                                </a:lnTo>
                                <a:lnTo>
                                  <a:pt x="0" y="673"/>
                                </a:lnTo>
                                <a:lnTo>
                                  <a:pt x="0" y="750"/>
                                </a:lnTo>
                                <a:lnTo>
                                  <a:pt x="4" y="773"/>
                                </a:lnTo>
                                <a:lnTo>
                                  <a:pt x="17" y="790"/>
                                </a:lnTo>
                                <a:lnTo>
                                  <a:pt x="37" y="799"/>
                                </a:lnTo>
                                <a:lnTo>
                                  <a:pt x="50" y="800"/>
                                </a:lnTo>
                                <a:lnTo>
                                  <a:pt x="330" y="800"/>
                                </a:lnTo>
                                <a:lnTo>
                                  <a:pt x="319" y="546"/>
                                </a:lnTo>
                                <a:lnTo>
                                  <a:pt x="319" y="518"/>
                                </a:lnTo>
                                <a:lnTo>
                                  <a:pt x="511" y="518"/>
                                </a:lnTo>
                                <a:lnTo>
                                  <a:pt x="511" y="546"/>
                                </a:lnTo>
                                <a:lnTo>
                                  <a:pt x="480" y="708"/>
                                </a:lnTo>
                                <a:lnTo>
                                  <a:pt x="506" y="664"/>
                                </a:lnTo>
                                <a:lnTo>
                                  <a:pt x="528" y="622"/>
                                </a:lnTo>
                                <a:lnTo>
                                  <a:pt x="545" y="582"/>
                                </a:lnTo>
                                <a:lnTo>
                                  <a:pt x="559" y="544"/>
                                </a:lnTo>
                                <a:lnTo>
                                  <a:pt x="569" y="509"/>
                                </a:lnTo>
                                <a:lnTo>
                                  <a:pt x="576" y="475"/>
                                </a:lnTo>
                                <a:lnTo>
                                  <a:pt x="580" y="444"/>
                                </a:lnTo>
                                <a:lnTo>
                                  <a:pt x="582" y="415"/>
                                </a:lnTo>
                                <a:lnTo>
                                  <a:pt x="582" y="389"/>
                                </a:lnTo>
                                <a:lnTo>
                                  <a:pt x="581" y="364"/>
                                </a:lnTo>
                                <a:lnTo>
                                  <a:pt x="578" y="343"/>
                                </a:lnTo>
                                <a:lnTo>
                                  <a:pt x="574" y="324"/>
                                </a:lnTo>
                                <a:lnTo>
                                  <a:pt x="570" y="308"/>
                                </a:lnTo>
                                <a:lnTo>
                                  <a:pt x="566" y="295"/>
                                </a:lnTo>
                                <a:lnTo>
                                  <a:pt x="559" y="276"/>
                                </a:lnTo>
                                <a:lnTo>
                                  <a:pt x="556" y="270"/>
                                </a:lnTo>
                                <a:lnTo>
                                  <a:pt x="675" y="167"/>
                                </a:lnTo>
                                <a:lnTo>
                                  <a:pt x="590" y="286"/>
                                </a:lnTo>
                                <a:lnTo>
                                  <a:pt x="602" y="314"/>
                                </a:lnTo>
                                <a:lnTo>
                                  <a:pt x="613" y="341"/>
                                </a:lnTo>
                                <a:lnTo>
                                  <a:pt x="620" y="369"/>
                                </a:lnTo>
                                <a:lnTo>
                                  <a:pt x="625" y="397"/>
                                </a:lnTo>
                                <a:lnTo>
                                  <a:pt x="628" y="424"/>
                                </a:lnTo>
                                <a:lnTo>
                                  <a:pt x="629" y="452"/>
                                </a:lnTo>
                                <a:lnTo>
                                  <a:pt x="628" y="479"/>
                                </a:lnTo>
                                <a:lnTo>
                                  <a:pt x="625" y="507"/>
                                </a:lnTo>
                                <a:lnTo>
                                  <a:pt x="620" y="533"/>
                                </a:lnTo>
                                <a:lnTo>
                                  <a:pt x="613" y="560"/>
                                </a:lnTo>
                                <a:lnTo>
                                  <a:pt x="605" y="586"/>
                                </a:lnTo>
                                <a:lnTo>
                                  <a:pt x="596" y="612"/>
                                </a:lnTo>
                                <a:lnTo>
                                  <a:pt x="585" y="638"/>
                                </a:lnTo>
                                <a:lnTo>
                                  <a:pt x="574" y="663"/>
                                </a:lnTo>
                                <a:lnTo>
                                  <a:pt x="561" y="687"/>
                                </a:lnTo>
                                <a:lnTo>
                                  <a:pt x="548" y="711"/>
                                </a:lnTo>
                                <a:lnTo>
                                  <a:pt x="534" y="735"/>
                                </a:lnTo>
                                <a:lnTo>
                                  <a:pt x="519" y="757"/>
                                </a:lnTo>
                                <a:lnTo>
                                  <a:pt x="504" y="779"/>
                                </a:lnTo>
                                <a:lnTo>
                                  <a:pt x="489" y="800"/>
                                </a:lnTo>
                                <a:lnTo>
                                  <a:pt x="523" y="800"/>
                                </a:lnTo>
                                <a:lnTo>
                                  <a:pt x="536" y="786"/>
                                </a:lnTo>
                                <a:lnTo>
                                  <a:pt x="549" y="772"/>
                                </a:lnTo>
                                <a:lnTo>
                                  <a:pt x="562" y="757"/>
                                </a:lnTo>
                                <a:lnTo>
                                  <a:pt x="575" y="743"/>
                                </a:lnTo>
                                <a:lnTo>
                                  <a:pt x="589" y="728"/>
                                </a:lnTo>
                                <a:lnTo>
                                  <a:pt x="603" y="713"/>
                                </a:lnTo>
                                <a:lnTo>
                                  <a:pt x="616" y="698"/>
                                </a:lnTo>
                                <a:lnTo>
                                  <a:pt x="630" y="683"/>
                                </a:lnTo>
                                <a:lnTo>
                                  <a:pt x="644" y="668"/>
                                </a:lnTo>
                                <a:lnTo>
                                  <a:pt x="658" y="653"/>
                                </a:lnTo>
                                <a:lnTo>
                                  <a:pt x="671" y="638"/>
                                </a:lnTo>
                                <a:lnTo>
                                  <a:pt x="685" y="623"/>
                                </a:lnTo>
                                <a:lnTo>
                                  <a:pt x="698" y="608"/>
                                </a:lnTo>
                                <a:lnTo>
                                  <a:pt x="701" y="546"/>
                                </a:lnTo>
                                <a:lnTo>
                                  <a:pt x="660" y="546"/>
                                </a:lnTo>
                                <a:lnTo>
                                  <a:pt x="660" y="518"/>
                                </a:lnTo>
                                <a:lnTo>
                                  <a:pt x="701" y="518"/>
                                </a:lnTo>
                                <a:lnTo>
                                  <a:pt x="701" y="117"/>
                                </a:lnTo>
                                <a:lnTo>
                                  <a:pt x="536" y="260"/>
                                </a:lnTo>
                                <a:lnTo>
                                  <a:pt x="438" y="0"/>
                                </a:lnTo>
                                <a:lnTo>
                                  <a:pt x="323" y="0"/>
                                </a:lnTo>
                                <a:lnTo>
                                  <a:pt x="304" y="7"/>
                                </a:lnTo>
                                <a:lnTo>
                                  <a:pt x="285" y="14"/>
                                </a:lnTo>
                                <a:lnTo>
                                  <a:pt x="267" y="21"/>
                                </a:lnTo>
                                <a:lnTo>
                                  <a:pt x="252" y="27"/>
                                </a:lnTo>
                                <a:lnTo>
                                  <a:pt x="233" y="34"/>
                                </a:lnTo>
                                <a:lnTo>
                                  <a:pt x="214" y="41"/>
                                </a:lnTo>
                                <a:lnTo>
                                  <a:pt x="195" y="48"/>
                                </a:lnTo>
                                <a:lnTo>
                                  <a:pt x="177" y="55"/>
                                </a:lnTo>
                                <a:lnTo>
                                  <a:pt x="158" y="62"/>
                                </a:lnTo>
                                <a:lnTo>
                                  <a:pt x="139" y="68"/>
                                </a:lnTo>
                                <a:lnTo>
                                  <a:pt x="120" y="75"/>
                                </a:lnTo>
                                <a:lnTo>
                                  <a:pt x="102" y="82"/>
                                </a:lnTo>
                                <a:lnTo>
                                  <a:pt x="89" y="87"/>
                                </a:lnTo>
                                <a:lnTo>
                                  <a:pt x="96" y="110"/>
                                </a:lnTo>
                                <a:lnTo>
                                  <a:pt x="102" y="132"/>
                                </a:lnTo>
                                <a:lnTo>
                                  <a:pt x="106" y="155"/>
                                </a:lnTo>
                                <a:lnTo>
                                  <a:pt x="109" y="178"/>
                                </a:lnTo>
                                <a:lnTo>
                                  <a:pt x="110" y="201"/>
                                </a:lnTo>
                                <a:lnTo>
                                  <a:pt x="109" y="224"/>
                                </a:lnTo>
                                <a:lnTo>
                                  <a:pt x="107" y="246"/>
                                </a:lnTo>
                                <a:lnTo>
                                  <a:pt x="104" y="269"/>
                                </a:lnTo>
                                <a:lnTo>
                                  <a:pt x="100" y="292"/>
                                </a:lnTo>
                                <a:lnTo>
                                  <a:pt x="95" y="314"/>
                                </a:lnTo>
                                <a:lnTo>
                                  <a:pt x="88" y="337"/>
                                </a:lnTo>
                                <a:lnTo>
                                  <a:pt x="81" y="359"/>
                                </a:lnTo>
                                <a:lnTo>
                                  <a:pt x="73" y="380"/>
                                </a:lnTo>
                                <a:lnTo>
                                  <a:pt x="64" y="402"/>
                                </a:lnTo>
                                <a:lnTo>
                                  <a:pt x="55" y="423"/>
                                </a:lnTo>
                                <a:lnTo>
                                  <a:pt x="45" y="443"/>
                                </a:lnTo>
                                <a:lnTo>
                                  <a:pt x="34" y="464"/>
                                </a:lnTo>
                                <a:lnTo>
                                  <a:pt x="23" y="483"/>
                                </a:lnTo>
                                <a:lnTo>
                                  <a:pt x="11" y="503"/>
                                </a:lnTo>
                                <a:lnTo>
                                  <a:pt x="0" y="521"/>
                                </a:lnTo>
                                <a:lnTo>
                                  <a:pt x="0" y="577"/>
                                </a:lnTo>
                                <a:lnTo>
                                  <a:pt x="11" y="570"/>
                                </a:lnTo>
                                <a:lnTo>
                                  <a:pt x="26" y="560"/>
                                </a:lnTo>
                                <a:lnTo>
                                  <a:pt x="46" y="548"/>
                                </a:lnTo>
                                <a:lnTo>
                                  <a:pt x="69" y="533"/>
                                </a:lnTo>
                                <a:lnTo>
                                  <a:pt x="94" y="517"/>
                                </a:lnTo>
                                <a:lnTo>
                                  <a:pt x="122" y="499"/>
                                </a:lnTo>
                                <a:lnTo>
                                  <a:pt x="152" y="480"/>
                                </a:lnTo>
                                <a:lnTo>
                                  <a:pt x="183" y="460"/>
                                </a:lnTo>
                                <a:lnTo>
                                  <a:pt x="215" y="439"/>
                                </a:lnTo>
                                <a:lnTo>
                                  <a:pt x="247" y="419"/>
                                </a:lnTo>
                                <a:lnTo>
                                  <a:pt x="279" y="398"/>
                                </a:lnTo>
                                <a:lnTo>
                                  <a:pt x="310" y="378"/>
                                </a:lnTo>
                                <a:lnTo>
                                  <a:pt x="340" y="358"/>
                                </a:lnTo>
                                <a:lnTo>
                                  <a:pt x="367" y="339"/>
                                </a:lnTo>
                                <a:lnTo>
                                  <a:pt x="392" y="322"/>
                                </a:lnTo>
                                <a:lnTo>
                                  <a:pt x="415" y="307"/>
                                </a:lnTo>
                                <a:lnTo>
                                  <a:pt x="433" y="293"/>
                                </a:lnTo>
                                <a:lnTo>
                                  <a:pt x="448" y="282"/>
                                </a:lnTo>
                                <a:lnTo>
                                  <a:pt x="458" y="273"/>
                                </a:lnTo>
                                <a:lnTo>
                                  <a:pt x="468" y="249"/>
                                </a:lnTo>
                                <a:lnTo>
                                  <a:pt x="470" y="226"/>
                                </a:lnTo>
                                <a:lnTo>
                                  <a:pt x="470" y="200"/>
                                </a:lnTo>
                                <a:lnTo>
                                  <a:pt x="468" y="1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639260" name="Freeform 64"/>
                        <wps:cNvSpPr>
                          <a:spLocks/>
                        </wps:cNvSpPr>
                        <wps:spPr bwMode="auto">
                          <a:xfrm>
                            <a:off x="8920" y="16186"/>
                            <a:ext cx="112" cy="125"/>
                          </a:xfrm>
                          <a:custGeom>
                            <a:avLst/>
                            <a:gdLst>
                              <a:gd name="T0" fmla="+- 0 9023 8920"/>
                              <a:gd name="T1" fmla="*/ T0 w 112"/>
                              <a:gd name="T2" fmla="+- 0 16311 16186"/>
                              <a:gd name="T3" fmla="*/ 16311 h 125"/>
                              <a:gd name="T4" fmla="+- 0 9032 8920"/>
                              <a:gd name="T5" fmla="*/ T4 w 112"/>
                              <a:gd name="T6" fmla="+- 0 16311 16186"/>
                              <a:gd name="T7" fmla="*/ 16311 h 125"/>
                              <a:gd name="T8" fmla="+- 0 9032 8920"/>
                              <a:gd name="T9" fmla="*/ T8 w 112"/>
                              <a:gd name="T10" fmla="+- 0 16306 16186"/>
                              <a:gd name="T11" fmla="*/ 16306 h 125"/>
                              <a:gd name="T12" fmla="+- 0 9032 8920"/>
                              <a:gd name="T13" fmla="*/ T12 w 112"/>
                              <a:gd name="T14" fmla="+- 0 16186 16186"/>
                              <a:gd name="T15" fmla="*/ 16186 h 125"/>
                              <a:gd name="T16" fmla="+- 0 9019 8920"/>
                              <a:gd name="T17" fmla="*/ T16 w 112"/>
                              <a:gd name="T18" fmla="+- 0 16201 16186"/>
                              <a:gd name="T19" fmla="*/ 16201 h 125"/>
                              <a:gd name="T20" fmla="+- 0 9005 8920"/>
                              <a:gd name="T21" fmla="*/ T20 w 112"/>
                              <a:gd name="T22" fmla="+- 0 16216 16186"/>
                              <a:gd name="T23" fmla="*/ 16216 h 125"/>
                              <a:gd name="T24" fmla="+- 0 8992 8920"/>
                              <a:gd name="T25" fmla="*/ T24 w 112"/>
                              <a:gd name="T26" fmla="+- 0 16231 16186"/>
                              <a:gd name="T27" fmla="*/ 16231 h 125"/>
                              <a:gd name="T28" fmla="+- 0 8978 8920"/>
                              <a:gd name="T29" fmla="*/ T28 w 112"/>
                              <a:gd name="T30" fmla="+- 0 16246 16186"/>
                              <a:gd name="T31" fmla="*/ 16246 h 125"/>
                              <a:gd name="T32" fmla="+- 0 8965 8920"/>
                              <a:gd name="T33" fmla="*/ T32 w 112"/>
                              <a:gd name="T34" fmla="+- 0 16261 16186"/>
                              <a:gd name="T35" fmla="*/ 16261 h 125"/>
                              <a:gd name="T36" fmla="+- 0 8952 8920"/>
                              <a:gd name="T37" fmla="*/ T36 w 112"/>
                              <a:gd name="T38" fmla="+- 0 16276 16186"/>
                              <a:gd name="T39" fmla="*/ 16276 h 125"/>
                              <a:gd name="T40" fmla="+- 0 8938 8920"/>
                              <a:gd name="T41" fmla="*/ T40 w 112"/>
                              <a:gd name="T42" fmla="+- 0 16291 16186"/>
                              <a:gd name="T43" fmla="*/ 16291 h 125"/>
                              <a:gd name="T44" fmla="+- 0 8925 8920"/>
                              <a:gd name="T45" fmla="*/ T44 w 112"/>
                              <a:gd name="T46" fmla="+- 0 16305 16186"/>
                              <a:gd name="T47" fmla="*/ 16305 h 125"/>
                              <a:gd name="T48" fmla="+- 0 8920 8920"/>
                              <a:gd name="T49" fmla="*/ T48 w 112"/>
                              <a:gd name="T50" fmla="+- 0 16311 16186"/>
                              <a:gd name="T51" fmla="*/ 16311 h 125"/>
                              <a:gd name="T52" fmla="+- 0 9023 8920"/>
                              <a:gd name="T53" fmla="*/ T52 w 112"/>
                              <a:gd name="T54" fmla="+- 0 16311 16186"/>
                              <a:gd name="T55" fmla="*/ 16311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2" h="125">
                                <a:moveTo>
                                  <a:pt x="103" y="125"/>
                                </a:moveTo>
                                <a:lnTo>
                                  <a:pt x="112" y="125"/>
                                </a:lnTo>
                                <a:lnTo>
                                  <a:pt x="112" y="120"/>
                                </a:lnTo>
                                <a:lnTo>
                                  <a:pt x="112" y="0"/>
                                </a:lnTo>
                                <a:lnTo>
                                  <a:pt x="99" y="15"/>
                                </a:lnTo>
                                <a:lnTo>
                                  <a:pt x="85" y="30"/>
                                </a:lnTo>
                                <a:lnTo>
                                  <a:pt x="72" y="45"/>
                                </a:lnTo>
                                <a:lnTo>
                                  <a:pt x="58" y="60"/>
                                </a:lnTo>
                                <a:lnTo>
                                  <a:pt x="45" y="75"/>
                                </a:lnTo>
                                <a:lnTo>
                                  <a:pt x="32" y="90"/>
                                </a:lnTo>
                                <a:lnTo>
                                  <a:pt x="18" y="105"/>
                                </a:lnTo>
                                <a:lnTo>
                                  <a:pt x="5" y="119"/>
                                </a:lnTo>
                                <a:lnTo>
                                  <a:pt x="0" y="125"/>
                                </a:lnTo>
                                <a:lnTo>
                                  <a:pt x="103" y="1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4334326" name="Freeform 65"/>
                        <wps:cNvSpPr>
                          <a:spLocks/>
                        </wps:cNvSpPr>
                        <wps:spPr bwMode="auto">
                          <a:xfrm>
                            <a:off x="6893" y="9162"/>
                            <a:ext cx="1290" cy="1985"/>
                          </a:xfrm>
                          <a:custGeom>
                            <a:avLst/>
                            <a:gdLst>
                              <a:gd name="T0" fmla="+- 0 7455 6893"/>
                              <a:gd name="T1" fmla="*/ T0 w 1290"/>
                              <a:gd name="T2" fmla="+- 0 9162 9162"/>
                              <a:gd name="T3" fmla="*/ 9162 h 1985"/>
                              <a:gd name="T4" fmla="+- 0 6893 6893"/>
                              <a:gd name="T5" fmla="*/ T4 w 1290"/>
                              <a:gd name="T6" fmla="+- 0 10651 9162"/>
                              <a:gd name="T7" fmla="*/ 10651 h 1985"/>
                              <a:gd name="T8" fmla="+- 0 7297 6893"/>
                              <a:gd name="T9" fmla="*/ T8 w 1290"/>
                              <a:gd name="T10" fmla="+- 0 10804 9162"/>
                              <a:gd name="T11" fmla="*/ 10804 h 1985"/>
                              <a:gd name="T12" fmla="+- 0 7300 6893"/>
                              <a:gd name="T13" fmla="*/ T12 w 1290"/>
                              <a:gd name="T14" fmla="+- 0 11147 9162"/>
                              <a:gd name="T15" fmla="*/ 11147 h 1985"/>
                              <a:gd name="T16" fmla="+- 0 7491 6893"/>
                              <a:gd name="T17" fmla="*/ T16 w 1290"/>
                              <a:gd name="T18" fmla="+- 0 11038 9162"/>
                              <a:gd name="T19" fmla="*/ 11038 h 1985"/>
                              <a:gd name="T20" fmla="+- 0 7660 6893"/>
                              <a:gd name="T21" fmla="*/ T20 w 1290"/>
                              <a:gd name="T22" fmla="+- 0 10940 9162"/>
                              <a:gd name="T23" fmla="*/ 10940 h 1985"/>
                              <a:gd name="T24" fmla="+- 0 8183 6893"/>
                              <a:gd name="T25" fmla="*/ T24 w 1290"/>
                              <a:gd name="T26" fmla="+- 0 11137 9162"/>
                              <a:gd name="T27" fmla="*/ 11137 h 1985"/>
                              <a:gd name="T28" fmla="+- 0 7455 6893"/>
                              <a:gd name="T29" fmla="*/ T28 w 1290"/>
                              <a:gd name="T30" fmla="+- 0 9162 9162"/>
                              <a:gd name="T31" fmla="*/ 9162 h 19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90" h="1985">
                                <a:moveTo>
                                  <a:pt x="562" y="0"/>
                                </a:moveTo>
                                <a:lnTo>
                                  <a:pt x="0" y="1489"/>
                                </a:lnTo>
                                <a:lnTo>
                                  <a:pt x="404" y="1642"/>
                                </a:lnTo>
                                <a:lnTo>
                                  <a:pt x="407" y="1985"/>
                                </a:lnTo>
                                <a:lnTo>
                                  <a:pt x="598" y="1876"/>
                                </a:lnTo>
                                <a:lnTo>
                                  <a:pt x="767" y="1778"/>
                                </a:lnTo>
                                <a:lnTo>
                                  <a:pt x="1290" y="1975"/>
                                </a:lnTo>
                                <a:lnTo>
                                  <a:pt x="562" y="0"/>
                                </a:lnTo>
                                <a:close/>
                              </a:path>
                            </a:pathLst>
                          </a:custGeom>
                          <a:solidFill>
                            <a:srgbClr val="1D86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283923" name="Freeform 66"/>
                        <wps:cNvSpPr>
                          <a:spLocks/>
                        </wps:cNvSpPr>
                        <wps:spPr bwMode="auto">
                          <a:xfrm>
                            <a:off x="7999" y="11648"/>
                            <a:ext cx="2071" cy="2213"/>
                          </a:xfrm>
                          <a:custGeom>
                            <a:avLst/>
                            <a:gdLst>
                              <a:gd name="T0" fmla="+- 0 7999 7999"/>
                              <a:gd name="T1" fmla="*/ T0 w 2071"/>
                              <a:gd name="T2" fmla="+- 0 11648 11648"/>
                              <a:gd name="T3" fmla="*/ 11648 h 2213"/>
                              <a:gd name="T4" fmla="+- 0 8379 7999"/>
                              <a:gd name="T5" fmla="*/ T4 w 2071"/>
                              <a:gd name="T6" fmla="+- 0 13600 11648"/>
                              <a:gd name="T7" fmla="*/ 13600 h 2213"/>
                              <a:gd name="T8" fmla="+- 0 8909 7999"/>
                              <a:gd name="T9" fmla="*/ T8 w 2071"/>
                              <a:gd name="T10" fmla="+- 0 13497 11648"/>
                              <a:gd name="T11" fmla="*/ 13497 h 2213"/>
                              <a:gd name="T12" fmla="+- 0 9137 7999"/>
                              <a:gd name="T13" fmla="*/ T12 w 2071"/>
                              <a:gd name="T14" fmla="+- 0 13861 11648"/>
                              <a:gd name="T15" fmla="*/ 13861 h 2213"/>
                              <a:gd name="T16" fmla="+- 0 9384 7999"/>
                              <a:gd name="T17" fmla="*/ T16 w 2071"/>
                              <a:gd name="T18" fmla="+- 0 13405 11648"/>
                              <a:gd name="T19" fmla="*/ 13405 h 2213"/>
                              <a:gd name="T20" fmla="+- 0 10070 7999"/>
                              <a:gd name="T21" fmla="*/ T20 w 2071"/>
                              <a:gd name="T22" fmla="+- 0 13271 11648"/>
                              <a:gd name="T23" fmla="*/ 13271 h 2213"/>
                              <a:gd name="T24" fmla="+- 0 7999 7999"/>
                              <a:gd name="T25" fmla="*/ T24 w 2071"/>
                              <a:gd name="T26" fmla="+- 0 11648 11648"/>
                              <a:gd name="T27" fmla="*/ 11648 h 2213"/>
                            </a:gdLst>
                            <a:ahLst/>
                            <a:cxnLst>
                              <a:cxn ang="0">
                                <a:pos x="T1" y="T3"/>
                              </a:cxn>
                              <a:cxn ang="0">
                                <a:pos x="T5" y="T7"/>
                              </a:cxn>
                              <a:cxn ang="0">
                                <a:pos x="T9" y="T11"/>
                              </a:cxn>
                              <a:cxn ang="0">
                                <a:pos x="T13" y="T15"/>
                              </a:cxn>
                              <a:cxn ang="0">
                                <a:pos x="T17" y="T19"/>
                              </a:cxn>
                              <a:cxn ang="0">
                                <a:pos x="T21" y="T23"/>
                              </a:cxn>
                              <a:cxn ang="0">
                                <a:pos x="T25" y="T27"/>
                              </a:cxn>
                            </a:cxnLst>
                            <a:rect l="0" t="0" r="r" b="b"/>
                            <a:pathLst>
                              <a:path w="2071" h="2213">
                                <a:moveTo>
                                  <a:pt x="0" y="0"/>
                                </a:moveTo>
                                <a:lnTo>
                                  <a:pt x="380" y="1952"/>
                                </a:lnTo>
                                <a:lnTo>
                                  <a:pt x="910" y="1849"/>
                                </a:lnTo>
                                <a:lnTo>
                                  <a:pt x="1138" y="2213"/>
                                </a:lnTo>
                                <a:lnTo>
                                  <a:pt x="1385" y="1757"/>
                                </a:lnTo>
                                <a:lnTo>
                                  <a:pt x="2071" y="1623"/>
                                </a:lnTo>
                                <a:lnTo>
                                  <a:pt x="0" y="0"/>
                                </a:lnTo>
                                <a:close/>
                              </a:path>
                            </a:pathLst>
                          </a:custGeom>
                          <a:solidFill>
                            <a:srgbClr val="1D86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995639" name="Freeform 67"/>
                        <wps:cNvSpPr>
                          <a:spLocks/>
                        </wps:cNvSpPr>
                        <wps:spPr bwMode="auto">
                          <a:xfrm>
                            <a:off x="4749" y="10758"/>
                            <a:ext cx="1701" cy="2469"/>
                          </a:xfrm>
                          <a:custGeom>
                            <a:avLst/>
                            <a:gdLst>
                              <a:gd name="T0" fmla="+- 0 6141 4749"/>
                              <a:gd name="T1" fmla="*/ T0 w 1701"/>
                              <a:gd name="T2" fmla="+- 0 10758 10758"/>
                              <a:gd name="T3" fmla="*/ 10758 h 2469"/>
                              <a:gd name="T4" fmla="+- 0 4749 4749"/>
                              <a:gd name="T5" fmla="*/ T4 w 1701"/>
                              <a:gd name="T6" fmla="+- 0 12991 10758"/>
                              <a:gd name="T7" fmla="*/ 12991 h 2469"/>
                              <a:gd name="T8" fmla="+- 0 5439 4749"/>
                              <a:gd name="T9" fmla="*/ T8 w 1701"/>
                              <a:gd name="T10" fmla="+- 0 12882 10758"/>
                              <a:gd name="T11" fmla="*/ 12882 h 2469"/>
                              <a:gd name="T12" fmla="+- 0 5827 4749"/>
                              <a:gd name="T13" fmla="*/ T12 w 1701"/>
                              <a:gd name="T14" fmla="+- 0 13227 10758"/>
                              <a:gd name="T15" fmla="*/ 13227 h 2469"/>
                              <a:gd name="T16" fmla="+- 0 5918 4749"/>
                              <a:gd name="T17" fmla="*/ T16 w 1701"/>
                              <a:gd name="T18" fmla="+- 0 12807 10758"/>
                              <a:gd name="T19" fmla="*/ 12807 h 2469"/>
                              <a:gd name="T20" fmla="+- 0 6451 4749"/>
                              <a:gd name="T21" fmla="*/ T20 w 1701"/>
                              <a:gd name="T22" fmla="+- 0 12723 10758"/>
                              <a:gd name="T23" fmla="*/ 12723 h 2469"/>
                              <a:gd name="T24" fmla="+- 0 6141 4749"/>
                              <a:gd name="T25" fmla="*/ T24 w 1701"/>
                              <a:gd name="T26" fmla="+- 0 10758 10758"/>
                              <a:gd name="T27" fmla="*/ 10758 h 2469"/>
                            </a:gdLst>
                            <a:ahLst/>
                            <a:cxnLst>
                              <a:cxn ang="0">
                                <a:pos x="T1" y="T3"/>
                              </a:cxn>
                              <a:cxn ang="0">
                                <a:pos x="T5" y="T7"/>
                              </a:cxn>
                              <a:cxn ang="0">
                                <a:pos x="T9" y="T11"/>
                              </a:cxn>
                              <a:cxn ang="0">
                                <a:pos x="T13" y="T15"/>
                              </a:cxn>
                              <a:cxn ang="0">
                                <a:pos x="T17" y="T19"/>
                              </a:cxn>
                              <a:cxn ang="0">
                                <a:pos x="T21" y="T23"/>
                              </a:cxn>
                              <a:cxn ang="0">
                                <a:pos x="T25" y="T27"/>
                              </a:cxn>
                            </a:cxnLst>
                            <a:rect l="0" t="0" r="r" b="b"/>
                            <a:pathLst>
                              <a:path w="1701" h="2469">
                                <a:moveTo>
                                  <a:pt x="1392" y="0"/>
                                </a:moveTo>
                                <a:lnTo>
                                  <a:pt x="0" y="2233"/>
                                </a:lnTo>
                                <a:lnTo>
                                  <a:pt x="690" y="2124"/>
                                </a:lnTo>
                                <a:lnTo>
                                  <a:pt x="1078" y="2469"/>
                                </a:lnTo>
                                <a:lnTo>
                                  <a:pt x="1169" y="2049"/>
                                </a:lnTo>
                                <a:lnTo>
                                  <a:pt x="1702" y="1965"/>
                                </a:lnTo>
                                <a:lnTo>
                                  <a:pt x="1392" y="0"/>
                                </a:lnTo>
                                <a:close/>
                              </a:path>
                            </a:pathLst>
                          </a:custGeom>
                          <a:solidFill>
                            <a:srgbClr val="1D86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2641750" name="Freeform 68"/>
                        <wps:cNvSpPr>
                          <a:spLocks/>
                        </wps:cNvSpPr>
                        <wps:spPr bwMode="auto">
                          <a:xfrm>
                            <a:off x="4351" y="8565"/>
                            <a:ext cx="1461" cy="1880"/>
                          </a:xfrm>
                          <a:custGeom>
                            <a:avLst/>
                            <a:gdLst>
                              <a:gd name="T0" fmla="+- 0 5109 4351"/>
                              <a:gd name="T1" fmla="*/ T0 w 1461"/>
                              <a:gd name="T2" fmla="+- 0 10122 8565"/>
                              <a:gd name="T3" fmla="*/ 10122 h 1880"/>
                              <a:gd name="T4" fmla="+- 0 5728 4351"/>
                              <a:gd name="T5" fmla="*/ T4 w 1461"/>
                              <a:gd name="T6" fmla="+- 0 10155 8565"/>
                              <a:gd name="T7" fmla="*/ 10155 h 1880"/>
                              <a:gd name="T8" fmla="+- 0 5812 4351"/>
                              <a:gd name="T9" fmla="*/ T8 w 1461"/>
                              <a:gd name="T10" fmla="+- 0 8565 8565"/>
                              <a:gd name="T11" fmla="*/ 8565 h 1880"/>
                              <a:gd name="T12" fmla="+- 0 4351 4351"/>
                              <a:gd name="T13" fmla="*/ T12 w 1461"/>
                              <a:gd name="T14" fmla="+- 0 10082 8565"/>
                              <a:gd name="T15" fmla="*/ 10082 h 1880"/>
                              <a:gd name="T16" fmla="+- 0 4910 4351"/>
                              <a:gd name="T17" fmla="*/ T16 w 1461"/>
                              <a:gd name="T18" fmla="+- 0 10111 8565"/>
                              <a:gd name="T19" fmla="*/ 10111 h 1880"/>
                              <a:gd name="T20" fmla="+- 0 5156 4351"/>
                              <a:gd name="T21" fmla="*/ T20 w 1461"/>
                              <a:gd name="T22" fmla="+- 0 10446 8565"/>
                              <a:gd name="T23" fmla="*/ 10446 h 1880"/>
                              <a:gd name="T24" fmla="+- 0 5297 4351"/>
                              <a:gd name="T25" fmla="*/ T24 w 1461"/>
                              <a:gd name="T26" fmla="+- 0 10132 8565"/>
                              <a:gd name="T27" fmla="*/ 10132 h 1880"/>
                              <a:gd name="T28" fmla="+- 0 5109 4351"/>
                              <a:gd name="T29" fmla="*/ T28 w 1461"/>
                              <a:gd name="T30" fmla="+- 0 10122 8565"/>
                              <a:gd name="T31" fmla="*/ 10122 h 18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61" h="1880">
                                <a:moveTo>
                                  <a:pt x="758" y="1557"/>
                                </a:moveTo>
                                <a:lnTo>
                                  <a:pt x="1377" y="1590"/>
                                </a:lnTo>
                                <a:lnTo>
                                  <a:pt x="1461" y="0"/>
                                </a:lnTo>
                                <a:lnTo>
                                  <a:pt x="0" y="1517"/>
                                </a:lnTo>
                                <a:lnTo>
                                  <a:pt x="559" y="1546"/>
                                </a:lnTo>
                                <a:lnTo>
                                  <a:pt x="805" y="1881"/>
                                </a:lnTo>
                                <a:lnTo>
                                  <a:pt x="946" y="1567"/>
                                </a:lnTo>
                                <a:lnTo>
                                  <a:pt x="758" y="1557"/>
                                </a:lnTo>
                                <a:close/>
                              </a:path>
                            </a:pathLst>
                          </a:custGeom>
                          <a:solidFill>
                            <a:srgbClr val="1D86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604716" name="Freeform 69"/>
                        <wps:cNvSpPr>
                          <a:spLocks/>
                        </wps:cNvSpPr>
                        <wps:spPr bwMode="auto">
                          <a:xfrm>
                            <a:off x="1999" y="10553"/>
                            <a:ext cx="2307" cy="1998"/>
                          </a:xfrm>
                          <a:custGeom>
                            <a:avLst/>
                            <a:gdLst>
                              <a:gd name="T0" fmla="+- 0 2900 1999"/>
                              <a:gd name="T1" fmla="*/ T0 w 2307"/>
                              <a:gd name="T2" fmla="+- 0 12152 10553"/>
                              <a:gd name="T3" fmla="*/ 12152 h 1998"/>
                              <a:gd name="T4" fmla="+- 0 3614 1999"/>
                              <a:gd name="T5" fmla="*/ T4 w 2307"/>
                              <a:gd name="T6" fmla="+- 0 12417 10553"/>
                              <a:gd name="T7" fmla="*/ 12417 h 1998"/>
                              <a:gd name="T8" fmla="+- 0 4307 1999"/>
                              <a:gd name="T9" fmla="*/ T8 w 2307"/>
                              <a:gd name="T10" fmla="+- 0 10553 10553"/>
                              <a:gd name="T11" fmla="*/ 10553 h 1998"/>
                              <a:gd name="T12" fmla="+- 0 1999 1999"/>
                              <a:gd name="T13" fmla="*/ T12 w 2307"/>
                              <a:gd name="T14" fmla="+- 0 11817 10553"/>
                              <a:gd name="T15" fmla="*/ 11817 h 1998"/>
                              <a:gd name="T16" fmla="+- 0 2654 1999"/>
                              <a:gd name="T17" fmla="*/ T16 w 2307"/>
                              <a:gd name="T18" fmla="+- 0 12061 10553"/>
                              <a:gd name="T19" fmla="*/ 12061 h 1998"/>
                              <a:gd name="T20" fmla="+- 0 2823 1999"/>
                              <a:gd name="T21" fmla="*/ T20 w 2307"/>
                              <a:gd name="T22" fmla="+- 0 12551 10553"/>
                              <a:gd name="T23" fmla="*/ 12551 h 1998"/>
                              <a:gd name="T24" fmla="+- 0 3108 1999"/>
                              <a:gd name="T25" fmla="*/ T24 w 2307"/>
                              <a:gd name="T26" fmla="+- 0 12229 10553"/>
                              <a:gd name="T27" fmla="*/ 12229 h 1998"/>
                              <a:gd name="T28" fmla="+- 0 2900 1999"/>
                              <a:gd name="T29" fmla="*/ T28 w 2307"/>
                              <a:gd name="T30" fmla="+- 0 12152 10553"/>
                              <a:gd name="T31" fmla="*/ 12152 h 19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07" h="1998">
                                <a:moveTo>
                                  <a:pt x="901" y="1599"/>
                                </a:moveTo>
                                <a:lnTo>
                                  <a:pt x="1615" y="1864"/>
                                </a:lnTo>
                                <a:lnTo>
                                  <a:pt x="2308" y="0"/>
                                </a:lnTo>
                                <a:lnTo>
                                  <a:pt x="0" y="1264"/>
                                </a:lnTo>
                                <a:lnTo>
                                  <a:pt x="655" y="1508"/>
                                </a:lnTo>
                                <a:lnTo>
                                  <a:pt x="824" y="1998"/>
                                </a:lnTo>
                                <a:lnTo>
                                  <a:pt x="1109" y="1676"/>
                                </a:lnTo>
                                <a:lnTo>
                                  <a:pt x="901" y="1599"/>
                                </a:lnTo>
                                <a:close/>
                              </a:path>
                            </a:pathLst>
                          </a:custGeom>
                          <a:solidFill>
                            <a:srgbClr val="1D86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5099184" name="Freeform 70"/>
                        <wps:cNvSpPr>
                          <a:spLocks/>
                        </wps:cNvSpPr>
                        <wps:spPr bwMode="auto">
                          <a:xfrm>
                            <a:off x="6116" y="7532"/>
                            <a:ext cx="1431" cy="1289"/>
                          </a:xfrm>
                          <a:custGeom>
                            <a:avLst/>
                            <a:gdLst>
                              <a:gd name="T0" fmla="+- 0 6683 6116"/>
                              <a:gd name="T1" fmla="*/ T0 w 1431"/>
                              <a:gd name="T2" fmla="+- 0 8565 7532"/>
                              <a:gd name="T3" fmla="*/ 8565 h 1289"/>
                              <a:gd name="T4" fmla="+- 0 7146 6116"/>
                              <a:gd name="T5" fmla="*/ T4 w 1431"/>
                              <a:gd name="T6" fmla="+- 0 8722 7532"/>
                              <a:gd name="T7" fmla="*/ 8722 h 1289"/>
                              <a:gd name="T8" fmla="+- 0 7548 6116"/>
                              <a:gd name="T9" fmla="*/ T8 w 1431"/>
                              <a:gd name="T10" fmla="+- 0 7532 7532"/>
                              <a:gd name="T11" fmla="*/ 7532 h 1289"/>
                              <a:gd name="T12" fmla="+- 0 6116 6116"/>
                              <a:gd name="T13" fmla="*/ T12 w 1431"/>
                              <a:gd name="T14" fmla="+- 0 8374 7532"/>
                              <a:gd name="T15" fmla="*/ 8374 h 1289"/>
                              <a:gd name="T16" fmla="+- 0 6534 6116"/>
                              <a:gd name="T17" fmla="*/ T16 w 1431"/>
                              <a:gd name="T18" fmla="+- 0 8515 7532"/>
                              <a:gd name="T19" fmla="*/ 8515 h 1289"/>
                              <a:gd name="T20" fmla="+- 0 6650 6116"/>
                              <a:gd name="T21" fmla="*/ T20 w 1431"/>
                              <a:gd name="T22" fmla="+- 0 8821 7532"/>
                              <a:gd name="T23" fmla="*/ 8821 h 1289"/>
                              <a:gd name="T24" fmla="+- 0 6824 6116"/>
                              <a:gd name="T25" fmla="*/ T24 w 1431"/>
                              <a:gd name="T26" fmla="+- 0 8613 7532"/>
                              <a:gd name="T27" fmla="*/ 8613 h 1289"/>
                              <a:gd name="T28" fmla="+- 0 6683 6116"/>
                              <a:gd name="T29" fmla="*/ T28 w 1431"/>
                              <a:gd name="T30" fmla="+- 0 8565 7532"/>
                              <a:gd name="T31" fmla="*/ 8565 h 12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31" h="1289">
                                <a:moveTo>
                                  <a:pt x="567" y="1033"/>
                                </a:moveTo>
                                <a:lnTo>
                                  <a:pt x="1030" y="1190"/>
                                </a:lnTo>
                                <a:lnTo>
                                  <a:pt x="1432" y="0"/>
                                </a:lnTo>
                                <a:lnTo>
                                  <a:pt x="0" y="842"/>
                                </a:lnTo>
                                <a:lnTo>
                                  <a:pt x="418" y="983"/>
                                </a:lnTo>
                                <a:lnTo>
                                  <a:pt x="534" y="1289"/>
                                </a:lnTo>
                                <a:lnTo>
                                  <a:pt x="708" y="1081"/>
                                </a:lnTo>
                                <a:lnTo>
                                  <a:pt x="567" y="1033"/>
                                </a:lnTo>
                                <a:close/>
                              </a:path>
                            </a:pathLst>
                          </a:custGeom>
                          <a:solidFill>
                            <a:srgbClr val="1D86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953356" name="Freeform 71"/>
                        <wps:cNvSpPr>
                          <a:spLocks/>
                        </wps:cNvSpPr>
                        <wps:spPr bwMode="auto">
                          <a:xfrm>
                            <a:off x="1999" y="14237"/>
                            <a:ext cx="3567" cy="431"/>
                          </a:xfrm>
                          <a:custGeom>
                            <a:avLst/>
                            <a:gdLst>
                              <a:gd name="T0" fmla="+- 0 5562 1999"/>
                              <a:gd name="T1" fmla="*/ T0 w 3567"/>
                              <a:gd name="T2" fmla="+- 0 14644 14237"/>
                              <a:gd name="T3" fmla="*/ 14644 h 431"/>
                              <a:gd name="T4" fmla="+- 0 5548 1999"/>
                              <a:gd name="T5" fmla="*/ T4 w 3567"/>
                              <a:gd name="T6" fmla="+- 0 14614 14237"/>
                              <a:gd name="T7" fmla="*/ 14614 h 431"/>
                              <a:gd name="T8" fmla="+- 0 5522 1999"/>
                              <a:gd name="T9" fmla="*/ T8 w 3567"/>
                              <a:gd name="T10" fmla="+- 0 14586 14237"/>
                              <a:gd name="T11" fmla="*/ 14586 h 431"/>
                              <a:gd name="T12" fmla="+- 0 5488 1999"/>
                              <a:gd name="T13" fmla="*/ T12 w 3567"/>
                              <a:gd name="T14" fmla="+- 0 14563 14237"/>
                              <a:gd name="T15" fmla="*/ 14563 h 431"/>
                              <a:gd name="T16" fmla="+- 0 5446 1999"/>
                              <a:gd name="T17" fmla="*/ T16 w 3567"/>
                              <a:gd name="T18" fmla="+- 0 14544 14237"/>
                              <a:gd name="T19" fmla="*/ 14544 h 431"/>
                              <a:gd name="T20" fmla="+- 0 5397 1999"/>
                              <a:gd name="T21" fmla="*/ T20 w 3567"/>
                              <a:gd name="T22" fmla="+- 0 14531 14237"/>
                              <a:gd name="T23" fmla="*/ 14531 h 431"/>
                              <a:gd name="T24" fmla="+- 0 5344 1999"/>
                              <a:gd name="T25" fmla="*/ T24 w 3567"/>
                              <a:gd name="T26" fmla="+- 0 14524 14237"/>
                              <a:gd name="T27" fmla="*/ 14524 h 431"/>
                              <a:gd name="T28" fmla="+- 0 5298 1999"/>
                              <a:gd name="T29" fmla="*/ T28 w 3567"/>
                              <a:gd name="T30" fmla="+- 0 14523 14237"/>
                              <a:gd name="T31" fmla="*/ 14523 h 431"/>
                              <a:gd name="T32" fmla="+- 0 5254 1999"/>
                              <a:gd name="T33" fmla="*/ T32 w 3567"/>
                              <a:gd name="T34" fmla="+- 0 14527 14237"/>
                              <a:gd name="T35" fmla="*/ 14527 h 431"/>
                              <a:gd name="T36" fmla="+- 0 5214 1999"/>
                              <a:gd name="T37" fmla="*/ T36 w 3567"/>
                              <a:gd name="T38" fmla="+- 0 14535 14237"/>
                              <a:gd name="T39" fmla="*/ 14535 h 431"/>
                              <a:gd name="T40" fmla="+- 0 5177 1999"/>
                              <a:gd name="T41" fmla="*/ T40 w 3567"/>
                              <a:gd name="T42" fmla="+- 0 14547 14237"/>
                              <a:gd name="T43" fmla="*/ 14547 h 431"/>
                              <a:gd name="T44" fmla="+- 0 5144 1999"/>
                              <a:gd name="T45" fmla="*/ T44 w 3567"/>
                              <a:gd name="T46" fmla="+- 0 14562 14237"/>
                              <a:gd name="T47" fmla="*/ 14562 h 431"/>
                              <a:gd name="T48" fmla="+- 0 5104 1999"/>
                              <a:gd name="T49" fmla="*/ T48 w 3567"/>
                              <a:gd name="T50" fmla="+- 0 14514 14237"/>
                              <a:gd name="T51" fmla="*/ 14514 h 431"/>
                              <a:gd name="T52" fmla="+- 0 5028 1999"/>
                              <a:gd name="T53" fmla="*/ T52 w 3567"/>
                              <a:gd name="T54" fmla="+- 0 14458 14237"/>
                              <a:gd name="T55" fmla="*/ 14458 h 431"/>
                              <a:gd name="T56" fmla="+- 0 4933 1999"/>
                              <a:gd name="T57" fmla="*/ T56 w 3567"/>
                              <a:gd name="T58" fmla="+- 0 14415 14237"/>
                              <a:gd name="T59" fmla="*/ 14415 h 431"/>
                              <a:gd name="T60" fmla="+- 0 4850 1999"/>
                              <a:gd name="T61" fmla="*/ T60 w 3567"/>
                              <a:gd name="T62" fmla="+- 0 14391 14237"/>
                              <a:gd name="T63" fmla="*/ 14391 h 431"/>
                              <a:gd name="T64" fmla="+- 0 4791 1999"/>
                              <a:gd name="T65" fmla="*/ T64 w 3567"/>
                              <a:gd name="T66" fmla="+- 0 14380 14237"/>
                              <a:gd name="T67" fmla="*/ 14380 h 431"/>
                              <a:gd name="T68" fmla="+- 0 4728 1999"/>
                              <a:gd name="T69" fmla="*/ T68 w 3567"/>
                              <a:gd name="T70" fmla="+- 0 14373 14237"/>
                              <a:gd name="T71" fmla="*/ 14373 h 431"/>
                              <a:gd name="T72" fmla="+- 0 4664 1999"/>
                              <a:gd name="T73" fmla="*/ T72 w 3567"/>
                              <a:gd name="T74" fmla="+- 0 14370 14237"/>
                              <a:gd name="T75" fmla="*/ 14370 h 431"/>
                              <a:gd name="T76" fmla="+- 0 4601 1999"/>
                              <a:gd name="T77" fmla="*/ T76 w 3567"/>
                              <a:gd name="T78" fmla="+- 0 14373 14237"/>
                              <a:gd name="T79" fmla="*/ 14373 h 431"/>
                              <a:gd name="T80" fmla="+- 0 4514 1999"/>
                              <a:gd name="T81" fmla="*/ T80 w 3567"/>
                              <a:gd name="T82" fmla="+- 0 14383 14237"/>
                              <a:gd name="T83" fmla="*/ 14383 h 431"/>
                              <a:gd name="T84" fmla="+- 0 4434 1999"/>
                              <a:gd name="T85" fmla="*/ T84 w 3567"/>
                              <a:gd name="T86" fmla="+- 0 14402 14237"/>
                              <a:gd name="T87" fmla="*/ 14402 h 431"/>
                              <a:gd name="T88" fmla="+- 0 4360 1999"/>
                              <a:gd name="T89" fmla="*/ T88 w 3567"/>
                              <a:gd name="T90" fmla="+- 0 14428 14237"/>
                              <a:gd name="T91" fmla="*/ 14428 h 431"/>
                              <a:gd name="T92" fmla="+- 0 4296 1999"/>
                              <a:gd name="T93" fmla="*/ T92 w 3567"/>
                              <a:gd name="T94" fmla="+- 0 14460 14237"/>
                              <a:gd name="T95" fmla="*/ 14460 h 431"/>
                              <a:gd name="T96" fmla="+- 0 4262 1999"/>
                              <a:gd name="T97" fmla="*/ T96 w 3567"/>
                              <a:gd name="T98" fmla="+- 0 14449 14237"/>
                              <a:gd name="T99" fmla="*/ 14449 h 431"/>
                              <a:gd name="T100" fmla="+- 0 4166 1999"/>
                              <a:gd name="T101" fmla="*/ T100 w 3567"/>
                              <a:gd name="T102" fmla="+- 0 14375 14237"/>
                              <a:gd name="T103" fmla="*/ 14375 h 431"/>
                              <a:gd name="T104" fmla="+- 0 4045 1999"/>
                              <a:gd name="T105" fmla="*/ T104 w 3567"/>
                              <a:gd name="T106" fmla="+- 0 14314 14237"/>
                              <a:gd name="T107" fmla="*/ 14314 h 431"/>
                              <a:gd name="T108" fmla="+- 0 3904 1999"/>
                              <a:gd name="T109" fmla="*/ T108 w 3567"/>
                              <a:gd name="T110" fmla="+- 0 14269 14237"/>
                              <a:gd name="T111" fmla="*/ 14269 h 431"/>
                              <a:gd name="T112" fmla="+- 0 3747 1999"/>
                              <a:gd name="T113" fmla="*/ T112 w 3567"/>
                              <a:gd name="T114" fmla="+- 0 14243 14237"/>
                              <a:gd name="T115" fmla="*/ 14243 h 431"/>
                              <a:gd name="T116" fmla="+- 0 3620 1999"/>
                              <a:gd name="T117" fmla="*/ T116 w 3567"/>
                              <a:gd name="T118" fmla="+- 0 14237 14237"/>
                              <a:gd name="T119" fmla="*/ 14237 h 431"/>
                              <a:gd name="T120" fmla="+- 0 3528 1999"/>
                              <a:gd name="T121" fmla="*/ T120 w 3567"/>
                              <a:gd name="T122" fmla="+- 0 14240 14237"/>
                              <a:gd name="T123" fmla="*/ 14240 h 431"/>
                              <a:gd name="T124" fmla="+- 0 3397 1999"/>
                              <a:gd name="T125" fmla="*/ T124 w 3567"/>
                              <a:gd name="T126" fmla="+- 0 14257 14237"/>
                              <a:gd name="T127" fmla="*/ 14257 h 431"/>
                              <a:gd name="T128" fmla="+- 0 3237 1999"/>
                              <a:gd name="T129" fmla="*/ T128 w 3567"/>
                              <a:gd name="T130" fmla="+- 0 14298 14237"/>
                              <a:gd name="T131" fmla="*/ 14298 h 431"/>
                              <a:gd name="T132" fmla="+- 0 3100 1999"/>
                              <a:gd name="T133" fmla="*/ T132 w 3567"/>
                              <a:gd name="T134" fmla="+- 0 14359 14237"/>
                              <a:gd name="T135" fmla="*/ 14359 h 431"/>
                              <a:gd name="T136" fmla="+- 0 2991 1999"/>
                              <a:gd name="T137" fmla="*/ T136 w 3567"/>
                              <a:gd name="T138" fmla="+- 0 14437 14237"/>
                              <a:gd name="T139" fmla="*/ 14437 h 431"/>
                              <a:gd name="T140" fmla="+- 0 2931 1999"/>
                              <a:gd name="T141" fmla="*/ T140 w 3567"/>
                              <a:gd name="T142" fmla="+- 0 14504 14237"/>
                              <a:gd name="T143" fmla="*/ 14504 h 431"/>
                              <a:gd name="T144" fmla="+- 0 2896 1999"/>
                              <a:gd name="T145" fmla="*/ T144 w 3567"/>
                              <a:gd name="T146" fmla="+- 0 14484 14237"/>
                              <a:gd name="T147" fmla="*/ 14484 h 431"/>
                              <a:gd name="T148" fmla="+- 0 2826 1999"/>
                              <a:gd name="T149" fmla="*/ T148 w 3567"/>
                              <a:gd name="T150" fmla="+- 0 14455 14237"/>
                              <a:gd name="T151" fmla="*/ 14455 h 431"/>
                              <a:gd name="T152" fmla="+- 0 2747 1999"/>
                              <a:gd name="T153" fmla="*/ T152 w 3567"/>
                              <a:gd name="T154" fmla="+- 0 14435 14237"/>
                              <a:gd name="T155" fmla="*/ 14435 h 431"/>
                              <a:gd name="T156" fmla="+- 0 2661 1999"/>
                              <a:gd name="T157" fmla="*/ T156 w 3567"/>
                              <a:gd name="T158" fmla="+- 0 14424 14237"/>
                              <a:gd name="T159" fmla="*/ 14424 h 431"/>
                              <a:gd name="T160" fmla="+- 0 2587 1999"/>
                              <a:gd name="T161" fmla="*/ T160 w 3567"/>
                              <a:gd name="T162" fmla="+- 0 14423 14237"/>
                              <a:gd name="T163" fmla="*/ 14423 h 431"/>
                              <a:gd name="T164" fmla="+- 0 2533 1999"/>
                              <a:gd name="T165" fmla="*/ T164 w 3567"/>
                              <a:gd name="T166" fmla="+- 0 14427 14237"/>
                              <a:gd name="T167" fmla="*/ 14427 h 431"/>
                              <a:gd name="T168" fmla="+- 0 2482 1999"/>
                              <a:gd name="T169" fmla="*/ T168 w 3567"/>
                              <a:gd name="T170" fmla="+- 0 14435 14237"/>
                              <a:gd name="T171" fmla="*/ 14435 h 431"/>
                              <a:gd name="T172" fmla="+- 0 2433 1999"/>
                              <a:gd name="T173" fmla="*/ T172 w 3567"/>
                              <a:gd name="T174" fmla="+- 0 14446 14237"/>
                              <a:gd name="T175" fmla="*/ 14446 h 431"/>
                              <a:gd name="T176" fmla="+- 0 2366 1999"/>
                              <a:gd name="T177" fmla="*/ T176 w 3567"/>
                              <a:gd name="T178" fmla="+- 0 14469 14237"/>
                              <a:gd name="T179" fmla="*/ 14469 h 431"/>
                              <a:gd name="T180" fmla="+- 0 2290 1999"/>
                              <a:gd name="T181" fmla="*/ T180 w 3567"/>
                              <a:gd name="T182" fmla="+- 0 14510 14237"/>
                              <a:gd name="T183" fmla="*/ 14510 h 431"/>
                              <a:gd name="T184" fmla="+- 0 2234 1999"/>
                              <a:gd name="T185" fmla="*/ T184 w 3567"/>
                              <a:gd name="T186" fmla="+- 0 14561 14237"/>
                              <a:gd name="T187" fmla="*/ 14561 h 431"/>
                              <a:gd name="T188" fmla="+- 0 2210 1999"/>
                              <a:gd name="T189" fmla="*/ T188 w 3567"/>
                              <a:gd name="T190" fmla="+- 0 14588 14237"/>
                              <a:gd name="T191" fmla="*/ 14588 h 431"/>
                              <a:gd name="T192" fmla="+- 0 2171 1999"/>
                              <a:gd name="T193" fmla="*/ T192 w 3567"/>
                              <a:gd name="T194" fmla="+- 0 14581 14237"/>
                              <a:gd name="T195" fmla="*/ 14581 h 431"/>
                              <a:gd name="T196" fmla="+- 0 2130 1999"/>
                              <a:gd name="T197" fmla="*/ T196 w 3567"/>
                              <a:gd name="T198" fmla="+- 0 14581 14237"/>
                              <a:gd name="T199" fmla="*/ 14581 h 431"/>
                              <a:gd name="T200" fmla="+- 0 2078 1999"/>
                              <a:gd name="T201" fmla="*/ T200 w 3567"/>
                              <a:gd name="T202" fmla="+- 0 14591 14237"/>
                              <a:gd name="T203" fmla="*/ 14591 h 431"/>
                              <a:gd name="T204" fmla="+- 0 2037 1999"/>
                              <a:gd name="T205" fmla="*/ T204 w 3567"/>
                              <a:gd name="T206" fmla="+- 0 14610 14237"/>
                              <a:gd name="T207" fmla="*/ 14610 h 431"/>
                              <a:gd name="T208" fmla="+- 0 2009 1999"/>
                              <a:gd name="T209" fmla="*/ T208 w 3567"/>
                              <a:gd name="T210" fmla="+- 0 14637 14237"/>
                              <a:gd name="T211" fmla="*/ 14637 h 431"/>
                              <a:gd name="T212" fmla="+- 0 1999 1999"/>
                              <a:gd name="T213" fmla="*/ T212 w 3567"/>
                              <a:gd name="T214" fmla="+- 0 14668 14237"/>
                              <a:gd name="T215" fmla="*/ 14668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567" h="431">
                                <a:moveTo>
                                  <a:pt x="3567" y="431"/>
                                </a:moveTo>
                                <a:lnTo>
                                  <a:pt x="3563" y="407"/>
                                </a:lnTo>
                                <a:lnTo>
                                  <a:pt x="3557" y="391"/>
                                </a:lnTo>
                                <a:lnTo>
                                  <a:pt x="3549" y="377"/>
                                </a:lnTo>
                                <a:lnTo>
                                  <a:pt x="3537" y="363"/>
                                </a:lnTo>
                                <a:lnTo>
                                  <a:pt x="3523" y="349"/>
                                </a:lnTo>
                                <a:lnTo>
                                  <a:pt x="3507" y="337"/>
                                </a:lnTo>
                                <a:lnTo>
                                  <a:pt x="3489" y="326"/>
                                </a:lnTo>
                                <a:lnTo>
                                  <a:pt x="3469" y="316"/>
                                </a:lnTo>
                                <a:lnTo>
                                  <a:pt x="3447" y="307"/>
                                </a:lnTo>
                                <a:lnTo>
                                  <a:pt x="3423" y="300"/>
                                </a:lnTo>
                                <a:lnTo>
                                  <a:pt x="3398" y="294"/>
                                </a:lnTo>
                                <a:lnTo>
                                  <a:pt x="3372" y="290"/>
                                </a:lnTo>
                                <a:lnTo>
                                  <a:pt x="3345" y="287"/>
                                </a:lnTo>
                                <a:lnTo>
                                  <a:pt x="3316" y="286"/>
                                </a:lnTo>
                                <a:lnTo>
                                  <a:pt x="3299" y="286"/>
                                </a:lnTo>
                                <a:lnTo>
                                  <a:pt x="3277" y="288"/>
                                </a:lnTo>
                                <a:lnTo>
                                  <a:pt x="3255" y="290"/>
                                </a:lnTo>
                                <a:lnTo>
                                  <a:pt x="3235" y="294"/>
                                </a:lnTo>
                                <a:lnTo>
                                  <a:pt x="3215" y="298"/>
                                </a:lnTo>
                                <a:lnTo>
                                  <a:pt x="3196" y="304"/>
                                </a:lnTo>
                                <a:lnTo>
                                  <a:pt x="3178" y="310"/>
                                </a:lnTo>
                                <a:lnTo>
                                  <a:pt x="3161" y="317"/>
                                </a:lnTo>
                                <a:lnTo>
                                  <a:pt x="3145" y="325"/>
                                </a:lnTo>
                                <a:lnTo>
                                  <a:pt x="3133" y="309"/>
                                </a:lnTo>
                                <a:lnTo>
                                  <a:pt x="3105" y="277"/>
                                </a:lnTo>
                                <a:lnTo>
                                  <a:pt x="3070" y="248"/>
                                </a:lnTo>
                                <a:lnTo>
                                  <a:pt x="3029" y="221"/>
                                </a:lnTo>
                                <a:lnTo>
                                  <a:pt x="2984" y="198"/>
                                </a:lnTo>
                                <a:lnTo>
                                  <a:pt x="2934" y="178"/>
                                </a:lnTo>
                                <a:lnTo>
                                  <a:pt x="2880" y="161"/>
                                </a:lnTo>
                                <a:lnTo>
                                  <a:pt x="2851" y="154"/>
                                </a:lnTo>
                                <a:lnTo>
                                  <a:pt x="2822" y="148"/>
                                </a:lnTo>
                                <a:lnTo>
                                  <a:pt x="2792" y="143"/>
                                </a:lnTo>
                                <a:lnTo>
                                  <a:pt x="2761" y="139"/>
                                </a:lnTo>
                                <a:lnTo>
                                  <a:pt x="2729" y="136"/>
                                </a:lnTo>
                                <a:lnTo>
                                  <a:pt x="2697" y="134"/>
                                </a:lnTo>
                                <a:lnTo>
                                  <a:pt x="2665" y="133"/>
                                </a:lnTo>
                                <a:lnTo>
                                  <a:pt x="2647" y="133"/>
                                </a:lnTo>
                                <a:lnTo>
                                  <a:pt x="2602" y="136"/>
                                </a:lnTo>
                                <a:lnTo>
                                  <a:pt x="2558" y="140"/>
                                </a:lnTo>
                                <a:lnTo>
                                  <a:pt x="2515" y="146"/>
                                </a:lnTo>
                                <a:lnTo>
                                  <a:pt x="2474" y="154"/>
                                </a:lnTo>
                                <a:lnTo>
                                  <a:pt x="2435" y="165"/>
                                </a:lnTo>
                                <a:lnTo>
                                  <a:pt x="2397" y="177"/>
                                </a:lnTo>
                                <a:lnTo>
                                  <a:pt x="2361" y="191"/>
                                </a:lnTo>
                                <a:lnTo>
                                  <a:pt x="2328" y="206"/>
                                </a:lnTo>
                                <a:lnTo>
                                  <a:pt x="2297" y="223"/>
                                </a:lnTo>
                                <a:lnTo>
                                  <a:pt x="2282" y="232"/>
                                </a:lnTo>
                                <a:lnTo>
                                  <a:pt x="2263" y="212"/>
                                </a:lnTo>
                                <a:lnTo>
                                  <a:pt x="2218" y="173"/>
                                </a:lnTo>
                                <a:lnTo>
                                  <a:pt x="2167" y="138"/>
                                </a:lnTo>
                                <a:lnTo>
                                  <a:pt x="2110" y="106"/>
                                </a:lnTo>
                                <a:lnTo>
                                  <a:pt x="2046" y="77"/>
                                </a:lnTo>
                                <a:lnTo>
                                  <a:pt x="1978" y="53"/>
                                </a:lnTo>
                                <a:lnTo>
                                  <a:pt x="1905" y="32"/>
                                </a:lnTo>
                                <a:lnTo>
                                  <a:pt x="1828" y="17"/>
                                </a:lnTo>
                                <a:lnTo>
                                  <a:pt x="1748" y="6"/>
                                </a:lnTo>
                                <a:lnTo>
                                  <a:pt x="1664" y="1"/>
                                </a:lnTo>
                                <a:lnTo>
                                  <a:pt x="1621" y="0"/>
                                </a:lnTo>
                                <a:lnTo>
                                  <a:pt x="1575" y="1"/>
                                </a:lnTo>
                                <a:lnTo>
                                  <a:pt x="1529" y="3"/>
                                </a:lnTo>
                                <a:lnTo>
                                  <a:pt x="1484" y="7"/>
                                </a:lnTo>
                                <a:lnTo>
                                  <a:pt x="1398" y="20"/>
                                </a:lnTo>
                                <a:lnTo>
                                  <a:pt x="1316" y="38"/>
                                </a:lnTo>
                                <a:lnTo>
                                  <a:pt x="1238" y="61"/>
                                </a:lnTo>
                                <a:lnTo>
                                  <a:pt x="1167" y="90"/>
                                </a:lnTo>
                                <a:lnTo>
                                  <a:pt x="1101" y="122"/>
                                </a:lnTo>
                                <a:lnTo>
                                  <a:pt x="1043" y="159"/>
                                </a:lnTo>
                                <a:lnTo>
                                  <a:pt x="992" y="200"/>
                                </a:lnTo>
                                <a:lnTo>
                                  <a:pt x="950" y="244"/>
                                </a:lnTo>
                                <a:lnTo>
                                  <a:pt x="932" y="267"/>
                                </a:lnTo>
                                <a:lnTo>
                                  <a:pt x="928" y="264"/>
                                </a:lnTo>
                                <a:lnTo>
                                  <a:pt x="897" y="247"/>
                                </a:lnTo>
                                <a:lnTo>
                                  <a:pt x="863" y="232"/>
                                </a:lnTo>
                                <a:lnTo>
                                  <a:pt x="827" y="218"/>
                                </a:lnTo>
                                <a:lnTo>
                                  <a:pt x="789" y="207"/>
                                </a:lnTo>
                                <a:lnTo>
                                  <a:pt x="748" y="198"/>
                                </a:lnTo>
                                <a:lnTo>
                                  <a:pt x="706" y="191"/>
                                </a:lnTo>
                                <a:lnTo>
                                  <a:pt x="662" y="187"/>
                                </a:lnTo>
                                <a:lnTo>
                                  <a:pt x="616" y="185"/>
                                </a:lnTo>
                                <a:lnTo>
                                  <a:pt x="588" y="186"/>
                                </a:lnTo>
                                <a:lnTo>
                                  <a:pt x="561" y="187"/>
                                </a:lnTo>
                                <a:lnTo>
                                  <a:pt x="534" y="190"/>
                                </a:lnTo>
                                <a:lnTo>
                                  <a:pt x="508" y="193"/>
                                </a:lnTo>
                                <a:lnTo>
                                  <a:pt x="483" y="198"/>
                                </a:lnTo>
                                <a:lnTo>
                                  <a:pt x="458" y="203"/>
                                </a:lnTo>
                                <a:lnTo>
                                  <a:pt x="434" y="209"/>
                                </a:lnTo>
                                <a:lnTo>
                                  <a:pt x="411" y="216"/>
                                </a:lnTo>
                                <a:lnTo>
                                  <a:pt x="367" y="232"/>
                                </a:lnTo>
                                <a:lnTo>
                                  <a:pt x="327" y="251"/>
                                </a:lnTo>
                                <a:lnTo>
                                  <a:pt x="291" y="273"/>
                                </a:lnTo>
                                <a:lnTo>
                                  <a:pt x="260" y="297"/>
                                </a:lnTo>
                                <a:lnTo>
                                  <a:pt x="235" y="324"/>
                                </a:lnTo>
                                <a:lnTo>
                                  <a:pt x="215" y="352"/>
                                </a:lnTo>
                                <a:lnTo>
                                  <a:pt x="211" y="351"/>
                                </a:lnTo>
                                <a:lnTo>
                                  <a:pt x="192" y="347"/>
                                </a:lnTo>
                                <a:lnTo>
                                  <a:pt x="172" y="344"/>
                                </a:lnTo>
                                <a:lnTo>
                                  <a:pt x="151" y="344"/>
                                </a:lnTo>
                                <a:lnTo>
                                  <a:pt x="131" y="344"/>
                                </a:lnTo>
                                <a:lnTo>
                                  <a:pt x="104" y="348"/>
                                </a:lnTo>
                                <a:lnTo>
                                  <a:pt x="79" y="354"/>
                                </a:lnTo>
                                <a:lnTo>
                                  <a:pt x="57" y="363"/>
                                </a:lnTo>
                                <a:lnTo>
                                  <a:pt x="38" y="373"/>
                                </a:lnTo>
                                <a:lnTo>
                                  <a:pt x="22" y="386"/>
                                </a:lnTo>
                                <a:lnTo>
                                  <a:pt x="10" y="400"/>
                                </a:lnTo>
                                <a:lnTo>
                                  <a:pt x="3" y="415"/>
                                </a:lnTo>
                                <a:lnTo>
                                  <a:pt x="0" y="431"/>
                                </a:lnTo>
                                <a:lnTo>
                                  <a:pt x="3567" y="431"/>
                                </a:lnTo>
                                <a:close/>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6570112" name="Freeform 72"/>
                        <wps:cNvSpPr>
                          <a:spLocks/>
                        </wps:cNvSpPr>
                        <wps:spPr bwMode="auto">
                          <a:xfrm>
                            <a:off x="0" y="11154"/>
                            <a:ext cx="1561" cy="431"/>
                          </a:xfrm>
                          <a:custGeom>
                            <a:avLst/>
                            <a:gdLst>
                              <a:gd name="T0" fmla="*/ 1560 w 1561"/>
                              <a:gd name="T1" fmla="+- 0 11573 11154"/>
                              <a:gd name="T2" fmla="*/ 11573 h 431"/>
                              <a:gd name="T3" fmla="*/ 1545 w 1561"/>
                              <a:gd name="T4" fmla="+- 0 11543 11154"/>
                              <a:gd name="T5" fmla="*/ 11543 h 431"/>
                              <a:gd name="T6" fmla="*/ 1515 w 1561"/>
                              <a:gd name="T7" fmla="+- 0 11517 11154"/>
                              <a:gd name="T8" fmla="*/ 11517 h 431"/>
                              <a:gd name="T9" fmla="*/ 1472 w 1561"/>
                              <a:gd name="T10" fmla="+- 0 11499 11154"/>
                              <a:gd name="T11" fmla="*/ 11499 h 431"/>
                              <a:gd name="T12" fmla="*/ 1421 w 1561"/>
                              <a:gd name="T13" fmla="+- 0 11489 11154"/>
                              <a:gd name="T14" fmla="*/ 11489 h 431"/>
                              <a:gd name="T15" fmla="*/ 1382 w 1561"/>
                              <a:gd name="T16" fmla="+- 0 11487 11154"/>
                              <a:gd name="T17" fmla="*/ 11487 h 431"/>
                              <a:gd name="T18" fmla="*/ 1341 w 1561"/>
                              <a:gd name="T19" fmla="+- 0 11492 11154"/>
                              <a:gd name="T20" fmla="*/ 11492 h 431"/>
                              <a:gd name="T21" fmla="*/ 1304 w 1561"/>
                              <a:gd name="T22" fmla="+- 0 11502 11154"/>
                              <a:gd name="T23" fmla="*/ 11502 h 431"/>
                              <a:gd name="T24" fmla="*/ 1271 w 1561"/>
                              <a:gd name="T25" fmla="+- 0 11461 11154"/>
                              <a:gd name="T26" fmla="*/ 11461 h 431"/>
                              <a:gd name="T27" fmla="*/ 1210 w 1561"/>
                              <a:gd name="T28" fmla="+- 0 11414 11154"/>
                              <a:gd name="T29" fmla="*/ 11414 h 431"/>
                              <a:gd name="T30" fmla="*/ 1172 w 1561"/>
                              <a:gd name="T31" fmla="+- 0 11394 11154"/>
                              <a:gd name="T32" fmla="*/ 11394 h 431"/>
                              <a:gd name="T33" fmla="*/ 1130 w 1561"/>
                              <a:gd name="T34" fmla="+- 0 11377 11154"/>
                              <a:gd name="T35" fmla="*/ 11377 h 431"/>
                              <a:gd name="T36" fmla="*/ 1085 w 1561"/>
                              <a:gd name="T37" fmla="+- 0 11362 11154"/>
                              <a:gd name="T38" fmla="*/ 11362 h 431"/>
                              <a:gd name="T39" fmla="*/ 1037 w 1561"/>
                              <a:gd name="T40" fmla="+- 0 11351 11154"/>
                              <a:gd name="T41" fmla="*/ 11351 h 431"/>
                              <a:gd name="T42" fmla="*/ 986 w 1561"/>
                              <a:gd name="T43" fmla="+- 0 11344 11154"/>
                              <a:gd name="T44" fmla="*/ 11344 h 431"/>
                              <a:gd name="T45" fmla="*/ 932 w 1561"/>
                              <a:gd name="T46" fmla="+- 0 11340 11154"/>
                              <a:gd name="T47" fmla="*/ 11340 h 431"/>
                              <a:gd name="T48" fmla="*/ 894 w 1561"/>
                              <a:gd name="T49" fmla="+- 0 11339 11154"/>
                              <a:gd name="T50" fmla="*/ 11339 h 431"/>
                              <a:gd name="T51" fmla="*/ 851 w 1561"/>
                              <a:gd name="T52" fmla="+- 0 11341 11154"/>
                              <a:gd name="T53" fmla="*/ 11341 h 431"/>
                              <a:gd name="T54" fmla="*/ 810 w 1561"/>
                              <a:gd name="T55" fmla="+- 0 11345 11154"/>
                              <a:gd name="T56" fmla="*/ 11345 h 431"/>
                              <a:gd name="T57" fmla="*/ 732 w 1561"/>
                              <a:gd name="T58" fmla="+- 0 11361 11154"/>
                              <a:gd name="T59" fmla="*/ 11361 h 431"/>
                              <a:gd name="T60" fmla="*/ 678 w 1561"/>
                              <a:gd name="T61" fmla="+- 0 11378 11154"/>
                              <a:gd name="T62" fmla="*/ 11378 h 431"/>
                              <a:gd name="T63" fmla="*/ 637 w 1561"/>
                              <a:gd name="T64" fmla="+- 0 11339 11154"/>
                              <a:gd name="T65" fmla="*/ 11339 h 431"/>
                              <a:gd name="T66" fmla="*/ 589 w 1561"/>
                              <a:gd name="T67" fmla="+- 0 11303 11154"/>
                              <a:gd name="T68" fmla="*/ 11303 h 431"/>
                              <a:gd name="T69" fmla="*/ 534 w 1561"/>
                              <a:gd name="T70" fmla="+- 0 11270 11154"/>
                              <a:gd name="T71" fmla="*/ 11270 h 431"/>
                              <a:gd name="T72" fmla="*/ 475 w 1561"/>
                              <a:gd name="T73" fmla="+- 0 11241 11154"/>
                              <a:gd name="T74" fmla="*/ 11241 h 431"/>
                              <a:gd name="T75" fmla="*/ 410 w 1561"/>
                              <a:gd name="T76" fmla="+- 0 11216 11154"/>
                              <a:gd name="T77" fmla="*/ 11216 h 431"/>
                              <a:gd name="T78" fmla="*/ 340 w 1561"/>
                              <a:gd name="T79" fmla="+- 0 11194 11154"/>
                              <a:gd name="T80" fmla="*/ 11194 h 431"/>
                              <a:gd name="T81" fmla="*/ 266 w 1561"/>
                              <a:gd name="T82" fmla="+- 0 11177 11154"/>
                              <a:gd name="T83" fmla="*/ 11177 h 431"/>
                              <a:gd name="T84" fmla="*/ 189 w 1561"/>
                              <a:gd name="T85" fmla="+- 0 11164 11154"/>
                              <a:gd name="T86" fmla="*/ 11164 h 431"/>
                              <a:gd name="T87" fmla="*/ 108 w 1561"/>
                              <a:gd name="T88" fmla="+- 0 11157 11154"/>
                              <a:gd name="T89" fmla="*/ 11157 h 431"/>
                              <a:gd name="T90" fmla="*/ 25 w 1561"/>
                              <a:gd name="T91" fmla="+- 0 11154 11154"/>
                              <a:gd name="T92" fmla="*/ 11154 h 431"/>
                              <a:gd name="T93" fmla="*/ 0 w 1561"/>
                              <a:gd name="T94" fmla="+- 0 11154 11154"/>
                              <a:gd name="T95" fmla="*/ 11154 h 431"/>
                              <a:gd name="T96" fmla="*/ 1561 w 1561"/>
                              <a:gd name="T97" fmla="+- 0 11585 11154"/>
                              <a:gd name="T98" fmla="*/ 11585 h 43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1561" h="431">
                                <a:moveTo>
                                  <a:pt x="1561" y="431"/>
                                </a:moveTo>
                                <a:lnTo>
                                  <a:pt x="1560" y="419"/>
                                </a:lnTo>
                                <a:lnTo>
                                  <a:pt x="1554" y="403"/>
                                </a:lnTo>
                                <a:lnTo>
                                  <a:pt x="1545" y="389"/>
                                </a:lnTo>
                                <a:lnTo>
                                  <a:pt x="1531" y="375"/>
                                </a:lnTo>
                                <a:lnTo>
                                  <a:pt x="1515" y="363"/>
                                </a:lnTo>
                                <a:lnTo>
                                  <a:pt x="1495" y="353"/>
                                </a:lnTo>
                                <a:lnTo>
                                  <a:pt x="1472" y="345"/>
                                </a:lnTo>
                                <a:lnTo>
                                  <a:pt x="1448" y="339"/>
                                </a:lnTo>
                                <a:lnTo>
                                  <a:pt x="1421" y="335"/>
                                </a:lnTo>
                                <a:lnTo>
                                  <a:pt x="1393" y="333"/>
                                </a:lnTo>
                                <a:lnTo>
                                  <a:pt x="1382" y="333"/>
                                </a:lnTo>
                                <a:lnTo>
                                  <a:pt x="1361" y="335"/>
                                </a:lnTo>
                                <a:lnTo>
                                  <a:pt x="1341" y="338"/>
                                </a:lnTo>
                                <a:lnTo>
                                  <a:pt x="1322" y="342"/>
                                </a:lnTo>
                                <a:lnTo>
                                  <a:pt x="1304" y="348"/>
                                </a:lnTo>
                                <a:lnTo>
                                  <a:pt x="1295" y="334"/>
                                </a:lnTo>
                                <a:lnTo>
                                  <a:pt x="1271" y="307"/>
                                </a:lnTo>
                                <a:lnTo>
                                  <a:pt x="1243" y="283"/>
                                </a:lnTo>
                                <a:lnTo>
                                  <a:pt x="1210" y="260"/>
                                </a:lnTo>
                                <a:lnTo>
                                  <a:pt x="1191" y="250"/>
                                </a:lnTo>
                                <a:lnTo>
                                  <a:pt x="1172" y="240"/>
                                </a:lnTo>
                                <a:lnTo>
                                  <a:pt x="1152" y="231"/>
                                </a:lnTo>
                                <a:lnTo>
                                  <a:pt x="1130" y="223"/>
                                </a:lnTo>
                                <a:lnTo>
                                  <a:pt x="1108" y="215"/>
                                </a:lnTo>
                                <a:lnTo>
                                  <a:pt x="1085" y="208"/>
                                </a:lnTo>
                                <a:lnTo>
                                  <a:pt x="1061" y="202"/>
                                </a:lnTo>
                                <a:lnTo>
                                  <a:pt x="1037" y="197"/>
                                </a:lnTo>
                                <a:lnTo>
                                  <a:pt x="1011" y="193"/>
                                </a:lnTo>
                                <a:lnTo>
                                  <a:pt x="986" y="190"/>
                                </a:lnTo>
                                <a:lnTo>
                                  <a:pt x="959" y="187"/>
                                </a:lnTo>
                                <a:lnTo>
                                  <a:pt x="932" y="186"/>
                                </a:lnTo>
                                <a:lnTo>
                                  <a:pt x="905" y="185"/>
                                </a:lnTo>
                                <a:lnTo>
                                  <a:pt x="894" y="185"/>
                                </a:lnTo>
                                <a:lnTo>
                                  <a:pt x="873" y="186"/>
                                </a:lnTo>
                                <a:lnTo>
                                  <a:pt x="851" y="187"/>
                                </a:lnTo>
                                <a:lnTo>
                                  <a:pt x="830" y="189"/>
                                </a:lnTo>
                                <a:lnTo>
                                  <a:pt x="810" y="191"/>
                                </a:lnTo>
                                <a:lnTo>
                                  <a:pt x="770" y="198"/>
                                </a:lnTo>
                                <a:lnTo>
                                  <a:pt x="732" y="207"/>
                                </a:lnTo>
                                <a:lnTo>
                                  <a:pt x="696" y="217"/>
                                </a:lnTo>
                                <a:lnTo>
                                  <a:pt x="678" y="224"/>
                                </a:lnTo>
                                <a:lnTo>
                                  <a:pt x="658" y="204"/>
                                </a:lnTo>
                                <a:lnTo>
                                  <a:pt x="637" y="185"/>
                                </a:lnTo>
                                <a:lnTo>
                                  <a:pt x="613" y="167"/>
                                </a:lnTo>
                                <a:lnTo>
                                  <a:pt x="589" y="149"/>
                                </a:lnTo>
                                <a:lnTo>
                                  <a:pt x="562" y="132"/>
                                </a:lnTo>
                                <a:lnTo>
                                  <a:pt x="534" y="116"/>
                                </a:lnTo>
                                <a:lnTo>
                                  <a:pt x="505" y="101"/>
                                </a:lnTo>
                                <a:lnTo>
                                  <a:pt x="475" y="87"/>
                                </a:lnTo>
                                <a:lnTo>
                                  <a:pt x="443" y="74"/>
                                </a:lnTo>
                                <a:lnTo>
                                  <a:pt x="410" y="62"/>
                                </a:lnTo>
                                <a:lnTo>
                                  <a:pt x="375" y="50"/>
                                </a:lnTo>
                                <a:lnTo>
                                  <a:pt x="340" y="40"/>
                                </a:lnTo>
                                <a:lnTo>
                                  <a:pt x="304" y="31"/>
                                </a:lnTo>
                                <a:lnTo>
                                  <a:pt x="266" y="23"/>
                                </a:lnTo>
                                <a:lnTo>
                                  <a:pt x="228" y="16"/>
                                </a:lnTo>
                                <a:lnTo>
                                  <a:pt x="189" y="10"/>
                                </a:lnTo>
                                <a:lnTo>
                                  <a:pt x="149" y="6"/>
                                </a:lnTo>
                                <a:lnTo>
                                  <a:pt x="108" y="3"/>
                                </a:lnTo>
                                <a:lnTo>
                                  <a:pt x="67" y="1"/>
                                </a:lnTo>
                                <a:lnTo>
                                  <a:pt x="25" y="0"/>
                                </a:lnTo>
                                <a:lnTo>
                                  <a:pt x="8" y="0"/>
                                </a:lnTo>
                                <a:lnTo>
                                  <a:pt x="0" y="0"/>
                                </a:lnTo>
                                <a:lnTo>
                                  <a:pt x="0" y="431"/>
                                </a:lnTo>
                                <a:lnTo>
                                  <a:pt x="1561" y="431"/>
                                </a:lnTo>
                                <a:close/>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4200300" name="Freeform 73"/>
                        <wps:cNvSpPr>
                          <a:spLocks/>
                        </wps:cNvSpPr>
                        <wps:spPr bwMode="auto">
                          <a:xfrm>
                            <a:off x="624" y="9147"/>
                            <a:ext cx="2310" cy="388"/>
                          </a:xfrm>
                          <a:custGeom>
                            <a:avLst/>
                            <a:gdLst>
                              <a:gd name="T0" fmla="+- 0 2933 624"/>
                              <a:gd name="T1" fmla="*/ T0 w 2310"/>
                              <a:gd name="T2" fmla="+- 0 9519 9147"/>
                              <a:gd name="T3" fmla="*/ 9519 h 388"/>
                              <a:gd name="T4" fmla="+- 0 2918 624"/>
                              <a:gd name="T5" fmla="*/ T4 w 2310"/>
                              <a:gd name="T6" fmla="+- 0 9489 9147"/>
                              <a:gd name="T7" fmla="*/ 9489 h 388"/>
                              <a:gd name="T8" fmla="+- 0 2890 624"/>
                              <a:gd name="T9" fmla="*/ T8 w 2310"/>
                              <a:gd name="T10" fmla="+- 0 9462 9147"/>
                              <a:gd name="T11" fmla="*/ 9462 h 388"/>
                              <a:gd name="T12" fmla="+- 0 2852 624"/>
                              <a:gd name="T13" fmla="*/ T12 w 2310"/>
                              <a:gd name="T14" fmla="+- 0 9441 9147"/>
                              <a:gd name="T15" fmla="*/ 9441 h 388"/>
                              <a:gd name="T16" fmla="+- 0 2805 624"/>
                              <a:gd name="T17" fmla="*/ T16 w 2310"/>
                              <a:gd name="T18" fmla="+- 0 9426 9147"/>
                              <a:gd name="T19" fmla="*/ 9426 h 388"/>
                              <a:gd name="T20" fmla="+- 0 2752 624"/>
                              <a:gd name="T21" fmla="*/ T20 w 2310"/>
                              <a:gd name="T22" fmla="+- 0 9419 9147"/>
                              <a:gd name="T23" fmla="*/ 9419 h 388"/>
                              <a:gd name="T24" fmla="+- 0 2711 624"/>
                              <a:gd name="T25" fmla="*/ T24 w 2310"/>
                              <a:gd name="T26" fmla="+- 0 9419 9147"/>
                              <a:gd name="T27" fmla="*/ 9419 h 388"/>
                              <a:gd name="T28" fmla="+- 0 2671 624"/>
                              <a:gd name="T29" fmla="*/ T28 w 2310"/>
                              <a:gd name="T30" fmla="+- 0 9424 9147"/>
                              <a:gd name="T31" fmla="*/ 9424 h 388"/>
                              <a:gd name="T32" fmla="+- 0 2651 624"/>
                              <a:gd name="T33" fmla="*/ T32 w 2310"/>
                              <a:gd name="T34" fmla="+- 0 9428 9147"/>
                              <a:gd name="T35" fmla="*/ 9428 h 388"/>
                              <a:gd name="T36" fmla="+- 0 2603 624"/>
                              <a:gd name="T37" fmla="*/ T36 w 2310"/>
                              <a:gd name="T38" fmla="+- 0 9358 9147"/>
                              <a:gd name="T39" fmla="*/ 9358 h 388"/>
                              <a:gd name="T40" fmla="+- 0 2506 624"/>
                              <a:gd name="T41" fmla="*/ T40 w 2310"/>
                              <a:gd name="T42" fmla="+- 0 9277 9147"/>
                              <a:gd name="T43" fmla="*/ 9277 h 388"/>
                              <a:gd name="T44" fmla="+- 0 2378 624"/>
                              <a:gd name="T45" fmla="*/ T44 w 2310"/>
                              <a:gd name="T46" fmla="+- 0 9213 9147"/>
                              <a:gd name="T47" fmla="*/ 9213 h 388"/>
                              <a:gd name="T48" fmla="+- 0 2225 624"/>
                              <a:gd name="T49" fmla="*/ T48 w 2310"/>
                              <a:gd name="T50" fmla="+- 0 9168 9147"/>
                              <a:gd name="T51" fmla="*/ 9168 h 388"/>
                              <a:gd name="T52" fmla="+- 0 2140 624"/>
                              <a:gd name="T53" fmla="*/ T52 w 2310"/>
                              <a:gd name="T54" fmla="+- 0 9155 9147"/>
                              <a:gd name="T55" fmla="*/ 9155 h 388"/>
                              <a:gd name="T56" fmla="+- 0 2052 624"/>
                              <a:gd name="T57" fmla="*/ T56 w 2310"/>
                              <a:gd name="T58" fmla="+- 0 9148 9147"/>
                              <a:gd name="T59" fmla="*/ 9148 h 388"/>
                              <a:gd name="T60" fmla="+- 0 1965 624"/>
                              <a:gd name="T61" fmla="*/ T60 w 2310"/>
                              <a:gd name="T62" fmla="+- 0 9148 9147"/>
                              <a:gd name="T63" fmla="*/ 9148 h 388"/>
                              <a:gd name="T64" fmla="+- 0 1808 624"/>
                              <a:gd name="T65" fmla="*/ T64 w 2310"/>
                              <a:gd name="T66" fmla="+- 0 9165 9147"/>
                              <a:gd name="T67" fmla="*/ 9165 h 388"/>
                              <a:gd name="T68" fmla="+- 0 1667 624"/>
                              <a:gd name="T69" fmla="*/ T68 w 2310"/>
                              <a:gd name="T70" fmla="+- 0 9201 9147"/>
                              <a:gd name="T71" fmla="*/ 9201 h 388"/>
                              <a:gd name="T72" fmla="+- 0 1544 624"/>
                              <a:gd name="T73" fmla="*/ T72 w 2310"/>
                              <a:gd name="T74" fmla="+- 0 9254 9147"/>
                              <a:gd name="T75" fmla="*/ 9254 h 388"/>
                              <a:gd name="T76" fmla="+- 0 1446 624"/>
                              <a:gd name="T77" fmla="*/ T76 w 2310"/>
                              <a:gd name="T78" fmla="+- 0 9322 9147"/>
                              <a:gd name="T79" fmla="*/ 9322 h 388"/>
                              <a:gd name="T80" fmla="+- 0 1391 624"/>
                              <a:gd name="T81" fmla="*/ T80 w 2310"/>
                              <a:gd name="T82" fmla="+- 0 9380 9147"/>
                              <a:gd name="T83" fmla="*/ 9380 h 388"/>
                              <a:gd name="T84" fmla="+- 0 1356 624"/>
                              <a:gd name="T85" fmla="*/ T84 w 2310"/>
                              <a:gd name="T86" fmla="+- 0 9368 9147"/>
                              <a:gd name="T87" fmla="*/ 9368 h 388"/>
                              <a:gd name="T88" fmla="+- 0 1318 624"/>
                              <a:gd name="T89" fmla="*/ T88 w 2310"/>
                              <a:gd name="T90" fmla="+- 0 9358 9147"/>
                              <a:gd name="T91" fmla="*/ 9358 h 388"/>
                              <a:gd name="T92" fmla="+- 0 1279 624"/>
                              <a:gd name="T93" fmla="*/ T92 w 2310"/>
                              <a:gd name="T94" fmla="+- 0 9351 9147"/>
                              <a:gd name="T95" fmla="*/ 9351 h 388"/>
                              <a:gd name="T96" fmla="+- 0 1237 624"/>
                              <a:gd name="T97" fmla="*/ T96 w 2310"/>
                              <a:gd name="T98" fmla="+- 0 9346 9147"/>
                              <a:gd name="T99" fmla="*/ 9346 h 388"/>
                              <a:gd name="T100" fmla="+- 0 1201 624"/>
                              <a:gd name="T101" fmla="*/ T100 w 2310"/>
                              <a:gd name="T102" fmla="+- 0 9345 9147"/>
                              <a:gd name="T103" fmla="*/ 9345 h 388"/>
                              <a:gd name="T104" fmla="+- 0 1151 624"/>
                              <a:gd name="T105" fmla="*/ T104 w 2310"/>
                              <a:gd name="T106" fmla="+- 0 9348 9147"/>
                              <a:gd name="T107" fmla="*/ 9348 h 388"/>
                              <a:gd name="T108" fmla="+- 0 1103 624"/>
                              <a:gd name="T109" fmla="*/ T108 w 2310"/>
                              <a:gd name="T110" fmla="+- 0 9354 9147"/>
                              <a:gd name="T111" fmla="*/ 9354 h 388"/>
                              <a:gd name="T112" fmla="+- 0 1059 624"/>
                              <a:gd name="T113" fmla="*/ T112 w 2310"/>
                              <a:gd name="T114" fmla="+- 0 9364 9147"/>
                              <a:gd name="T115" fmla="*/ 9364 h 388"/>
                              <a:gd name="T116" fmla="+- 0 1018 624"/>
                              <a:gd name="T117" fmla="*/ T116 w 2310"/>
                              <a:gd name="T118" fmla="+- 0 9378 9147"/>
                              <a:gd name="T119" fmla="*/ 9378 h 388"/>
                              <a:gd name="T120" fmla="+- 0 980 624"/>
                              <a:gd name="T121" fmla="*/ T120 w 2310"/>
                              <a:gd name="T122" fmla="+- 0 9395 9147"/>
                              <a:gd name="T123" fmla="*/ 9395 h 388"/>
                              <a:gd name="T124" fmla="+- 0 948 624"/>
                              <a:gd name="T125" fmla="*/ T124 w 2310"/>
                              <a:gd name="T126" fmla="+- 0 9414 9147"/>
                              <a:gd name="T127" fmla="*/ 9414 h 388"/>
                              <a:gd name="T128" fmla="+- 0 920 624"/>
                              <a:gd name="T129" fmla="*/ T128 w 2310"/>
                              <a:gd name="T130" fmla="+- 0 9437 9147"/>
                              <a:gd name="T131" fmla="*/ 9437 h 388"/>
                              <a:gd name="T132" fmla="+- 0 899 624"/>
                              <a:gd name="T133" fmla="*/ T132 w 2310"/>
                              <a:gd name="T134" fmla="+- 0 9461 9147"/>
                              <a:gd name="T135" fmla="*/ 9461 h 388"/>
                              <a:gd name="T136" fmla="+- 0 877 624"/>
                              <a:gd name="T137" fmla="*/ T136 w 2310"/>
                              <a:gd name="T138" fmla="+- 0 9460 9147"/>
                              <a:gd name="T139" fmla="*/ 9460 h 388"/>
                              <a:gd name="T140" fmla="+- 0 840 624"/>
                              <a:gd name="T141" fmla="*/ T140 w 2310"/>
                              <a:gd name="T142" fmla="+- 0 9449 9147"/>
                              <a:gd name="T143" fmla="*/ 9449 h 388"/>
                              <a:gd name="T144" fmla="+- 0 798 624"/>
                              <a:gd name="T145" fmla="*/ T144 w 2310"/>
                              <a:gd name="T146" fmla="+- 0 9443 9147"/>
                              <a:gd name="T147" fmla="*/ 9443 h 388"/>
                              <a:gd name="T148" fmla="+- 0 756 624"/>
                              <a:gd name="T149" fmla="*/ T148 w 2310"/>
                              <a:gd name="T150" fmla="+- 0 9444 9147"/>
                              <a:gd name="T151" fmla="*/ 9444 h 388"/>
                              <a:gd name="T152" fmla="+- 0 705 624"/>
                              <a:gd name="T153" fmla="*/ T152 w 2310"/>
                              <a:gd name="T154" fmla="+- 0 9455 9147"/>
                              <a:gd name="T155" fmla="*/ 9455 h 388"/>
                              <a:gd name="T156" fmla="+- 0 664 624"/>
                              <a:gd name="T157" fmla="*/ T156 w 2310"/>
                              <a:gd name="T158" fmla="+- 0 9474 9147"/>
                              <a:gd name="T159" fmla="*/ 9474 h 388"/>
                              <a:gd name="T160" fmla="+- 0 636 624"/>
                              <a:gd name="T161" fmla="*/ T160 w 2310"/>
                              <a:gd name="T162" fmla="+- 0 9500 9147"/>
                              <a:gd name="T163" fmla="*/ 9500 h 388"/>
                              <a:gd name="T164" fmla="+- 0 624 624"/>
                              <a:gd name="T165" fmla="*/ T164 w 2310"/>
                              <a:gd name="T166" fmla="+- 0 9531 9147"/>
                              <a:gd name="T167" fmla="*/ 9531 h 388"/>
                              <a:gd name="T168" fmla="+- 0 2935 624"/>
                              <a:gd name="T169" fmla="*/ T168 w 2310"/>
                              <a:gd name="T170" fmla="+- 0 9536 9147"/>
                              <a:gd name="T171" fmla="*/ 953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310" h="388">
                                <a:moveTo>
                                  <a:pt x="2311" y="389"/>
                                </a:moveTo>
                                <a:lnTo>
                                  <a:pt x="2309" y="372"/>
                                </a:lnTo>
                                <a:lnTo>
                                  <a:pt x="2303" y="357"/>
                                </a:lnTo>
                                <a:lnTo>
                                  <a:pt x="2294" y="342"/>
                                </a:lnTo>
                                <a:lnTo>
                                  <a:pt x="2282" y="328"/>
                                </a:lnTo>
                                <a:lnTo>
                                  <a:pt x="2266" y="315"/>
                                </a:lnTo>
                                <a:lnTo>
                                  <a:pt x="2248" y="304"/>
                                </a:lnTo>
                                <a:lnTo>
                                  <a:pt x="2228" y="294"/>
                                </a:lnTo>
                                <a:lnTo>
                                  <a:pt x="2206" y="286"/>
                                </a:lnTo>
                                <a:lnTo>
                                  <a:pt x="2181" y="279"/>
                                </a:lnTo>
                                <a:lnTo>
                                  <a:pt x="2155" y="274"/>
                                </a:lnTo>
                                <a:lnTo>
                                  <a:pt x="2128" y="272"/>
                                </a:lnTo>
                                <a:lnTo>
                                  <a:pt x="2108" y="271"/>
                                </a:lnTo>
                                <a:lnTo>
                                  <a:pt x="2087" y="272"/>
                                </a:lnTo>
                                <a:lnTo>
                                  <a:pt x="2066" y="274"/>
                                </a:lnTo>
                                <a:lnTo>
                                  <a:pt x="2047" y="277"/>
                                </a:lnTo>
                                <a:lnTo>
                                  <a:pt x="2028" y="281"/>
                                </a:lnTo>
                                <a:lnTo>
                                  <a:pt x="2027" y="281"/>
                                </a:lnTo>
                                <a:lnTo>
                                  <a:pt x="2013" y="257"/>
                                </a:lnTo>
                                <a:lnTo>
                                  <a:pt x="1979" y="211"/>
                                </a:lnTo>
                                <a:lnTo>
                                  <a:pt x="1935" y="169"/>
                                </a:lnTo>
                                <a:lnTo>
                                  <a:pt x="1882" y="130"/>
                                </a:lnTo>
                                <a:lnTo>
                                  <a:pt x="1822" y="96"/>
                                </a:lnTo>
                                <a:lnTo>
                                  <a:pt x="1754" y="66"/>
                                </a:lnTo>
                                <a:lnTo>
                                  <a:pt x="1680" y="41"/>
                                </a:lnTo>
                                <a:lnTo>
                                  <a:pt x="1601" y="21"/>
                                </a:lnTo>
                                <a:lnTo>
                                  <a:pt x="1559" y="14"/>
                                </a:lnTo>
                                <a:lnTo>
                                  <a:pt x="1516" y="8"/>
                                </a:lnTo>
                                <a:lnTo>
                                  <a:pt x="1472" y="4"/>
                                </a:lnTo>
                                <a:lnTo>
                                  <a:pt x="1428" y="1"/>
                                </a:lnTo>
                                <a:lnTo>
                                  <a:pt x="1382" y="0"/>
                                </a:lnTo>
                                <a:lnTo>
                                  <a:pt x="1341" y="1"/>
                                </a:lnTo>
                                <a:lnTo>
                                  <a:pt x="1261" y="7"/>
                                </a:lnTo>
                                <a:lnTo>
                                  <a:pt x="1184" y="18"/>
                                </a:lnTo>
                                <a:lnTo>
                                  <a:pt x="1111" y="33"/>
                                </a:lnTo>
                                <a:lnTo>
                                  <a:pt x="1043" y="54"/>
                                </a:lnTo>
                                <a:lnTo>
                                  <a:pt x="979" y="78"/>
                                </a:lnTo>
                                <a:lnTo>
                                  <a:pt x="920" y="107"/>
                                </a:lnTo>
                                <a:lnTo>
                                  <a:pt x="868" y="139"/>
                                </a:lnTo>
                                <a:lnTo>
                                  <a:pt x="822" y="175"/>
                                </a:lnTo>
                                <a:lnTo>
                                  <a:pt x="783" y="213"/>
                                </a:lnTo>
                                <a:lnTo>
                                  <a:pt x="767" y="233"/>
                                </a:lnTo>
                                <a:lnTo>
                                  <a:pt x="750" y="227"/>
                                </a:lnTo>
                                <a:lnTo>
                                  <a:pt x="732" y="221"/>
                                </a:lnTo>
                                <a:lnTo>
                                  <a:pt x="714" y="216"/>
                                </a:lnTo>
                                <a:lnTo>
                                  <a:pt x="694" y="211"/>
                                </a:lnTo>
                                <a:lnTo>
                                  <a:pt x="675" y="207"/>
                                </a:lnTo>
                                <a:lnTo>
                                  <a:pt x="655" y="204"/>
                                </a:lnTo>
                                <a:lnTo>
                                  <a:pt x="634" y="201"/>
                                </a:lnTo>
                                <a:lnTo>
                                  <a:pt x="613" y="199"/>
                                </a:lnTo>
                                <a:lnTo>
                                  <a:pt x="591" y="199"/>
                                </a:lnTo>
                                <a:lnTo>
                                  <a:pt x="577" y="198"/>
                                </a:lnTo>
                                <a:lnTo>
                                  <a:pt x="552" y="199"/>
                                </a:lnTo>
                                <a:lnTo>
                                  <a:pt x="527" y="201"/>
                                </a:lnTo>
                                <a:lnTo>
                                  <a:pt x="503" y="203"/>
                                </a:lnTo>
                                <a:lnTo>
                                  <a:pt x="479" y="207"/>
                                </a:lnTo>
                                <a:lnTo>
                                  <a:pt x="457" y="212"/>
                                </a:lnTo>
                                <a:lnTo>
                                  <a:pt x="435" y="217"/>
                                </a:lnTo>
                                <a:lnTo>
                                  <a:pt x="414" y="223"/>
                                </a:lnTo>
                                <a:lnTo>
                                  <a:pt x="394" y="231"/>
                                </a:lnTo>
                                <a:lnTo>
                                  <a:pt x="374" y="239"/>
                                </a:lnTo>
                                <a:lnTo>
                                  <a:pt x="356" y="248"/>
                                </a:lnTo>
                                <a:lnTo>
                                  <a:pt x="339" y="257"/>
                                </a:lnTo>
                                <a:lnTo>
                                  <a:pt x="324" y="267"/>
                                </a:lnTo>
                                <a:lnTo>
                                  <a:pt x="309" y="278"/>
                                </a:lnTo>
                                <a:lnTo>
                                  <a:pt x="296" y="290"/>
                                </a:lnTo>
                                <a:lnTo>
                                  <a:pt x="285" y="302"/>
                                </a:lnTo>
                                <a:lnTo>
                                  <a:pt x="275" y="314"/>
                                </a:lnTo>
                                <a:lnTo>
                                  <a:pt x="270" y="321"/>
                                </a:lnTo>
                                <a:lnTo>
                                  <a:pt x="253" y="313"/>
                                </a:lnTo>
                                <a:lnTo>
                                  <a:pt x="236" y="307"/>
                                </a:lnTo>
                                <a:lnTo>
                                  <a:pt x="216" y="302"/>
                                </a:lnTo>
                                <a:lnTo>
                                  <a:pt x="196" y="298"/>
                                </a:lnTo>
                                <a:lnTo>
                                  <a:pt x="174" y="296"/>
                                </a:lnTo>
                                <a:lnTo>
                                  <a:pt x="160" y="296"/>
                                </a:lnTo>
                                <a:lnTo>
                                  <a:pt x="132" y="297"/>
                                </a:lnTo>
                                <a:lnTo>
                                  <a:pt x="106" y="301"/>
                                </a:lnTo>
                                <a:lnTo>
                                  <a:pt x="81" y="308"/>
                                </a:lnTo>
                                <a:lnTo>
                                  <a:pt x="59" y="317"/>
                                </a:lnTo>
                                <a:lnTo>
                                  <a:pt x="40" y="327"/>
                                </a:lnTo>
                                <a:lnTo>
                                  <a:pt x="24" y="340"/>
                                </a:lnTo>
                                <a:lnTo>
                                  <a:pt x="12" y="353"/>
                                </a:lnTo>
                                <a:lnTo>
                                  <a:pt x="4" y="368"/>
                                </a:lnTo>
                                <a:lnTo>
                                  <a:pt x="0" y="384"/>
                                </a:lnTo>
                                <a:lnTo>
                                  <a:pt x="0" y="389"/>
                                </a:lnTo>
                                <a:lnTo>
                                  <a:pt x="2311" y="389"/>
                                </a:lnTo>
                                <a:close/>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0994066" name="Freeform 74"/>
                        <wps:cNvSpPr>
                          <a:spLocks/>
                        </wps:cNvSpPr>
                        <wps:spPr bwMode="auto">
                          <a:xfrm>
                            <a:off x="9505" y="11065"/>
                            <a:ext cx="2401" cy="432"/>
                          </a:xfrm>
                          <a:custGeom>
                            <a:avLst/>
                            <a:gdLst>
                              <a:gd name="T0" fmla="+- 0 11906 9505"/>
                              <a:gd name="T1" fmla="*/ T0 w 2401"/>
                              <a:gd name="T2" fmla="+- 0 11152 11065"/>
                              <a:gd name="T3" fmla="*/ 11152 h 432"/>
                              <a:gd name="T4" fmla="+- 0 11847 9505"/>
                              <a:gd name="T5" fmla="*/ T4 w 2401"/>
                              <a:gd name="T6" fmla="+- 0 11129 11065"/>
                              <a:gd name="T7" fmla="*/ 11129 h 432"/>
                              <a:gd name="T8" fmla="+- 0 11764 9505"/>
                              <a:gd name="T9" fmla="*/ T8 w 2401"/>
                              <a:gd name="T10" fmla="+- 0 11103 11065"/>
                              <a:gd name="T11" fmla="*/ 11103 h 432"/>
                              <a:gd name="T12" fmla="+- 0 11674 9505"/>
                              <a:gd name="T13" fmla="*/ T12 w 2401"/>
                              <a:gd name="T14" fmla="+- 0 11084 11065"/>
                              <a:gd name="T15" fmla="*/ 11084 h 432"/>
                              <a:gd name="T16" fmla="+- 0 11580 9505"/>
                              <a:gd name="T17" fmla="*/ T16 w 2401"/>
                              <a:gd name="T18" fmla="+- 0 11071 11065"/>
                              <a:gd name="T19" fmla="*/ 11071 h 432"/>
                              <a:gd name="T20" fmla="+- 0 11481 9505"/>
                              <a:gd name="T21" fmla="*/ T20 w 2401"/>
                              <a:gd name="T22" fmla="+- 0 11065 11065"/>
                              <a:gd name="T23" fmla="*/ 11065 h 432"/>
                              <a:gd name="T24" fmla="+- 0 11413 9505"/>
                              <a:gd name="T25" fmla="*/ T24 w 2401"/>
                              <a:gd name="T26" fmla="+- 0 11066 11065"/>
                              <a:gd name="T27" fmla="*/ 11066 h 432"/>
                              <a:gd name="T28" fmla="+- 0 11329 9505"/>
                              <a:gd name="T29" fmla="*/ T28 w 2401"/>
                              <a:gd name="T30" fmla="+- 0 11071 11065"/>
                              <a:gd name="T31" fmla="*/ 11071 h 432"/>
                              <a:gd name="T32" fmla="+- 0 11248 9505"/>
                              <a:gd name="T33" fmla="*/ T32 w 2401"/>
                              <a:gd name="T34" fmla="+- 0 11082 11065"/>
                              <a:gd name="T35" fmla="*/ 11082 h 432"/>
                              <a:gd name="T36" fmla="+- 0 11171 9505"/>
                              <a:gd name="T37" fmla="*/ T36 w 2401"/>
                              <a:gd name="T38" fmla="+- 0 11098 11065"/>
                              <a:gd name="T39" fmla="*/ 11098 h 432"/>
                              <a:gd name="T40" fmla="+- 0 11098 9505"/>
                              <a:gd name="T41" fmla="*/ T40 w 2401"/>
                              <a:gd name="T42" fmla="+- 0 11118 11065"/>
                              <a:gd name="T43" fmla="*/ 11118 h 432"/>
                              <a:gd name="T44" fmla="+- 0 10966 9505"/>
                              <a:gd name="T45" fmla="*/ T44 w 2401"/>
                              <a:gd name="T46" fmla="+- 0 11171 11065"/>
                              <a:gd name="T47" fmla="*/ 11171 h 432"/>
                              <a:gd name="T48" fmla="+- 0 10857 9505"/>
                              <a:gd name="T49" fmla="*/ T48 w 2401"/>
                              <a:gd name="T50" fmla="+- 0 11239 11065"/>
                              <a:gd name="T51" fmla="*/ 11239 h 432"/>
                              <a:gd name="T52" fmla="+- 0 10793 9505"/>
                              <a:gd name="T53" fmla="*/ T52 w 2401"/>
                              <a:gd name="T54" fmla="+- 0 11298 11065"/>
                              <a:gd name="T55" fmla="*/ 11298 h 432"/>
                              <a:gd name="T56" fmla="+- 0 10751 9505"/>
                              <a:gd name="T57" fmla="*/ T56 w 2401"/>
                              <a:gd name="T58" fmla="+- 0 11274 11065"/>
                              <a:gd name="T59" fmla="*/ 11274 h 432"/>
                              <a:gd name="T60" fmla="+- 0 10682 9505"/>
                              <a:gd name="T61" fmla="*/ T60 w 2401"/>
                              <a:gd name="T62" fmla="+- 0 11244 11065"/>
                              <a:gd name="T63" fmla="*/ 11244 h 432"/>
                              <a:gd name="T64" fmla="+- 0 10605 9505"/>
                              <a:gd name="T65" fmla="*/ T64 w 2401"/>
                              <a:gd name="T66" fmla="+- 0 11221 11065"/>
                              <a:gd name="T67" fmla="*/ 11221 h 432"/>
                              <a:gd name="T68" fmla="+- 0 10522 9505"/>
                              <a:gd name="T69" fmla="*/ T68 w 2401"/>
                              <a:gd name="T70" fmla="+- 0 11206 11065"/>
                              <a:gd name="T71" fmla="*/ 11206 h 432"/>
                              <a:gd name="T72" fmla="+- 0 10433 9505"/>
                              <a:gd name="T73" fmla="*/ T72 w 2401"/>
                              <a:gd name="T74" fmla="+- 0 11199 11065"/>
                              <a:gd name="T75" fmla="*/ 11199 h 432"/>
                              <a:gd name="T76" fmla="+- 0 10377 9505"/>
                              <a:gd name="T77" fmla="*/ T76 w 2401"/>
                              <a:gd name="T78" fmla="+- 0 11200 11065"/>
                              <a:gd name="T79" fmla="*/ 11200 h 432"/>
                              <a:gd name="T80" fmla="+- 0 10313 9505"/>
                              <a:gd name="T81" fmla="*/ T80 w 2401"/>
                              <a:gd name="T82" fmla="+- 0 11204 11065"/>
                              <a:gd name="T83" fmla="*/ 11204 h 432"/>
                              <a:gd name="T84" fmla="+- 0 10252 9505"/>
                              <a:gd name="T85" fmla="*/ T84 w 2401"/>
                              <a:gd name="T86" fmla="+- 0 11213 11065"/>
                              <a:gd name="T87" fmla="*/ 11213 h 432"/>
                              <a:gd name="T88" fmla="+- 0 10194 9505"/>
                              <a:gd name="T89" fmla="*/ T88 w 2401"/>
                              <a:gd name="T90" fmla="+- 0 11226 11065"/>
                              <a:gd name="T91" fmla="*/ 11226 h 432"/>
                              <a:gd name="T92" fmla="+- 0 10114 9505"/>
                              <a:gd name="T93" fmla="*/ T92 w 2401"/>
                              <a:gd name="T94" fmla="+- 0 11253 11065"/>
                              <a:gd name="T95" fmla="*/ 11253 h 432"/>
                              <a:gd name="T96" fmla="+- 0 10023 9505"/>
                              <a:gd name="T97" fmla="*/ T96 w 2401"/>
                              <a:gd name="T98" fmla="+- 0 11300 11065"/>
                              <a:gd name="T99" fmla="*/ 11300 h 432"/>
                              <a:gd name="T100" fmla="+- 0 9953 9505"/>
                              <a:gd name="T101" fmla="*/ T100 w 2401"/>
                              <a:gd name="T102" fmla="+- 0 11359 11065"/>
                              <a:gd name="T103" fmla="*/ 11359 h 432"/>
                              <a:gd name="T104" fmla="+- 0 9915 9505"/>
                              <a:gd name="T105" fmla="*/ T104 w 2401"/>
                              <a:gd name="T106" fmla="+- 0 11385 11065"/>
                              <a:gd name="T107" fmla="*/ 11385 h 432"/>
                              <a:gd name="T108" fmla="+- 0 9880 9505"/>
                              <a:gd name="T109" fmla="*/ T108 w 2401"/>
                              <a:gd name="T110" fmla="+- 0 11371 11065"/>
                              <a:gd name="T111" fmla="*/ 11371 h 432"/>
                              <a:gd name="T112" fmla="+- 0 9842 9505"/>
                              <a:gd name="T113" fmla="*/ T112 w 2401"/>
                              <a:gd name="T114" fmla="+- 0 11361 11065"/>
                              <a:gd name="T115" fmla="*/ 11361 h 432"/>
                              <a:gd name="T116" fmla="+- 0 9800 9505"/>
                              <a:gd name="T117" fmla="*/ T116 w 2401"/>
                              <a:gd name="T118" fmla="+- 0 11354 11065"/>
                              <a:gd name="T119" fmla="*/ 11354 h 432"/>
                              <a:gd name="T120" fmla="+- 0 9756 9505"/>
                              <a:gd name="T121" fmla="*/ T120 w 2401"/>
                              <a:gd name="T122" fmla="+- 0 11352 11065"/>
                              <a:gd name="T123" fmla="*/ 11352 h 432"/>
                              <a:gd name="T124" fmla="+- 0 9714 9505"/>
                              <a:gd name="T125" fmla="*/ T124 w 2401"/>
                              <a:gd name="T126" fmla="+- 0 11354 11065"/>
                              <a:gd name="T127" fmla="*/ 11354 h 432"/>
                              <a:gd name="T128" fmla="+- 0 9661 9505"/>
                              <a:gd name="T129" fmla="*/ T128 w 2401"/>
                              <a:gd name="T130" fmla="+- 0 11363 11065"/>
                              <a:gd name="T131" fmla="*/ 11363 h 432"/>
                              <a:gd name="T132" fmla="+- 0 9614 9505"/>
                              <a:gd name="T133" fmla="*/ T132 w 2401"/>
                              <a:gd name="T134" fmla="+- 0 11377 11065"/>
                              <a:gd name="T135" fmla="*/ 11377 h 432"/>
                              <a:gd name="T136" fmla="+- 0 9574 9505"/>
                              <a:gd name="T137" fmla="*/ T136 w 2401"/>
                              <a:gd name="T138" fmla="+- 0 11397 11065"/>
                              <a:gd name="T139" fmla="*/ 11397 h 432"/>
                              <a:gd name="T140" fmla="+- 0 9541 9505"/>
                              <a:gd name="T141" fmla="*/ T140 w 2401"/>
                              <a:gd name="T142" fmla="+- 0 11422 11065"/>
                              <a:gd name="T143" fmla="*/ 11422 h 432"/>
                              <a:gd name="T144" fmla="+- 0 9519 9505"/>
                              <a:gd name="T145" fmla="*/ T144 w 2401"/>
                              <a:gd name="T146" fmla="+- 0 11450 11065"/>
                              <a:gd name="T147" fmla="*/ 11450 h 432"/>
                              <a:gd name="T148" fmla="+- 0 9506 9505"/>
                              <a:gd name="T149" fmla="*/ T148 w 2401"/>
                              <a:gd name="T150" fmla="+- 0 11481 11065"/>
                              <a:gd name="T151" fmla="*/ 11481 h 432"/>
                              <a:gd name="T152" fmla="+- 0 11906 9505"/>
                              <a:gd name="T153" fmla="*/ T152 w 2401"/>
                              <a:gd name="T154" fmla="+- 0 11497 11065"/>
                              <a:gd name="T155" fmla="*/ 11497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401" h="432">
                                <a:moveTo>
                                  <a:pt x="2401" y="432"/>
                                </a:moveTo>
                                <a:lnTo>
                                  <a:pt x="2401" y="87"/>
                                </a:lnTo>
                                <a:lnTo>
                                  <a:pt x="2382" y="79"/>
                                </a:lnTo>
                                <a:lnTo>
                                  <a:pt x="2342" y="64"/>
                                </a:lnTo>
                                <a:lnTo>
                                  <a:pt x="2301" y="51"/>
                                </a:lnTo>
                                <a:lnTo>
                                  <a:pt x="2259" y="38"/>
                                </a:lnTo>
                                <a:lnTo>
                                  <a:pt x="2215" y="28"/>
                                </a:lnTo>
                                <a:lnTo>
                                  <a:pt x="2169" y="19"/>
                                </a:lnTo>
                                <a:lnTo>
                                  <a:pt x="2122" y="12"/>
                                </a:lnTo>
                                <a:lnTo>
                                  <a:pt x="2075" y="6"/>
                                </a:lnTo>
                                <a:lnTo>
                                  <a:pt x="2026" y="2"/>
                                </a:lnTo>
                                <a:lnTo>
                                  <a:pt x="1976" y="0"/>
                                </a:lnTo>
                                <a:lnTo>
                                  <a:pt x="1951" y="0"/>
                                </a:lnTo>
                                <a:lnTo>
                                  <a:pt x="1908" y="1"/>
                                </a:lnTo>
                                <a:lnTo>
                                  <a:pt x="1865" y="3"/>
                                </a:lnTo>
                                <a:lnTo>
                                  <a:pt x="1824" y="6"/>
                                </a:lnTo>
                                <a:lnTo>
                                  <a:pt x="1783" y="11"/>
                                </a:lnTo>
                                <a:lnTo>
                                  <a:pt x="1743" y="17"/>
                                </a:lnTo>
                                <a:lnTo>
                                  <a:pt x="1704" y="24"/>
                                </a:lnTo>
                                <a:lnTo>
                                  <a:pt x="1666" y="33"/>
                                </a:lnTo>
                                <a:lnTo>
                                  <a:pt x="1629" y="42"/>
                                </a:lnTo>
                                <a:lnTo>
                                  <a:pt x="1593" y="53"/>
                                </a:lnTo>
                                <a:lnTo>
                                  <a:pt x="1524" y="77"/>
                                </a:lnTo>
                                <a:lnTo>
                                  <a:pt x="1461" y="106"/>
                                </a:lnTo>
                                <a:lnTo>
                                  <a:pt x="1403" y="138"/>
                                </a:lnTo>
                                <a:lnTo>
                                  <a:pt x="1352" y="174"/>
                                </a:lnTo>
                                <a:lnTo>
                                  <a:pt x="1307" y="213"/>
                                </a:lnTo>
                                <a:lnTo>
                                  <a:pt x="1288" y="233"/>
                                </a:lnTo>
                                <a:lnTo>
                                  <a:pt x="1276" y="226"/>
                                </a:lnTo>
                                <a:lnTo>
                                  <a:pt x="1246" y="209"/>
                                </a:lnTo>
                                <a:lnTo>
                                  <a:pt x="1212" y="193"/>
                                </a:lnTo>
                                <a:lnTo>
                                  <a:pt x="1177" y="179"/>
                                </a:lnTo>
                                <a:lnTo>
                                  <a:pt x="1139" y="167"/>
                                </a:lnTo>
                                <a:lnTo>
                                  <a:pt x="1100" y="156"/>
                                </a:lnTo>
                                <a:lnTo>
                                  <a:pt x="1059" y="148"/>
                                </a:lnTo>
                                <a:lnTo>
                                  <a:pt x="1017" y="141"/>
                                </a:lnTo>
                                <a:lnTo>
                                  <a:pt x="973" y="136"/>
                                </a:lnTo>
                                <a:lnTo>
                                  <a:pt x="928" y="134"/>
                                </a:lnTo>
                                <a:lnTo>
                                  <a:pt x="905" y="134"/>
                                </a:lnTo>
                                <a:lnTo>
                                  <a:pt x="872" y="135"/>
                                </a:lnTo>
                                <a:lnTo>
                                  <a:pt x="840" y="136"/>
                                </a:lnTo>
                                <a:lnTo>
                                  <a:pt x="808" y="139"/>
                                </a:lnTo>
                                <a:lnTo>
                                  <a:pt x="777" y="143"/>
                                </a:lnTo>
                                <a:lnTo>
                                  <a:pt x="747" y="148"/>
                                </a:lnTo>
                                <a:lnTo>
                                  <a:pt x="717" y="154"/>
                                </a:lnTo>
                                <a:lnTo>
                                  <a:pt x="689" y="161"/>
                                </a:lnTo>
                                <a:lnTo>
                                  <a:pt x="661" y="169"/>
                                </a:lnTo>
                                <a:lnTo>
                                  <a:pt x="609" y="188"/>
                                </a:lnTo>
                                <a:lnTo>
                                  <a:pt x="561" y="210"/>
                                </a:lnTo>
                                <a:lnTo>
                                  <a:pt x="518" y="235"/>
                                </a:lnTo>
                                <a:lnTo>
                                  <a:pt x="480" y="263"/>
                                </a:lnTo>
                                <a:lnTo>
                                  <a:pt x="448" y="294"/>
                                </a:lnTo>
                                <a:lnTo>
                                  <a:pt x="423" y="326"/>
                                </a:lnTo>
                                <a:lnTo>
                                  <a:pt x="410" y="320"/>
                                </a:lnTo>
                                <a:lnTo>
                                  <a:pt x="393" y="313"/>
                                </a:lnTo>
                                <a:lnTo>
                                  <a:pt x="375" y="306"/>
                                </a:lnTo>
                                <a:lnTo>
                                  <a:pt x="357" y="300"/>
                                </a:lnTo>
                                <a:lnTo>
                                  <a:pt x="337" y="296"/>
                                </a:lnTo>
                                <a:lnTo>
                                  <a:pt x="316" y="292"/>
                                </a:lnTo>
                                <a:lnTo>
                                  <a:pt x="295" y="289"/>
                                </a:lnTo>
                                <a:lnTo>
                                  <a:pt x="273" y="288"/>
                                </a:lnTo>
                                <a:lnTo>
                                  <a:pt x="251" y="287"/>
                                </a:lnTo>
                                <a:lnTo>
                                  <a:pt x="237" y="287"/>
                                </a:lnTo>
                                <a:lnTo>
                                  <a:pt x="209" y="289"/>
                                </a:lnTo>
                                <a:lnTo>
                                  <a:pt x="182" y="293"/>
                                </a:lnTo>
                                <a:lnTo>
                                  <a:pt x="156" y="298"/>
                                </a:lnTo>
                                <a:lnTo>
                                  <a:pt x="132" y="304"/>
                                </a:lnTo>
                                <a:lnTo>
                                  <a:pt x="109" y="312"/>
                                </a:lnTo>
                                <a:lnTo>
                                  <a:pt x="88" y="322"/>
                                </a:lnTo>
                                <a:lnTo>
                                  <a:pt x="69" y="332"/>
                                </a:lnTo>
                                <a:lnTo>
                                  <a:pt x="51" y="344"/>
                                </a:lnTo>
                                <a:lnTo>
                                  <a:pt x="36" y="357"/>
                                </a:lnTo>
                                <a:lnTo>
                                  <a:pt x="24" y="370"/>
                                </a:lnTo>
                                <a:lnTo>
                                  <a:pt x="14" y="385"/>
                                </a:lnTo>
                                <a:lnTo>
                                  <a:pt x="6" y="400"/>
                                </a:lnTo>
                                <a:lnTo>
                                  <a:pt x="1" y="416"/>
                                </a:lnTo>
                                <a:lnTo>
                                  <a:pt x="0" y="432"/>
                                </a:lnTo>
                                <a:lnTo>
                                  <a:pt x="2401" y="432"/>
                                </a:lnTo>
                                <a:close/>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28762" name="Freeform 75"/>
                        <wps:cNvSpPr>
                          <a:spLocks/>
                        </wps:cNvSpPr>
                        <wps:spPr bwMode="auto">
                          <a:xfrm>
                            <a:off x="8806" y="8791"/>
                            <a:ext cx="2365" cy="396"/>
                          </a:xfrm>
                          <a:custGeom>
                            <a:avLst/>
                            <a:gdLst>
                              <a:gd name="T0" fmla="+- 0 11165 8806"/>
                              <a:gd name="T1" fmla="*/ T0 w 2365"/>
                              <a:gd name="T2" fmla="+- 0 9151 8791"/>
                              <a:gd name="T3" fmla="*/ 9151 h 396"/>
                              <a:gd name="T4" fmla="+- 0 11127 8806"/>
                              <a:gd name="T5" fmla="*/ T4 w 2365"/>
                              <a:gd name="T6" fmla="+- 0 9084 8791"/>
                              <a:gd name="T7" fmla="*/ 9084 h 396"/>
                              <a:gd name="T8" fmla="+- 0 11077 8806"/>
                              <a:gd name="T9" fmla="*/ T8 w 2365"/>
                              <a:gd name="T10" fmla="+- 0 9041 8791"/>
                              <a:gd name="T11" fmla="*/ 9041 h 396"/>
                              <a:gd name="T12" fmla="+- 0 11034 8806"/>
                              <a:gd name="T13" fmla="*/ T12 w 2365"/>
                              <a:gd name="T14" fmla="+- 0 9016 8791"/>
                              <a:gd name="T15" fmla="*/ 9016 h 396"/>
                              <a:gd name="T16" fmla="+- 0 10986 8806"/>
                              <a:gd name="T17" fmla="*/ T16 w 2365"/>
                              <a:gd name="T18" fmla="+- 0 8996 8791"/>
                              <a:gd name="T19" fmla="*/ 8996 h 396"/>
                              <a:gd name="T20" fmla="+- 0 10932 8806"/>
                              <a:gd name="T21" fmla="*/ T20 w 2365"/>
                              <a:gd name="T22" fmla="+- 0 8980 8791"/>
                              <a:gd name="T23" fmla="*/ 8980 h 396"/>
                              <a:gd name="T24" fmla="+- 0 10874 8806"/>
                              <a:gd name="T25" fmla="*/ T24 w 2365"/>
                              <a:gd name="T26" fmla="+- 0 8968 8791"/>
                              <a:gd name="T27" fmla="*/ 8968 h 396"/>
                              <a:gd name="T28" fmla="+- 0 10812 8806"/>
                              <a:gd name="T29" fmla="*/ T28 w 2365"/>
                              <a:gd name="T30" fmla="+- 0 8963 8791"/>
                              <a:gd name="T31" fmla="*/ 8963 h 396"/>
                              <a:gd name="T32" fmla="+- 0 10757 8806"/>
                              <a:gd name="T33" fmla="*/ T32 w 2365"/>
                              <a:gd name="T34" fmla="+- 0 8962 8791"/>
                              <a:gd name="T35" fmla="*/ 8962 h 396"/>
                              <a:gd name="T36" fmla="+- 0 10669 8806"/>
                              <a:gd name="T37" fmla="*/ T36 w 2365"/>
                              <a:gd name="T38" fmla="+- 0 8971 8791"/>
                              <a:gd name="T39" fmla="*/ 8971 h 396"/>
                              <a:gd name="T40" fmla="+- 0 10589 8806"/>
                              <a:gd name="T41" fmla="*/ T40 w 2365"/>
                              <a:gd name="T42" fmla="+- 0 8991 8791"/>
                              <a:gd name="T43" fmla="*/ 8991 h 396"/>
                              <a:gd name="T44" fmla="+- 0 10520 8806"/>
                              <a:gd name="T45" fmla="*/ T44 w 2365"/>
                              <a:gd name="T46" fmla="+- 0 9020 8791"/>
                              <a:gd name="T47" fmla="*/ 9020 h 396"/>
                              <a:gd name="T48" fmla="+- 0 10473 8806"/>
                              <a:gd name="T49" fmla="*/ T48 w 2365"/>
                              <a:gd name="T50" fmla="+- 0 9016 8791"/>
                              <a:gd name="T51" fmla="*/ 9016 h 396"/>
                              <a:gd name="T52" fmla="+- 0 10387 8806"/>
                              <a:gd name="T53" fmla="*/ T52 w 2365"/>
                              <a:gd name="T54" fmla="+- 0 8938 8791"/>
                              <a:gd name="T55" fmla="*/ 8938 h 396"/>
                              <a:gd name="T56" fmla="+- 0 10273 8806"/>
                              <a:gd name="T57" fmla="*/ T56 w 2365"/>
                              <a:gd name="T58" fmla="+- 0 8874 8791"/>
                              <a:gd name="T59" fmla="*/ 8874 h 396"/>
                              <a:gd name="T60" fmla="+- 0 10136 8806"/>
                              <a:gd name="T61" fmla="*/ T60 w 2365"/>
                              <a:gd name="T62" fmla="+- 0 8826 8791"/>
                              <a:gd name="T63" fmla="*/ 8826 h 396"/>
                              <a:gd name="T64" fmla="+- 0 9981 8806"/>
                              <a:gd name="T65" fmla="*/ T64 w 2365"/>
                              <a:gd name="T66" fmla="+- 0 8798 8791"/>
                              <a:gd name="T67" fmla="*/ 8798 h 396"/>
                              <a:gd name="T68" fmla="+- 0 9855 8806"/>
                              <a:gd name="T69" fmla="*/ T68 w 2365"/>
                              <a:gd name="T70" fmla="+- 0 8791 8791"/>
                              <a:gd name="T71" fmla="*/ 8791 h 396"/>
                              <a:gd name="T72" fmla="+- 0 9769 8806"/>
                              <a:gd name="T73" fmla="*/ T72 w 2365"/>
                              <a:gd name="T74" fmla="+- 0 8794 8791"/>
                              <a:gd name="T75" fmla="*/ 8794 h 396"/>
                              <a:gd name="T76" fmla="+- 0 9647 8806"/>
                              <a:gd name="T77" fmla="*/ T76 w 2365"/>
                              <a:gd name="T78" fmla="+- 0 8810 8791"/>
                              <a:gd name="T79" fmla="*/ 8810 h 396"/>
                              <a:gd name="T80" fmla="+- 0 9498 8806"/>
                              <a:gd name="T81" fmla="*/ T80 w 2365"/>
                              <a:gd name="T82" fmla="+- 0 8849 8791"/>
                              <a:gd name="T83" fmla="*/ 8849 h 396"/>
                              <a:gd name="T84" fmla="+- 0 9371 8806"/>
                              <a:gd name="T85" fmla="*/ T84 w 2365"/>
                              <a:gd name="T86" fmla="+- 0 8907 8791"/>
                              <a:gd name="T87" fmla="*/ 8907 h 396"/>
                              <a:gd name="T88" fmla="+- 0 9271 8806"/>
                              <a:gd name="T89" fmla="*/ T88 w 2365"/>
                              <a:gd name="T90" fmla="+- 0 8980 8791"/>
                              <a:gd name="T91" fmla="*/ 8980 h 396"/>
                              <a:gd name="T92" fmla="+- 0 9217 8806"/>
                              <a:gd name="T93" fmla="*/ T92 w 2365"/>
                              <a:gd name="T94" fmla="+- 0 9043 8791"/>
                              <a:gd name="T95" fmla="*/ 9043 h 396"/>
                              <a:gd name="T96" fmla="+- 0 9180 8806"/>
                              <a:gd name="T97" fmla="*/ T96 w 2365"/>
                              <a:gd name="T98" fmla="+- 0 9034 8791"/>
                              <a:gd name="T99" fmla="*/ 9034 h 396"/>
                              <a:gd name="T100" fmla="+- 0 9140 8806"/>
                              <a:gd name="T101" fmla="*/ T100 w 2365"/>
                              <a:gd name="T102" fmla="+- 0 9028 8791"/>
                              <a:gd name="T103" fmla="*/ 9028 h 396"/>
                              <a:gd name="T104" fmla="+- 0 9099 8806"/>
                              <a:gd name="T105" fmla="*/ T104 w 2365"/>
                              <a:gd name="T106" fmla="+- 0 9025 8791"/>
                              <a:gd name="T107" fmla="*/ 9025 h 396"/>
                              <a:gd name="T108" fmla="+- 0 9059 8806"/>
                              <a:gd name="T109" fmla="*/ T108 w 2365"/>
                              <a:gd name="T110" fmla="+- 0 9026 8791"/>
                              <a:gd name="T111" fmla="*/ 9026 h 396"/>
                              <a:gd name="T112" fmla="+- 0 9005 8806"/>
                              <a:gd name="T113" fmla="*/ T112 w 2365"/>
                              <a:gd name="T114" fmla="+- 0 9032 8791"/>
                              <a:gd name="T115" fmla="*/ 9032 h 396"/>
                              <a:gd name="T116" fmla="+- 0 8955 8806"/>
                              <a:gd name="T117" fmla="*/ T116 w 2365"/>
                              <a:gd name="T118" fmla="+- 0 9044 8791"/>
                              <a:gd name="T119" fmla="*/ 9044 h 396"/>
                              <a:gd name="T120" fmla="+- 0 8911 8806"/>
                              <a:gd name="T121" fmla="*/ T120 w 2365"/>
                              <a:gd name="T122" fmla="+- 0 9061 8791"/>
                              <a:gd name="T123" fmla="*/ 9061 h 396"/>
                              <a:gd name="T124" fmla="+- 0 8873 8806"/>
                              <a:gd name="T125" fmla="*/ T124 w 2365"/>
                              <a:gd name="T126" fmla="+- 0 9083 8791"/>
                              <a:gd name="T127" fmla="*/ 9083 h 396"/>
                              <a:gd name="T128" fmla="+- 0 8842 8806"/>
                              <a:gd name="T129" fmla="*/ T128 w 2365"/>
                              <a:gd name="T130" fmla="+- 0 9108 8791"/>
                              <a:gd name="T131" fmla="*/ 9108 h 396"/>
                              <a:gd name="T132" fmla="+- 0 8820 8806"/>
                              <a:gd name="T133" fmla="*/ T132 w 2365"/>
                              <a:gd name="T134" fmla="+- 0 9136 8791"/>
                              <a:gd name="T135" fmla="*/ 9136 h 396"/>
                              <a:gd name="T136" fmla="+- 0 8808 8806"/>
                              <a:gd name="T137" fmla="*/ T136 w 2365"/>
                              <a:gd name="T138" fmla="+- 0 9167 8791"/>
                              <a:gd name="T139" fmla="*/ 9167 h 396"/>
                              <a:gd name="T140" fmla="+- 0 8806 8806"/>
                              <a:gd name="T141" fmla="*/ T140 w 2365"/>
                              <a:gd name="T142" fmla="+- 0 9188 8791"/>
                              <a:gd name="T143" fmla="*/ 9188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365" h="396">
                                <a:moveTo>
                                  <a:pt x="2365" y="397"/>
                                </a:moveTo>
                                <a:lnTo>
                                  <a:pt x="2359" y="360"/>
                                </a:lnTo>
                                <a:lnTo>
                                  <a:pt x="2345" y="325"/>
                                </a:lnTo>
                                <a:lnTo>
                                  <a:pt x="2321" y="293"/>
                                </a:lnTo>
                                <a:lnTo>
                                  <a:pt x="2289" y="263"/>
                                </a:lnTo>
                                <a:lnTo>
                                  <a:pt x="2271" y="250"/>
                                </a:lnTo>
                                <a:lnTo>
                                  <a:pt x="2250" y="237"/>
                                </a:lnTo>
                                <a:lnTo>
                                  <a:pt x="2228" y="225"/>
                                </a:lnTo>
                                <a:lnTo>
                                  <a:pt x="2205" y="214"/>
                                </a:lnTo>
                                <a:lnTo>
                                  <a:pt x="2180" y="205"/>
                                </a:lnTo>
                                <a:lnTo>
                                  <a:pt x="2153" y="196"/>
                                </a:lnTo>
                                <a:lnTo>
                                  <a:pt x="2126" y="189"/>
                                </a:lnTo>
                                <a:lnTo>
                                  <a:pt x="2097" y="182"/>
                                </a:lnTo>
                                <a:lnTo>
                                  <a:pt x="2068" y="177"/>
                                </a:lnTo>
                                <a:lnTo>
                                  <a:pt x="2037" y="174"/>
                                </a:lnTo>
                                <a:lnTo>
                                  <a:pt x="2006" y="172"/>
                                </a:lnTo>
                                <a:lnTo>
                                  <a:pt x="1974" y="171"/>
                                </a:lnTo>
                                <a:lnTo>
                                  <a:pt x="1951" y="171"/>
                                </a:lnTo>
                                <a:lnTo>
                                  <a:pt x="1906" y="174"/>
                                </a:lnTo>
                                <a:lnTo>
                                  <a:pt x="1863" y="180"/>
                                </a:lnTo>
                                <a:lnTo>
                                  <a:pt x="1822" y="189"/>
                                </a:lnTo>
                                <a:lnTo>
                                  <a:pt x="1783" y="200"/>
                                </a:lnTo>
                                <a:lnTo>
                                  <a:pt x="1747" y="213"/>
                                </a:lnTo>
                                <a:lnTo>
                                  <a:pt x="1714" y="229"/>
                                </a:lnTo>
                                <a:lnTo>
                                  <a:pt x="1683" y="246"/>
                                </a:lnTo>
                                <a:lnTo>
                                  <a:pt x="1667" y="225"/>
                                </a:lnTo>
                                <a:lnTo>
                                  <a:pt x="1628" y="184"/>
                                </a:lnTo>
                                <a:lnTo>
                                  <a:pt x="1581" y="147"/>
                                </a:lnTo>
                                <a:lnTo>
                                  <a:pt x="1528" y="113"/>
                                </a:lnTo>
                                <a:lnTo>
                                  <a:pt x="1467" y="83"/>
                                </a:lnTo>
                                <a:lnTo>
                                  <a:pt x="1402" y="57"/>
                                </a:lnTo>
                                <a:lnTo>
                                  <a:pt x="1330" y="35"/>
                                </a:lnTo>
                                <a:lnTo>
                                  <a:pt x="1255" y="18"/>
                                </a:lnTo>
                                <a:lnTo>
                                  <a:pt x="1175" y="7"/>
                                </a:lnTo>
                                <a:lnTo>
                                  <a:pt x="1092" y="1"/>
                                </a:lnTo>
                                <a:lnTo>
                                  <a:pt x="1049" y="0"/>
                                </a:lnTo>
                                <a:lnTo>
                                  <a:pt x="1006" y="1"/>
                                </a:lnTo>
                                <a:lnTo>
                                  <a:pt x="963" y="3"/>
                                </a:lnTo>
                                <a:lnTo>
                                  <a:pt x="922" y="7"/>
                                </a:lnTo>
                                <a:lnTo>
                                  <a:pt x="841" y="19"/>
                                </a:lnTo>
                                <a:lnTo>
                                  <a:pt x="764" y="36"/>
                                </a:lnTo>
                                <a:lnTo>
                                  <a:pt x="692" y="58"/>
                                </a:lnTo>
                                <a:lnTo>
                                  <a:pt x="626" y="85"/>
                                </a:lnTo>
                                <a:lnTo>
                                  <a:pt x="565" y="116"/>
                                </a:lnTo>
                                <a:lnTo>
                                  <a:pt x="512" y="151"/>
                                </a:lnTo>
                                <a:lnTo>
                                  <a:pt x="465" y="189"/>
                                </a:lnTo>
                                <a:lnTo>
                                  <a:pt x="427" y="231"/>
                                </a:lnTo>
                                <a:lnTo>
                                  <a:pt x="411" y="252"/>
                                </a:lnTo>
                                <a:lnTo>
                                  <a:pt x="392" y="247"/>
                                </a:lnTo>
                                <a:lnTo>
                                  <a:pt x="374" y="243"/>
                                </a:lnTo>
                                <a:lnTo>
                                  <a:pt x="354" y="240"/>
                                </a:lnTo>
                                <a:lnTo>
                                  <a:pt x="334" y="237"/>
                                </a:lnTo>
                                <a:lnTo>
                                  <a:pt x="314" y="235"/>
                                </a:lnTo>
                                <a:lnTo>
                                  <a:pt x="293" y="234"/>
                                </a:lnTo>
                                <a:lnTo>
                                  <a:pt x="281" y="234"/>
                                </a:lnTo>
                                <a:lnTo>
                                  <a:pt x="253" y="235"/>
                                </a:lnTo>
                                <a:lnTo>
                                  <a:pt x="225" y="237"/>
                                </a:lnTo>
                                <a:lnTo>
                                  <a:pt x="199" y="241"/>
                                </a:lnTo>
                                <a:lnTo>
                                  <a:pt x="173" y="246"/>
                                </a:lnTo>
                                <a:lnTo>
                                  <a:pt x="149" y="253"/>
                                </a:lnTo>
                                <a:lnTo>
                                  <a:pt x="126" y="261"/>
                                </a:lnTo>
                                <a:lnTo>
                                  <a:pt x="105" y="270"/>
                                </a:lnTo>
                                <a:lnTo>
                                  <a:pt x="85" y="280"/>
                                </a:lnTo>
                                <a:lnTo>
                                  <a:pt x="67" y="292"/>
                                </a:lnTo>
                                <a:lnTo>
                                  <a:pt x="50" y="304"/>
                                </a:lnTo>
                                <a:lnTo>
                                  <a:pt x="36" y="317"/>
                                </a:lnTo>
                                <a:lnTo>
                                  <a:pt x="24" y="331"/>
                                </a:lnTo>
                                <a:lnTo>
                                  <a:pt x="14" y="345"/>
                                </a:lnTo>
                                <a:lnTo>
                                  <a:pt x="7" y="361"/>
                                </a:lnTo>
                                <a:lnTo>
                                  <a:pt x="2" y="376"/>
                                </a:lnTo>
                                <a:lnTo>
                                  <a:pt x="0" y="393"/>
                                </a:lnTo>
                                <a:lnTo>
                                  <a:pt x="0" y="397"/>
                                </a:lnTo>
                                <a:lnTo>
                                  <a:pt x="2365" y="397"/>
                                </a:lnTo>
                                <a:close/>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132625" name="Freeform 76"/>
                        <wps:cNvSpPr>
                          <a:spLocks/>
                        </wps:cNvSpPr>
                        <wps:spPr bwMode="auto">
                          <a:xfrm>
                            <a:off x="6961" y="8067"/>
                            <a:ext cx="1514" cy="2319"/>
                          </a:xfrm>
                          <a:custGeom>
                            <a:avLst/>
                            <a:gdLst>
                              <a:gd name="T0" fmla="+- 0 8475 6961"/>
                              <a:gd name="T1" fmla="*/ T0 w 1514"/>
                              <a:gd name="T2" fmla="+- 0 10385 8067"/>
                              <a:gd name="T3" fmla="*/ 10385 h 2319"/>
                              <a:gd name="T4" fmla="+- 0 7619 6961"/>
                              <a:gd name="T5" fmla="*/ T4 w 1514"/>
                              <a:gd name="T6" fmla="+- 0 8067 8067"/>
                              <a:gd name="T7" fmla="*/ 8067 h 2319"/>
                              <a:gd name="T8" fmla="+- 0 6961 6961"/>
                              <a:gd name="T9" fmla="*/ T8 w 1514"/>
                              <a:gd name="T10" fmla="+- 0 9815 8067"/>
                              <a:gd name="T11" fmla="*/ 9815 h 2319"/>
                              <a:gd name="T12" fmla="+- 0 8475 6961"/>
                              <a:gd name="T13" fmla="*/ T12 w 1514"/>
                              <a:gd name="T14" fmla="+- 0 10385 8067"/>
                              <a:gd name="T15" fmla="*/ 10385 h 2319"/>
                            </a:gdLst>
                            <a:ahLst/>
                            <a:cxnLst>
                              <a:cxn ang="0">
                                <a:pos x="T1" y="T3"/>
                              </a:cxn>
                              <a:cxn ang="0">
                                <a:pos x="T5" y="T7"/>
                              </a:cxn>
                              <a:cxn ang="0">
                                <a:pos x="T9" y="T11"/>
                              </a:cxn>
                              <a:cxn ang="0">
                                <a:pos x="T13" y="T15"/>
                              </a:cxn>
                            </a:cxnLst>
                            <a:rect l="0" t="0" r="r" b="b"/>
                            <a:pathLst>
                              <a:path w="1514" h="2319">
                                <a:moveTo>
                                  <a:pt x="1514" y="2318"/>
                                </a:moveTo>
                                <a:lnTo>
                                  <a:pt x="658" y="0"/>
                                </a:lnTo>
                                <a:lnTo>
                                  <a:pt x="0" y="1748"/>
                                </a:lnTo>
                                <a:lnTo>
                                  <a:pt x="1514" y="2318"/>
                                </a:lnTo>
                                <a:close/>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324092" name="Freeform 77"/>
                        <wps:cNvSpPr>
                          <a:spLocks/>
                        </wps:cNvSpPr>
                        <wps:spPr bwMode="auto">
                          <a:xfrm>
                            <a:off x="7438" y="8087"/>
                            <a:ext cx="423" cy="2310"/>
                          </a:xfrm>
                          <a:custGeom>
                            <a:avLst/>
                            <a:gdLst>
                              <a:gd name="T0" fmla="+- 0 7861 7438"/>
                              <a:gd name="T1" fmla="*/ T0 w 423"/>
                              <a:gd name="T2" fmla="+- 0 10154 8087"/>
                              <a:gd name="T3" fmla="*/ 10154 h 2310"/>
                              <a:gd name="T4" fmla="+- 0 7621 7438"/>
                              <a:gd name="T5" fmla="*/ T4 w 423"/>
                              <a:gd name="T6" fmla="+- 0 8087 8087"/>
                              <a:gd name="T7" fmla="*/ 8087 h 2310"/>
                              <a:gd name="T8" fmla="+- 0 7642 7438"/>
                              <a:gd name="T9" fmla="*/ T8 w 423"/>
                              <a:gd name="T10" fmla="+- 0 10071 8087"/>
                              <a:gd name="T11" fmla="*/ 10071 h 2310"/>
                              <a:gd name="T12" fmla="+- 0 7438 7438"/>
                              <a:gd name="T13" fmla="*/ T12 w 423"/>
                              <a:gd name="T14" fmla="+- 0 10397 8087"/>
                              <a:gd name="T15" fmla="*/ 10397 h 2310"/>
                              <a:gd name="T16" fmla="+- 0 7861 7438"/>
                              <a:gd name="T17" fmla="*/ T16 w 423"/>
                              <a:gd name="T18" fmla="+- 0 10154 8087"/>
                              <a:gd name="T19" fmla="*/ 10154 h 2310"/>
                            </a:gdLst>
                            <a:ahLst/>
                            <a:cxnLst>
                              <a:cxn ang="0">
                                <a:pos x="T1" y="T3"/>
                              </a:cxn>
                              <a:cxn ang="0">
                                <a:pos x="T5" y="T7"/>
                              </a:cxn>
                              <a:cxn ang="0">
                                <a:pos x="T9" y="T11"/>
                              </a:cxn>
                              <a:cxn ang="0">
                                <a:pos x="T13" y="T15"/>
                              </a:cxn>
                              <a:cxn ang="0">
                                <a:pos x="T17" y="T19"/>
                              </a:cxn>
                            </a:cxnLst>
                            <a:rect l="0" t="0" r="r" b="b"/>
                            <a:pathLst>
                              <a:path w="423" h="2310">
                                <a:moveTo>
                                  <a:pt x="423" y="2067"/>
                                </a:moveTo>
                                <a:lnTo>
                                  <a:pt x="183" y="0"/>
                                </a:lnTo>
                                <a:lnTo>
                                  <a:pt x="204" y="1984"/>
                                </a:lnTo>
                                <a:lnTo>
                                  <a:pt x="0" y="2310"/>
                                </a:lnTo>
                                <a:lnTo>
                                  <a:pt x="423" y="2067"/>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699853" name="Freeform 78"/>
                        <wps:cNvSpPr>
                          <a:spLocks/>
                        </wps:cNvSpPr>
                        <wps:spPr bwMode="auto">
                          <a:xfrm>
                            <a:off x="7435" y="9994"/>
                            <a:ext cx="207" cy="404"/>
                          </a:xfrm>
                          <a:custGeom>
                            <a:avLst/>
                            <a:gdLst>
                              <a:gd name="T0" fmla="+- 0 7438 7435"/>
                              <a:gd name="T1" fmla="*/ T0 w 207"/>
                              <a:gd name="T2" fmla="+- 0 10397 9994"/>
                              <a:gd name="T3" fmla="*/ 10397 h 404"/>
                              <a:gd name="T4" fmla="+- 0 7642 7435"/>
                              <a:gd name="T5" fmla="*/ T4 w 207"/>
                              <a:gd name="T6" fmla="+- 0 10071 9994"/>
                              <a:gd name="T7" fmla="*/ 10071 h 404"/>
                              <a:gd name="T8" fmla="+- 0 7435 7435"/>
                              <a:gd name="T9" fmla="*/ T8 w 207"/>
                              <a:gd name="T10" fmla="+- 0 9994 9994"/>
                              <a:gd name="T11" fmla="*/ 9994 h 404"/>
                              <a:gd name="T12" fmla="+- 0 7438 7435"/>
                              <a:gd name="T13" fmla="*/ T12 w 207"/>
                              <a:gd name="T14" fmla="+- 0 10397 9994"/>
                              <a:gd name="T15" fmla="*/ 10397 h 404"/>
                            </a:gdLst>
                            <a:ahLst/>
                            <a:cxnLst>
                              <a:cxn ang="0">
                                <a:pos x="T1" y="T3"/>
                              </a:cxn>
                              <a:cxn ang="0">
                                <a:pos x="T5" y="T7"/>
                              </a:cxn>
                              <a:cxn ang="0">
                                <a:pos x="T9" y="T11"/>
                              </a:cxn>
                              <a:cxn ang="0">
                                <a:pos x="T13" y="T15"/>
                              </a:cxn>
                            </a:cxnLst>
                            <a:rect l="0" t="0" r="r" b="b"/>
                            <a:pathLst>
                              <a:path w="207" h="404">
                                <a:moveTo>
                                  <a:pt x="3" y="403"/>
                                </a:moveTo>
                                <a:lnTo>
                                  <a:pt x="207" y="77"/>
                                </a:lnTo>
                                <a:lnTo>
                                  <a:pt x="0" y="0"/>
                                </a:lnTo>
                                <a:lnTo>
                                  <a:pt x="3" y="403"/>
                                </a:lnTo>
                                <a:close/>
                              </a:path>
                            </a:pathLst>
                          </a:custGeom>
                          <a:solidFill>
                            <a:srgbClr val="BCBC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7068392" name="Freeform 79"/>
                        <wps:cNvSpPr>
                          <a:spLocks/>
                        </wps:cNvSpPr>
                        <wps:spPr bwMode="auto">
                          <a:xfrm>
                            <a:off x="7438" y="8087"/>
                            <a:ext cx="224" cy="2310"/>
                          </a:xfrm>
                          <a:custGeom>
                            <a:avLst/>
                            <a:gdLst>
                              <a:gd name="T0" fmla="+- 0 7662 7438"/>
                              <a:gd name="T1" fmla="*/ T0 w 224"/>
                              <a:gd name="T2" fmla="+- 0 10268 8087"/>
                              <a:gd name="T3" fmla="*/ 10268 h 2310"/>
                              <a:gd name="T4" fmla="+- 0 7621 7438"/>
                              <a:gd name="T5" fmla="*/ T4 w 224"/>
                              <a:gd name="T6" fmla="+- 0 8087 8087"/>
                              <a:gd name="T7" fmla="*/ 8087 h 2310"/>
                              <a:gd name="T8" fmla="+- 0 7642 7438"/>
                              <a:gd name="T9" fmla="*/ T8 w 224"/>
                              <a:gd name="T10" fmla="+- 0 10071 8087"/>
                              <a:gd name="T11" fmla="*/ 10071 h 2310"/>
                              <a:gd name="T12" fmla="+- 0 7438 7438"/>
                              <a:gd name="T13" fmla="*/ T12 w 224"/>
                              <a:gd name="T14" fmla="+- 0 10397 8087"/>
                              <a:gd name="T15" fmla="*/ 10397 h 2310"/>
                              <a:gd name="T16" fmla="+- 0 7662 7438"/>
                              <a:gd name="T17" fmla="*/ T16 w 224"/>
                              <a:gd name="T18" fmla="+- 0 10268 8087"/>
                              <a:gd name="T19" fmla="*/ 10268 h 2310"/>
                            </a:gdLst>
                            <a:ahLst/>
                            <a:cxnLst>
                              <a:cxn ang="0">
                                <a:pos x="T1" y="T3"/>
                              </a:cxn>
                              <a:cxn ang="0">
                                <a:pos x="T5" y="T7"/>
                              </a:cxn>
                              <a:cxn ang="0">
                                <a:pos x="T9" y="T11"/>
                              </a:cxn>
                              <a:cxn ang="0">
                                <a:pos x="T13" y="T15"/>
                              </a:cxn>
                              <a:cxn ang="0">
                                <a:pos x="T17" y="T19"/>
                              </a:cxn>
                            </a:cxnLst>
                            <a:rect l="0" t="0" r="r" b="b"/>
                            <a:pathLst>
                              <a:path w="224" h="2310">
                                <a:moveTo>
                                  <a:pt x="224" y="2181"/>
                                </a:moveTo>
                                <a:lnTo>
                                  <a:pt x="183" y="0"/>
                                </a:lnTo>
                                <a:lnTo>
                                  <a:pt x="204" y="1984"/>
                                </a:lnTo>
                                <a:lnTo>
                                  <a:pt x="0" y="2310"/>
                                </a:lnTo>
                                <a:lnTo>
                                  <a:pt x="224" y="2181"/>
                                </a:lnTo>
                                <a:close/>
                              </a:path>
                            </a:pathLst>
                          </a:custGeom>
                          <a:solidFill>
                            <a:srgbClr val="D2D2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140420" name="Freeform 80"/>
                        <wps:cNvSpPr>
                          <a:spLocks/>
                        </wps:cNvSpPr>
                        <wps:spPr bwMode="auto">
                          <a:xfrm>
                            <a:off x="8259" y="10985"/>
                            <a:ext cx="2431" cy="2292"/>
                          </a:xfrm>
                          <a:custGeom>
                            <a:avLst/>
                            <a:gdLst>
                              <a:gd name="T0" fmla="+- 0 10690 8259"/>
                              <a:gd name="T1" fmla="*/ T0 w 2431"/>
                              <a:gd name="T2" fmla="+- 0 12890 10985"/>
                              <a:gd name="T3" fmla="*/ 12890 h 2292"/>
                              <a:gd name="T4" fmla="+- 0 8259 8259"/>
                              <a:gd name="T5" fmla="*/ T4 w 2431"/>
                              <a:gd name="T6" fmla="+- 0 10985 10985"/>
                              <a:gd name="T7" fmla="*/ 10985 h 2292"/>
                              <a:gd name="T8" fmla="+- 0 8705 8259"/>
                              <a:gd name="T9" fmla="*/ T8 w 2431"/>
                              <a:gd name="T10" fmla="+- 0 13276 10985"/>
                              <a:gd name="T11" fmla="*/ 13276 h 2292"/>
                              <a:gd name="T12" fmla="+- 0 10690 8259"/>
                              <a:gd name="T13" fmla="*/ T12 w 2431"/>
                              <a:gd name="T14" fmla="+- 0 12890 10985"/>
                              <a:gd name="T15" fmla="*/ 12890 h 2292"/>
                            </a:gdLst>
                            <a:ahLst/>
                            <a:cxnLst>
                              <a:cxn ang="0">
                                <a:pos x="T1" y="T3"/>
                              </a:cxn>
                              <a:cxn ang="0">
                                <a:pos x="T5" y="T7"/>
                              </a:cxn>
                              <a:cxn ang="0">
                                <a:pos x="T9" y="T11"/>
                              </a:cxn>
                              <a:cxn ang="0">
                                <a:pos x="T13" y="T15"/>
                              </a:cxn>
                            </a:cxnLst>
                            <a:rect l="0" t="0" r="r" b="b"/>
                            <a:pathLst>
                              <a:path w="2431" h="2292">
                                <a:moveTo>
                                  <a:pt x="2431" y="1905"/>
                                </a:moveTo>
                                <a:lnTo>
                                  <a:pt x="0" y="0"/>
                                </a:lnTo>
                                <a:lnTo>
                                  <a:pt x="446" y="2291"/>
                                </a:lnTo>
                                <a:lnTo>
                                  <a:pt x="2431" y="1905"/>
                                </a:lnTo>
                                <a:close/>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945974" name="Freeform 81"/>
                        <wps:cNvSpPr>
                          <a:spLocks/>
                        </wps:cNvSpPr>
                        <wps:spPr bwMode="auto">
                          <a:xfrm>
                            <a:off x="8274" y="11006"/>
                            <a:ext cx="1611" cy="2577"/>
                          </a:xfrm>
                          <a:custGeom>
                            <a:avLst/>
                            <a:gdLst>
                              <a:gd name="T0" fmla="+- 0 9885 8274"/>
                              <a:gd name="T1" fmla="*/ T0 w 1611"/>
                              <a:gd name="T2" fmla="+- 0 13047 11006"/>
                              <a:gd name="T3" fmla="*/ 13047 h 2577"/>
                              <a:gd name="T4" fmla="+- 0 8274 8274"/>
                              <a:gd name="T5" fmla="*/ T4 w 1611"/>
                              <a:gd name="T6" fmla="+- 0 11006 11006"/>
                              <a:gd name="T7" fmla="*/ 11006 h 2577"/>
                              <a:gd name="T8" fmla="+- 0 9597 8274"/>
                              <a:gd name="T9" fmla="*/ T8 w 1611"/>
                              <a:gd name="T10" fmla="+- 0 13103 11006"/>
                              <a:gd name="T11" fmla="*/ 13103 h 2577"/>
                              <a:gd name="T12" fmla="+- 0 9595 8274"/>
                              <a:gd name="T13" fmla="*/ T12 w 1611"/>
                              <a:gd name="T14" fmla="+- 0 13583 11006"/>
                              <a:gd name="T15" fmla="*/ 13583 h 2577"/>
                              <a:gd name="T16" fmla="+- 0 9885 8274"/>
                              <a:gd name="T17" fmla="*/ T16 w 1611"/>
                              <a:gd name="T18" fmla="+- 0 13047 11006"/>
                              <a:gd name="T19" fmla="*/ 13047 h 2577"/>
                            </a:gdLst>
                            <a:ahLst/>
                            <a:cxnLst>
                              <a:cxn ang="0">
                                <a:pos x="T1" y="T3"/>
                              </a:cxn>
                              <a:cxn ang="0">
                                <a:pos x="T5" y="T7"/>
                              </a:cxn>
                              <a:cxn ang="0">
                                <a:pos x="T9" y="T11"/>
                              </a:cxn>
                              <a:cxn ang="0">
                                <a:pos x="T13" y="T15"/>
                              </a:cxn>
                              <a:cxn ang="0">
                                <a:pos x="T17" y="T19"/>
                              </a:cxn>
                            </a:cxnLst>
                            <a:rect l="0" t="0" r="r" b="b"/>
                            <a:pathLst>
                              <a:path w="1611" h="2577">
                                <a:moveTo>
                                  <a:pt x="1611" y="2041"/>
                                </a:moveTo>
                                <a:lnTo>
                                  <a:pt x="0" y="0"/>
                                </a:lnTo>
                                <a:lnTo>
                                  <a:pt x="1323" y="2097"/>
                                </a:lnTo>
                                <a:lnTo>
                                  <a:pt x="1321" y="2577"/>
                                </a:lnTo>
                                <a:lnTo>
                                  <a:pt x="1611" y="2041"/>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9103894" name="Freeform 82"/>
                        <wps:cNvSpPr>
                          <a:spLocks/>
                        </wps:cNvSpPr>
                        <wps:spPr bwMode="auto">
                          <a:xfrm>
                            <a:off x="9327" y="13103"/>
                            <a:ext cx="271" cy="480"/>
                          </a:xfrm>
                          <a:custGeom>
                            <a:avLst/>
                            <a:gdLst>
                              <a:gd name="T0" fmla="+- 0 9595 9327"/>
                              <a:gd name="T1" fmla="*/ T0 w 271"/>
                              <a:gd name="T2" fmla="+- 0 13583 13103"/>
                              <a:gd name="T3" fmla="*/ 13583 h 480"/>
                              <a:gd name="T4" fmla="+- 0 9597 9327"/>
                              <a:gd name="T5" fmla="*/ T4 w 271"/>
                              <a:gd name="T6" fmla="+- 0 13103 13103"/>
                              <a:gd name="T7" fmla="*/ 13103 h 480"/>
                              <a:gd name="T8" fmla="+- 0 9327 9327"/>
                              <a:gd name="T9" fmla="*/ T8 w 271"/>
                              <a:gd name="T10" fmla="+- 0 13155 13103"/>
                              <a:gd name="T11" fmla="*/ 13155 h 480"/>
                              <a:gd name="T12" fmla="+- 0 9595 9327"/>
                              <a:gd name="T13" fmla="*/ T12 w 271"/>
                              <a:gd name="T14" fmla="+- 0 13583 13103"/>
                              <a:gd name="T15" fmla="*/ 13583 h 480"/>
                            </a:gdLst>
                            <a:ahLst/>
                            <a:cxnLst>
                              <a:cxn ang="0">
                                <a:pos x="T1" y="T3"/>
                              </a:cxn>
                              <a:cxn ang="0">
                                <a:pos x="T5" y="T7"/>
                              </a:cxn>
                              <a:cxn ang="0">
                                <a:pos x="T9" y="T11"/>
                              </a:cxn>
                              <a:cxn ang="0">
                                <a:pos x="T13" y="T15"/>
                              </a:cxn>
                            </a:cxnLst>
                            <a:rect l="0" t="0" r="r" b="b"/>
                            <a:pathLst>
                              <a:path w="271" h="480">
                                <a:moveTo>
                                  <a:pt x="268" y="480"/>
                                </a:moveTo>
                                <a:lnTo>
                                  <a:pt x="270" y="0"/>
                                </a:lnTo>
                                <a:lnTo>
                                  <a:pt x="0" y="52"/>
                                </a:lnTo>
                                <a:lnTo>
                                  <a:pt x="268" y="480"/>
                                </a:lnTo>
                                <a:close/>
                              </a:path>
                            </a:pathLst>
                          </a:custGeom>
                          <a:solidFill>
                            <a:srgbClr val="BCBC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7185725" name="Freeform 83"/>
                        <wps:cNvSpPr>
                          <a:spLocks/>
                        </wps:cNvSpPr>
                        <wps:spPr bwMode="auto">
                          <a:xfrm>
                            <a:off x="8274" y="11006"/>
                            <a:ext cx="1474" cy="2577"/>
                          </a:xfrm>
                          <a:custGeom>
                            <a:avLst/>
                            <a:gdLst>
                              <a:gd name="T0" fmla="+- 0 9748 8274"/>
                              <a:gd name="T1" fmla="*/ T0 w 1474"/>
                              <a:gd name="T2" fmla="+- 0 13298 11006"/>
                              <a:gd name="T3" fmla="*/ 13298 h 2577"/>
                              <a:gd name="T4" fmla="+- 0 8274 8274"/>
                              <a:gd name="T5" fmla="*/ T4 w 1474"/>
                              <a:gd name="T6" fmla="+- 0 11006 11006"/>
                              <a:gd name="T7" fmla="*/ 11006 h 2577"/>
                              <a:gd name="T8" fmla="+- 0 9597 8274"/>
                              <a:gd name="T9" fmla="*/ T8 w 1474"/>
                              <a:gd name="T10" fmla="+- 0 13103 11006"/>
                              <a:gd name="T11" fmla="*/ 13103 h 2577"/>
                              <a:gd name="T12" fmla="+- 0 9595 8274"/>
                              <a:gd name="T13" fmla="*/ T12 w 1474"/>
                              <a:gd name="T14" fmla="+- 0 13583 11006"/>
                              <a:gd name="T15" fmla="*/ 13583 h 2577"/>
                              <a:gd name="T16" fmla="+- 0 9748 8274"/>
                              <a:gd name="T17" fmla="*/ T16 w 1474"/>
                              <a:gd name="T18" fmla="+- 0 13298 11006"/>
                              <a:gd name="T19" fmla="*/ 13298 h 2577"/>
                            </a:gdLst>
                            <a:ahLst/>
                            <a:cxnLst>
                              <a:cxn ang="0">
                                <a:pos x="T1" y="T3"/>
                              </a:cxn>
                              <a:cxn ang="0">
                                <a:pos x="T5" y="T7"/>
                              </a:cxn>
                              <a:cxn ang="0">
                                <a:pos x="T9" y="T11"/>
                              </a:cxn>
                              <a:cxn ang="0">
                                <a:pos x="T13" y="T15"/>
                              </a:cxn>
                              <a:cxn ang="0">
                                <a:pos x="T17" y="T19"/>
                              </a:cxn>
                            </a:cxnLst>
                            <a:rect l="0" t="0" r="r" b="b"/>
                            <a:pathLst>
                              <a:path w="1474" h="2577">
                                <a:moveTo>
                                  <a:pt x="1474" y="2292"/>
                                </a:moveTo>
                                <a:lnTo>
                                  <a:pt x="0" y="0"/>
                                </a:lnTo>
                                <a:lnTo>
                                  <a:pt x="1323" y="2097"/>
                                </a:lnTo>
                                <a:lnTo>
                                  <a:pt x="1321" y="2577"/>
                                </a:lnTo>
                                <a:lnTo>
                                  <a:pt x="1474" y="2292"/>
                                </a:lnTo>
                                <a:close/>
                              </a:path>
                            </a:pathLst>
                          </a:custGeom>
                          <a:solidFill>
                            <a:srgbClr val="D2D2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6583479" name="Freeform 84"/>
                        <wps:cNvSpPr>
                          <a:spLocks/>
                        </wps:cNvSpPr>
                        <wps:spPr bwMode="auto">
                          <a:xfrm>
                            <a:off x="4444" y="9940"/>
                            <a:ext cx="1997" cy="2621"/>
                          </a:xfrm>
                          <a:custGeom>
                            <a:avLst/>
                            <a:gdLst>
                              <a:gd name="T0" fmla="+- 0 4444 4444"/>
                              <a:gd name="T1" fmla="*/ T0 w 1997"/>
                              <a:gd name="T2" fmla="+- 0 12561 9940"/>
                              <a:gd name="T3" fmla="*/ 12561 h 2621"/>
                              <a:gd name="T4" fmla="+- 0 6441 4444"/>
                              <a:gd name="T5" fmla="*/ T4 w 1997"/>
                              <a:gd name="T6" fmla="+- 0 12246 9940"/>
                              <a:gd name="T7" fmla="*/ 12246 h 2621"/>
                              <a:gd name="T8" fmla="+- 0 6077 4444"/>
                              <a:gd name="T9" fmla="*/ T8 w 1997"/>
                              <a:gd name="T10" fmla="+- 0 9940 9940"/>
                              <a:gd name="T11" fmla="*/ 9940 h 2621"/>
                              <a:gd name="T12" fmla="+- 0 4444 4444"/>
                              <a:gd name="T13" fmla="*/ T12 w 1997"/>
                              <a:gd name="T14" fmla="+- 0 12561 9940"/>
                              <a:gd name="T15" fmla="*/ 12561 h 2621"/>
                            </a:gdLst>
                            <a:ahLst/>
                            <a:cxnLst>
                              <a:cxn ang="0">
                                <a:pos x="T1" y="T3"/>
                              </a:cxn>
                              <a:cxn ang="0">
                                <a:pos x="T5" y="T7"/>
                              </a:cxn>
                              <a:cxn ang="0">
                                <a:pos x="T9" y="T11"/>
                              </a:cxn>
                              <a:cxn ang="0">
                                <a:pos x="T13" y="T15"/>
                              </a:cxn>
                            </a:cxnLst>
                            <a:rect l="0" t="0" r="r" b="b"/>
                            <a:pathLst>
                              <a:path w="1997" h="2621">
                                <a:moveTo>
                                  <a:pt x="0" y="2621"/>
                                </a:moveTo>
                                <a:lnTo>
                                  <a:pt x="1997" y="2306"/>
                                </a:lnTo>
                                <a:lnTo>
                                  <a:pt x="1633" y="0"/>
                                </a:lnTo>
                                <a:lnTo>
                                  <a:pt x="0" y="2621"/>
                                </a:lnTo>
                                <a:close/>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873041" name="Freeform 85"/>
                        <wps:cNvSpPr>
                          <a:spLocks/>
                        </wps:cNvSpPr>
                        <wps:spPr bwMode="auto">
                          <a:xfrm>
                            <a:off x="5254" y="9965"/>
                            <a:ext cx="816" cy="2873"/>
                          </a:xfrm>
                          <a:custGeom>
                            <a:avLst/>
                            <a:gdLst>
                              <a:gd name="T0" fmla="+- 0 5254 5254"/>
                              <a:gd name="T1" fmla="*/ T0 w 816"/>
                              <a:gd name="T2" fmla="+- 0 12433 9965"/>
                              <a:gd name="T3" fmla="*/ 12433 h 2873"/>
                              <a:gd name="T4" fmla="+- 0 5710 5254"/>
                              <a:gd name="T5" fmla="*/ T4 w 816"/>
                              <a:gd name="T6" fmla="+- 0 12838 9965"/>
                              <a:gd name="T7" fmla="*/ 12838 h 2873"/>
                              <a:gd name="T8" fmla="+- 0 5543 5254"/>
                              <a:gd name="T9" fmla="*/ T8 w 816"/>
                              <a:gd name="T10" fmla="+- 0 12388 9965"/>
                              <a:gd name="T11" fmla="*/ 12388 h 2873"/>
                              <a:gd name="T12" fmla="+- 0 6070 5254"/>
                              <a:gd name="T13" fmla="*/ T12 w 816"/>
                              <a:gd name="T14" fmla="+- 0 9965 9965"/>
                              <a:gd name="T15" fmla="*/ 9965 h 2873"/>
                              <a:gd name="T16" fmla="+- 0 5254 5254"/>
                              <a:gd name="T17" fmla="*/ T16 w 816"/>
                              <a:gd name="T18" fmla="+- 0 12433 9965"/>
                              <a:gd name="T19" fmla="*/ 12433 h 2873"/>
                            </a:gdLst>
                            <a:ahLst/>
                            <a:cxnLst>
                              <a:cxn ang="0">
                                <a:pos x="T1" y="T3"/>
                              </a:cxn>
                              <a:cxn ang="0">
                                <a:pos x="T5" y="T7"/>
                              </a:cxn>
                              <a:cxn ang="0">
                                <a:pos x="T9" y="T11"/>
                              </a:cxn>
                              <a:cxn ang="0">
                                <a:pos x="T13" y="T15"/>
                              </a:cxn>
                              <a:cxn ang="0">
                                <a:pos x="T17" y="T19"/>
                              </a:cxn>
                            </a:cxnLst>
                            <a:rect l="0" t="0" r="r" b="b"/>
                            <a:pathLst>
                              <a:path w="816" h="2873">
                                <a:moveTo>
                                  <a:pt x="0" y="2468"/>
                                </a:moveTo>
                                <a:lnTo>
                                  <a:pt x="456" y="2873"/>
                                </a:lnTo>
                                <a:lnTo>
                                  <a:pt x="289" y="2423"/>
                                </a:lnTo>
                                <a:lnTo>
                                  <a:pt x="816" y="0"/>
                                </a:lnTo>
                                <a:lnTo>
                                  <a:pt x="0" y="2468"/>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0399768" name="Freeform 86"/>
                        <wps:cNvSpPr>
                          <a:spLocks/>
                        </wps:cNvSpPr>
                        <wps:spPr bwMode="auto">
                          <a:xfrm>
                            <a:off x="5543" y="12345"/>
                            <a:ext cx="272" cy="493"/>
                          </a:xfrm>
                          <a:custGeom>
                            <a:avLst/>
                            <a:gdLst>
                              <a:gd name="T0" fmla="+- 0 5710 5543"/>
                              <a:gd name="T1" fmla="*/ T0 w 272"/>
                              <a:gd name="T2" fmla="+- 0 12838 12345"/>
                              <a:gd name="T3" fmla="*/ 12838 h 493"/>
                              <a:gd name="T4" fmla="+- 0 5815 5543"/>
                              <a:gd name="T5" fmla="*/ T4 w 272"/>
                              <a:gd name="T6" fmla="+- 0 12345 12345"/>
                              <a:gd name="T7" fmla="*/ 12345 h 493"/>
                              <a:gd name="T8" fmla="+- 0 5543 5543"/>
                              <a:gd name="T9" fmla="*/ T8 w 272"/>
                              <a:gd name="T10" fmla="+- 0 12388 12345"/>
                              <a:gd name="T11" fmla="*/ 12388 h 493"/>
                              <a:gd name="T12" fmla="+- 0 5710 5543"/>
                              <a:gd name="T13" fmla="*/ T12 w 272"/>
                              <a:gd name="T14" fmla="+- 0 12838 12345"/>
                              <a:gd name="T15" fmla="*/ 12838 h 493"/>
                            </a:gdLst>
                            <a:ahLst/>
                            <a:cxnLst>
                              <a:cxn ang="0">
                                <a:pos x="T1" y="T3"/>
                              </a:cxn>
                              <a:cxn ang="0">
                                <a:pos x="T5" y="T7"/>
                              </a:cxn>
                              <a:cxn ang="0">
                                <a:pos x="T9" y="T11"/>
                              </a:cxn>
                              <a:cxn ang="0">
                                <a:pos x="T13" y="T15"/>
                              </a:cxn>
                            </a:cxnLst>
                            <a:rect l="0" t="0" r="r" b="b"/>
                            <a:pathLst>
                              <a:path w="272" h="493">
                                <a:moveTo>
                                  <a:pt x="167" y="493"/>
                                </a:moveTo>
                                <a:lnTo>
                                  <a:pt x="272" y="0"/>
                                </a:lnTo>
                                <a:lnTo>
                                  <a:pt x="0" y="43"/>
                                </a:lnTo>
                                <a:lnTo>
                                  <a:pt x="167" y="493"/>
                                </a:lnTo>
                                <a:close/>
                              </a:path>
                            </a:pathLst>
                          </a:custGeom>
                          <a:solidFill>
                            <a:srgbClr val="BCBC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2318685" name="Freeform 87"/>
                        <wps:cNvSpPr>
                          <a:spLocks/>
                        </wps:cNvSpPr>
                        <wps:spPr bwMode="auto">
                          <a:xfrm>
                            <a:off x="5468" y="9965"/>
                            <a:ext cx="602" cy="2873"/>
                          </a:xfrm>
                          <a:custGeom>
                            <a:avLst/>
                            <a:gdLst>
                              <a:gd name="T0" fmla="+- 0 5468 5468"/>
                              <a:gd name="T1" fmla="*/ T0 w 602"/>
                              <a:gd name="T2" fmla="+- 0 12623 9965"/>
                              <a:gd name="T3" fmla="*/ 12623 h 2873"/>
                              <a:gd name="T4" fmla="+- 0 5710 5468"/>
                              <a:gd name="T5" fmla="*/ T4 w 602"/>
                              <a:gd name="T6" fmla="+- 0 12838 9965"/>
                              <a:gd name="T7" fmla="*/ 12838 h 2873"/>
                              <a:gd name="T8" fmla="+- 0 5543 5468"/>
                              <a:gd name="T9" fmla="*/ T8 w 602"/>
                              <a:gd name="T10" fmla="+- 0 12388 9965"/>
                              <a:gd name="T11" fmla="*/ 12388 h 2873"/>
                              <a:gd name="T12" fmla="+- 0 6070 5468"/>
                              <a:gd name="T13" fmla="*/ T12 w 602"/>
                              <a:gd name="T14" fmla="+- 0 9965 9965"/>
                              <a:gd name="T15" fmla="*/ 9965 h 2873"/>
                              <a:gd name="T16" fmla="+- 0 5468 5468"/>
                              <a:gd name="T17" fmla="*/ T16 w 602"/>
                              <a:gd name="T18" fmla="+- 0 12623 9965"/>
                              <a:gd name="T19" fmla="*/ 12623 h 2873"/>
                            </a:gdLst>
                            <a:ahLst/>
                            <a:cxnLst>
                              <a:cxn ang="0">
                                <a:pos x="T1" y="T3"/>
                              </a:cxn>
                              <a:cxn ang="0">
                                <a:pos x="T5" y="T7"/>
                              </a:cxn>
                              <a:cxn ang="0">
                                <a:pos x="T9" y="T11"/>
                              </a:cxn>
                              <a:cxn ang="0">
                                <a:pos x="T13" y="T15"/>
                              </a:cxn>
                              <a:cxn ang="0">
                                <a:pos x="T17" y="T19"/>
                              </a:cxn>
                            </a:cxnLst>
                            <a:rect l="0" t="0" r="r" b="b"/>
                            <a:pathLst>
                              <a:path w="602" h="2873">
                                <a:moveTo>
                                  <a:pt x="0" y="2658"/>
                                </a:moveTo>
                                <a:lnTo>
                                  <a:pt x="242" y="2873"/>
                                </a:lnTo>
                                <a:lnTo>
                                  <a:pt x="75" y="2423"/>
                                </a:lnTo>
                                <a:lnTo>
                                  <a:pt x="602" y="0"/>
                                </a:lnTo>
                                <a:lnTo>
                                  <a:pt x="0" y="2658"/>
                                </a:lnTo>
                                <a:close/>
                              </a:path>
                            </a:pathLst>
                          </a:custGeom>
                          <a:solidFill>
                            <a:srgbClr val="D2D2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3612058" name="Freeform 88"/>
                        <wps:cNvSpPr>
                          <a:spLocks/>
                        </wps:cNvSpPr>
                        <wps:spPr bwMode="auto">
                          <a:xfrm>
                            <a:off x="3977" y="7366"/>
                            <a:ext cx="1714" cy="1866"/>
                          </a:xfrm>
                          <a:custGeom>
                            <a:avLst/>
                            <a:gdLst>
                              <a:gd name="T0" fmla="+- 0 3977 3977"/>
                              <a:gd name="T1" fmla="*/ T0 w 1714"/>
                              <a:gd name="T2" fmla="+- 0 9146 7366"/>
                              <a:gd name="T3" fmla="*/ 9146 h 1866"/>
                              <a:gd name="T4" fmla="+- 0 5593 3977"/>
                              <a:gd name="T5" fmla="*/ T4 w 1714"/>
                              <a:gd name="T6" fmla="+- 0 9232 7366"/>
                              <a:gd name="T7" fmla="*/ 9232 h 1866"/>
                              <a:gd name="T8" fmla="+- 0 5692 3977"/>
                              <a:gd name="T9" fmla="*/ T8 w 1714"/>
                              <a:gd name="T10" fmla="+- 0 7366 7366"/>
                              <a:gd name="T11" fmla="*/ 7366 h 1866"/>
                              <a:gd name="T12" fmla="+- 0 3977 3977"/>
                              <a:gd name="T13" fmla="*/ T12 w 1714"/>
                              <a:gd name="T14" fmla="+- 0 9146 7366"/>
                              <a:gd name="T15" fmla="*/ 9146 h 1866"/>
                            </a:gdLst>
                            <a:ahLst/>
                            <a:cxnLst>
                              <a:cxn ang="0">
                                <a:pos x="T1" y="T3"/>
                              </a:cxn>
                              <a:cxn ang="0">
                                <a:pos x="T5" y="T7"/>
                              </a:cxn>
                              <a:cxn ang="0">
                                <a:pos x="T9" y="T11"/>
                              </a:cxn>
                              <a:cxn ang="0">
                                <a:pos x="T13" y="T15"/>
                              </a:cxn>
                            </a:cxnLst>
                            <a:rect l="0" t="0" r="r" b="b"/>
                            <a:pathLst>
                              <a:path w="1714" h="1866">
                                <a:moveTo>
                                  <a:pt x="0" y="1780"/>
                                </a:moveTo>
                                <a:lnTo>
                                  <a:pt x="1616" y="1866"/>
                                </a:lnTo>
                                <a:lnTo>
                                  <a:pt x="1715" y="0"/>
                                </a:lnTo>
                                <a:lnTo>
                                  <a:pt x="0" y="1780"/>
                                </a:lnTo>
                                <a:close/>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9542861" name="Freeform 89"/>
                        <wps:cNvSpPr>
                          <a:spLocks/>
                        </wps:cNvSpPr>
                        <wps:spPr bwMode="auto">
                          <a:xfrm>
                            <a:off x="4632" y="7385"/>
                            <a:ext cx="1050" cy="2189"/>
                          </a:xfrm>
                          <a:custGeom>
                            <a:avLst/>
                            <a:gdLst>
                              <a:gd name="T0" fmla="+- 0 4632 4632"/>
                              <a:gd name="T1" fmla="*/ T0 w 1050"/>
                              <a:gd name="T2" fmla="+- 0 9181 7385"/>
                              <a:gd name="T3" fmla="*/ 9181 h 2189"/>
                              <a:gd name="T4" fmla="+- 0 4922 4632"/>
                              <a:gd name="T5" fmla="*/ T4 w 1050"/>
                              <a:gd name="T6" fmla="+- 0 9573 7385"/>
                              <a:gd name="T7" fmla="*/ 9573 h 2189"/>
                              <a:gd name="T8" fmla="+- 0 4866 4632"/>
                              <a:gd name="T9" fmla="*/ T8 w 1050"/>
                              <a:gd name="T10" fmla="+- 0 9193 7385"/>
                              <a:gd name="T11" fmla="*/ 9193 h 2189"/>
                              <a:gd name="T12" fmla="+- 0 5682 4632"/>
                              <a:gd name="T13" fmla="*/ T12 w 1050"/>
                              <a:gd name="T14" fmla="+- 0 7385 7385"/>
                              <a:gd name="T15" fmla="*/ 7385 h 2189"/>
                              <a:gd name="T16" fmla="+- 0 4632 4632"/>
                              <a:gd name="T17" fmla="*/ T16 w 1050"/>
                              <a:gd name="T18" fmla="+- 0 9181 7385"/>
                              <a:gd name="T19" fmla="*/ 9181 h 2189"/>
                            </a:gdLst>
                            <a:ahLst/>
                            <a:cxnLst>
                              <a:cxn ang="0">
                                <a:pos x="T1" y="T3"/>
                              </a:cxn>
                              <a:cxn ang="0">
                                <a:pos x="T5" y="T7"/>
                              </a:cxn>
                              <a:cxn ang="0">
                                <a:pos x="T9" y="T11"/>
                              </a:cxn>
                              <a:cxn ang="0">
                                <a:pos x="T13" y="T15"/>
                              </a:cxn>
                              <a:cxn ang="0">
                                <a:pos x="T17" y="T19"/>
                              </a:cxn>
                            </a:cxnLst>
                            <a:rect l="0" t="0" r="r" b="b"/>
                            <a:pathLst>
                              <a:path w="1050" h="2189">
                                <a:moveTo>
                                  <a:pt x="0" y="1796"/>
                                </a:moveTo>
                                <a:lnTo>
                                  <a:pt x="290" y="2188"/>
                                </a:lnTo>
                                <a:lnTo>
                                  <a:pt x="234" y="1808"/>
                                </a:lnTo>
                                <a:lnTo>
                                  <a:pt x="1050" y="0"/>
                                </a:lnTo>
                                <a:lnTo>
                                  <a:pt x="0" y="1796"/>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550691" name="Freeform 90"/>
                        <wps:cNvSpPr>
                          <a:spLocks/>
                        </wps:cNvSpPr>
                        <wps:spPr bwMode="auto">
                          <a:xfrm>
                            <a:off x="4866" y="9193"/>
                            <a:ext cx="220" cy="380"/>
                          </a:xfrm>
                          <a:custGeom>
                            <a:avLst/>
                            <a:gdLst>
                              <a:gd name="T0" fmla="+- 0 4922 4866"/>
                              <a:gd name="T1" fmla="*/ T0 w 220"/>
                              <a:gd name="T2" fmla="+- 0 9573 9193"/>
                              <a:gd name="T3" fmla="*/ 9573 h 380"/>
                              <a:gd name="T4" fmla="+- 0 5087 4866"/>
                              <a:gd name="T5" fmla="*/ T4 w 220"/>
                              <a:gd name="T6" fmla="+- 0 9205 9193"/>
                              <a:gd name="T7" fmla="*/ 9205 h 380"/>
                              <a:gd name="T8" fmla="+- 0 4866 4866"/>
                              <a:gd name="T9" fmla="*/ T8 w 220"/>
                              <a:gd name="T10" fmla="+- 0 9193 9193"/>
                              <a:gd name="T11" fmla="*/ 9193 h 380"/>
                              <a:gd name="T12" fmla="+- 0 4922 4866"/>
                              <a:gd name="T13" fmla="*/ T12 w 220"/>
                              <a:gd name="T14" fmla="+- 0 9573 9193"/>
                              <a:gd name="T15" fmla="*/ 9573 h 380"/>
                            </a:gdLst>
                            <a:ahLst/>
                            <a:cxnLst>
                              <a:cxn ang="0">
                                <a:pos x="T1" y="T3"/>
                              </a:cxn>
                              <a:cxn ang="0">
                                <a:pos x="T5" y="T7"/>
                              </a:cxn>
                              <a:cxn ang="0">
                                <a:pos x="T9" y="T11"/>
                              </a:cxn>
                              <a:cxn ang="0">
                                <a:pos x="T13" y="T15"/>
                              </a:cxn>
                            </a:cxnLst>
                            <a:rect l="0" t="0" r="r" b="b"/>
                            <a:pathLst>
                              <a:path w="220" h="380">
                                <a:moveTo>
                                  <a:pt x="56" y="380"/>
                                </a:moveTo>
                                <a:lnTo>
                                  <a:pt x="221" y="12"/>
                                </a:lnTo>
                                <a:lnTo>
                                  <a:pt x="0" y="0"/>
                                </a:lnTo>
                                <a:lnTo>
                                  <a:pt x="56" y="380"/>
                                </a:lnTo>
                                <a:close/>
                              </a:path>
                            </a:pathLst>
                          </a:custGeom>
                          <a:solidFill>
                            <a:srgbClr val="BCBC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847714" name="Freeform 91"/>
                        <wps:cNvSpPr>
                          <a:spLocks/>
                        </wps:cNvSpPr>
                        <wps:spPr bwMode="auto">
                          <a:xfrm>
                            <a:off x="4768" y="7385"/>
                            <a:ext cx="914" cy="2189"/>
                          </a:xfrm>
                          <a:custGeom>
                            <a:avLst/>
                            <a:gdLst>
                              <a:gd name="T0" fmla="+- 0 4768 4768"/>
                              <a:gd name="T1" fmla="*/ T0 w 914"/>
                              <a:gd name="T2" fmla="+- 0 9365 7385"/>
                              <a:gd name="T3" fmla="*/ 9365 h 2189"/>
                              <a:gd name="T4" fmla="+- 0 4922 4768"/>
                              <a:gd name="T5" fmla="*/ T4 w 914"/>
                              <a:gd name="T6" fmla="+- 0 9573 7385"/>
                              <a:gd name="T7" fmla="*/ 9573 h 2189"/>
                              <a:gd name="T8" fmla="+- 0 4866 4768"/>
                              <a:gd name="T9" fmla="*/ T8 w 914"/>
                              <a:gd name="T10" fmla="+- 0 9193 7385"/>
                              <a:gd name="T11" fmla="*/ 9193 h 2189"/>
                              <a:gd name="T12" fmla="+- 0 5682 4768"/>
                              <a:gd name="T13" fmla="*/ T12 w 914"/>
                              <a:gd name="T14" fmla="+- 0 7385 7385"/>
                              <a:gd name="T15" fmla="*/ 7385 h 2189"/>
                              <a:gd name="T16" fmla="+- 0 4768 4768"/>
                              <a:gd name="T17" fmla="*/ T16 w 914"/>
                              <a:gd name="T18" fmla="+- 0 9365 7385"/>
                              <a:gd name="T19" fmla="*/ 9365 h 2189"/>
                            </a:gdLst>
                            <a:ahLst/>
                            <a:cxnLst>
                              <a:cxn ang="0">
                                <a:pos x="T1" y="T3"/>
                              </a:cxn>
                              <a:cxn ang="0">
                                <a:pos x="T5" y="T7"/>
                              </a:cxn>
                              <a:cxn ang="0">
                                <a:pos x="T9" y="T11"/>
                              </a:cxn>
                              <a:cxn ang="0">
                                <a:pos x="T13" y="T15"/>
                              </a:cxn>
                              <a:cxn ang="0">
                                <a:pos x="T17" y="T19"/>
                              </a:cxn>
                            </a:cxnLst>
                            <a:rect l="0" t="0" r="r" b="b"/>
                            <a:pathLst>
                              <a:path w="914" h="2189">
                                <a:moveTo>
                                  <a:pt x="0" y="1980"/>
                                </a:moveTo>
                                <a:lnTo>
                                  <a:pt x="154" y="2188"/>
                                </a:lnTo>
                                <a:lnTo>
                                  <a:pt x="98" y="1808"/>
                                </a:lnTo>
                                <a:lnTo>
                                  <a:pt x="914" y="0"/>
                                </a:lnTo>
                                <a:lnTo>
                                  <a:pt x="0" y="1980"/>
                                </a:lnTo>
                                <a:close/>
                              </a:path>
                            </a:pathLst>
                          </a:custGeom>
                          <a:solidFill>
                            <a:srgbClr val="D2D2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282194" name="Freeform 92"/>
                        <wps:cNvSpPr>
                          <a:spLocks/>
                        </wps:cNvSpPr>
                        <wps:spPr bwMode="auto">
                          <a:xfrm>
                            <a:off x="1216" y="9699"/>
                            <a:ext cx="2708" cy="2188"/>
                          </a:xfrm>
                          <a:custGeom>
                            <a:avLst/>
                            <a:gdLst>
                              <a:gd name="T0" fmla="+- 0 1216 1216"/>
                              <a:gd name="T1" fmla="*/ T0 w 2708"/>
                              <a:gd name="T2" fmla="+- 0 11183 9699"/>
                              <a:gd name="T3" fmla="*/ 11183 h 2188"/>
                              <a:gd name="T4" fmla="+- 0 3111 1216"/>
                              <a:gd name="T5" fmla="*/ T4 w 2708"/>
                              <a:gd name="T6" fmla="+- 0 11888 9699"/>
                              <a:gd name="T7" fmla="*/ 11888 h 2188"/>
                              <a:gd name="T8" fmla="+- 0 3924 1216"/>
                              <a:gd name="T9" fmla="*/ T8 w 2708"/>
                              <a:gd name="T10" fmla="+- 0 9699 9699"/>
                              <a:gd name="T11" fmla="*/ 9699 h 2188"/>
                              <a:gd name="T12" fmla="+- 0 1216 1216"/>
                              <a:gd name="T13" fmla="*/ T12 w 2708"/>
                              <a:gd name="T14" fmla="+- 0 11183 9699"/>
                              <a:gd name="T15" fmla="*/ 11183 h 2188"/>
                            </a:gdLst>
                            <a:ahLst/>
                            <a:cxnLst>
                              <a:cxn ang="0">
                                <a:pos x="T1" y="T3"/>
                              </a:cxn>
                              <a:cxn ang="0">
                                <a:pos x="T5" y="T7"/>
                              </a:cxn>
                              <a:cxn ang="0">
                                <a:pos x="T9" y="T11"/>
                              </a:cxn>
                              <a:cxn ang="0">
                                <a:pos x="T13" y="T15"/>
                              </a:cxn>
                            </a:cxnLst>
                            <a:rect l="0" t="0" r="r" b="b"/>
                            <a:pathLst>
                              <a:path w="2708" h="2188">
                                <a:moveTo>
                                  <a:pt x="0" y="1484"/>
                                </a:moveTo>
                                <a:lnTo>
                                  <a:pt x="1895" y="2189"/>
                                </a:lnTo>
                                <a:lnTo>
                                  <a:pt x="2708" y="0"/>
                                </a:lnTo>
                                <a:lnTo>
                                  <a:pt x="0" y="1484"/>
                                </a:lnTo>
                                <a:close/>
                              </a:path>
                            </a:pathLst>
                          </a:custGeom>
                          <a:solidFill>
                            <a:srgbClr val="F5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947917" name="Freeform 93"/>
                        <wps:cNvSpPr>
                          <a:spLocks/>
                        </wps:cNvSpPr>
                        <wps:spPr bwMode="auto">
                          <a:xfrm>
                            <a:off x="1985" y="9718"/>
                            <a:ext cx="1922" cy="2327"/>
                          </a:xfrm>
                          <a:custGeom>
                            <a:avLst/>
                            <a:gdLst>
                              <a:gd name="T0" fmla="+- 0 2259 1985"/>
                              <a:gd name="T1" fmla="*/ T0 w 1922"/>
                              <a:gd name="T2" fmla="+- 0 11571 9718"/>
                              <a:gd name="T3" fmla="*/ 11571 h 2327"/>
                              <a:gd name="T4" fmla="+- 0 3906 1985"/>
                              <a:gd name="T5" fmla="*/ T4 w 1922"/>
                              <a:gd name="T6" fmla="+- 0 9718 9718"/>
                              <a:gd name="T7" fmla="*/ 9718 h 2327"/>
                              <a:gd name="T8" fmla="+- 0 1985 1985"/>
                              <a:gd name="T9" fmla="*/ T8 w 1922"/>
                              <a:gd name="T10" fmla="+- 0 11469 9718"/>
                              <a:gd name="T11" fmla="*/ 11469 h 2327"/>
                              <a:gd name="T12" fmla="+- 0 2183 1985"/>
                              <a:gd name="T13" fmla="*/ T12 w 1922"/>
                              <a:gd name="T14" fmla="+- 0 12045 9718"/>
                              <a:gd name="T15" fmla="*/ 12045 h 2327"/>
                              <a:gd name="T16" fmla="+- 0 2259 1985"/>
                              <a:gd name="T17" fmla="*/ T16 w 1922"/>
                              <a:gd name="T18" fmla="+- 0 11571 9718"/>
                              <a:gd name="T19" fmla="*/ 11571 h 2327"/>
                            </a:gdLst>
                            <a:ahLst/>
                            <a:cxnLst>
                              <a:cxn ang="0">
                                <a:pos x="T1" y="T3"/>
                              </a:cxn>
                              <a:cxn ang="0">
                                <a:pos x="T5" y="T7"/>
                              </a:cxn>
                              <a:cxn ang="0">
                                <a:pos x="T9" y="T11"/>
                              </a:cxn>
                              <a:cxn ang="0">
                                <a:pos x="T13" y="T15"/>
                              </a:cxn>
                              <a:cxn ang="0">
                                <a:pos x="T17" y="T19"/>
                              </a:cxn>
                            </a:cxnLst>
                            <a:rect l="0" t="0" r="r" b="b"/>
                            <a:pathLst>
                              <a:path w="1922" h="2327">
                                <a:moveTo>
                                  <a:pt x="274" y="1853"/>
                                </a:moveTo>
                                <a:lnTo>
                                  <a:pt x="1921" y="0"/>
                                </a:lnTo>
                                <a:lnTo>
                                  <a:pt x="0" y="1751"/>
                                </a:lnTo>
                                <a:lnTo>
                                  <a:pt x="198" y="2327"/>
                                </a:lnTo>
                                <a:lnTo>
                                  <a:pt x="274" y="1853"/>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825322" name="Freeform 94"/>
                        <wps:cNvSpPr>
                          <a:spLocks/>
                        </wps:cNvSpPr>
                        <wps:spPr bwMode="auto">
                          <a:xfrm>
                            <a:off x="2183" y="11571"/>
                            <a:ext cx="334" cy="474"/>
                          </a:xfrm>
                          <a:custGeom>
                            <a:avLst/>
                            <a:gdLst>
                              <a:gd name="T0" fmla="+- 0 2183 2183"/>
                              <a:gd name="T1" fmla="*/ T0 w 334"/>
                              <a:gd name="T2" fmla="+- 0 12045 11571"/>
                              <a:gd name="T3" fmla="*/ 12045 h 474"/>
                              <a:gd name="T4" fmla="+- 0 2517 2183"/>
                              <a:gd name="T5" fmla="*/ T4 w 334"/>
                              <a:gd name="T6" fmla="+- 0 11667 11571"/>
                              <a:gd name="T7" fmla="*/ 11667 h 474"/>
                              <a:gd name="T8" fmla="+- 0 2259 2183"/>
                              <a:gd name="T9" fmla="*/ T8 w 334"/>
                              <a:gd name="T10" fmla="+- 0 11571 11571"/>
                              <a:gd name="T11" fmla="*/ 11571 h 474"/>
                              <a:gd name="T12" fmla="+- 0 2183 2183"/>
                              <a:gd name="T13" fmla="*/ T12 w 334"/>
                              <a:gd name="T14" fmla="+- 0 12045 11571"/>
                              <a:gd name="T15" fmla="*/ 12045 h 474"/>
                            </a:gdLst>
                            <a:ahLst/>
                            <a:cxnLst>
                              <a:cxn ang="0">
                                <a:pos x="T1" y="T3"/>
                              </a:cxn>
                              <a:cxn ang="0">
                                <a:pos x="T5" y="T7"/>
                              </a:cxn>
                              <a:cxn ang="0">
                                <a:pos x="T9" y="T11"/>
                              </a:cxn>
                              <a:cxn ang="0">
                                <a:pos x="T13" y="T15"/>
                              </a:cxn>
                            </a:cxnLst>
                            <a:rect l="0" t="0" r="r" b="b"/>
                            <a:pathLst>
                              <a:path w="334" h="474">
                                <a:moveTo>
                                  <a:pt x="0" y="474"/>
                                </a:moveTo>
                                <a:lnTo>
                                  <a:pt x="334" y="96"/>
                                </a:lnTo>
                                <a:lnTo>
                                  <a:pt x="76" y="0"/>
                                </a:lnTo>
                                <a:lnTo>
                                  <a:pt x="0" y="474"/>
                                </a:lnTo>
                                <a:close/>
                              </a:path>
                            </a:pathLst>
                          </a:custGeom>
                          <a:solidFill>
                            <a:srgbClr val="BCBC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6541752" name="Freeform 95"/>
                        <wps:cNvSpPr>
                          <a:spLocks/>
                        </wps:cNvSpPr>
                        <wps:spPr bwMode="auto">
                          <a:xfrm>
                            <a:off x="2078" y="9718"/>
                            <a:ext cx="1828" cy="2327"/>
                          </a:xfrm>
                          <a:custGeom>
                            <a:avLst/>
                            <a:gdLst>
                              <a:gd name="T0" fmla="+- 0 2259 2078"/>
                              <a:gd name="T1" fmla="*/ T0 w 1828"/>
                              <a:gd name="T2" fmla="+- 0 11571 9718"/>
                              <a:gd name="T3" fmla="*/ 11571 h 2327"/>
                              <a:gd name="T4" fmla="+- 0 3906 2078"/>
                              <a:gd name="T5" fmla="*/ T4 w 1828"/>
                              <a:gd name="T6" fmla="+- 0 9718 9718"/>
                              <a:gd name="T7" fmla="*/ 9718 h 2327"/>
                              <a:gd name="T8" fmla="+- 0 2078 2078"/>
                              <a:gd name="T9" fmla="*/ T8 w 1828"/>
                              <a:gd name="T10" fmla="+- 0 11740 9718"/>
                              <a:gd name="T11" fmla="*/ 11740 h 2327"/>
                              <a:gd name="T12" fmla="+- 0 2183 2078"/>
                              <a:gd name="T13" fmla="*/ T12 w 1828"/>
                              <a:gd name="T14" fmla="+- 0 12045 9718"/>
                              <a:gd name="T15" fmla="*/ 12045 h 2327"/>
                              <a:gd name="T16" fmla="+- 0 2259 2078"/>
                              <a:gd name="T17" fmla="*/ T16 w 1828"/>
                              <a:gd name="T18" fmla="+- 0 11571 9718"/>
                              <a:gd name="T19" fmla="*/ 11571 h 2327"/>
                            </a:gdLst>
                            <a:ahLst/>
                            <a:cxnLst>
                              <a:cxn ang="0">
                                <a:pos x="T1" y="T3"/>
                              </a:cxn>
                              <a:cxn ang="0">
                                <a:pos x="T5" y="T7"/>
                              </a:cxn>
                              <a:cxn ang="0">
                                <a:pos x="T9" y="T11"/>
                              </a:cxn>
                              <a:cxn ang="0">
                                <a:pos x="T13" y="T15"/>
                              </a:cxn>
                              <a:cxn ang="0">
                                <a:pos x="T17" y="T19"/>
                              </a:cxn>
                            </a:cxnLst>
                            <a:rect l="0" t="0" r="r" b="b"/>
                            <a:pathLst>
                              <a:path w="1828" h="2327">
                                <a:moveTo>
                                  <a:pt x="181" y="1853"/>
                                </a:moveTo>
                                <a:lnTo>
                                  <a:pt x="1828" y="0"/>
                                </a:lnTo>
                                <a:lnTo>
                                  <a:pt x="0" y="2022"/>
                                </a:lnTo>
                                <a:lnTo>
                                  <a:pt x="105" y="2327"/>
                                </a:lnTo>
                                <a:lnTo>
                                  <a:pt x="181" y="1853"/>
                                </a:lnTo>
                                <a:close/>
                              </a:path>
                            </a:pathLst>
                          </a:custGeom>
                          <a:solidFill>
                            <a:srgbClr val="D2D2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588235" name="Freeform 96"/>
                        <wps:cNvSpPr>
                          <a:spLocks/>
                        </wps:cNvSpPr>
                        <wps:spPr bwMode="auto">
                          <a:xfrm>
                            <a:off x="6049" y="6154"/>
                            <a:ext cx="1680" cy="1396"/>
                          </a:xfrm>
                          <a:custGeom>
                            <a:avLst/>
                            <a:gdLst>
                              <a:gd name="T0" fmla="+- 0 6049 6049"/>
                              <a:gd name="T1" fmla="*/ T0 w 1680"/>
                              <a:gd name="T2" fmla="+- 0 7142 6154"/>
                              <a:gd name="T3" fmla="*/ 7142 h 1396"/>
                              <a:gd name="T4" fmla="+- 0 7258 6049"/>
                              <a:gd name="T5" fmla="*/ T4 w 1680"/>
                              <a:gd name="T6" fmla="+- 0 7550 6154"/>
                              <a:gd name="T7" fmla="*/ 7550 h 1396"/>
                              <a:gd name="T8" fmla="+- 0 7729 6049"/>
                              <a:gd name="T9" fmla="*/ T8 w 1680"/>
                              <a:gd name="T10" fmla="+- 0 6154 6154"/>
                              <a:gd name="T11" fmla="*/ 6154 h 1396"/>
                              <a:gd name="T12" fmla="+- 0 6049 6049"/>
                              <a:gd name="T13" fmla="*/ T12 w 1680"/>
                              <a:gd name="T14" fmla="+- 0 7142 6154"/>
                              <a:gd name="T15" fmla="*/ 7142 h 1396"/>
                            </a:gdLst>
                            <a:ahLst/>
                            <a:cxnLst>
                              <a:cxn ang="0">
                                <a:pos x="T1" y="T3"/>
                              </a:cxn>
                              <a:cxn ang="0">
                                <a:pos x="T5" y="T7"/>
                              </a:cxn>
                              <a:cxn ang="0">
                                <a:pos x="T9" y="T11"/>
                              </a:cxn>
                              <a:cxn ang="0">
                                <a:pos x="T13" y="T15"/>
                              </a:cxn>
                            </a:cxnLst>
                            <a:rect l="0" t="0" r="r" b="b"/>
                            <a:pathLst>
                              <a:path w="1680" h="1396">
                                <a:moveTo>
                                  <a:pt x="0" y="988"/>
                                </a:moveTo>
                                <a:lnTo>
                                  <a:pt x="1209" y="1396"/>
                                </a:lnTo>
                                <a:lnTo>
                                  <a:pt x="1680" y="0"/>
                                </a:lnTo>
                                <a:lnTo>
                                  <a:pt x="0" y="988"/>
                                </a:lnTo>
                                <a:close/>
                              </a:path>
                            </a:pathLst>
                          </a:custGeom>
                          <a:solidFill>
                            <a:srgbClr val="E537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8153490" name="Freeform 97"/>
                        <wps:cNvSpPr>
                          <a:spLocks/>
                        </wps:cNvSpPr>
                        <wps:spPr bwMode="auto">
                          <a:xfrm>
                            <a:off x="6539" y="6166"/>
                            <a:ext cx="1179" cy="1501"/>
                          </a:xfrm>
                          <a:custGeom>
                            <a:avLst/>
                            <a:gdLst>
                              <a:gd name="T0" fmla="+- 0 6714 6539"/>
                              <a:gd name="T1" fmla="*/ T0 w 1179"/>
                              <a:gd name="T2" fmla="+- 0 7366 6166"/>
                              <a:gd name="T3" fmla="*/ 7366 h 1501"/>
                              <a:gd name="T4" fmla="+- 0 7718 6539"/>
                              <a:gd name="T5" fmla="*/ T4 w 1179"/>
                              <a:gd name="T6" fmla="+- 0 6166 6166"/>
                              <a:gd name="T7" fmla="*/ 6166 h 1501"/>
                              <a:gd name="T8" fmla="+- 0 6539 6539"/>
                              <a:gd name="T9" fmla="*/ T8 w 1179"/>
                              <a:gd name="T10" fmla="+- 0 7307 6166"/>
                              <a:gd name="T11" fmla="*/ 7307 h 1501"/>
                              <a:gd name="T12" fmla="+- 0 6675 6539"/>
                              <a:gd name="T13" fmla="*/ T12 w 1179"/>
                              <a:gd name="T14" fmla="+- 0 7667 6166"/>
                              <a:gd name="T15" fmla="*/ 7667 h 1501"/>
                              <a:gd name="T16" fmla="+- 0 6714 6539"/>
                              <a:gd name="T17" fmla="*/ T16 w 1179"/>
                              <a:gd name="T18" fmla="+- 0 7366 6166"/>
                              <a:gd name="T19" fmla="*/ 7366 h 1501"/>
                            </a:gdLst>
                            <a:ahLst/>
                            <a:cxnLst>
                              <a:cxn ang="0">
                                <a:pos x="T1" y="T3"/>
                              </a:cxn>
                              <a:cxn ang="0">
                                <a:pos x="T5" y="T7"/>
                              </a:cxn>
                              <a:cxn ang="0">
                                <a:pos x="T9" y="T11"/>
                              </a:cxn>
                              <a:cxn ang="0">
                                <a:pos x="T13" y="T15"/>
                              </a:cxn>
                              <a:cxn ang="0">
                                <a:pos x="T17" y="T19"/>
                              </a:cxn>
                            </a:cxnLst>
                            <a:rect l="0" t="0" r="r" b="b"/>
                            <a:pathLst>
                              <a:path w="1179" h="1501">
                                <a:moveTo>
                                  <a:pt x="175" y="1200"/>
                                </a:moveTo>
                                <a:lnTo>
                                  <a:pt x="1179" y="0"/>
                                </a:lnTo>
                                <a:lnTo>
                                  <a:pt x="0" y="1141"/>
                                </a:lnTo>
                                <a:lnTo>
                                  <a:pt x="136" y="1501"/>
                                </a:lnTo>
                                <a:lnTo>
                                  <a:pt x="175" y="1200"/>
                                </a:lnTo>
                                <a:close/>
                              </a:path>
                            </a:pathLst>
                          </a:custGeom>
                          <a:solidFill>
                            <a:srgbClr val="D33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8739040" name="Freeform 98"/>
                        <wps:cNvSpPr>
                          <a:spLocks/>
                        </wps:cNvSpPr>
                        <wps:spPr bwMode="auto">
                          <a:xfrm>
                            <a:off x="6675" y="7366"/>
                            <a:ext cx="203" cy="300"/>
                          </a:xfrm>
                          <a:custGeom>
                            <a:avLst/>
                            <a:gdLst>
                              <a:gd name="T0" fmla="+- 0 6675 6675"/>
                              <a:gd name="T1" fmla="*/ T0 w 203"/>
                              <a:gd name="T2" fmla="+- 0 7667 7366"/>
                              <a:gd name="T3" fmla="*/ 7667 h 300"/>
                              <a:gd name="T4" fmla="+- 0 6879 6675"/>
                              <a:gd name="T5" fmla="*/ T4 w 203"/>
                              <a:gd name="T6" fmla="+- 0 7422 7366"/>
                              <a:gd name="T7" fmla="*/ 7422 h 300"/>
                              <a:gd name="T8" fmla="+- 0 6714 6675"/>
                              <a:gd name="T9" fmla="*/ T8 w 203"/>
                              <a:gd name="T10" fmla="+- 0 7366 7366"/>
                              <a:gd name="T11" fmla="*/ 7366 h 300"/>
                              <a:gd name="T12" fmla="+- 0 6675 6675"/>
                              <a:gd name="T13" fmla="*/ T12 w 203"/>
                              <a:gd name="T14" fmla="+- 0 7667 7366"/>
                              <a:gd name="T15" fmla="*/ 7667 h 300"/>
                            </a:gdLst>
                            <a:ahLst/>
                            <a:cxnLst>
                              <a:cxn ang="0">
                                <a:pos x="T1" y="T3"/>
                              </a:cxn>
                              <a:cxn ang="0">
                                <a:pos x="T5" y="T7"/>
                              </a:cxn>
                              <a:cxn ang="0">
                                <a:pos x="T9" y="T11"/>
                              </a:cxn>
                              <a:cxn ang="0">
                                <a:pos x="T13" y="T15"/>
                              </a:cxn>
                            </a:cxnLst>
                            <a:rect l="0" t="0" r="r" b="b"/>
                            <a:pathLst>
                              <a:path w="203" h="300">
                                <a:moveTo>
                                  <a:pt x="0" y="301"/>
                                </a:moveTo>
                                <a:lnTo>
                                  <a:pt x="204" y="56"/>
                                </a:lnTo>
                                <a:lnTo>
                                  <a:pt x="39" y="0"/>
                                </a:lnTo>
                                <a:lnTo>
                                  <a:pt x="0" y="301"/>
                                </a:lnTo>
                                <a:close/>
                              </a:path>
                            </a:pathLst>
                          </a:custGeom>
                          <a:solidFill>
                            <a:srgbClr val="B61F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9543900" name="Freeform 99"/>
                        <wps:cNvSpPr>
                          <a:spLocks/>
                        </wps:cNvSpPr>
                        <wps:spPr bwMode="auto">
                          <a:xfrm>
                            <a:off x="6603" y="6166"/>
                            <a:ext cx="1115" cy="1501"/>
                          </a:xfrm>
                          <a:custGeom>
                            <a:avLst/>
                            <a:gdLst>
                              <a:gd name="T0" fmla="+- 0 6714 6603"/>
                              <a:gd name="T1" fmla="*/ T0 w 1115"/>
                              <a:gd name="T2" fmla="+- 0 7366 6166"/>
                              <a:gd name="T3" fmla="*/ 7366 h 1501"/>
                              <a:gd name="T4" fmla="+- 0 7718 6603"/>
                              <a:gd name="T5" fmla="*/ T4 w 1115"/>
                              <a:gd name="T6" fmla="+- 0 6166 6166"/>
                              <a:gd name="T7" fmla="*/ 6166 h 1501"/>
                              <a:gd name="T8" fmla="+- 0 6603 6603"/>
                              <a:gd name="T9" fmla="*/ T8 w 1115"/>
                              <a:gd name="T10" fmla="+- 0 7476 6166"/>
                              <a:gd name="T11" fmla="*/ 7476 h 1501"/>
                              <a:gd name="T12" fmla="+- 0 6675 6603"/>
                              <a:gd name="T13" fmla="*/ T12 w 1115"/>
                              <a:gd name="T14" fmla="+- 0 7667 6166"/>
                              <a:gd name="T15" fmla="*/ 7667 h 1501"/>
                              <a:gd name="T16" fmla="+- 0 6714 6603"/>
                              <a:gd name="T17" fmla="*/ T16 w 1115"/>
                              <a:gd name="T18" fmla="+- 0 7366 6166"/>
                              <a:gd name="T19" fmla="*/ 7366 h 1501"/>
                            </a:gdLst>
                            <a:ahLst/>
                            <a:cxnLst>
                              <a:cxn ang="0">
                                <a:pos x="T1" y="T3"/>
                              </a:cxn>
                              <a:cxn ang="0">
                                <a:pos x="T5" y="T7"/>
                              </a:cxn>
                              <a:cxn ang="0">
                                <a:pos x="T9" y="T11"/>
                              </a:cxn>
                              <a:cxn ang="0">
                                <a:pos x="T13" y="T15"/>
                              </a:cxn>
                              <a:cxn ang="0">
                                <a:pos x="T17" y="T19"/>
                              </a:cxn>
                            </a:cxnLst>
                            <a:rect l="0" t="0" r="r" b="b"/>
                            <a:pathLst>
                              <a:path w="1115" h="1501">
                                <a:moveTo>
                                  <a:pt x="111" y="1200"/>
                                </a:moveTo>
                                <a:lnTo>
                                  <a:pt x="1115" y="0"/>
                                </a:lnTo>
                                <a:lnTo>
                                  <a:pt x="0" y="1310"/>
                                </a:lnTo>
                                <a:lnTo>
                                  <a:pt x="72" y="1501"/>
                                </a:lnTo>
                                <a:lnTo>
                                  <a:pt x="111" y="1200"/>
                                </a:lnTo>
                                <a:close/>
                              </a:path>
                            </a:pathLst>
                          </a:custGeom>
                          <a:solidFill>
                            <a:srgbClr val="C72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50D11" id="Groep 2" o:spid="_x0000_s1026" style="position:absolute;margin-left:0;margin-top:0;width:595.3pt;height:841.9pt;z-index:-251658240;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">
                  <v:imagedata r:id="rId9" o:title=""/>
                </v:shape>
                <v:shape id="Picture 53" o:spid="_x0000_s1028" type="#_x0000_t75" style="position:absolute;left:4472;top:15570;width:2962;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">
                  <v:imagedata r:id="rId10" o:title=""/>
                </v:shape>
                <v:shape id="Freeform 54" o:spid="_x0000_s1029" style="position:absolute;left:9247;top:15792;width:272;height:262;visibility:visible;mso-wrap-style:square;v-text-anchor:top" coordsize="27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" path="m,263r59,l59,143r47,120l165,263,212,143r,120l272,263,272,,197,,137,156,77,,,,,263xe" stroked="f">
                  <v:path arrowok="t" o:connecttype="custom" o:connectlocs="0,16055;59,16055;59,15935;106,16055;165,16055;212,15935;212,16055;272,16055;272,15792;197,15792;137,15948;77,15792;0,15792;0,16055" o:connectangles="0,0,0,0,0,0,0,0,0,0,0,0,0,0"/>
                </v:shape>
                <v:shape id="Freeform 55" o:spid="_x0000_s1030" style="position:absolute;left:9695;top:15788;width:191;height:271;visibility:visible;mso-wrap-style:square;v-text-anchor:top" coordsize="19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" path="m180,136r-1,17l174,178r-11,17l146,205r-21,4l113,208,95,200,82,186,73,164,70,136,64,258r19,8l104,270r21,1l131,271r21,-2l172,264r19,-8l180,136xe" stroked="f">
                  <v:path arrowok="t" o:connecttype="custom" o:connectlocs="180,15924;179,15941;174,15966;163,15983;146,15993;125,15997;113,15996;95,15988;82,15974;73,15952;70,15924;64,16046;83,16054;104,16058;125,16059;131,16059;152,16057;172,16052;191,16044;180,15924" o:connectangles="0,0,0,0,0,0,0,0,0,0,0,0,0,0,0,0,0,0,0,0"/>
                </v:shape>
                <v:shape id="Freeform 56" o:spid="_x0000_s1031" style="position:absolute;left:9695;top:15788;width:191;height:271;visibility:visible;mso-wrap-style:square;v-text-anchor:top" coordsize="19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" path="m,136r,7l3,172r6,24l19,217r13,17l47,248r17,10l70,136r1,-17l78,95,89,77,105,66r20,-3l138,64r18,7l169,86r8,21l180,136r11,120l208,245r14,-15l234,212r9,-22l249,165r2,-29l251,128r-3,-28l241,75,231,55,219,37,203,24,186,13,167,6,147,1,125,r-5,l99,2,79,7,60,15,43,27,29,41,17,59,7,81,2,106,,136xe" stroked="f">
                  <v:path arrowok="t" o:connecttype="custom" o:connectlocs="0,15924;0,15931;3,15960;9,15984;19,16005;32,16022;47,16036;64,16046;70,15924;71,15907;78,15883;89,15865;105,15854;125,15851;138,15852;156,15859;169,15874;177,15895;180,15924;191,16044;208,16033;222,16018;234,16000;243,15978;249,15953;251,15924;251,15916;248,15888;241,15863;231,15843;219,15825;203,15812;186,15801;167,15794;147,15789;125,15788;120,15788;99,15790;79,15795;60,15803;43,15815;29,15829;17,15847;7,15869;2,15894;0,15924" o:connectangles="0,0,0,0,0,0,0,0,0,0,0,0,0,0,0,0,0,0,0,0,0,0,0,0,0,0,0,0,0,0,0,0,0,0,0,0,0,0,0,0,0,0,0,0,0,0"/>
                </v:shape>
                <v:shape id="Freeform 57" o:spid="_x0000_s1032" style="position:absolute;left:10104;top:15792;width:234;height:262;visibility:visible;mso-wrap-style:square;v-text-anchor:top" coordsize="23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" path="m234,l171,,119,158,71,,,,82,263r63,l234,xe" stroked="f">
                  <v:path arrowok="t" o:connecttype="custom" o:connectlocs="234,15792;171,15792;119,15950;71,15792;0,15792;82,16055;145,16055;234,15792" o:connectangles="0,0,0,0,0,0,0,0"/>
                </v:shape>
                <v:shape id="Freeform 58" o:spid="_x0000_s1033" style="position:absolute;left:10498;top:15793;width:215;height:267;visibility:visible;mso-wrap-style:square;v-text-anchor:top" coordsize="21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" path="m68,l,,,163r,13l4,200r8,21l24,237r16,13l59,259r23,6l108,266r11,l142,263r20,-7l180,246r14,-14l205,213r7,-23l215,163,215,,154,r,163l154,169r-8,24l131,206r-21,3l106,209,85,204,72,189,68,163,68,xe" stroked="f">
                  <v:path arrowok="t" o:connecttype="custom" o:connectlocs="68,15793;0,15793;0,15956;0,15969;4,15993;12,16014;24,16030;40,16043;59,16052;82,16058;108,16059;119,16059;142,16056;162,16049;180,16039;194,16025;205,16006;212,15983;215,15956;215,15793;154,15793;154,15956;154,15962;146,15986;131,15999;110,16002;106,16002;85,15997;72,15982;68,15956;68,15793" o:connectangles="0,0,0,0,0,0,0,0,0,0,0,0,0,0,0,0,0,0,0,0,0,0,0,0,0,0,0,0,0,0,0"/>
                </v:shape>
                <v:shape id="Freeform 59" o:spid="_x0000_s1034" style="position:absolute;left:10894;top:15792;width:272;height:262;visibility:visible;mso-wrap-style:square;v-text-anchor:top" coordsize="27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" path="m,263r60,l60,143r47,120l165,263,212,143r,120l272,263,272,,198,,137,156,77,,,,,263xe" stroked="f">
                  <v:path arrowok="t" o:connecttype="custom" o:connectlocs="0,16055;60,16055;60,15935;107,16055;165,16055;212,15935;212,16055;272,16055;272,15792;198,15792;137,15948;77,15792;0,15792;0,16055" o:connectangles="0,0,0,0,0,0,0,0,0,0,0,0,0,0"/>
                </v:shape>
                <v:shape id="Freeform 60" o:spid="_x0000_s1035" style="position:absolute;left:8804;top:15511;width:228;height:188;visibility:visible;mso-wrap-style:square;v-text-anchor:top" coordsize="22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" path="m228,81l228,,,,85,188,228,81xe" stroked="f">
                  <v:path arrowok="t" o:connecttype="custom" o:connectlocs="228,15592;228,15511;0,15511;85,15699;228,15592" o:connectangles="0,0,0,0,0"/>
                </v:shape>
                <v:shape id="Freeform 61" o:spid="_x0000_s1036" style="position:absolute;left:8331;top:15611;width:64;height:327;visibility:visible;mso-wrap-style:square;v-text-anchor:top" coordsize="64,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" path="m54,l35,9,19,22,8,38,2,53,,68,,327,12,302,23,277,33,252r8,-23l47,206r6,-22l57,163r3,-20l62,123r1,-18l64,87r,-17l63,54,61,40,59,26,57,13,54,1,54,xe" stroked="f">
                  <v:path arrowok="t" o:connecttype="custom" o:connectlocs="54,15611;35,15620;19,15633;8,15649;2,15664;0,15679;0,15938;12,15913;23,15888;33,15863;41,15840;47,15817;53,15795;57,15774;60,15754;62,15734;63,15716;64,15698;64,15681;63,15665;61,15651;59,15637;57,15624;54,15612;54,15611" o:connectangles="0,0,0,0,0,0,0,0,0,0,0,0,0,0,0,0,0,0,0,0,0,0,0,0,0"/>
                </v:shape>
                <v:shape id="Freeform 62" o:spid="_x0000_s1037" style="position:absolute;left:8331;top:15511;width:512;height:800;visibility:visible;mso-wrap-style:square;v-text-anchor:top" coordsize="5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" path="m511,546r-192,l330,800r82,l448,753r32,-45l511,546xe" stroked="f">
                  <v:path arrowok="t" o:connecttype="custom" o:connectlocs="511,16057;319,16057;330,16311;412,16311;448,16264;480,16219;511,16057" o:connectangles="0,0,0,0,0,0,0"/>
                </v:shape>
                <v:shape id="Freeform 63" o:spid="_x0000_s1038" style="position:absolute;left:8331;top:15511;width:512;height:800;visibility:visible;mso-wrap-style:square;v-text-anchor:top" coordsize="5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" path="m468,174r-2,-23l463,133r-1,-11l461,121r56,146l,673r,77l4,773r13,17l37,799r13,1l330,800,319,546r,-28l511,518r,28l480,708r26,-44l528,622r17,-40l559,544r10,-35l576,475r4,-31l582,415r,-26l581,364r-3,-21l574,324r-4,-16l566,295r-7,-19l556,270,675,167,590,286r12,28l613,341r7,28l625,397r3,27l629,452r-1,27l625,507r-5,26l613,560r-8,26l596,612r-11,26l574,663r-13,24l548,711r-14,24l519,757r-15,22l489,800r34,l536,786r13,-14l562,757r13,-14l589,728r14,-15l616,698r14,-15l644,668r14,-15l671,638r14,-15l698,608r3,-62l660,546r,-28l701,518r,-401l536,260,438,,323,,304,7r-19,7l267,21r-15,6l233,34r-19,7l195,48r-18,7l158,62r-19,6l120,75r-18,7l89,87r7,23l102,132r4,23l109,178r1,23l109,224r-2,22l104,269r-4,23l95,314r-7,23l81,359r-8,21l64,402r-9,21l45,443,34,464,23,483,11,503,,521r,56l11,570,26,560,46,548,69,533,94,517r28,-18l152,480r31,-20l215,439r32,-20l279,398r31,-20l340,358r27,-19l392,322r23,-15l433,293r15,-11l458,273r10,-24l470,226r,-26l468,174xe" stroked="f">
                  <v:path arrowok="t" o:connecttype="custom" o:connectlocs="463,15644;517,15778;4,16284;50,16311;319,16029;480,16219;545,16093;576,15986;582,15900;574,15835;559,15787;590,15797;620,15880;629,15963;620,16044;596,16123;561,16198;519,16268;523,16311;562,16268;603,16224;644,16179;685,16134;660,16057;701,15628;323,15511;267,15532;214,15552;158,15573;102,15593;102,15643;110,15712;104,15780;88,15848;64,15913;34,15975;0,16032;26,16071;94,16028;183,15971;279,15909;367,15850;433,15804;468,15760;468,15685" o:connectangles="0,0,0,0,0,0,0,0,0,0,0,0,0,0,0,0,0,0,0,0,0,0,0,0,0,0,0,0,0,0,0,0,0,0,0,0,0,0,0,0,0,0,0,0,0"/>
                </v:shape>
                <v:shape id="Freeform 64" o:spid="_x0000_s1039" style="position:absolute;left:8920;top:16186;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" path="m103,125r9,l112,120,112,,99,15,85,30,72,45,58,60,45,75,32,90,18,105,5,119,,125r103,xe" stroked="f">
                  <v:path arrowok="t" o:connecttype="custom" o:connectlocs="103,16311;112,16311;112,16306;112,16186;99,16201;85,16216;72,16231;58,16246;45,16261;32,16276;18,16291;5,16305;0,16311;103,16311" o:connectangles="0,0,0,0,0,0,0,0,0,0,0,0,0,0"/>
                </v:shape>
                <v:shape id="Freeform 65" o:spid="_x0000_s1040" style="position:absolute;left:6893;top:9162;width:1290;height:1985;visibility:visible;mso-wrap-style:square;v-text-anchor:top" coordsize="1290,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" path="m562,l,1489r404,153l407,1985,598,1876r169,-98l1290,1975,562,xe" fillcolor="#1d86c8" stroked="f">
                  <v:path arrowok="t" o:connecttype="custom" o:connectlocs="562,9162;0,10651;404,10804;407,11147;598,11038;767,10940;1290,11137;562,9162" o:connectangles="0,0,0,0,0,0,0,0"/>
                </v:shape>
                <v:shape id="Freeform 66" o:spid="_x0000_s1041" style="position:absolute;left:7999;top:11648;width:2071;height:2213;visibility:visible;mso-wrap-style:square;v-text-anchor:top" coordsize="2071,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" path="m,l380,1952,910,1849r228,364l1385,1757r686,-134l,xe" fillcolor="#1d86c8" stroked="f">
                  <v:path arrowok="t" o:connecttype="custom" o:connectlocs="0,11648;380,13600;910,13497;1138,13861;1385,13405;2071,13271;0,11648" o:connectangles="0,0,0,0,0,0,0"/>
                </v:shape>
                <v:shape id="Freeform 67" o:spid="_x0000_s1042" style="position:absolute;left:4749;top:10758;width:1701;height:2469;visibility:visible;mso-wrap-style:square;v-text-anchor:top" coordsize="1701,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" path="m1392,l,2233,690,2124r388,345l1169,2049r533,-84l1392,xe" fillcolor="#1d86c8" stroked="f">
                  <v:path arrowok="t" o:connecttype="custom" o:connectlocs="1392,10758;0,12991;690,12882;1078,13227;1169,12807;1702,12723;1392,10758" o:connectangles="0,0,0,0,0,0,0"/>
                </v:shape>
                <v:shape id="Freeform 68" o:spid="_x0000_s1043" style="position:absolute;left:4351;top:8565;width:1461;height:1880;visibility:visible;mso-wrap-style:square;v-text-anchor:top" coordsize="1461,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" path="m758,1557r619,33l1461,,,1517r559,29l805,1881,946,1567,758,1557xe" fillcolor="#1d86c8" stroked="f">
                  <v:path arrowok="t" o:connecttype="custom" o:connectlocs="758,10122;1377,10155;1461,8565;0,10082;559,10111;805,10446;946,10132;758,10122" o:connectangles="0,0,0,0,0,0,0,0"/>
                </v:shape>
                <v:shape id="Freeform 69" o:spid="_x0000_s1044" style="position:absolute;left:1999;top:10553;width:2307;height:1998;visibility:visible;mso-wrap-style:square;v-text-anchor:top" coordsize="2307,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" path="m901,1599r714,265l2308,,,1264r655,244l824,1998r285,-322l901,1599xe" fillcolor="#1d86c8" stroked="f">
                  <v:path arrowok="t" o:connecttype="custom" o:connectlocs="901,12152;1615,12417;2308,10553;0,11817;655,12061;824,12551;1109,12229;901,12152" o:connectangles="0,0,0,0,0,0,0,0"/>
                </v:shape>
                <v:shape id="Freeform 70" o:spid="_x0000_s1045" style="position:absolute;left:6116;top:7532;width:1431;height:1289;visibility:visible;mso-wrap-style:square;v-text-anchor:top" coordsize="1431,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" path="m567,1033r463,157l1432,,,842,418,983r116,306l708,1081,567,1033xe" fillcolor="#1d86c8" stroked="f">
                  <v:path arrowok="t" o:connecttype="custom" o:connectlocs="567,8565;1030,8722;1432,7532;0,8374;418,8515;534,8821;708,8613;567,8565" o:connectangles="0,0,0,0,0,0,0,0"/>
                </v:shape>
                <v:shape id="Freeform 71" o:spid="_x0000_s1046" style="position:absolute;left:1999;top:14237;width:3567;height:431;visibility:visible;mso-wrap-style:square;v-text-anchor:top" coordsize="356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" path="m3567,431r-4,-24l3557,391r-8,-14l3537,363r-14,-14l3507,337r-18,-11l3469,316r-22,-9l3423,300r-25,-6l3372,290r-27,-3l3316,286r-17,l3277,288r-22,2l3235,294r-20,4l3196,304r-18,6l3161,317r-16,8l3133,309r-28,-32l3070,248r-41,-27l2984,198r-50,-20l2880,161r-29,-7l2822,148r-30,-5l2761,139r-32,-3l2697,134r-32,-1l2647,133r-45,3l2558,140r-43,6l2474,154r-39,11l2397,177r-36,14l2328,206r-31,17l2282,232r-19,-20l2218,173r-51,-35l2110,106,2046,77,1978,53,1905,32,1828,17,1748,6,1664,1,1621,r-46,1l1529,3r-45,4l1398,20r-82,18l1238,61r-71,29l1101,122r-58,37l992,200r-42,44l932,267r-4,-3l897,247,863,232,827,218,789,207r-41,-9l706,191r-44,-4l616,185r-28,1l561,187r-27,3l508,193r-25,5l458,203r-24,6l411,216r-44,16l327,251r-36,22l260,297r-25,27l215,352r-4,-1l192,347r-20,-3l151,344r-20,l104,348r-25,6l57,363,38,373,22,386,10,400,3,415,,431r3567,xe" fillcolor="#f5f4f4" stroked="f">
                  <v:path arrowok="t" o:connecttype="custom" o:connectlocs="3563,14644;3549,14614;3523,14586;3489,14563;3447,14544;3398,14531;3345,14524;3299,14523;3255,14527;3215,14535;3178,14547;3145,14562;3105,14514;3029,14458;2934,14415;2851,14391;2792,14380;2729,14373;2665,14370;2602,14373;2515,14383;2435,14402;2361,14428;2297,14460;2263,14449;2167,14375;2046,14314;1905,14269;1748,14243;1621,14237;1529,14240;1398,14257;1238,14298;1101,14359;992,14437;932,14504;897,14484;827,14455;748,14435;662,14424;588,14423;534,14427;483,14435;434,14446;367,14469;291,14510;235,14561;211,14588;172,14581;131,14581;79,14591;38,14610;10,14637;0,14668" o:connectangles="0,0,0,0,0,0,0,0,0,0,0,0,0,0,0,0,0,0,0,0,0,0,0,0,0,0,0,0,0,0,0,0,0,0,0,0,0,0,0,0,0,0,0,0,0,0,0,0,0,0,0,0,0,0"/>
                </v:shape>
                <v:shape id="Freeform 72" o:spid="_x0000_s1047" style="position:absolute;top:11154;width:1561;height:431;visibility:visible;mso-wrap-style:square;v-text-anchor:top" coordsize="156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" path="m1561,431r-1,-12l1554,403r-9,-14l1531,375r-16,-12l1495,353r-23,-8l1448,339r-27,-4l1393,333r-11,l1361,335r-20,3l1322,342r-18,6l1295,334r-24,-27l1243,283r-33,-23l1191,250r-19,-10l1152,231r-22,-8l1108,215r-23,-7l1061,202r-24,-5l1011,193r-25,-3l959,187r-27,-1l905,185r-11,l873,186r-22,1l830,189r-20,2l770,198r-38,9l696,217r-18,7l658,204,637,185,613,167,589,149,562,132,534,116,505,101,475,87,443,74,410,62,375,50,340,40,304,31,266,23,228,16,189,10,149,6,108,3,67,1,25,,8,,,,,431r1561,xe" fillcolor="#f5f4f4" stroked="f">
                  <v:path arrowok="t" o:connecttype="custom" o:connectlocs="1560,11573;1545,11543;1515,11517;1472,11499;1421,11489;1382,11487;1341,11492;1304,11502;1271,11461;1210,11414;1172,11394;1130,11377;1085,11362;1037,11351;986,11344;932,11340;894,11339;851,11341;810,11345;732,11361;678,11378;637,11339;589,11303;534,11270;475,11241;410,11216;340,11194;266,11177;189,11164;108,11157;25,11154;0,11154;1561,11585" o:connectangles="0,0,0,0,0,0,0,0,0,0,0,0,0,0,0,0,0,0,0,0,0,0,0,0,0,0,0,0,0,0,0,0,0"/>
                </v:shape>
                <v:shape id="Freeform 73" o:spid="_x0000_s1048" style="position:absolute;left:624;top:9147;width:2310;height:388;visibility:visible;mso-wrap-style:square;v-text-anchor:top" coordsize="231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" path="m2311,389r-2,-17l2303,357r-9,-15l2282,328r-16,-13l2248,304r-20,-10l2206,286r-25,-7l2155,274r-27,-2l2108,271r-21,1l2066,274r-19,3l2028,281r-1,l2013,257r-34,-46l1935,169r-53,-39l1822,96,1754,66,1680,41,1601,21r-42,-7l1516,8,1472,4,1428,1,1382,r-41,1l1261,7r-77,11l1111,33r-68,21l979,78r-59,29l868,139r-46,36l783,213r-16,20l750,227r-18,-6l714,216r-20,-5l675,207r-20,-3l634,201r-21,-2l591,199r-14,-1l552,199r-25,2l503,203r-24,4l457,212r-22,5l414,223r-20,8l374,239r-18,9l339,257r-15,10l309,278r-13,12l285,302r-10,12l270,321r-17,-8l236,307r-20,-5l196,298r-22,-2l160,296r-28,1l106,301r-25,7l59,317,40,327,24,340,12,353,4,368,,384r,5l2311,389xe" fillcolor="#f5f4f4" stroked="f">
                  <v:path arrowok="t" o:connecttype="custom" o:connectlocs="2309,9519;2294,9489;2266,9462;2228,9441;2181,9426;2128,9419;2087,9419;2047,9424;2027,9428;1979,9358;1882,9277;1754,9213;1601,9168;1516,9155;1428,9148;1341,9148;1184,9165;1043,9201;920,9254;822,9322;767,9380;732,9368;694,9358;655,9351;613,9346;577,9345;527,9348;479,9354;435,9364;394,9378;356,9395;324,9414;296,9437;275,9461;253,9460;216,9449;174,9443;132,9444;81,9455;40,9474;12,9500;0,9531;2311,9536" o:connectangles="0,0,0,0,0,0,0,0,0,0,0,0,0,0,0,0,0,0,0,0,0,0,0,0,0,0,0,0,0,0,0,0,0,0,0,0,0,0,0,0,0,0,0"/>
                </v:shape>
                <v:shape id="Freeform 74" o:spid="_x0000_s1049" style="position:absolute;left:9505;top:11065;width:2401;height:432;visibility:visible;mso-wrap-style:square;v-text-anchor:top" coordsize="240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" path="m2401,432r,-345l2382,79,2342,64,2301,51,2259,38,2215,28r-46,-9l2122,12,2075,6,2026,2,1976,r-25,l1908,1r-43,2l1824,6r-41,5l1743,17r-39,7l1666,33r-37,9l1593,53r-69,24l1461,106r-58,32l1352,174r-45,39l1288,233r-12,-7l1246,209r-34,-16l1177,179r-38,-12l1100,156r-41,-8l1017,141r-44,-5l928,134r-23,l872,135r-32,1l808,139r-31,4l747,148r-30,6l689,161r-28,8l609,188r-48,22l518,235r-38,28l448,294r-25,32l410,320r-17,-7l375,306r-18,-6l337,296r-21,-4l295,289r-22,-1l251,287r-14,l209,289r-27,4l156,298r-24,6l109,312,88,322,69,332,51,344,36,357,24,370,14,385,6,400,1,416,,432r2401,xe" fillcolor="#f5f4f4" stroked="f">
                  <v:path arrowok="t" o:connecttype="custom" o:connectlocs="2401,11152;2342,11129;2259,11103;2169,11084;2075,11071;1976,11065;1908,11066;1824,11071;1743,11082;1666,11098;1593,11118;1461,11171;1352,11239;1288,11298;1246,11274;1177,11244;1100,11221;1017,11206;928,11199;872,11200;808,11204;747,11213;689,11226;609,11253;518,11300;448,11359;410,11385;375,11371;337,11361;295,11354;251,11352;209,11354;156,11363;109,11377;69,11397;36,11422;14,11450;1,11481;2401,11497" o:connectangles="0,0,0,0,0,0,0,0,0,0,0,0,0,0,0,0,0,0,0,0,0,0,0,0,0,0,0,0,0,0,0,0,0,0,0,0,0,0,0"/>
                </v:shape>
                <v:shape id="Freeform 75" o:spid="_x0000_s1050" style="position:absolute;left:8806;top:8791;width:2365;height:396;visibility:visible;mso-wrap-style:square;v-text-anchor:top" coordsize="2365,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" path="m2365,397r-6,-37l2345,325r-24,-32l2289,263r-18,-13l2250,237r-22,-12l2205,214r-25,-9l2153,196r-27,-7l2097,182r-29,-5l2037,174r-31,-2l1974,171r-23,l1906,174r-43,6l1822,189r-39,11l1747,213r-33,16l1683,246r-16,-21l1628,184r-47,-37l1528,113,1467,83,1402,57,1330,35,1255,18,1175,7,1092,1,1049,r-43,1l963,3,922,7,841,19,764,36,692,58,626,85r-61,31l512,151r-47,38l427,231r-16,21l392,247r-18,-4l354,240r-20,-3l314,235r-21,-1l281,234r-28,1l225,237r-26,4l173,246r-24,7l126,261r-21,9l85,280,67,292,50,304,36,317,24,331,14,345,7,361,2,376,,393r,4l2365,397xe" fillcolor="#f5f4f4" stroked="f">
                  <v:path arrowok="t" o:connecttype="custom" o:connectlocs="2359,9151;2321,9084;2271,9041;2228,9016;2180,8996;2126,8980;2068,8968;2006,8963;1951,8962;1863,8971;1783,8991;1714,9020;1667,9016;1581,8938;1467,8874;1330,8826;1175,8798;1049,8791;963,8794;841,8810;692,8849;565,8907;465,8980;411,9043;374,9034;334,9028;293,9025;253,9026;199,9032;149,9044;105,9061;67,9083;36,9108;14,9136;2,9167;0,9188" o:connectangles="0,0,0,0,0,0,0,0,0,0,0,0,0,0,0,0,0,0,0,0,0,0,0,0,0,0,0,0,0,0,0,0,0,0,0,0"/>
                </v:shape>
                <v:shape id="Freeform 76" o:spid="_x0000_s1051" style="position:absolute;left:6961;top:8067;width:1514;height:2319;visibility:visible;mso-wrap-style:square;v-text-anchor:top" coordsize="1514,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" path="m1514,2318l658,,,1748r1514,570xe" fillcolor="#f5f4f4" stroked="f">
                  <v:path arrowok="t" o:connecttype="custom" o:connectlocs="1514,10385;658,8067;0,9815;1514,10385" o:connectangles="0,0,0,0"/>
                </v:shape>
                <v:shape id="Freeform 77" o:spid="_x0000_s1052" style="position:absolute;left:7438;top:8087;width:423;height:2310;visibility:visible;mso-wrap-style:square;v-text-anchor:top" coordsize="423,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" path="m423,2067l183,r21,1984l,2310,423,2067xe" fillcolor="#dfdfdf" stroked="f">
                  <v:path arrowok="t" o:connecttype="custom" o:connectlocs="423,10154;183,8087;204,10071;0,10397;423,10154" o:connectangles="0,0,0,0,0"/>
                </v:shape>
                <v:shape id="Freeform 78" o:spid="_x0000_s1053" style="position:absolute;left:7435;top:9994;width:207;height:404;visibility:visible;mso-wrap-style:square;v-text-anchor:top" coordsize="20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" path="m3,403l207,77,,,3,403xe" fillcolor="#bcbcbb" stroked="f">
                  <v:path arrowok="t" o:connecttype="custom" o:connectlocs="3,10397;207,10071;0,9994;3,10397" o:connectangles="0,0,0,0"/>
                </v:shape>
                <v:shape id="Freeform 79" o:spid="_x0000_s1054" style="position:absolute;left:7438;top:8087;width:224;height:2310;visibility:visible;mso-wrap-style:square;v-text-anchor:top" coordsize="224,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" path="m224,2181l183,r21,1984l,2310,224,2181xe" fillcolor="#d2d2d1" stroked="f">
                  <v:path arrowok="t" o:connecttype="custom" o:connectlocs="224,10268;183,8087;204,10071;0,10397;224,10268" o:connectangles="0,0,0,0,0"/>
                </v:shape>
                <v:shape id="Freeform 80" o:spid="_x0000_s1055" style="position:absolute;left:8259;top:10985;width:2431;height:2292;visibility:visible;mso-wrap-style:square;v-text-anchor:top" coordsize="2431,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" path="m2431,1905l,,446,2291,2431,1905xe" fillcolor="#f5f4f4" stroked="f">
                  <v:path arrowok="t" o:connecttype="custom" o:connectlocs="2431,12890;0,10985;446,13276;2431,12890" o:connectangles="0,0,0,0"/>
                </v:shape>
                <v:shape id="Freeform 81" o:spid="_x0000_s1056" style="position:absolute;left:8274;top:11006;width:1611;height:2577;visibility:visible;mso-wrap-style:square;v-text-anchor:top" coordsize="1611,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" path="m1611,2041l,,1323,2097r-2,480l1611,2041xe" fillcolor="#dfdfdf" stroked="f">
                  <v:path arrowok="t" o:connecttype="custom" o:connectlocs="1611,13047;0,11006;1323,13103;1321,13583;1611,13047" o:connectangles="0,0,0,0,0"/>
                </v:shape>
                <v:shape id="Freeform 82" o:spid="_x0000_s1057" style="position:absolute;left:9327;top:13103;width:271;height:480;visibility:visible;mso-wrap-style:square;v-text-anchor:top" coordsize="27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" path="m268,480l270,,,52,268,480xe" fillcolor="#bcbcbb" stroked="f">
                  <v:path arrowok="t" o:connecttype="custom" o:connectlocs="268,13583;270,13103;0,13155;268,13583" o:connectangles="0,0,0,0"/>
                </v:shape>
                <v:shape id="Freeform 83" o:spid="_x0000_s1058" style="position:absolute;left:8274;top:11006;width:1474;height:2577;visibility:visible;mso-wrap-style:square;v-text-anchor:top" coordsize="1474,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" path="m1474,2292l,,1323,2097r-2,480l1474,2292xe" fillcolor="#d2d2d1" stroked="f">
                  <v:path arrowok="t" o:connecttype="custom" o:connectlocs="1474,13298;0,11006;1323,13103;1321,13583;1474,13298" o:connectangles="0,0,0,0,0"/>
                </v:shape>
                <v:shape id="Freeform 84" o:spid="_x0000_s1059" style="position:absolute;left:4444;top:9940;width:1997;height:2621;visibility:visible;mso-wrap-style:square;v-text-anchor:top" coordsize="1997,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" path="m,2621l1997,2306,1633,,,2621xe" fillcolor="#f5f4f4" stroked="f">
                  <v:path arrowok="t" o:connecttype="custom" o:connectlocs="0,12561;1997,12246;1633,9940;0,12561" o:connectangles="0,0,0,0"/>
                </v:shape>
                <v:shape id="Freeform 85" o:spid="_x0000_s1060" style="position:absolute;left:5254;top:9965;width:816;height:2873;visibility:visible;mso-wrap-style:square;v-text-anchor:top" coordsize="816,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" path="m,2468r456,405l289,2423,816,,,2468xe" fillcolor="#dfdfdf" stroked="f">
                  <v:path arrowok="t" o:connecttype="custom" o:connectlocs="0,12433;456,12838;289,12388;816,9965;0,12433" o:connectangles="0,0,0,0,0"/>
                </v:shape>
                <v:shape id="Freeform 86" o:spid="_x0000_s1061" style="position:absolute;left:5543;top:12345;width:272;height:493;visibility:visible;mso-wrap-style:square;v-text-anchor:top" coordsize="27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" path="m167,493l272,,,43,167,493xe" fillcolor="#bcbcbb" stroked="f">
                  <v:path arrowok="t" o:connecttype="custom" o:connectlocs="167,12838;272,12345;0,12388;167,12838" o:connectangles="0,0,0,0"/>
                </v:shape>
                <v:shape id="Freeform 87" o:spid="_x0000_s1062" style="position:absolute;left:5468;top:9965;width:602;height:2873;visibility:visible;mso-wrap-style:square;v-text-anchor:top" coordsize="602,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" path="m,2658r242,215l75,2423,602,,,2658xe" fillcolor="#d2d2d1" stroked="f">
                  <v:path arrowok="t" o:connecttype="custom" o:connectlocs="0,12623;242,12838;75,12388;602,9965;0,12623" o:connectangles="0,0,0,0,0"/>
                </v:shape>
                <v:shape id="Freeform 88" o:spid="_x0000_s1063" style="position:absolute;left:3977;top:7366;width:1714;height:1866;visibility:visible;mso-wrap-style:square;v-text-anchor:top" coordsize="1714,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" path="m,1780r1616,86l1715,,,1780xe" fillcolor="#f5f4f4" stroked="f">
                  <v:path arrowok="t" o:connecttype="custom" o:connectlocs="0,9146;1616,9232;1715,7366;0,9146" o:connectangles="0,0,0,0"/>
                </v:shape>
                <v:shape id="Freeform 89" o:spid="_x0000_s1064" style="position:absolute;left:4632;top:7385;width:1050;height:2189;visibility:visible;mso-wrap-style:square;v-text-anchor:top" coordsize="1050,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" path="m,1796r290,392l234,1808,1050,,,1796xe" fillcolor="#dfdfdf" stroked="f">
                  <v:path arrowok="t" o:connecttype="custom" o:connectlocs="0,9181;290,9573;234,9193;1050,7385;0,9181" o:connectangles="0,0,0,0,0"/>
                </v:shape>
                <v:shape id="Freeform 90" o:spid="_x0000_s1065" style="position:absolute;left:4866;top:9193;width:220;height:380;visibility:visible;mso-wrap-style:square;v-text-anchor:top" coordsize="22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" path="m56,380l221,12,,,56,380xe" fillcolor="#bcbcbb" stroked="f">
                  <v:path arrowok="t" o:connecttype="custom" o:connectlocs="56,9573;221,9205;0,9193;56,9573" o:connectangles="0,0,0,0"/>
                </v:shape>
                <v:shape id="Freeform 91" o:spid="_x0000_s1066" style="position:absolute;left:4768;top:7385;width:914;height:2189;visibility:visible;mso-wrap-style:square;v-text-anchor:top" coordsize="914,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" path="m,1980r154,208l98,1808,914,,,1980xe" fillcolor="#d2d2d1" stroked="f">
                  <v:path arrowok="t" o:connecttype="custom" o:connectlocs="0,9365;154,9573;98,9193;914,7385;0,9365" o:connectangles="0,0,0,0,0"/>
                </v:shape>
                <v:shape id="Freeform 92" o:spid="_x0000_s1067" style="position:absolute;left:1216;top:9699;width:2708;height:2188;visibility:visible;mso-wrap-style:square;v-text-anchor:top" coordsize="2708,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" path="m,1484r1895,705l2708,,,1484xe" fillcolor="#f5f4f4" stroked="f">
                  <v:path arrowok="t" o:connecttype="custom" o:connectlocs="0,11183;1895,11888;2708,9699;0,11183" o:connectangles="0,0,0,0"/>
                </v:shape>
                <v:shape id="Freeform 93" o:spid="_x0000_s1068" style="position:absolute;left:1985;top:9718;width:1922;height:2327;visibility:visible;mso-wrap-style:square;v-text-anchor:top" coordsize="1922,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" path="m274,1853l1921,,,1751r198,576l274,1853xe" fillcolor="#dfdfdf" stroked="f">
                  <v:path arrowok="t" o:connecttype="custom" o:connectlocs="274,11571;1921,9718;0,11469;198,12045;274,11571" o:connectangles="0,0,0,0,0"/>
                </v:shape>
                <v:shape id="Freeform 94" o:spid="_x0000_s1069" style="position:absolute;left:2183;top:11571;width:334;height:474;visibility:visible;mso-wrap-style:square;v-text-anchor:top" coordsize="33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" path="m,474l334,96,76,,,474xe" fillcolor="#bcbcbb" stroked="f">
                  <v:path arrowok="t" o:connecttype="custom" o:connectlocs="0,12045;334,11667;76,11571;0,12045" o:connectangles="0,0,0,0"/>
                </v:shape>
                <v:shape id="Freeform 95" o:spid="_x0000_s1070" style="position:absolute;left:2078;top:9718;width:1828;height:2327;visibility:visible;mso-wrap-style:square;v-text-anchor:top" coordsize="1828,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" path="m181,1853l1828,,,2022r105,305l181,1853xe" fillcolor="#d2d2d1" stroked="f">
                  <v:path arrowok="t" o:connecttype="custom" o:connectlocs="181,11571;1828,9718;0,11740;105,12045;181,11571" o:connectangles="0,0,0,0,0"/>
                </v:shape>
                <v:shape id="Freeform 96" o:spid="_x0000_s1071" style="position:absolute;left:6049;top:6154;width:1680;height:1396;visibility:visible;mso-wrap-style:square;v-text-anchor:top" coordsize="1680,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" path="m,988r1209,408l1680,,,988xe" fillcolor="#e53735" stroked="f">
                  <v:path arrowok="t" o:connecttype="custom" o:connectlocs="0,7142;1209,7550;1680,6154;0,7142" o:connectangles="0,0,0,0"/>
                </v:shape>
                <v:shape id="Freeform 97" o:spid="_x0000_s1072" style="position:absolute;left:6539;top:6166;width:1179;height:1501;visibility:visible;mso-wrap-style:square;v-text-anchor:top" coordsize="1179,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" path="m175,1200l1179,,,1141r136,360l175,1200xe" fillcolor="#d3302e" stroked="f">
                  <v:path arrowok="t" o:connecttype="custom" o:connectlocs="175,7366;1179,6166;0,7307;136,7667;175,7366" o:connectangles="0,0,0,0,0"/>
                </v:shape>
                <v:shape id="Freeform 98" o:spid="_x0000_s1073" style="position:absolute;left:6675;top:7366;width:203;height:300;visibility:visible;mso-wrap-style:square;v-text-anchor:top" coordsize="2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" path="m,301l204,56,39,,,301xe" fillcolor="#b61f1e" stroked="f">
                  <v:path arrowok="t" o:connecttype="custom" o:connectlocs="0,7667;204,7422;39,7366;0,7667" o:connectangles="0,0,0,0"/>
                </v:shape>
                <v:shape id="Freeform 99" o:spid="_x0000_s1074" style="position:absolute;left:6603;top:6166;width:1115;height:1501;visibility:visible;mso-wrap-style:square;v-text-anchor:top" coordsize="1115,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" path="m111,1200l1115,,,1310r72,191l111,1200xe" fillcolor="#c72827" stroked="f">
                  <v:path arrowok="t" o:connecttype="custom" o:connectlocs="111,7366;1115,6166;0,7476;72,7667;111,7366" o:connectangles="0,0,0,0,0"/>
                </v:shape>
                <w10:wrap anchorx="page" anchory="page"/>
              </v:group>
            </w:pict>
          </mc:Fallback>
        </mc:AlternateContent>
      </w:r>
    </w:p>
    <w:p w14:paraId="2E9A9A2A" w14:textId="77777777" w:rsidR="00962556" w:rsidRDefault="00962556"/>
    <w:p w14:paraId="471BFA13" w14:textId="77777777" w:rsidR="00962556" w:rsidRDefault="00962556"/>
    <w:p w14:paraId="4687820F" w14:textId="77777777" w:rsidR="00962556" w:rsidRDefault="00962556"/>
    <w:p w14:paraId="15671E0B" w14:textId="77777777" w:rsidR="00962556" w:rsidRDefault="00962556"/>
    <w:p w14:paraId="61C49555" w14:textId="77777777" w:rsidR="00962556" w:rsidRDefault="00962556"/>
    <w:p w14:paraId="555322FD" w14:textId="77777777" w:rsidR="00962556" w:rsidRDefault="00962556"/>
    <w:p w14:paraId="46083117" w14:textId="77777777" w:rsidR="00962556" w:rsidRDefault="00962556"/>
    <w:p w14:paraId="71007A8F" w14:textId="77777777" w:rsidR="00962556" w:rsidRDefault="00962556"/>
    <w:p w14:paraId="2C8E2797" w14:textId="77777777" w:rsidR="00962556" w:rsidRDefault="00962556"/>
    <w:p w14:paraId="3E2A81E7" w14:textId="77777777" w:rsidR="00962556" w:rsidRDefault="00962556"/>
    <w:p w14:paraId="76A008CB" w14:textId="77777777" w:rsidR="00962556" w:rsidRDefault="00962556"/>
    <w:p w14:paraId="2AAFC253" w14:textId="77777777" w:rsidR="00962556" w:rsidRDefault="00962556"/>
    <w:p w14:paraId="33A9300A" w14:textId="77777777" w:rsidR="00962556" w:rsidRDefault="00962556"/>
    <w:p w14:paraId="5762092E" w14:textId="77777777" w:rsidR="00962556" w:rsidRDefault="00962556"/>
    <w:p w14:paraId="176458C1" w14:textId="77777777" w:rsidR="00962556" w:rsidRDefault="00962556"/>
    <w:p w14:paraId="42948268" w14:textId="77777777" w:rsidR="00962556" w:rsidRDefault="00962556"/>
    <w:p w14:paraId="6A53E0D6" w14:textId="57C2F0B9" w:rsidR="00962556" w:rsidRPr="00A4039A" w:rsidRDefault="00A4039A">
      <w:pPr>
        <w:rPr>
          <w:rFonts w:asciiTheme="majorHAnsi" w:hAnsiTheme="majorHAnsi" w:cstheme="majorHAnsi"/>
          <w:color w:val="4472C4" w:themeColor="accent1"/>
          <w:sz w:val="28"/>
          <w:szCs w:val="28"/>
        </w:rPr>
      </w:pPr>
      <w:r w:rsidRPr="00A4039A">
        <w:rPr>
          <w:rFonts w:asciiTheme="majorHAnsi" w:hAnsiTheme="majorHAnsi" w:cstheme="majorHAnsi"/>
          <w:color w:val="4472C4" w:themeColor="accent1"/>
          <w:sz w:val="28"/>
          <w:szCs w:val="28"/>
        </w:rPr>
        <w:lastRenderedPageBreak/>
        <w:t xml:space="preserve">Algemene informatie </w:t>
      </w:r>
    </w:p>
    <w:p w14:paraId="4B0FE9B7" w14:textId="77777777" w:rsidR="00A4039A" w:rsidRDefault="00A4039A" w:rsidP="00A4039A">
      <w:pPr>
        <w:pStyle w:val="Default"/>
        <w:spacing w:line="480" w:lineRule="auto"/>
        <w:rPr>
          <w:color w:val="auto"/>
          <w:sz w:val="22"/>
          <w:szCs w:val="22"/>
        </w:rPr>
      </w:pPr>
    </w:p>
    <w:p w14:paraId="76D015BB" w14:textId="6D2E1EA7" w:rsidR="00A4039A" w:rsidRPr="00A4039A" w:rsidRDefault="00A4039A" w:rsidP="00A4039A">
      <w:pPr>
        <w:pStyle w:val="Default"/>
        <w:spacing w:line="480" w:lineRule="auto"/>
        <w:rPr>
          <w:color w:val="auto"/>
          <w:sz w:val="22"/>
          <w:szCs w:val="22"/>
        </w:rPr>
      </w:pPr>
      <w:r w:rsidRPr="00A4039A">
        <w:rPr>
          <w:color w:val="auto"/>
          <w:sz w:val="22"/>
          <w:szCs w:val="22"/>
        </w:rPr>
        <w:t xml:space="preserve">Auteur: </w:t>
      </w:r>
      <w:r>
        <w:rPr>
          <w:color w:val="auto"/>
          <w:sz w:val="22"/>
          <w:szCs w:val="22"/>
        </w:rPr>
        <w:tab/>
      </w:r>
      <w:r>
        <w:rPr>
          <w:color w:val="auto"/>
          <w:sz w:val="22"/>
          <w:szCs w:val="22"/>
        </w:rPr>
        <w:tab/>
      </w:r>
      <w:r>
        <w:rPr>
          <w:color w:val="auto"/>
          <w:sz w:val="22"/>
          <w:szCs w:val="22"/>
        </w:rPr>
        <w:tab/>
      </w:r>
      <w:r w:rsidRPr="00A4039A">
        <w:rPr>
          <w:color w:val="auto"/>
          <w:sz w:val="22"/>
          <w:szCs w:val="22"/>
        </w:rPr>
        <w:t xml:space="preserve">Nina Kienhuis </w:t>
      </w:r>
    </w:p>
    <w:p w14:paraId="27DEAD5B" w14:textId="45EF1FCD" w:rsidR="00A4039A" w:rsidRDefault="00A4039A" w:rsidP="00A4039A">
      <w:pPr>
        <w:pStyle w:val="Default"/>
        <w:spacing w:line="480" w:lineRule="auto"/>
        <w:rPr>
          <w:color w:val="auto"/>
          <w:sz w:val="22"/>
          <w:szCs w:val="22"/>
        </w:rPr>
      </w:pPr>
      <w:r w:rsidRPr="00A4039A">
        <w:rPr>
          <w:color w:val="auto"/>
          <w:sz w:val="22"/>
          <w:szCs w:val="22"/>
        </w:rPr>
        <w:t>Studentnummer:</w:t>
      </w:r>
      <w:r>
        <w:rPr>
          <w:color w:val="auto"/>
          <w:sz w:val="22"/>
          <w:szCs w:val="22"/>
        </w:rPr>
        <w:t xml:space="preserve"> </w:t>
      </w:r>
      <w:r>
        <w:rPr>
          <w:color w:val="auto"/>
          <w:sz w:val="22"/>
          <w:szCs w:val="22"/>
        </w:rPr>
        <w:tab/>
      </w:r>
      <w:r>
        <w:rPr>
          <w:color w:val="auto"/>
          <w:sz w:val="22"/>
          <w:szCs w:val="22"/>
        </w:rPr>
        <w:tab/>
      </w:r>
      <w:r w:rsidRPr="00A4039A">
        <w:rPr>
          <w:color w:val="auto"/>
          <w:sz w:val="22"/>
          <w:szCs w:val="22"/>
        </w:rPr>
        <w:t>424967</w:t>
      </w:r>
    </w:p>
    <w:p w14:paraId="27F3A2C1" w14:textId="0359098A" w:rsidR="00A4039A" w:rsidRPr="00A4039A" w:rsidRDefault="00A4039A" w:rsidP="00A4039A">
      <w:pPr>
        <w:pStyle w:val="Default"/>
        <w:spacing w:line="480" w:lineRule="auto"/>
        <w:rPr>
          <w:color w:val="auto"/>
          <w:sz w:val="22"/>
          <w:szCs w:val="22"/>
        </w:rPr>
      </w:pPr>
      <w:r>
        <w:rPr>
          <w:color w:val="auto"/>
          <w:sz w:val="22"/>
          <w:szCs w:val="22"/>
        </w:rPr>
        <w:t xml:space="preserve">Document: </w:t>
      </w:r>
      <w:r>
        <w:rPr>
          <w:color w:val="auto"/>
          <w:sz w:val="22"/>
          <w:szCs w:val="22"/>
        </w:rPr>
        <w:tab/>
      </w:r>
      <w:r>
        <w:rPr>
          <w:color w:val="auto"/>
          <w:sz w:val="22"/>
          <w:szCs w:val="22"/>
        </w:rPr>
        <w:tab/>
      </w:r>
      <w:r>
        <w:rPr>
          <w:color w:val="auto"/>
          <w:sz w:val="22"/>
          <w:szCs w:val="22"/>
        </w:rPr>
        <w:tab/>
        <w:t>Bachelor scriptie</w:t>
      </w:r>
    </w:p>
    <w:p w14:paraId="24AD50CE" w14:textId="69C6D756" w:rsidR="00A4039A" w:rsidRPr="00A4039A" w:rsidRDefault="00A4039A" w:rsidP="00A4039A">
      <w:pPr>
        <w:pStyle w:val="Default"/>
        <w:spacing w:line="480" w:lineRule="auto"/>
        <w:rPr>
          <w:color w:val="auto"/>
          <w:sz w:val="22"/>
          <w:szCs w:val="22"/>
        </w:rPr>
      </w:pPr>
      <w:r w:rsidRPr="00A4039A">
        <w:rPr>
          <w:color w:val="auto"/>
          <w:sz w:val="22"/>
          <w:szCs w:val="22"/>
        </w:rPr>
        <w:t xml:space="preserve">Opdrachtgever: </w:t>
      </w:r>
      <w:r>
        <w:rPr>
          <w:color w:val="auto"/>
          <w:sz w:val="22"/>
          <w:szCs w:val="22"/>
        </w:rPr>
        <w:tab/>
      </w:r>
      <w:r>
        <w:rPr>
          <w:color w:val="auto"/>
          <w:sz w:val="22"/>
          <w:szCs w:val="22"/>
        </w:rPr>
        <w:tab/>
      </w:r>
      <w:proofErr w:type="spellStart"/>
      <w:r w:rsidRPr="00A4039A">
        <w:rPr>
          <w:color w:val="auto"/>
          <w:sz w:val="22"/>
          <w:szCs w:val="22"/>
        </w:rPr>
        <w:t>Movum</w:t>
      </w:r>
      <w:proofErr w:type="spellEnd"/>
    </w:p>
    <w:p w14:paraId="2801B306" w14:textId="0C3FF3BC" w:rsidR="00A4039A" w:rsidRPr="00A4039A" w:rsidRDefault="00A4039A" w:rsidP="00A4039A">
      <w:pPr>
        <w:pStyle w:val="Default"/>
        <w:spacing w:line="480" w:lineRule="auto"/>
        <w:rPr>
          <w:color w:val="auto"/>
          <w:sz w:val="22"/>
          <w:szCs w:val="22"/>
        </w:rPr>
      </w:pPr>
      <w:r w:rsidRPr="00A4039A">
        <w:rPr>
          <w:color w:val="auto"/>
          <w:sz w:val="22"/>
          <w:szCs w:val="22"/>
        </w:rPr>
        <w:t xml:space="preserve">Afstudeerdocent: </w:t>
      </w:r>
      <w:r>
        <w:rPr>
          <w:color w:val="auto"/>
          <w:sz w:val="22"/>
          <w:szCs w:val="22"/>
        </w:rPr>
        <w:tab/>
      </w:r>
      <w:r>
        <w:rPr>
          <w:color w:val="auto"/>
          <w:sz w:val="22"/>
          <w:szCs w:val="22"/>
        </w:rPr>
        <w:tab/>
      </w:r>
      <w:r w:rsidRPr="00A4039A">
        <w:rPr>
          <w:color w:val="auto"/>
          <w:sz w:val="22"/>
          <w:szCs w:val="22"/>
        </w:rPr>
        <w:t>Charlotte de Wolff</w:t>
      </w:r>
    </w:p>
    <w:p w14:paraId="643DABE5" w14:textId="0C761F95" w:rsidR="00A4039A" w:rsidRPr="00A4039A" w:rsidRDefault="00A4039A" w:rsidP="00A4039A">
      <w:pPr>
        <w:pStyle w:val="Default"/>
        <w:spacing w:line="480" w:lineRule="auto"/>
        <w:rPr>
          <w:color w:val="auto"/>
          <w:sz w:val="22"/>
          <w:szCs w:val="22"/>
        </w:rPr>
      </w:pPr>
      <w:r w:rsidRPr="00A4039A">
        <w:rPr>
          <w:color w:val="auto"/>
          <w:sz w:val="22"/>
          <w:szCs w:val="22"/>
        </w:rPr>
        <w:t xml:space="preserve">Tweede beoordelaar: </w:t>
      </w:r>
      <w:r>
        <w:rPr>
          <w:color w:val="auto"/>
          <w:sz w:val="22"/>
          <w:szCs w:val="22"/>
        </w:rPr>
        <w:tab/>
      </w:r>
      <w:r>
        <w:rPr>
          <w:color w:val="auto"/>
          <w:sz w:val="22"/>
          <w:szCs w:val="22"/>
        </w:rPr>
        <w:tab/>
      </w:r>
      <w:proofErr w:type="spellStart"/>
      <w:r w:rsidRPr="00A4039A">
        <w:rPr>
          <w:color w:val="auto"/>
          <w:sz w:val="22"/>
          <w:szCs w:val="22"/>
        </w:rPr>
        <w:t>Sahar</w:t>
      </w:r>
      <w:proofErr w:type="spellEnd"/>
      <w:r w:rsidRPr="00A4039A">
        <w:rPr>
          <w:color w:val="auto"/>
          <w:sz w:val="22"/>
          <w:szCs w:val="22"/>
        </w:rPr>
        <w:t xml:space="preserve"> </w:t>
      </w:r>
      <w:proofErr w:type="spellStart"/>
      <w:r w:rsidRPr="00A4039A">
        <w:rPr>
          <w:color w:val="auto"/>
          <w:sz w:val="22"/>
          <w:szCs w:val="22"/>
        </w:rPr>
        <w:t>Bahrami</w:t>
      </w:r>
      <w:proofErr w:type="spellEnd"/>
      <w:r w:rsidRPr="00A4039A">
        <w:rPr>
          <w:color w:val="auto"/>
          <w:sz w:val="22"/>
          <w:szCs w:val="22"/>
        </w:rPr>
        <w:t xml:space="preserve"> </w:t>
      </w:r>
    </w:p>
    <w:p w14:paraId="2CF84B4E" w14:textId="2AA65805" w:rsidR="00A4039A" w:rsidRPr="00A4039A" w:rsidRDefault="00A4039A" w:rsidP="00A4039A">
      <w:pPr>
        <w:pStyle w:val="Default"/>
        <w:spacing w:line="480" w:lineRule="auto"/>
        <w:rPr>
          <w:color w:val="auto"/>
          <w:sz w:val="22"/>
          <w:szCs w:val="22"/>
        </w:rPr>
      </w:pPr>
      <w:r w:rsidRPr="00A4039A">
        <w:rPr>
          <w:color w:val="auto"/>
          <w:sz w:val="22"/>
          <w:szCs w:val="22"/>
        </w:rPr>
        <w:t xml:space="preserve">Opleiding: </w:t>
      </w:r>
      <w:r>
        <w:rPr>
          <w:color w:val="auto"/>
          <w:sz w:val="22"/>
          <w:szCs w:val="22"/>
        </w:rPr>
        <w:tab/>
      </w:r>
      <w:r>
        <w:rPr>
          <w:color w:val="auto"/>
          <w:sz w:val="22"/>
          <w:szCs w:val="22"/>
        </w:rPr>
        <w:tab/>
      </w:r>
      <w:r>
        <w:rPr>
          <w:color w:val="auto"/>
          <w:sz w:val="22"/>
          <w:szCs w:val="22"/>
        </w:rPr>
        <w:tab/>
      </w:r>
      <w:r w:rsidRPr="00A4039A">
        <w:rPr>
          <w:color w:val="auto"/>
          <w:sz w:val="22"/>
          <w:szCs w:val="22"/>
        </w:rPr>
        <w:t>Toegepaste Psychologie</w:t>
      </w:r>
    </w:p>
    <w:p w14:paraId="4C6DC461" w14:textId="4A8B76D5" w:rsidR="00A4039A" w:rsidRPr="00A4039A" w:rsidRDefault="00A4039A" w:rsidP="00A4039A">
      <w:pPr>
        <w:pStyle w:val="Default"/>
        <w:spacing w:line="480" w:lineRule="auto"/>
        <w:rPr>
          <w:color w:val="auto"/>
          <w:sz w:val="22"/>
          <w:szCs w:val="22"/>
        </w:rPr>
      </w:pPr>
      <w:r w:rsidRPr="00A4039A">
        <w:rPr>
          <w:color w:val="auto"/>
          <w:sz w:val="22"/>
          <w:szCs w:val="22"/>
        </w:rPr>
        <w:t xml:space="preserve">Instelling: </w:t>
      </w:r>
      <w:r>
        <w:rPr>
          <w:color w:val="auto"/>
          <w:sz w:val="22"/>
          <w:szCs w:val="22"/>
        </w:rPr>
        <w:tab/>
      </w:r>
      <w:r>
        <w:rPr>
          <w:color w:val="auto"/>
          <w:sz w:val="22"/>
          <w:szCs w:val="22"/>
        </w:rPr>
        <w:tab/>
      </w:r>
      <w:r>
        <w:rPr>
          <w:color w:val="auto"/>
          <w:sz w:val="22"/>
          <w:szCs w:val="22"/>
        </w:rPr>
        <w:tab/>
      </w:r>
      <w:r w:rsidRPr="00A4039A">
        <w:rPr>
          <w:color w:val="auto"/>
          <w:sz w:val="22"/>
          <w:szCs w:val="22"/>
        </w:rPr>
        <w:t xml:space="preserve">Hanzehogeschool  </w:t>
      </w:r>
    </w:p>
    <w:p w14:paraId="2A139D4C" w14:textId="635A9A00" w:rsidR="00A4039A" w:rsidRPr="00A4039A" w:rsidRDefault="00A4039A" w:rsidP="00A4039A">
      <w:pPr>
        <w:pStyle w:val="Default"/>
        <w:spacing w:line="480" w:lineRule="auto"/>
        <w:rPr>
          <w:color w:val="auto"/>
          <w:sz w:val="22"/>
          <w:szCs w:val="22"/>
        </w:rPr>
      </w:pPr>
      <w:r w:rsidRPr="00A4039A">
        <w:rPr>
          <w:color w:val="auto"/>
          <w:sz w:val="22"/>
          <w:szCs w:val="22"/>
        </w:rPr>
        <w:t xml:space="preserve">Plaats: </w:t>
      </w:r>
      <w:r>
        <w:rPr>
          <w:color w:val="auto"/>
          <w:sz w:val="22"/>
          <w:szCs w:val="22"/>
        </w:rPr>
        <w:tab/>
      </w:r>
      <w:r>
        <w:rPr>
          <w:color w:val="auto"/>
          <w:sz w:val="22"/>
          <w:szCs w:val="22"/>
        </w:rPr>
        <w:tab/>
      </w:r>
      <w:r>
        <w:rPr>
          <w:color w:val="auto"/>
          <w:sz w:val="22"/>
          <w:szCs w:val="22"/>
        </w:rPr>
        <w:tab/>
      </w:r>
      <w:r>
        <w:rPr>
          <w:color w:val="auto"/>
          <w:sz w:val="22"/>
          <w:szCs w:val="22"/>
        </w:rPr>
        <w:tab/>
      </w:r>
      <w:r w:rsidRPr="00A4039A">
        <w:rPr>
          <w:color w:val="auto"/>
          <w:sz w:val="22"/>
          <w:szCs w:val="22"/>
        </w:rPr>
        <w:t>Groningen</w:t>
      </w:r>
    </w:p>
    <w:p w14:paraId="32992ADD" w14:textId="25D2DCED" w:rsidR="00962556" w:rsidRPr="00A4039A" w:rsidRDefault="00A4039A" w:rsidP="00A4039A">
      <w:pPr>
        <w:spacing w:line="480" w:lineRule="auto"/>
        <w:rPr>
          <w:sz w:val="20"/>
          <w:szCs w:val="20"/>
        </w:rPr>
      </w:pPr>
      <w:r w:rsidRPr="00A4039A">
        <w:t xml:space="preserve">Datum: </w:t>
      </w:r>
      <w:r>
        <w:tab/>
      </w:r>
      <w:r>
        <w:tab/>
      </w:r>
      <w:r>
        <w:tab/>
      </w:r>
      <w:r w:rsidRPr="00A4039A">
        <w:t>5 juni 2023</w:t>
      </w:r>
    </w:p>
    <w:p w14:paraId="710F7859" w14:textId="77777777" w:rsidR="00962556" w:rsidRDefault="00962556"/>
    <w:p w14:paraId="125F701C" w14:textId="77777777" w:rsidR="00962556" w:rsidRDefault="00962556"/>
    <w:p w14:paraId="664A42F0" w14:textId="77777777" w:rsidR="00962556" w:rsidRDefault="00962556"/>
    <w:p w14:paraId="43E9A544" w14:textId="77777777" w:rsidR="00962556" w:rsidRDefault="00962556"/>
    <w:p w14:paraId="77FDA1D4" w14:textId="77777777" w:rsidR="00A4039A" w:rsidRDefault="00A4039A"/>
    <w:p w14:paraId="353B08A5" w14:textId="77777777" w:rsidR="00A4039A" w:rsidRDefault="00A4039A"/>
    <w:p w14:paraId="631E2240" w14:textId="77777777" w:rsidR="00A4039A" w:rsidRDefault="00A4039A"/>
    <w:p w14:paraId="390D4884" w14:textId="77777777" w:rsidR="00A4039A" w:rsidRDefault="00A4039A"/>
    <w:p w14:paraId="1F50649E" w14:textId="77777777" w:rsidR="00A4039A" w:rsidRDefault="00A4039A"/>
    <w:p w14:paraId="6E46711E" w14:textId="77777777" w:rsidR="00A4039A" w:rsidRDefault="00A4039A"/>
    <w:p w14:paraId="6A5E68AD" w14:textId="77777777" w:rsidR="00A4039A" w:rsidRDefault="00A4039A"/>
    <w:p w14:paraId="0CA7B826" w14:textId="77777777" w:rsidR="00A4039A" w:rsidRDefault="00A4039A"/>
    <w:p w14:paraId="398A7F74" w14:textId="77777777" w:rsidR="00A4039A" w:rsidRDefault="00A4039A"/>
    <w:p w14:paraId="201D389C" w14:textId="77777777" w:rsidR="00A4039A" w:rsidRDefault="00A4039A"/>
    <w:p w14:paraId="498D9D30" w14:textId="77777777" w:rsidR="00962556" w:rsidRDefault="00962556"/>
    <w:p w14:paraId="591550BE" w14:textId="77777777" w:rsidR="00962556" w:rsidRDefault="00962556"/>
    <w:p w14:paraId="69F45118" w14:textId="77777777" w:rsidR="00962556" w:rsidRPr="00962556" w:rsidRDefault="00962556" w:rsidP="00B10106">
      <w:pPr>
        <w:pStyle w:val="Kop1"/>
        <w:spacing w:before="0"/>
        <w:rPr>
          <w:color w:val="4472C4" w:themeColor="accent1"/>
        </w:rPr>
      </w:pPr>
      <w:bookmarkStart w:id="0" w:name="_Toc136596664"/>
      <w:r w:rsidRPr="00962556">
        <w:rPr>
          <w:color w:val="4472C4" w:themeColor="accent1"/>
        </w:rPr>
        <w:lastRenderedPageBreak/>
        <w:t>Samenvatting</w:t>
      </w:r>
      <w:bookmarkEnd w:id="0"/>
    </w:p>
    <w:p w14:paraId="5CD80266" w14:textId="77777777" w:rsidR="00962556" w:rsidRDefault="00962556" w:rsidP="00B10106">
      <w:r>
        <w:t xml:space="preserve">Dit onderzoek gaat in op de behoeften van hoogopgeleide </w:t>
      </w:r>
      <w:proofErr w:type="spellStart"/>
      <w:r>
        <w:t>young</w:t>
      </w:r>
      <w:proofErr w:type="spellEnd"/>
      <w:r>
        <w:t xml:space="preserve"> professionals op het gebied van leiderschap. Het onderzoek is uitgevoerd in opdracht van </w:t>
      </w:r>
      <w:proofErr w:type="spellStart"/>
      <w:r>
        <w:t>Movum</w:t>
      </w:r>
      <w:proofErr w:type="spellEnd"/>
      <w:r>
        <w:t xml:space="preserve">. </w:t>
      </w:r>
      <w:proofErr w:type="spellStart"/>
      <w:r>
        <w:t>Movum</w:t>
      </w:r>
      <w:proofErr w:type="spellEnd"/>
      <w:r>
        <w:t xml:space="preserve"> is een bedrijf dat zich richt op leiderschapsontwikkeling en biedt onder andere </w:t>
      </w:r>
      <w:proofErr w:type="spellStart"/>
      <w:r>
        <w:t>coachingstrajecten</w:t>
      </w:r>
      <w:proofErr w:type="spellEnd"/>
      <w:r>
        <w:t xml:space="preserve"> en trainingen aan, aan leidinggevenden werkzaam binnen beroepsopleidingen, voornamelijk in Noord-Nederland. Het ontbreekt </w:t>
      </w:r>
      <w:proofErr w:type="spellStart"/>
      <w:r>
        <w:t>Movum</w:t>
      </w:r>
      <w:proofErr w:type="spellEnd"/>
      <w:r>
        <w:t xml:space="preserve"> aan informatie over de behoeften van </w:t>
      </w:r>
      <w:proofErr w:type="spellStart"/>
      <w:r>
        <w:t>young</w:t>
      </w:r>
      <w:proofErr w:type="spellEnd"/>
      <w:r>
        <w:t xml:space="preserve"> professionals op het gebied van leiderschap. Het onderzoek heeft dan ook als doel de behoeften van deze doelgroep in kaart te brengen, zodat </w:t>
      </w:r>
      <w:proofErr w:type="spellStart"/>
      <w:r>
        <w:t>Movum</w:t>
      </w:r>
      <w:proofErr w:type="spellEnd"/>
      <w:r>
        <w:t xml:space="preserve"> haar dienstverlening hierop aan kan passen. De onderzoeksvraag die centraal staat is: ‘Wat zijn de behoeften van </w:t>
      </w:r>
      <w:proofErr w:type="spellStart"/>
      <w:r>
        <w:t>young</w:t>
      </w:r>
      <w:proofErr w:type="spellEnd"/>
      <w:r>
        <w:t xml:space="preserve"> professionals, werkzaam binnen beroepsopleidingen in Noord-Nederland, op het gebied van leiderschap?’</w:t>
      </w:r>
    </w:p>
    <w:p w14:paraId="65E0E67C" w14:textId="77777777" w:rsidR="00962556" w:rsidRDefault="00962556" w:rsidP="00B10106">
      <w:r>
        <w:t xml:space="preserve">Dit onderzoek is kwalitatief van aard. Er is gebruik gemaakt van literatuuronderzoek en diepte-interviews  om antwoord te kunnen geven op de hoofdvraag. Het literatuuronderzoek vormde de basis voor de interviews. Er zijn zeven </w:t>
      </w:r>
      <w:proofErr w:type="spellStart"/>
      <w:r>
        <w:t>young</w:t>
      </w:r>
      <w:proofErr w:type="spellEnd"/>
      <w:r>
        <w:t xml:space="preserve"> professionals van 26 t/m 33 jaar bevraagd over hun behoeften op het gebied van leiderschap. </w:t>
      </w:r>
    </w:p>
    <w:p w14:paraId="7FF6FE4E" w14:textId="19493623" w:rsidR="00962556" w:rsidRPr="0054692B" w:rsidRDefault="00962556" w:rsidP="00B10106">
      <w:r>
        <w:t xml:space="preserve">Uit het onderzoek blijkt dat </w:t>
      </w:r>
      <w:proofErr w:type="spellStart"/>
      <w:r>
        <w:t>young</w:t>
      </w:r>
      <w:proofErr w:type="spellEnd"/>
      <w:r>
        <w:t xml:space="preserve"> professionals, werkzaam binnen beroepsopleidingen</w:t>
      </w:r>
      <w:r w:rsidR="00B10106">
        <w:t>,</w:t>
      </w:r>
      <w:r>
        <w:t xml:space="preserve"> behoefte hebben aan een zevental aspecten op het gebied van leiderschap; autonomie, aandacht voor professionele ontwikkeling, verbondenheid, persoonlijke aandacht, vertrouwen, feedback en een inspirerende leider. Niet alle bevraagde </w:t>
      </w:r>
      <w:proofErr w:type="spellStart"/>
      <w:r>
        <w:t>young</w:t>
      </w:r>
      <w:proofErr w:type="spellEnd"/>
      <w:r>
        <w:t xml:space="preserve"> professionals worden op dit moment in hun behoeften voorzien. Op het gebied van autonomie blijken </w:t>
      </w:r>
      <w:proofErr w:type="spellStart"/>
      <w:r>
        <w:t>young</w:t>
      </w:r>
      <w:proofErr w:type="spellEnd"/>
      <w:r>
        <w:t xml:space="preserve"> professionals behoefte te hebben aan meer kaders. Wat betreft professionele ontwikkeling zouden </w:t>
      </w:r>
      <w:proofErr w:type="spellStart"/>
      <w:r>
        <w:t>young</w:t>
      </w:r>
      <w:proofErr w:type="spellEnd"/>
      <w:r>
        <w:t xml:space="preserve"> professionals het als prettig ervaren wanneer hun leidinggevende meedenkt over hun ontwikkeling en hen stimuleert hier zelf over na te denken. Verder blijkt dat </w:t>
      </w:r>
      <w:proofErr w:type="spellStart"/>
      <w:r>
        <w:t>young</w:t>
      </w:r>
      <w:proofErr w:type="spellEnd"/>
      <w:r>
        <w:t xml:space="preserve"> professionals persoonlijke aandacht belangrijk vinden in de vorm van individuele contactmomenten. Young professionals voelen zich over het algemeen vertrouwt door hun leidinggevende, maar willen graag weten waar dat vertrouwen op gebaseerd is. Tot slot hebben </w:t>
      </w:r>
      <w:proofErr w:type="spellStart"/>
      <w:r>
        <w:t>young</w:t>
      </w:r>
      <w:proofErr w:type="spellEnd"/>
      <w:r>
        <w:t xml:space="preserve"> professionals behoefte aan regelmatige, constructieve feedback en zou hun leidinggevende hen meer inspireren wanneer de leidinggevende zijn visie helderder uitdrukt.  </w:t>
      </w:r>
    </w:p>
    <w:p w14:paraId="4186FFAE" w14:textId="77777777" w:rsidR="00962556" w:rsidRDefault="00962556" w:rsidP="00B10106">
      <w:r>
        <w:t xml:space="preserve">Naar aanleiding van deze conclusie is er een tool ontwikkeld die </w:t>
      </w:r>
      <w:proofErr w:type="spellStart"/>
      <w:r>
        <w:t>Movum</w:t>
      </w:r>
      <w:proofErr w:type="spellEnd"/>
      <w:r>
        <w:t xml:space="preserve"> kan inzetten bij haar diensten op het gebied van leiderschapsontwikkeling, bijvoorbeeld bij een </w:t>
      </w:r>
      <w:proofErr w:type="spellStart"/>
      <w:r>
        <w:t>coachingstraject</w:t>
      </w:r>
      <w:proofErr w:type="spellEnd"/>
      <w:r>
        <w:t xml:space="preserve"> aan een leidinggevende. De tool omvat een vragenlijst die de behoeften van </w:t>
      </w:r>
      <w:proofErr w:type="spellStart"/>
      <w:r>
        <w:t>young</w:t>
      </w:r>
      <w:proofErr w:type="spellEnd"/>
      <w:r>
        <w:t xml:space="preserve"> professionals snel in kaart brengt. De vragenlijst is uit te zetten onder een groep </w:t>
      </w:r>
      <w:proofErr w:type="spellStart"/>
      <w:r>
        <w:t>young</w:t>
      </w:r>
      <w:proofErr w:type="spellEnd"/>
      <w:r>
        <w:t xml:space="preserve"> professionals die de leidinggevende aanstuurt. Op basis van de uitkomst van de vragenlijst kan het </w:t>
      </w:r>
      <w:proofErr w:type="spellStart"/>
      <w:r>
        <w:t>coachingstraject</w:t>
      </w:r>
      <w:proofErr w:type="spellEnd"/>
      <w:r>
        <w:t xml:space="preserve"> worden afgestemd.  </w:t>
      </w:r>
    </w:p>
    <w:p w14:paraId="730B8E19" w14:textId="77777777" w:rsidR="00962556" w:rsidRDefault="00962556" w:rsidP="00962556">
      <w:pPr>
        <w:ind w:left="708"/>
      </w:pPr>
    </w:p>
    <w:p w14:paraId="7B05B47C" w14:textId="77777777" w:rsidR="00962556" w:rsidRDefault="00962556"/>
    <w:p w14:paraId="478444B8" w14:textId="77777777" w:rsidR="00962556" w:rsidRDefault="00962556"/>
    <w:p w14:paraId="7FA4257F" w14:textId="77777777" w:rsidR="00962556" w:rsidRDefault="00962556"/>
    <w:p w14:paraId="37F0FE02" w14:textId="4E670F4A" w:rsidR="00962556" w:rsidRDefault="00962556"/>
    <w:p w14:paraId="016C9AB6" w14:textId="77777777" w:rsidR="00B10106" w:rsidRDefault="00B10106"/>
    <w:p w14:paraId="3A2B80CA" w14:textId="77777777" w:rsidR="00962556" w:rsidRDefault="00962556"/>
    <w:p w14:paraId="2BAD6C1C" w14:textId="77777777" w:rsidR="00962556" w:rsidRDefault="00962556"/>
    <w:p w14:paraId="2498E1EE" w14:textId="7B94CDE1" w:rsidR="00B10106" w:rsidRPr="00B10106" w:rsidRDefault="00B10106" w:rsidP="00B10106">
      <w:pPr>
        <w:pStyle w:val="Kop1"/>
        <w:spacing w:before="0"/>
        <w:rPr>
          <w:color w:val="4472C4" w:themeColor="accent1"/>
          <w:lang w:val="en-US"/>
        </w:rPr>
      </w:pPr>
      <w:bookmarkStart w:id="1" w:name="_Toc136551337"/>
      <w:bookmarkStart w:id="2" w:name="_Toc136556564"/>
      <w:bookmarkStart w:id="3" w:name="_Toc136596665"/>
      <w:r w:rsidRPr="00B10106">
        <w:rPr>
          <w:color w:val="4472C4" w:themeColor="accent1"/>
          <w:lang w:val="en-US"/>
        </w:rPr>
        <w:lastRenderedPageBreak/>
        <w:t>Summary</w:t>
      </w:r>
      <w:bookmarkEnd w:id="1"/>
      <w:bookmarkEnd w:id="2"/>
      <w:bookmarkEnd w:id="3"/>
      <w:r w:rsidRPr="00B10106">
        <w:rPr>
          <w:color w:val="4472C4" w:themeColor="accent1"/>
          <w:lang w:val="en-US"/>
        </w:rPr>
        <w:t xml:space="preserve"> </w:t>
      </w:r>
    </w:p>
    <w:p w14:paraId="18201BFD" w14:textId="77777777" w:rsidR="00B10106" w:rsidRPr="000B0808" w:rsidRDefault="00B10106" w:rsidP="00B10106">
      <w:pPr>
        <w:rPr>
          <w:lang w:val="en-US"/>
        </w:rPr>
      </w:pPr>
      <w:r w:rsidRPr="000B0808">
        <w:rPr>
          <w:lang w:val="en-US"/>
        </w:rPr>
        <w:t xml:space="preserve">This research examines the leadership needs of highly educated young professionals. The research was commissioned by </w:t>
      </w:r>
      <w:proofErr w:type="spellStart"/>
      <w:r w:rsidRPr="000B0808">
        <w:rPr>
          <w:lang w:val="en-US"/>
        </w:rPr>
        <w:t>Movum</w:t>
      </w:r>
      <w:proofErr w:type="spellEnd"/>
      <w:r w:rsidRPr="000B0808">
        <w:rPr>
          <w:lang w:val="en-US"/>
        </w:rPr>
        <w:t xml:space="preserve">. </w:t>
      </w:r>
      <w:proofErr w:type="spellStart"/>
      <w:r w:rsidRPr="000B0808">
        <w:rPr>
          <w:lang w:val="en-US"/>
        </w:rPr>
        <w:t>Movum</w:t>
      </w:r>
      <w:proofErr w:type="spellEnd"/>
      <w:r w:rsidRPr="000B0808">
        <w:rPr>
          <w:lang w:val="en-US"/>
        </w:rPr>
        <w:t xml:space="preserve"> is a company that focuses on leadership development and offers, among other things, coaching programs and training to executives working within vocational schools, mainly in the Northern Netherlands. However, it lacks information on the leadership needs of young professionals. The research aims to identify the needs of this target group so that </w:t>
      </w:r>
      <w:proofErr w:type="spellStart"/>
      <w:r w:rsidRPr="000B0808">
        <w:rPr>
          <w:lang w:val="en-US"/>
        </w:rPr>
        <w:t>Movum</w:t>
      </w:r>
      <w:proofErr w:type="spellEnd"/>
      <w:r w:rsidRPr="000B0808">
        <w:rPr>
          <w:lang w:val="en-US"/>
        </w:rPr>
        <w:t xml:space="preserve"> can adjust its services accordingly. The central research question is: "What are the needs of young professionals, working within vocational schools in the Northern Netherlands, in the field of leadership?</w:t>
      </w:r>
    </w:p>
    <w:p w14:paraId="22DE790D" w14:textId="77777777" w:rsidR="00B10106" w:rsidRPr="000B0808" w:rsidRDefault="00B10106" w:rsidP="00B10106">
      <w:pPr>
        <w:rPr>
          <w:lang w:val="en-US"/>
        </w:rPr>
      </w:pPr>
      <w:r w:rsidRPr="000B0808">
        <w:rPr>
          <w:lang w:val="en-US"/>
        </w:rPr>
        <w:t>This research is qualitative in nature. Literature review and in-depth interviews were used to answer the main question. The literature review provided the basis for the interviews. Seven young professionals aged 26 to 3</w:t>
      </w:r>
      <w:r>
        <w:rPr>
          <w:lang w:val="en-US"/>
        </w:rPr>
        <w:t>3</w:t>
      </w:r>
      <w:r w:rsidRPr="000B0808">
        <w:rPr>
          <w:lang w:val="en-US"/>
        </w:rPr>
        <w:t xml:space="preserve"> were surveyed about their leadership needs. </w:t>
      </w:r>
    </w:p>
    <w:p w14:paraId="4BD6ADC8" w14:textId="77777777" w:rsidR="00B10106" w:rsidRPr="000B0808" w:rsidRDefault="00B10106" w:rsidP="00B10106">
      <w:pPr>
        <w:rPr>
          <w:lang w:val="en-US"/>
        </w:rPr>
      </w:pPr>
      <w:r w:rsidRPr="000B0808">
        <w:rPr>
          <w:lang w:val="en-US"/>
        </w:rPr>
        <w:t>The research shows that young professionals, working within vocational programs</w:t>
      </w:r>
      <w:r>
        <w:rPr>
          <w:lang w:val="en-US"/>
        </w:rPr>
        <w:t>,</w:t>
      </w:r>
      <w:r w:rsidRPr="000B0808">
        <w:rPr>
          <w:lang w:val="en-US"/>
        </w:rPr>
        <w:t xml:space="preserve"> need seven aspects in the area of leadership; autonomy, attention to professional development, connectedness, personal attention, trust, feedback and an inspiring leader. Not all young professionals surveyed have their needs met at this time. In the area of autonomy, young professionals appear to need more frameworks. When it comes to professional development, young professionals appreciate it when their manager thinks about their development and encourages them to think about it themselves. It also appears that young professionals find personal attention important in the form of individual contact moments. Young professionals generally feel trusted by their manager, but would like to know what that trust is based on. Finally, young professionals need regular, constructive feedback and their managers would inspire them more if their managers expressed their vision more clearly.  </w:t>
      </w:r>
    </w:p>
    <w:p w14:paraId="05D5A521" w14:textId="77777777" w:rsidR="00B10106" w:rsidRPr="000B0808" w:rsidRDefault="00B10106" w:rsidP="00B10106">
      <w:pPr>
        <w:rPr>
          <w:lang w:val="en-US"/>
        </w:rPr>
      </w:pPr>
      <w:r w:rsidRPr="000B0808">
        <w:rPr>
          <w:lang w:val="en-US"/>
        </w:rPr>
        <w:t xml:space="preserve">As a result of this conclusion, a tool was developed that </w:t>
      </w:r>
      <w:proofErr w:type="spellStart"/>
      <w:r w:rsidRPr="000B0808">
        <w:rPr>
          <w:lang w:val="en-US"/>
        </w:rPr>
        <w:t>Movum</w:t>
      </w:r>
      <w:proofErr w:type="spellEnd"/>
      <w:r w:rsidRPr="000B0808">
        <w:rPr>
          <w:lang w:val="en-US"/>
        </w:rPr>
        <w:t xml:space="preserve"> can use in its leadership development services, such as when providing coaching to an executive. The tool includes a questionnaire that quickly identifies the needs of young professionals. The questionnaire can be administered to a group of young professionals that the manager manages. Based on the outcome of the questionnaire, the coaching program can be tailored.  </w:t>
      </w:r>
    </w:p>
    <w:p w14:paraId="5FD28DED" w14:textId="702CA3CC" w:rsidR="00962556" w:rsidRDefault="00962556">
      <w:pPr>
        <w:rPr>
          <w:lang w:val="en-US"/>
        </w:rPr>
      </w:pPr>
    </w:p>
    <w:p w14:paraId="3745EA78" w14:textId="77777777" w:rsidR="00B10106" w:rsidRDefault="00B10106">
      <w:pPr>
        <w:rPr>
          <w:lang w:val="en-US"/>
        </w:rPr>
      </w:pPr>
    </w:p>
    <w:p w14:paraId="235EC5F2" w14:textId="77777777" w:rsidR="00B10106" w:rsidRDefault="00B10106">
      <w:pPr>
        <w:rPr>
          <w:lang w:val="en-US"/>
        </w:rPr>
      </w:pPr>
    </w:p>
    <w:p w14:paraId="7B1B16F5" w14:textId="77777777" w:rsidR="00B10106" w:rsidRDefault="00B10106">
      <w:pPr>
        <w:rPr>
          <w:lang w:val="en-US"/>
        </w:rPr>
      </w:pPr>
    </w:p>
    <w:p w14:paraId="7001364A" w14:textId="77777777" w:rsidR="00B10106" w:rsidRDefault="00B10106">
      <w:pPr>
        <w:rPr>
          <w:lang w:val="en-US"/>
        </w:rPr>
      </w:pPr>
    </w:p>
    <w:p w14:paraId="24CCCD05" w14:textId="77777777" w:rsidR="00B10106" w:rsidRDefault="00B10106">
      <w:pPr>
        <w:rPr>
          <w:lang w:val="en-US"/>
        </w:rPr>
      </w:pPr>
    </w:p>
    <w:p w14:paraId="7E740E64" w14:textId="77777777" w:rsidR="00B10106" w:rsidRDefault="00B10106">
      <w:pPr>
        <w:rPr>
          <w:lang w:val="en-US"/>
        </w:rPr>
      </w:pPr>
    </w:p>
    <w:p w14:paraId="0385100A" w14:textId="77777777" w:rsidR="00B10106" w:rsidRDefault="00B10106">
      <w:pPr>
        <w:rPr>
          <w:lang w:val="en-US"/>
        </w:rPr>
      </w:pPr>
    </w:p>
    <w:p w14:paraId="7A3D848A" w14:textId="77777777" w:rsidR="00B10106" w:rsidRDefault="00B10106">
      <w:pPr>
        <w:rPr>
          <w:lang w:val="en-US"/>
        </w:rPr>
      </w:pPr>
    </w:p>
    <w:p w14:paraId="572CAC17" w14:textId="77777777" w:rsidR="00B10106" w:rsidRDefault="00B10106">
      <w:pPr>
        <w:rPr>
          <w:lang w:val="en-US"/>
        </w:rPr>
      </w:pPr>
    </w:p>
    <w:p w14:paraId="1BA79FBA" w14:textId="77777777" w:rsidR="00B10106" w:rsidRDefault="00B10106">
      <w:pPr>
        <w:rPr>
          <w:lang w:val="en-US"/>
        </w:rPr>
      </w:pPr>
    </w:p>
    <w:p w14:paraId="607A5C4A" w14:textId="0CBD2DAD" w:rsidR="00B10106" w:rsidRPr="00B10106" w:rsidRDefault="00B10106" w:rsidP="00B10106">
      <w:pPr>
        <w:pStyle w:val="Kop1"/>
        <w:rPr>
          <w:color w:val="4472C4" w:themeColor="accent1"/>
        </w:rPr>
      </w:pPr>
      <w:bookmarkStart w:id="4" w:name="_Toc135654039"/>
      <w:bookmarkStart w:id="5" w:name="_Toc135820179"/>
      <w:bookmarkStart w:id="6" w:name="_Toc136362579"/>
      <w:bookmarkStart w:id="7" w:name="_Toc136363500"/>
      <w:bookmarkStart w:id="8" w:name="_Toc136596666"/>
      <w:r w:rsidRPr="00B10106">
        <w:rPr>
          <w:color w:val="4472C4" w:themeColor="accent1"/>
        </w:rPr>
        <w:lastRenderedPageBreak/>
        <w:t>Voorwoord</w:t>
      </w:r>
      <w:bookmarkEnd w:id="4"/>
      <w:bookmarkEnd w:id="5"/>
      <w:bookmarkEnd w:id="6"/>
      <w:bookmarkEnd w:id="7"/>
      <w:bookmarkEnd w:id="8"/>
    </w:p>
    <w:p w14:paraId="51337F57" w14:textId="77777777" w:rsidR="00B10106" w:rsidRDefault="00B10106" w:rsidP="00B10106">
      <w:r w:rsidRPr="008F43E2">
        <w:t xml:space="preserve">Voor u ligt </w:t>
      </w:r>
      <w:r>
        <w:t>de scriptie van</w:t>
      </w:r>
      <w:r w:rsidRPr="008F43E2">
        <w:t xml:space="preserve"> Nina Kienhuis, student Toegepaste Psychologie aan de Hanzehogeschool Groningen. Het uitgevoerde onderzoek richt zich op de behoeften van </w:t>
      </w:r>
      <w:proofErr w:type="spellStart"/>
      <w:r w:rsidRPr="008F43E2">
        <w:t>young</w:t>
      </w:r>
      <w:proofErr w:type="spellEnd"/>
      <w:r w:rsidRPr="008F43E2">
        <w:t xml:space="preserve"> professionals op het gebied van leiderschap. Het onderzoek is uitgevoerd in opdracht van </w:t>
      </w:r>
      <w:proofErr w:type="spellStart"/>
      <w:r w:rsidRPr="008F43E2">
        <w:t>Movum</w:t>
      </w:r>
      <w:proofErr w:type="spellEnd"/>
      <w:r w:rsidRPr="008F43E2">
        <w:t>, een bedrijf dat zich bezighoudt met leiderschapsontwikkeling, loopbaanontwikkeling en teamontwikkeling.</w:t>
      </w:r>
    </w:p>
    <w:p w14:paraId="3FA8FB21" w14:textId="77777777" w:rsidR="00B10106" w:rsidRPr="008F43E2" w:rsidRDefault="00B10106" w:rsidP="00B10106">
      <w:r>
        <w:t xml:space="preserve">Ik heb het onderzoek uitgevoerd van februari 2023 tot en met juni 2023. Het onderzoek sluit aan op de behoeften van opdrachtgever </w:t>
      </w:r>
      <w:proofErr w:type="spellStart"/>
      <w:r>
        <w:t>Movum</w:t>
      </w:r>
      <w:proofErr w:type="spellEnd"/>
      <w:r>
        <w:t xml:space="preserve">. </w:t>
      </w:r>
      <w:r w:rsidRPr="008F43E2">
        <w:t>Graag wil ik hier ruimte nemen om de mensen te bedanken die mij hebben geholpen dit onderzoek tot een goed einde te brengen.</w:t>
      </w:r>
    </w:p>
    <w:p w14:paraId="50B7089D" w14:textId="77777777" w:rsidR="00B10106" w:rsidRPr="008F43E2" w:rsidRDefault="00B10106" w:rsidP="00B10106">
      <w:r w:rsidRPr="008F43E2">
        <w:t xml:space="preserve">Allereerst wil ik mijn begeleider, Charlotte de Wolff, bedanken voor haar zeer prettige begeleiding. Ik kon altijd bij haar terecht voor al mijn vragen en geruststelling, en ik heb haar snelle reacties en </w:t>
      </w:r>
      <w:r>
        <w:t xml:space="preserve">het </w:t>
      </w:r>
      <w:r w:rsidRPr="008F43E2">
        <w:t xml:space="preserve">meedenken als erg waardevol ervaren. Daarnaast wil ik opdrachtgever </w:t>
      </w:r>
      <w:proofErr w:type="spellStart"/>
      <w:r w:rsidRPr="008F43E2">
        <w:t>Movum</w:t>
      </w:r>
      <w:proofErr w:type="spellEnd"/>
      <w:r w:rsidRPr="008F43E2">
        <w:t xml:space="preserve"> bedanken voor de mogelijkheid om dit onderzoek uit te voeren. Ik heb met plezier bij hen op kantoor aan mijn onderzoek gewerkt. Ik wil in het bijzonder Gerda Hagenauw bedanken. De tijd die ze vrijmaakte om met mij te sparren en haar waardevolle adviezen heb ik enorm gewaardeerd.</w:t>
      </w:r>
    </w:p>
    <w:p w14:paraId="18D250E5" w14:textId="77777777" w:rsidR="00B10106" w:rsidRPr="008F43E2" w:rsidRDefault="00B10106" w:rsidP="00B10106">
      <w:r w:rsidRPr="008F43E2">
        <w:t xml:space="preserve">Tot slot wil ik alle </w:t>
      </w:r>
      <w:proofErr w:type="spellStart"/>
      <w:r w:rsidRPr="008F43E2">
        <w:t>young</w:t>
      </w:r>
      <w:proofErr w:type="spellEnd"/>
      <w:r w:rsidRPr="008F43E2">
        <w:t xml:space="preserve"> professionals hartelijk bedanken voor hun medewerking aan mijn </w:t>
      </w:r>
      <w:r>
        <w:t>onderzoek</w:t>
      </w:r>
      <w:r w:rsidRPr="008F43E2">
        <w:t>. Ik heb alle gesprekken als zeer interessant en leerzaam ervaren. Dankzij hun medewerking heb ik veel nuttige informatie verkregen, op basis waarvan deze scriptie geschreven kon worden.</w:t>
      </w:r>
    </w:p>
    <w:p w14:paraId="57761D35" w14:textId="77777777" w:rsidR="00B10106" w:rsidRPr="008F43E2" w:rsidRDefault="00B10106" w:rsidP="00B10106">
      <w:r w:rsidRPr="008F43E2">
        <w:t>Ik wens u veel plezier bij het lezen van deze scriptie.</w:t>
      </w:r>
    </w:p>
    <w:p w14:paraId="4A221200" w14:textId="694B670C" w:rsidR="00B10106" w:rsidRDefault="00B10106"/>
    <w:p w14:paraId="5DCBD925" w14:textId="77777777" w:rsidR="00B10106" w:rsidRDefault="00B10106"/>
    <w:p w14:paraId="36A4F23A" w14:textId="77777777" w:rsidR="00B10106" w:rsidRDefault="00B10106"/>
    <w:p w14:paraId="5E99F81C" w14:textId="77777777" w:rsidR="00B10106" w:rsidRDefault="00B10106"/>
    <w:p w14:paraId="775DA695" w14:textId="77777777" w:rsidR="00B10106" w:rsidRDefault="00B10106"/>
    <w:p w14:paraId="6782D668" w14:textId="77777777" w:rsidR="00B10106" w:rsidRDefault="00B10106"/>
    <w:p w14:paraId="35CD515F" w14:textId="77777777" w:rsidR="00B10106" w:rsidRDefault="00B10106"/>
    <w:p w14:paraId="3C02FC30" w14:textId="77777777" w:rsidR="00B10106" w:rsidRDefault="00B10106"/>
    <w:p w14:paraId="3DB95AC1" w14:textId="77777777" w:rsidR="00B10106" w:rsidRDefault="00B10106"/>
    <w:p w14:paraId="213F35AF" w14:textId="77777777" w:rsidR="00B10106" w:rsidRDefault="00B10106"/>
    <w:p w14:paraId="12DFAF55" w14:textId="77777777" w:rsidR="00B10106" w:rsidRDefault="00B10106"/>
    <w:p w14:paraId="420A9D60" w14:textId="77777777" w:rsidR="00B10106" w:rsidRDefault="00B10106"/>
    <w:p w14:paraId="52922AE2" w14:textId="77777777" w:rsidR="00B10106" w:rsidRDefault="00B10106"/>
    <w:p w14:paraId="00A4E6DF" w14:textId="77777777" w:rsidR="00B10106" w:rsidRDefault="00B10106"/>
    <w:p w14:paraId="2A538357" w14:textId="77777777" w:rsidR="00B10106" w:rsidRDefault="00B10106"/>
    <w:p w14:paraId="664A7517" w14:textId="77777777" w:rsidR="00B10106" w:rsidRDefault="00B10106"/>
    <w:p w14:paraId="73E751BE" w14:textId="77777777" w:rsidR="00B10106" w:rsidRDefault="00B10106"/>
    <w:sdt>
      <w:sdtPr>
        <w:rPr>
          <w:rFonts w:asciiTheme="minorHAnsi" w:eastAsiaTheme="minorHAnsi" w:hAnsiTheme="minorHAnsi" w:cstheme="minorBidi"/>
          <w:color w:val="auto"/>
          <w:sz w:val="22"/>
          <w:szCs w:val="22"/>
          <w:lang w:eastAsia="en-US"/>
        </w:rPr>
        <w:id w:val="-19474257"/>
        <w:docPartObj>
          <w:docPartGallery w:val="Table of Contents"/>
          <w:docPartUnique/>
        </w:docPartObj>
      </w:sdtPr>
      <w:sdtEndPr>
        <w:rPr>
          <w:b/>
          <w:bCs/>
          <w:sz w:val="16"/>
          <w:szCs w:val="16"/>
        </w:rPr>
      </w:sdtEndPr>
      <w:sdtContent>
        <w:p w14:paraId="7B8259E7" w14:textId="707D96D0" w:rsidR="002320CC" w:rsidRPr="002320CC" w:rsidRDefault="00B10106" w:rsidP="002320CC">
          <w:pPr>
            <w:pStyle w:val="Kopvaninhoudsopgave"/>
            <w:rPr>
              <w:rFonts w:eastAsiaTheme="minorEastAsia"/>
              <w:noProof/>
              <w:kern w:val="2"/>
              <w:sz w:val="16"/>
              <w:szCs w:val="16"/>
              <w14:ligatures w14:val="standardContextual"/>
            </w:rPr>
          </w:pPr>
          <w:r w:rsidRPr="00B10106">
            <w:rPr>
              <w:color w:val="4472C4" w:themeColor="accent1"/>
            </w:rPr>
            <w:t>Inhoudsopgave</w:t>
          </w:r>
          <w:r w:rsidRPr="000625E5">
            <w:rPr>
              <w:sz w:val="16"/>
              <w:szCs w:val="16"/>
            </w:rPr>
            <w:fldChar w:fldCharType="begin"/>
          </w:r>
          <w:r w:rsidRPr="000625E5">
            <w:rPr>
              <w:sz w:val="16"/>
              <w:szCs w:val="16"/>
            </w:rPr>
            <w:instrText xml:space="preserve"> TOC \o "1-3" \h \z \u </w:instrText>
          </w:r>
          <w:r w:rsidRPr="000625E5">
            <w:rPr>
              <w:sz w:val="16"/>
              <w:szCs w:val="16"/>
            </w:rPr>
            <w:fldChar w:fldCharType="separate"/>
          </w:r>
        </w:p>
        <w:p w14:paraId="52BFF3CB" w14:textId="0AFEEFDD" w:rsidR="002320CC" w:rsidRPr="002320CC" w:rsidRDefault="002320CC">
          <w:pPr>
            <w:pStyle w:val="Inhopg1"/>
            <w:tabs>
              <w:tab w:val="right" w:leader="dot" w:pos="9062"/>
            </w:tabs>
            <w:rPr>
              <w:rFonts w:eastAsiaTheme="minorEastAsia"/>
              <w:noProof/>
              <w:kern w:val="2"/>
              <w:sz w:val="16"/>
              <w:szCs w:val="16"/>
              <w:lang w:eastAsia="nl-NL"/>
              <w14:ligatures w14:val="standardContextual"/>
            </w:rPr>
          </w:pPr>
          <w:hyperlink w:anchor="_Toc136596667" w:history="1">
            <w:r w:rsidRPr="002320CC">
              <w:rPr>
                <w:rStyle w:val="Hyperlink"/>
                <w:noProof/>
                <w:sz w:val="16"/>
                <w:szCs w:val="16"/>
                <w:lang w:val="en-US"/>
              </w:rPr>
              <w:t>Hoofdstuk 1: Inleiding</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_Toc136596667 \h </w:instrText>
            </w:r>
            <w:r w:rsidRPr="002320CC">
              <w:rPr>
                <w:noProof/>
                <w:webHidden/>
                <w:sz w:val="16"/>
                <w:szCs w:val="16"/>
              </w:rPr>
            </w:r>
            <w:r w:rsidRPr="002320CC">
              <w:rPr>
                <w:noProof/>
                <w:webHidden/>
                <w:sz w:val="16"/>
                <w:szCs w:val="16"/>
              </w:rPr>
              <w:fldChar w:fldCharType="separate"/>
            </w:r>
            <w:r w:rsidRPr="002320CC">
              <w:rPr>
                <w:noProof/>
                <w:webHidden/>
                <w:sz w:val="16"/>
                <w:szCs w:val="16"/>
              </w:rPr>
              <w:t>7</w:t>
            </w:r>
            <w:r w:rsidRPr="002320CC">
              <w:rPr>
                <w:noProof/>
                <w:webHidden/>
                <w:sz w:val="16"/>
                <w:szCs w:val="16"/>
              </w:rPr>
              <w:fldChar w:fldCharType="end"/>
            </w:r>
          </w:hyperlink>
        </w:p>
        <w:p w14:paraId="28F89CC5" w14:textId="63E88633"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68" w:history="1">
            <w:r w:rsidRPr="002320CC">
              <w:rPr>
                <w:rStyle w:val="Hyperlink"/>
                <w:noProof/>
                <w:sz w:val="16"/>
                <w:szCs w:val="16"/>
              </w:rPr>
              <w:t>Opdrachtgever</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_Toc136596668 \h </w:instrText>
            </w:r>
            <w:r w:rsidRPr="002320CC">
              <w:rPr>
                <w:noProof/>
                <w:webHidden/>
                <w:sz w:val="16"/>
                <w:szCs w:val="16"/>
              </w:rPr>
            </w:r>
            <w:r w:rsidRPr="002320CC">
              <w:rPr>
                <w:noProof/>
                <w:webHidden/>
                <w:sz w:val="16"/>
                <w:szCs w:val="16"/>
              </w:rPr>
              <w:fldChar w:fldCharType="separate"/>
            </w:r>
            <w:r w:rsidRPr="002320CC">
              <w:rPr>
                <w:noProof/>
                <w:webHidden/>
                <w:sz w:val="16"/>
                <w:szCs w:val="16"/>
              </w:rPr>
              <w:t>7</w:t>
            </w:r>
            <w:r w:rsidRPr="002320CC">
              <w:rPr>
                <w:noProof/>
                <w:webHidden/>
                <w:sz w:val="16"/>
                <w:szCs w:val="16"/>
              </w:rPr>
              <w:fldChar w:fldCharType="end"/>
            </w:r>
          </w:hyperlink>
        </w:p>
        <w:p w14:paraId="64A30C3A" w14:textId="197C4FA0"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69" w:history="1">
            <w:r w:rsidRPr="002320CC">
              <w:rPr>
                <w:rStyle w:val="Hyperlink"/>
                <w:noProof/>
                <w:sz w:val="16"/>
                <w:szCs w:val="16"/>
              </w:rPr>
              <w:t>Leiderschapsontwikkeling</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_Toc136596669 \h </w:instrText>
            </w:r>
            <w:r w:rsidRPr="002320CC">
              <w:rPr>
                <w:noProof/>
                <w:webHidden/>
                <w:sz w:val="16"/>
                <w:szCs w:val="16"/>
              </w:rPr>
            </w:r>
            <w:r w:rsidRPr="002320CC">
              <w:rPr>
                <w:noProof/>
                <w:webHidden/>
                <w:sz w:val="16"/>
                <w:szCs w:val="16"/>
              </w:rPr>
              <w:fldChar w:fldCharType="separate"/>
            </w:r>
            <w:r w:rsidRPr="002320CC">
              <w:rPr>
                <w:noProof/>
                <w:webHidden/>
                <w:sz w:val="16"/>
                <w:szCs w:val="16"/>
              </w:rPr>
              <w:t>7</w:t>
            </w:r>
            <w:r w:rsidRPr="002320CC">
              <w:rPr>
                <w:noProof/>
                <w:webHidden/>
                <w:sz w:val="16"/>
                <w:szCs w:val="16"/>
              </w:rPr>
              <w:fldChar w:fldCharType="end"/>
            </w:r>
          </w:hyperlink>
        </w:p>
        <w:p w14:paraId="5E190507" w14:textId="28EBD56F"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70" w:history="1">
            <w:r w:rsidRPr="002320CC">
              <w:rPr>
                <w:rStyle w:val="Hyperlink"/>
                <w:noProof/>
                <w:sz w:val="16"/>
                <w:szCs w:val="16"/>
              </w:rPr>
              <w:t>Vraagstelling</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_Toc136596670 \h </w:instrText>
            </w:r>
            <w:r w:rsidRPr="002320CC">
              <w:rPr>
                <w:noProof/>
                <w:webHidden/>
                <w:sz w:val="16"/>
                <w:szCs w:val="16"/>
              </w:rPr>
            </w:r>
            <w:r w:rsidRPr="002320CC">
              <w:rPr>
                <w:noProof/>
                <w:webHidden/>
                <w:sz w:val="16"/>
                <w:szCs w:val="16"/>
              </w:rPr>
              <w:fldChar w:fldCharType="separate"/>
            </w:r>
            <w:r w:rsidRPr="002320CC">
              <w:rPr>
                <w:noProof/>
                <w:webHidden/>
                <w:sz w:val="16"/>
                <w:szCs w:val="16"/>
              </w:rPr>
              <w:t>8</w:t>
            </w:r>
            <w:r w:rsidRPr="002320CC">
              <w:rPr>
                <w:noProof/>
                <w:webHidden/>
                <w:sz w:val="16"/>
                <w:szCs w:val="16"/>
              </w:rPr>
              <w:fldChar w:fldCharType="end"/>
            </w:r>
          </w:hyperlink>
        </w:p>
        <w:p w14:paraId="00E2D655" w14:textId="03F10402" w:rsidR="002320CC" w:rsidRPr="002320CC" w:rsidRDefault="002320CC" w:rsidP="00D70D14">
          <w:pPr>
            <w:pStyle w:val="Inhopg2"/>
            <w:tabs>
              <w:tab w:val="right" w:leader="dot" w:pos="9062"/>
            </w:tabs>
            <w:ind w:left="0"/>
            <w:rPr>
              <w:rFonts w:eastAsiaTheme="minorEastAsia"/>
              <w:noProof/>
              <w:kern w:val="2"/>
              <w:sz w:val="16"/>
              <w:szCs w:val="16"/>
              <w:lang w:eastAsia="nl-NL"/>
              <w14:ligatures w14:val="standardContextual"/>
            </w:rPr>
          </w:pPr>
          <w:hyperlink w:anchor="_Toc136596671" w:history="1">
            <w:r w:rsidRPr="002320CC">
              <w:rPr>
                <w:rStyle w:val="Hyperlink"/>
                <w:noProof/>
                <w:sz w:val="16"/>
                <w:szCs w:val="16"/>
              </w:rPr>
              <w:t>Hoofdstuk 2: Hoofd- en deelvragen, doelstelling en operationalisering</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_Toc136596671 \h </w:instrText>
            </w:r>
            <w:r w:rsidRPr="002320CC">
              <w:rPr>
                <w:noProof/>
                <w:webHidden/>
                <w:sz w:val="16"/>
                <w:szCs w:val="16"/>
              </w:rPr>
            </w:r>
            <w:r w:rsidRPr="002320CC">
              <w:rPr>
                <w:noProof/>
                <w:webHidden/>
                <w:sz w:val="16"/>
                <w:szCs w:val="16"/>
              </w:rPr>
              <w:fldChar w:fldCharType="separate"/>
            </w:r>
            <w:r w:rsidRPr="002320CC">
              <w:rPr>
                <w:noProof/>
                <w:webHidden/>
                <w:sz w:val="16"/>
                <w:szCs w:val="16"/>
              </w:rPr>
              <w:t>8</w:t>
            </w:r>
            <w:r w:rsidRPr="002320CC">
              <w:rPr>
                <w:noProof/>
                <w:webHidden/>
                <w:sz w:val="16"/>
                <w:szCs w:val="16"/>
              </w:rPr>
              <w:fldChar w:fldCharType="end"/>
            </w:r>
          </w:hyperlink>
        </w:p>
        <w:p w14:paraId="194526DD" w14:textId="08024E53"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72" w:history="1">
            <w:r w:rsidRPr="002320CC">
              <w:rPr>
                <w:rStyle w:val="Hyperlink"/>
                <w:noProof/>
                <w:sz w:val="16"/>
                <w:szCs w:val="16"/>
              </w:rPr>
              <w:t>2.1: Hoofd- en deelvragen</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_Toc136596672 \h </w:instrText>
            </w:r>
            <w:r w:rsidRPr="002320CC">
              <w:rPr>
                <w:noProof/>
                <w:webHidden/>
                <w:sz w:val="16"/>
                <w:szCs w:val="16"/>
              </w:rPr>
            </w:r>
            <w:r w:rsidRPr="002320CC">
              <w:rPr>
                <w:noProof/>
                <w:webHidden/>
                <w:sz w:val="16"/>
                <w:szCs w:val="16"/>
              </w:rPr>
              <w:fldChar w:fldCharType="separate"/>
            </w:r>
            <w:r w:rsidRPr="002320CC">
              <w:rPr>
                <w:noProof/>
                <w:webHidden/>
                <w:sz w:val="16"/>
                <w:szCs w:val="16"/>
              </w:rPr>
              <w:t>8</w:t>
            </w:r>
            <w:r w:rsidRPr="002320CC">
              <w:rPr>
                <w:noProof/>
                <w:webHidden/>
                <w:sz w:val="16"/>
                <w:szCs w:val="16"/>
              </w:rPr>
              <w:fldChar w:fldCharType="end"/>
            </w:r>
          </w:hyperlink>
        </w:p>
        <w:p w14:paraId="0CF0B7AB" w14:textId="18F4FF5E"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73" w:history="1">
            <w:r w:rsidRPr="002320CC">
              <w:rPr>
                <w:rStyle w:val="Hyperlink"/>
                <w:noProof/>
                <w:sz w:val="16"/>
                <w:szCs w:val="16"/>
              </w:rPr>
              <w:t>2.2: Doelstelling</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_Toc136596673 \h </w:instrText>
            </w:r>
            <w:r w:rsidRPr="002320CC">
              <w:rPr>
                <w:noProof/>
                <w:webHidden/>
                <w:sz w:val="16"/>
                <w:szCs w:val="16"/>
              </w:rPr>
            </w:r>
            <w:r w:rsidRPr="002320CC">
              <w:rPr>
                <w:noProof/>
                <w:webHidden/>
                <w:sz w:val="16"/>
                <w:szCs w:val="16"/>
              </w:rPr>
              <w:fldChar w:fldCharType="separate"/>
            </w:r>
            <w:r w:rsidRPr="002320CC">
              <w:rPr>
                <w:noProof/>
                <w:webHidden/>
                <w:sz w:val="16"/>
                <w:szCs w:val="16"/>
              </w:rPr>
              <w:t>8</w:t>
            </w:r>
            <w:r w:rsidRPr="002320CC">
              <w:rPr>
                <w:noProof/>
                <w:webHidden/>
                <w:sz w:val="16"/>
                <w:szCs w:val="16"/>
              </w:rPr>
              <w:fldChar w:fldCharType="end"/>
            </w:r>
          </w:hyperlink>
        </w:p>
        <w:p w14:paraId="09C2CFC3" w14:textId="035E47DD"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74" w:history="1">
            <w:r w:rsidRPr="002320CC">
              <w:rPr>
                <w:rStyle w:val="Hyperlink"/>
                <w:noProof/>
                <w:sz w:val="16"/>
                <w:szCs w:val="16"/>
              </w:rPr>
              <w:t>2.3: Leeswijzer</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_Toc136596674 \h </w:instrText>
            </w:r>
            <w:r w:rsidRPr="002320CC">
              <w:rPr>
                <w:noProof/>
                <w:webHidden/>
                <w:sz w:val="16"/>
                <w:szCs w:val="16"/>
              </w:rPr>
            </w:r>
            <w:r w:rsidRPr="002320CC">
              <w:rPr>
                <w:noProof/>
                <w:webHidden/>
                <w:sz w:val="16"/>
                <w:szCs w:val="16"/>
              </w:rPr>
              <w:fldChar w:fldCharType="separate"/>
            </w:r>
            <w:r w:rsidRPr="002320CC">
              <w:rPr>
                <w:noProof/>
                <w:webHidden/>
                <w:sz w:val="16"/>
                <w:szCs w:val="16"/>
              </w:rPr>
              <w:t>8</w:t>
            </w:r>
            <w:r w:rsidRPr="002320CC">
              <w:rPr>
                <w:noProof/>
                <w:webHidden/>
                <w:sz w:val="16"/>
                <w:szCs w:val="16"/>
              </w:rPr>
              <w:fldChar w:fldCharType="end"/>
            </w:r>
          </w:hyperlink>
        </w:p>
        <w:p w14:paraId="11A92341" w14:textId="11E0F2A5"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75" w:history="1">
            <w:r w:rsidRPr="002320CC">
              <w:rPr>
                <w:rStyle w:val="Hyperlink"/>
                <w:noProof/>
                <w:sz w:val="16"/>
                <w:szCs w:val="16"/>
              </w:rPr>
              <w:t>2.4: Operationalisering van de begrippen</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_Toc136596675 \h </w:instrText>
            </w:r>
            <w:r w:rsidRPr="002320CC">
              <w:rPr>
                <w:noProof/>
                <w:webHidden/>
                <w:sz w:val="16"/>
                <w:szCs w:val="16"/>
              </w:rPr>
            </w:r>
            <w:r w:rsidRPr="002320CC">
              <w:rPr>
                <w:noProof/>
                <w:webHidden/>
                <w:sz w:val="16"/>
                <w:szCs w:val="16"/>
              </w:rPr>
              <w:fldChar w:fldCharType="separate"/>
            </w:r>
            <w:r w:rsidRPr="002320CC">
              <w:rPr>
                <w:noProof/>
                <w:webHidden/>
                <w:sz w:val="16"/>
                <w:szCs w:val="16"/>
              </w:rPr>
              <w:t>9</w:t>
            </w:r>
            <w:r w:rsidRPr="002320CC">
              <w:rPr>
                <w:noProof/>
                <w:webHidden/>
                <w:sz w:val="16"/>
                <w:szCs w:val="16"/>
              </w:rPr>
              <w:fldChar w:fldCharType="end"/>
            </w:r>
          </w:hyperlink>
        </w:p>
        <w:p w14:paraId="20BA214F" w14:textId="06312A5B" w:rsidR="002320CC" w:rsidRPr="002320CC" w:rsidRDefault="002320CC">
          <w:pPr>
            <w:pStyle w:val="Inhopg1"/>
            <w:tabs>
              <w:tab w:val="right" w:leader="dot" w:pos="9062"/>
            </w:tabs>
            <w:rPr>
              <w:rFonts w:eastAsiaTheme="minorEastAsia"/>
              <w:noProof/>
              <w:kern w:val="2"/>
              <w:sz w:val="16"/>
              <w:szCs w:val="16"/>
              <w:lang w:eastAsia="nl-NL"/>
              <w14:ligatures w14:val="standardContextual"/>
            </w:rPr>
          </w:pPr>
          <w:hyperlink w:anchor="_Toc136596676" w:history="1">
            <w:r w:rsidRPr="002320CC">
              <w:rPr>
                <w:rStyle w:val="Hyperlink"/>
                <w:noProof/>
                <w:sz w:val="16"/>
                <w:szCs w:val="16"/>
              </w:rPr>
              <w:t>Hoofdstuk 3: Methode</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_Toc136596676 \h </w:instrText>
            </w:r>
            <w:r w:rsidRPr="002320CC">
              <w:rPr>
                <w:noProof/>
                <w:webHidden/>
                <w:sz w:val="16"/>
                <w:szCs w:val="16"/>
              </w:rPr>
            </w:r>
            <w:r w:rsidRPr="002320CC">
              <w:rPr>
                <w:noProof/>
                <w:webHidden/>
                <w:sz w:val="16"/>
                <w:szCs w:val="16"/>
              </w:rPr>
              <w:fldChar w:fldCharType="separate"/>
            </w:r>
            <w:r w:rsidRPr="002320CC">
              <w:rPr>
                <w:noProof/>
                <w:webHidden/>
                <w:sz w:val="16"/>
                <w:szCs w:val="16"/>
              </w:rPr>
              <w:t>10</w:t>
            </w:r>
            <w:r w:rsidRPr="002320CC">
              <w:rPr>
                <w:noProof/>
                <w:webHidden/>
                <w:sz w:val="16"/>
                <w:szCs w:val="16"/>
              </w:rPr>
              <w:fldChar w:fldCharType="end"/>
            </w:r>
          </w:hyperlink>
        </w:p>
        <w:p w14:paraId="1F9CA7BC" w14:textId="179D689E"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77" w:history="1">
            <w:r w:rsidRPr="002320CC">
              <w:rPr>
                <w:rStyle w:val="Hyperlink"/>
                <w:noProof/>
                <w:sz w:val="16"/>
                <w:szCs w:val="16"/>
              </w:rPr>
              <w:t>3.1: Opzet</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_Toc136596677 \h </w:instrText>
            </w:r>
            <w:r w:rsidRPr="002320CC">
              <w:rPr>
                <w:noProof/>
                <w:webHidden/>
                <w:sz w:val="16"/>
                <w:szCs w:val="16"/>
              </w:rPr>
            </w:r>
            <w:r w:rsidRPr="002320CC">
              <w:rPr>
                <w:noProof/>
                <w:webHidden/>
                <w:sz w:val="16"/>
                <w:szCs w:val="16"/>
              </w:rPr>
              <w:fldChar w:fldCharType="separate"/>
            </w:r>
            <w:r w:rsidRPr="002320CC">
              <w:rPr>
                <w:noProof/>
                <w:webHidden/>
                <w:sz w:val="16"/>
                <w:szCs w:val="16"/>
              </w:rPr>
              <w:t>10</w:t>
            </w:r>
            <w:r w:rsidRPr="002320CC">
              <w:rPr>
                <w:noProof/>
                <w:webHidden/>
                <w:sz w:val="16"/>
                <w:szCs w:val="16"/>
              </w:rPr>
              <w:fldChar w:fldCharType="end"/>
            </w:r>
          </w:hyperlink>
        </w:p>
        <w:p w14:paraId="57DB92D4" w14:textId="44E1A793"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78" w:history="1">
            <w:r w:rsidRPr="002320CC">
              <w:rPr>
                <w:rStyle w:val="Hyperlink"/>
                <w:noProof/>
                <w:sz w:val="16"/>
                <w:szCs w:val="16"/>
              </w:rPr>
              <w:t>3.2: Informanten</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_Toc136596678 \h </w:instrText>
            </w:r>
            <w:r w:rsidRPr="002320CC">
              <w:rPr>
                <w:noProof/>
                <w:webHidden/>
                <w:sz w:val="16"/>
                <w:szCs w:val="16"/>
              </w:rPr>
            </w:r>
            <w:r w:rsidRPr="002320CC">
              <w:rPr>
                <w:noProof/>
                <w:webHidden/>
                <w:sz w:val="16"/>
                <w:szCs w:val="16"/>
              </w:rPr>
              <w:fldChar w:fldCharType="separate"/>
            </w:r>
            <w:r w:rsidRPr="002320CC">
              <w:rPr>
                <w:noProof/>
                <w:webHidden/>
                <w:sz w:val="16"/>
                <w:szCs w:val="16"/>
              </w:rPr>
              <w:t>10</w:t>
            </w:r>
            <w:r w:rsidRPr="002320CC">
              <w:rPr>
                <w:noProof/>
                <w:webHidden/>
                <w:sz w:val="16"/>
                <w:szCs w:val="16"/>
              </w:rPr>
              <w:fldChar w:fldCharType="end"/>
            </w:r>
          </w:hyperlink>
        </w:p>
        <w:p w14:paraId="1D9CA1B4" w14:textId="501E2892"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79" w:history="1">
            <w:r w:rsidRPr="002320CC">
              <w:rPr>
                <w:rStyle w:val="Hyperlink"/>
                <w:noProof/>
                <w:sz w:val="16"/>
                <w:szCs w:val="16"/>
              </w:rPr>
              <w:t>3.3: Interviews</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_Toc136596679 \h </w:instrText>
            </w:r>
            <w:r w:rsidRPr="002320CC">
              <w:rPr>
                <w:noProof/>
                <w:webHidden/>
                <w:sz w:val="16"/>
                <w:szCs w:val="16"/>
              </w:rPr>
            </w:r>
            <w:r w:rsidRPr="002320CC">
              <w:rPr>
                <w:noProof/>
                <w:webHidden/>
                <w:sz w:val="16"/>
                <w:szCs w:val="16"/>
              </w:rPr>
              <w:fldChar w:fldCharType="separate"/>
            </w:r>
            <w:r w:rsidRPr="002320CC">
              <w:rPr>
                <w:noProof/>
                <w:webHidden/>
                <w:sz w:val="16"/>
                <w:szCs w:val="16"/>
              </w:rPr>
              <w:t>11</w:t>
            </w:r>
            <w:r w:rsidRPr="002320CC">
              <w:rPr>
                <w:noProof/>
                <w:webHidden/>
                <w:sz w:val="16"/>
                <w:szCs w:val="16"/>
              </w:rPr>
              <w:fldChar w:fldCharType="end"/>
            </w:r>
          </w:hyperlink>
        </w:p>
        <w:p w14:paraId="1CF4278C" w14:textId="5085AC8F"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80" w:history="1">
            <w:r w:rsidRPr="002320CC">
              <w:rPr>
                <w:rStyle w:val="Hyperlink"/>
                <w:noProof/>
                <w:sz w:val="16"/>
                <w:szCs w:val="16"/>
              </w:rPr>
              <w:t>3.4: Meetinstrumenten en dataverzameling</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_Toc136596680 \h </w:instrText>
            </w:r>
            <w:r w:rsidRPr="002320CC">
              <w:rPr>
                <w:noProof/>
                <w:webHidden/>
                <w:sz w:val="16"/>
                <w:szCs w:val="16"/>
              </w:rPr>
            </w:r>
            <w:r w:rsidRPr="002320CC">
              <w:rPr>
                <w:noProof/>
                <w:webHidden/>
                <w:sz w:val="16"/>
                <w:szCs w:val="16"/>
              </w:rPr>
              <w:fldChar w:fldCharType="separate"/>
            </w:r>
            <w:r w:rsidRPr="002320CC">
              <w:rPr>
                <w:noProof/>
                <w:webHidden/>
                <w:sz w:val="16"/>
                <w:szCs w:val="16"/>
              </w:rPr>
              <w:t>11</w:t>
            </w:r>
            <w:r w:rsidRPr="002320CC">
              <w:rPr>
                <w:noProof/>
                <w:webHidden/>
                <w:sz w:val="16"/>
                <w:szCs w:val="16"/>
              </w:rPr>
              <w:fldChar w:fldCharType="end"/>
            </w:r>
          </w:hyperlink>
        </w:p>
        <w:p w14:paraId="5D9DDF54" w14:textId="232F5B99"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81" w:history="1">
            <w:r w:rsidRPr="002320CC">
              <w:rPr>
                <w:rStyle w:val="Hyperlink"/>
                <w:noProof/>
                <w:sz w:val="16"/>
                <w:szCs w:val="16"/>
              </w:rPr>
              <w:t>3.5: Data analyse en verslaglegging</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_Toc136596681 \h </w:instrText>
            </w:r>
            <w:r w:rsidRPr="002320CC">
              <w:rPr>
                <w:noProof/>
                <w:webHidden/>
                <w:sz w:val="16"/>
                <w:szCs w:val="16"/>
              </w:rPr>
            </w:r>
            <w:r w:rsidRPr="002320CC">
              <w:rPr>
                <w:noProof/>
                <w:webHidden/>
                <w:sz w:val="16"/>
                <w:szCs w:val="16"/>
              </w:rPr>
              <w:fldChar w:fldCharType="separate"/>
            </w:r>
            <w:r w:rsidRPr="002320CC">
              <w:rPr>
                <w:noProof/>
                <w:webHidden/>
                <w:sz w:val="16"/>
                <w:szCs w:val="16"/>
              </w:rPr>
              <w:t>11</w:t>
            </w:r>
            <w:r w:rsidRPr="002320CC">
              <w:rPr>
                <w:noProof/>
                <w:webHidden/>
                <w:sz w:val="16"/>
                <w:szCs w:val="16"/>
              </w:rPr>
              <w:fldChar w:fldCharType="end"/>
            </w:r>
          </w:hyperlink>
        </w:p>
        <w:p w14:paraId="0C8D7F92" w14:textId="4A57EE51"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82" w:history="1">
            <w:r w:rsidRPr="002320CC">
              <w:rPr>
                <w:rStyle w:val="Hyperlink"/>
                <w:noProof/>
                <w:sz w:val="16"/>
                <w:szCs w:val="16"/>
              </w:rPr>
              <w:t>3.6: Validiteit en betrouwbaarheid</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_Toc136596682 \h </w:instrText>
            </w:r>
            <w:r w:rsidRPr="002320CC">
              <w:rPr>
                <w:noProof/>
                <w:webHidden/>
                <w:sz w:val="16"/>
                <w:szCs w:val="16"/>
              </w:rPr>
            </w:r>
            <w:r w:rsidRPr="002320CC">
              <w:rPr>
                <w:noProof/>
                <w:webHidden/>
                <w:sz w:val="16"/>
                <w:szCs w:val="16"/>
              </w:rPr>
              <w:fldChar w:fldCharType="separate"/>
            </w:r>
            <w:r w:rsidRPr="002320CC">
              <w:rPr>
                <w:noProof/>
                <w:webHidden/>
                <w:sz w:val="16"/>
                <w:szCs w:val="16"/>
              </w:rPr>
              <w:t>11</w:t>
            </w:r>
            <w:r w:rsidRPr="002320CC">
              <w:rPr>
                <w:noProof/>
                <w:webHidden/>
                <w:sz w:val="16"/>
                <w:szCs w:val="16"/>
              </w:rPr>
              <w:fldChar w:fldCharType="end"/>
            </w:r>
          </w:hyperlink>
        </w:p>
        <w:p w14:paraId="2B63C6A7" w14:textId="4C265060"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83" w:history="1">
            <w:r w:rsidRPr="002320CC">
              <w:rPr>
                <w:rStyle w:val="Hyperlink"/>
                <w:noProof/>
                <w:sz w:val="16"/>
                <w:szCs w:val="16"/>
              </w:rPr>
              <w:t>3.7: Ethische aspecten / privacy</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_Toc136596683 \h </w:instrText>
            </w:r>
            <w:r w:rsidRPr="002320CC">
              <w:rPr>
                <w:noProof/>
                <w:webHidden/>
                <w:sz w:val="16"/>
                <w:szCs w:val="16"/>
              </w:rPr>
            </w:r>
            <w:r w:rsidRPr="002320CC">
              <w:rPr>
                <w:noProof/>
                <w:webHidden/>
                <w:sz w:val="16"/>
                <w:szCs w:val="16"/>
              </w:rPr>
              <w:fldChar w:fldCharType="separate"/>
            </w:r>
            <w:r w:rsidRPr="002320CC">
              <w:rPr>
                <w:noProof/>
                <w:webHidden/>
                <w:sz w:val="16"/>
                <w:szCs w:val="16"/>
              </w:rPr>
              <w:t>12</w:t>
            </w:r>
            <w:r w:rsidRPr="002320CC">
              <w:rPr>
                <w:noProof/>
                <w:webHidden/>
                <w:sz w:val="16"/>
                <w:szCs w:val="16"/>
              </w:rPr>
              <w:fldChar w:fldCharType="end"/>
            </w:r>
          </w:hyperlink>
        </w:p>
        <w:p w14:paraId="2DC8BA81" w14:textId="60D51236"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84" w:history="1">
            <w:r w:rsidRPr="002320CC">
              <w:rPr>
                <w:rStyle w:val="Hyperlink"/>
                <w:noProof/>
                <w:sz w:val="16"/>
                <w:szCs w:val="16"/>
              </w:rPr>
              <w:t>3.8: Vragenlijst</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_Toc136596684 \h </w:instrText>
            </w:r>
            <w:r w:rsidRPr="002320CC">
              <w:rPr>
                <w:noProof/>
                <w:webHidden/>
                <w:sz w:val="16"/>
                <w:szCs w:val="16"/>
              </w:rPr>
            </w:r>
            <w:r w:rsidRPr="002320CC">
              <w:rPr>
                <w:noProof/>
                <w:webHidden/>
                <w:sz w:val="16"/>
                <w:szCs w:val="16"/>
              </w:rPr>
              <w:fldChar w:fldCharType="separate"/>
            </w:r>
            <w:r w:rsidRPr="002320CC">
              <w:rPr>
                <w:noProof/>
                <w:webHidden/>
                <w:sz w:val="16"/>
                <w:szCs w:val="16"/>
              </w:rPr>
              <w:t>12</w:t>
            </w:r>
            <w:r w:rsidRPr="002320CC">
              <w:rPr>
                <w:noProof/>
                <w:webHidden/>
                <w:sz w:val="16"/>
                <w:szCs w:val="16"/>
              </w:rPr>
              <w:fldChar w:fldCharType="end"/>
            </w:r>
          </w:hyperlink>
        </w:p>
        <w:p w14:paraId="08A7A56F" w14:textId="18CBCFDD" w:rsidR="002320CC" w:rsidRPr="002320CC" w:rsidRDefault="002320CC">
          <w:pPr>
            <w:pStyle w:val="Inhopg1"/>
            <w:tabs>
              <w:tab w:val="right" w:leader="dot" w:pos="9062"/>
            </w:tabs>
            <w:rPr>
              <w:rFonts w:eastAsiaTheme="minorEastAsia"/>
              <w:noProof/>
              <w:kern w:val="2"/>
              <w:sz w:val="16"/>
              <w:szCs w:val="16"/>
              <w:lang w:eastAsia="nl-NL"/>
              <w14:ligatures w14:val="standardContextual"/>
            </w:rPr>
          </w:pPr>
          <w:hyperlink w:anchor="_Toc136596685" w:history="1">
            <w:r w:rsidRPr="002320CC">
              <w:rPr>
                <w:rStyle w:val="Hyperlink"/>
                <w:noProof/>
                <w:sz w:val="16"/>
                <w:szCs w:val="16"/>
              </w:rPr>
              <w:t>Hoofdstuk 4: Onderzoek naar de behoeften van young professionals</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_Toc136596685 \h </w:instrText>
            </w:r>
            <w:r w:rsidRPr="002320CC">
              <w:rPr>
                <w:noProof/>
                <w:webHidden/>
                <w:sz w:val="16"/>
                <w:szCs w:val="16"/>
              </w:rPr>
            </w:r>
            <w:r w:rsidRPr="002320CC">
              <w:rPr>
                <w:noProof/>
                <w:webHidden/>
                <w:sz w:val="16"/>
                <w:szCs w:val="16"/>
              </w:rPr>
              <w:fldChar w:fldCharType="separate"/>
            </w:r>
            <w:r w:rsidRPr="002320CC">
              <w:rPr>
                <w:noProof/>
                <w:webHidden/>
                <w:sz w:val="16"/>
                <w:szCs w:val="16"/>
              </w:rPr>
              <w:t>13</w:t>
            </w:r>
            <w:r w:rsidRPr="002320CC">
              <w:rPr>
                <w:noProof/>
                <w:webHidden/>
                <w:sz w:val="16"/>
                <w:szCs w:val="16"/>
              </w:rPr>
              <w:fldChar w:fldCharType="end"/>
            </w:r>
          </w:hyperlink>
        </w:p>
        <w:p w14:paraId="22823A24" w14:textId="48738B7A"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86" w:history="1">
            <w:r w:rsidRPr="002320CC">
              <w:rPr>
                <w:rStyle w:val="Hyperlink"/>
                <w:noProof/>
                <w:sz w:val="16"/>
                <w:szCs w:val="16"/>
              </w:rPr>
              <w:t>4.1: Recent onderzoek</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_Toc136596686 \h </w:instrText>
            </w:r>
            <w:r w:rsidRPr="002320CC">
              <w:rPr>
                <w:noProof/>
                <w:webHidden/>
                <w:sz w:val="16"/>
                <w:szCs w:val="16"/>
              </w:rPr>
            </w:r>
            <w:r w:rsidRPr="002320CC">
              <w:rPr>
                <w:noProof/>
                <w:webHidden/>
                <w:sz w:val="16"/>
                <w:szCs w:val="16"/>
              </w:rPr>
              <w:fldChar w:fldCharType="separate"/>
            </w:r>
            <w:r w:rsidRPr="002320CC">
              <w:rPr>
                <w:noProof/>
                <w:webHidden/>
                <w:sz w:val="16"/>
                <w:szCs w:val="16"/>
              </w:rPr>
              <w:t>13</w:t>
            </w:r>
            <w:r w:rsidRPr="002320CC">
              <w:rPr>
                <w:noProof/>
                <w:webHidden/>
                <w:sz w:val="16"/>
                <w:szCs w:val="16"/>
              </w:rPr>
              <w:fldChar w:fldCharType="end"/>
            </w:r>
          </w:hyperlink>
        </w:p>
        <w:p w14:paraId="78FD2DFF" w14:textId="2B1A7A84"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87" w:history="1">
            <w:r w:rsidRPr="002320CC">
              <w:rPr>
                <w:rStyle w:val="Hyperlink"/>
                <w:noProof/>
                <w:sz w:val="16"/>
                <w:szCs w:val="16"/>
              </w:rPr>
              <w:t>4.2: Leiderschapstheorieën en -stijlen</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_Toc136596687 \h </w:instrText>
            </w:r>
            <w:r w:rsidRPr="002320CC">
              <w:rPr>
                <w:noProof/>
                <w:webHidden/>
                <w:sz w:val="16"/>
                <w:szCs w:val="16"/>
              </w:rPr>
            </w:r>
            <w:r w:rsidRPr="002320CC">
              <w:rPr>
                <w:noProof/>
                <w:webHidden/>
                <w:sz w:val="16"/>
                <w:szCs w:val="16"/>
              </w:rPr>
              <w:fldChar w:fldCharType="separate"/>
            </w:r>
            <w:r w:rsidRPr="002320CC">
              <w:rPr>
                <w:noProof/>
                <w:webHidden/>
                <w:sz w:val="16"/>
                <w:szCs w:val="16"/>
              </w:rPr>
              <w:t>15</w:t>
            </w:r>
            <w:r w:rsidRPr="002320CC">
              <w:rPr>
                <w:noProof/>
                <w:webHidden/>
                <w:sz w:val="16"/>
                <w:szCs w:val="16"/>
              </w:rPr>
              <w:fldChar w:fldCharType="end"/>
            </w:r>
          </w:hyperlink>
        </w:p>
        <w:p w14:paraId="23DA9550" w14:textId="35C5F240"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88" w:history="1">
            <w:r w:rsidRPr="002320CC">
              <w:rPr>
                <w:rStyle w:val="Hyperlink"/>
                <w:noProof/>
                <w:sz w:val="16"/>
                <w:szCs w:val="16"/>
              </w:rPr>
              <w:t>4.3: Motivatietheorieën</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_Toc136596688 \h </w:instrText>
            </w:r>
            <w:r w:rsidRPr="002320CC">
              <w:rPr>
                <w:noProof/>
                <w:webHidden/>
                <w:sz w:val="16"/>
                <w:szCs w:val="16"/>
              </w:rPr>
            </w:r>
            <w:r w:rsidRPr="002320CC">
              <w:rPr>
                <w:noProof/>
                <w:webHidden/>
                <w:sz w:val="16"/>
                <w:szCs w:val="16"/>
              </w:rPr>
              <w:fldChar w:fldCharType="separate"/>
            </w:r>
            <w:r w:rsidRPr="002320CC">
              <w:rPr>
                <w:noProof/>
                <w:webHidden/>
                <w:sz w:val="16"/>
                <w:szCs w:val="16"/>
              </w:rPr>
              <w:t>17</w:t>
            </w:r>
            <w:r w:rsidRPr="002320CC">
              <w:rPr>
                <w:noProof/>
                <w:webHidden/>
                <w:sz w:val="16"/>
                <w:szCs w:val="16"/>
              </w:rPr>
              <w:fldChar w:fldCharType="end"/>
            </w:r>
          </w:hyperlink>
        </w:p>
        <w:p w14:paraId="139ED357" w14:textId="28CFD3E4"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89" w:history="1">
            <w:r w:rsidRPr="002320CC">
              <w:rPr>
                <w:rStyle w:val="Hyperlink"/>
                <w:noProof/>
                <w:sz w:val="16"/>
                <w:szCs w:val="16"/>
              </w:rPr>
              <w:t>4.4: Samenvatting</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_Toc136596689 \h </w:instrText>
            </w:r>
            <w:r w:rsidRPr="002320CC">
              <w:rPr>
                <w:noProof/>
                <w:webHidden/>
                <w:sz w:val="16"/>
                <w:szCs w:val="16"/>
              </w:rPr>
            </w:r>
            <w:r w:rsidRPr="002320CC">
              <w:rPr>
                <w:noProof/>
                <w:webHidden/>
                <w:sz w:val="16"/>
                <w:szCs w:val="16"/>
              </w:rPr>
              <w:fldChar w:fldCharType="separate"/>
            </w:r>
            <w:r w:rsidRPr="002320CC">
              <w:rPr>
                <w:noProof/>
                <w:webHidden/>
                <w:sz w:val="16"/>
                <w:szCs w:val="16"/>
              </w:rPr>
              <w:t>18</w:t>
            </w:r>
            <w:r w:rsidRPr="002320CC">
              <w:rPr>
                <w:noProof/>
                <w:webHidden/>
                <w:sz w:val="16"/>
                <w:szCs w:val="16"/>
              </w:rPr>
              <w:fldChar w:fldCharType="end"/>
            </w:r>
          </w:hyperlink>
        </w:p>
        <w:p w14:paraId="4F1E69B3" w14:textId="001E92DA" w:rsidR="002320CC" w:rsidRPr="002320CC" w:rsidRDefault="002320CC">
          <w:pPr>
            <w:pStyle w:val="Inhopg1"/>
            <w:tabs>
              <w:tab w:val="right" w:leader="dot" w:pos="9062"/>
            </w:tabs>
            <w:rPr>
              <w:rFonts w:eastAsiaTheme="minorEastAsia"/>
              <w:noProof/>
              <w:kern w:val="2"/>
              <w:sz w:val="16"/>
              <w:szCs w:val="16"/>
              <w:lang w:eastAsia="nl-NL"/>
              <w14:ligatures w14:val="standardContextual"/>
            </w:rPr>
          </w:pPr>
          <w:hyperlink w:anchor="_Toc136596690" w:history="1">
            <w:r w:rsidRPr="002320CC">
              <w:rPr>
                <w:rStyle w:val="Hyperlink"/>
                <w:noProof/>
                <w:sz w:val="16"/>
                <w:szCs w:val="16"/>
              </w:rPr>
              <w:t>Hoofdstuk 5: Resultaten</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_Toc136596690 \h </w:instrText>
            </w:r>
            <w:r w:rsidRPr="002320CC">
              <w:rPr>
                <w:noProof/>
                <w:webHidden/>
                <w:sz w:val="16"/>
                <w:szCs w:val="16"/>
              </w:rPr>
            </w:r>
            <w:r w:rsidRPr="002320CC">
              <w:rPr>
                <w:noProof/>
                <w:webHidden/>
                <w:sz w:val="16"/>
                <w:szCs w:val="16"/>
              </w:rPr>
              <w:fldChar w:fldCharType="separate"/>
            </w:r>
            <w:r w:rsidRPr="002320CC">
              <w:rPr>
                <w:noProof/>
                <w:webHidden/>
                <w:sz w:val="16"/>
                <w:szCs w:val="16"/>
              </w:rPr>
              <w:t>19</w:t>
            </w:r>
            <w:r w:rsidRPr="002320CC">
              <w:rPr>
                <w:noProof/>
                <w:webHidden/>
                <w:sz w:val="16"/>
                <w:szCs w:val="16"/>
              </w:rPr>
              <w:fldChar w:fldCharType="end"/>
            </w:r>
          </w:hyperlink>
        </w:p>
        <w:p w14:paraId="5CC9E19A" w14:textId="4C902DDB" w:rsidR="002320CC" w:rsidRPr="002320CC" w:rsidRDefault="002320CC">
          <w:pPr>
            <w:pStyle w:val="Inhopg1"/>
            <w:tabs>
              <w:tab w:val="right" w:leader="dot" w:pos="9062"/>
            </w:tabs>
            <w:rPr>
              <w:rFonts w:eastAsiaTheme="minorEastAsia"/>
              <w:noProof/>
              <w:kern w:val="2"/>
              <w:sz w:val="16"/>
              <w:szCs w:val="16"/>
              <w:lang w:eastAsia="nl-NL"/>
              <w14:ligatures w14:val="standardContextual"/>
            </w:rPr>
          </w:pPr>
          <w:hyperlink w:anchor="_Toc136596691" w:history="1">
            <w:r w:rsidRPr="002320CC">
              <w:rPr>
                <w:rStyle w:val="Hyperlink"/>
                <w:noProof/>
                <w:sz w:val="16"/>
                <w:szCs w:val="16"/>
              </w:rPr>
              <w:t>Hoofdstuk 6: Conclusie</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_Toc136596691 \h </w:instrText>
            </w:r>
            <w:r w:rsidRPr="002320CC">
              <w:rPr>
                <w:noProof/>
                <w:webHidden/>
                <w:sz w:val="16"/>
                <w:szCs w:val="16"/>
              </w:rPr>
            </w:r>
            <w:r w:rsidRPr="002320CC">
              <w:rPr>
                <w:noProof/>
                <w:webHidden/>
                <w:sz w:val="16"/>
                <w:szCs w:val="16"/>
              </w:rPr>
              <w:fldChar w:fldCharType="separate"/>
            </w:r>
            <w:r w:rsidRPr="002320CC">
              <w:rPr>
                <w:noProof/>
                <w:webHidden/>
                <w:sz w:val="16"/>
                <w:szCs w:val="16"/>
              </w:rPr>
              <w:t>25</w:t>
            </w:r>
            <w:r w:rsidRPr="002320CC">
              <w:rPr>
                <w:noProof/>
                <w:webHidden/>
                <w:sz w:val="16"/>
                <w:szCs w:val="16"/>
              </w:rPr>
              <w:fldChar w:fldCharType="end"/>
            </w:r>
          </w:hyperlink>
        </w:p>
        <w:p w14:paraId="47E0A829" w14:textId="3934BEA7" w:rsidR="002320CC" w:rsidRPr="002320CC" w:rsidRDefault="002320CC">
          <w:pPr>
            <w:pStyle w:val="Inhopg1"/>
            <w:tabs>
              <w:tab w:val="right" w:leader="dot" w:pos="9062"/>
            </w:tabs>
            <w:rPr>
              <w:rFonts w:eastAsiaTheme="minorEastAsia"/>
              <w:noProof/>
              <w:kern w:val="2"/>
              <w:sz w:val="16"/>
              <w:szCs w:val="16"/>
              <w:lang w:eastAsia="nl-NL"/>
              <w14:ligatures w14:val="standardContextual"/>
            </w:rPr>
          </w:pPr>
          <w:hyperlink w:anchor="_Toc136596692" w:history="1">
            <w:r w:rsidRPr="002320CC">
              <w:rPr>
                <w:rStyle w:val="Hyperlink"/>
                <w:noProof/>
                <w:sz w:val="16"/>
                <w:szCs w:val="16"/>
              </w:rPr>
              <w:t>Hoofdstuk 7: Discussie</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_Toc136596692 \h </w:instrText>
            </w:r>
            <w:r w:rsidRPr="002320CC">
              <w:rPr>
                <w:noProof/>
                <w:webHidden/>
                <w:sz w:val="16"/>
                <w:szCs w:val="16"/>
              </w:rPr>
            </w:r>
            <w:r w:rsidRPr="002320CC">
              <w:rPr>
                <w:noProof/>
                <w:webHidden/>
                <w:sz w:val="16"/>
                <w:szCs w:val="16"/>
              </w:rPr>
              <w:fldChar w:fldCharType="separate"/>
            </w:r>
            <w:r w:rsidRPr="002320CC">
              <w:rPr>
                <w:noProof/>
                <w:webHidden/>
                <w:sz w:val="16"/>
                <w:szCs w:val="16"/>
              </w:rPr>
              <w:t>27</w:t>
            </w:r>
            <w:r w:rsidRPr="002320CC">
              <w:rPr>
                <w:noProof/>
                <w:webHidden/>
                <w:sz w:val="16"/>
                <w:szCs w:val="16"/>
              </w:rPr>
              <w:fldChar w:fldCharType="end"/>
            </w:r>
          </w:hyperlink>
        </w:p>
        <w:p w14:paraId="10A01739" w14:textId="73D6CC52"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93" w:history="1">
            <w:r w:rsidRPr="002320CC">
              <w:rPr>
                <w:rStyle w:val="Hyperlink"/>
                <w:noProof/>
                <w:sz w:val="16"/>
                <w:szCs w:val="16"/>
              </w:rPr>
              <w:t>7.1: Interpretatie van de resultaten</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_Toc136596693 \h </w:instrText>
            </w:r>
            <w:r w:rsidRPr="002320CC">
              <w:rPr>
                <w:noProof/>
                <w:webHidden/>
                <w:sz w:val="16"/>
                <w:szCs w:val="16"/>
              </w:rPr>
            </w:r>
            <w:r w:rsidRPr="002320CC">
              <w:rPr>
                <w:noProof/>
                <w:webHidden/>
                <w:sz w:val="16"/>
                <w:szCs w:val="16"/>
              </w:rPr>
              <w:fldChar w:fldCharType="separate"/>
            </w:r>
            <w:r w:rsidRPr="002320CC">
              <w:rPr>
                <w:noProof/>
                <w:webHidden/>
                <w:sz w:val="16"/>
                <w:szCs w:val="16"/>
              </w:rPr>
              <w:t>27</w:t>
            </w:r>
            <w:r w:rsidRPr="002320CC">
              <w:rPr>
                <w:noProof/>
                <w:webHidden/>
                <w:sz w:val="16"/>
                <w:szCs w:val="16"/>
              </w:rPr>
              <w:fldChar w:fldCharType="end"/>
            </w:r>
          </w:hyperlink>
        </w:p>
        <w:p w14:paraId="68A78F84" w14:textId="668CB114"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94" w:history="1">
            <w:r w:rsidRPr="002320CC">
              <w:rPr>
                <w:rStyle w:val="Hyperlink"/>
                <w:noProof/>
                <w:sz w:val="16"/>
                <w:szCs w:val="16"/>
              </w:rPr>
              <w:t>7.2: Beperkingen</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_Toc136596694 \h </w:instrText>
            </w:r>
            <w:r w:rsidRPr="002320CC">
              <w:rPr>
                <w:noProof/>
                <w:webHidden/>
                <w:sz w:val="16"/>
                <w:szCs w:val="16"/>
              </w:rPr>
            </w:r>
            <w:r w:rsidRPr="002320CC">
              <w:rPr>
                <w:noProof/>
                <w:webHidden/>
                <w:sz w:val="16"/>
                <w:szCs w:val="16"/>
              </w:rPr>
              <w:fldChar w:fldCharType="separate"/>
            </w:r>
            <w:r w:rsidRPr="002320CC">
              <w:rPr>
                <w:noProof/>
                <w:webHidden/>
                <w:sz w:val="16"/>
                <w:szCs w:val="16"/>
              </w:rPr>
              <w:t>29</w:t>
            </w:r>
            <w:r w:rsidRPr="002320CC">
              <w:rPr>
                <w:noProof/>
                <w:webHidden/>
                <w:sz w:val="16"/>
                <w:szCs w:val="16"/>
              </w:rPr>
              <w:fldChar w:fldCharType="end"/>
            </w:r>
          </w:hyperlink>
        </w:p>
        <w:p w14:paraId="7F39A26D" w14:textId="6188A393"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95" w:history="1">
            <w:r w:rsidRPr="002320CC">
              <w:rPr>
                <w:rStyle w:val="Hyperlink"/>
                <w:noProof/>
                <w:sz w:val="16"/>
                <w:szCs w:val="16"/>
              </w:rPr>
              <w:t>7.3: Suggesties voor vervolgonderzoek</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_Toc136596695 \h </w:instrText>
            </w:r>
            <w:r w:rsidRPr="002320CC">
              <w:rPr>
                <w:noProof/>
                <w:webHidden/>
                <w:sz w:val="16"/>
                <w:szCs w:val="16"/>
              </w:rPr>
            </w:r>
            <w:r w:rsidRPr="002320CC">
              <w:rPr>
                <w:noProof/>
                <w:webHidden/>
                <w:sz w:val="16"/>
                <w:szCs w:val="16"/>
              </w:rPr>
              <w:fldChar w:fldCharType="separate"/>
            </w:r>
            <w:r w:rsidRPr="002320CC">
              <w:rPr>
                <w:noProof/>
                <w:webHidden/>
                <w:sz w:val="16"/>
                <w:szCs w:val="16"/>
              </w:rPr>
              <w:t>30</w:t>
            </w:r>
            <w:r w:rsidRPr="002320CC">
              <w:rPr>
                <w:noProof/>
                <w:webHidden/>
                <w:sz w:val="16"/>
                <w:szCs w:val="16"/>
              </w:rPr>
              <w:fldChar w:fldCharType="end"/>
            </w:r>
          </w:hyperlink>
        </w:p>
        <w:p w14:paraId="611929E1" w14:textId="4F276D02" w:rsidR="002320CC" w:rsidRPr="002320CC" w:rsidRDefault="002320CC">
          <w:pPr>
            <w:pStyle w:val="Inhopg1"/>
            <w:tabs>
              <w:tab w:val="right" w:leader="dot" w:pos="9062"/>
            </w:tabs>
            <w:rPr>
              <w:rFonts w:eastAsiaTheme="minorEastAsia"/>
              <w:noProof/>
              <w:kern w:val="2"/>
              <w:sz w:val="16"/>
              <w:szCs w:val="16"/>
              <w:lang w:eastAsia="nl-NL"/>
              <w14:ligatures w14:val="standardContextual"/>
            </w:rPr>
          </w:pPr>
          <w:hyperlink w:anchor="_Toc136596696" w:history="1">
            <w:r w:rsidRPr="002320CC">
              <w:rPr>
                <w:rStyle w:val="Hyperlink"/>
                <w:noProof/>
                <w:sz w:val="16"/>
                <w:szCs w:val="16"/>
              </w:rPr>
              <w:t>Hoofdstuk 8: Aanbevelingen</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_Toc136596696 \h </w:instrText>
            </w:r>
            <w:r w:rsidRPr="002320CC">
              <w:rPr>
                <w:noProof/>
                <w:webHidden/>
                <w:sz w:val="16"/>
                <w:szCs w:val="16"/>
              </w:rPr>
            </w:r>
            <w:r w:rsidRPr="002320CC">
              <w:rPr>
                <w:noProof/>
                <w:webHidden/>
                <w:sz w:val="16"/>
                <w:szCs w:val="16"/>
              </w:rPr>
              <w:fldChar w:fldCharType="separate"/>
            </w:r>
            <w:r w:rsidRPr="002320CC">
              <w:rPr>
                <w:noProof/>
                <w:webHidden/>
                <w:sz w:val="16"/>
                <w:szCs w:val="16"/>
              </w:rPr>
              <w:t>31</w:t>
            </w:r>
            <w:r w:rsidRPr="002320CC">
              <w:rPr>
                <w:noProof/>
                <w:webHidden/>
                <w:sz w:val="16"/>
                <w:szCs w:val="16"/>
              </w:rPr>
              <w:fldChar w:fldCharType="end"/>
            </w:r>
          </w:hyperlink>
        </w:p>
        <w:p w14:paraId="1D68875D" w14:textId="13FB3CF0"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97" w:history="1">
            <w:r w:rsidRPr="002320CC">
              <w:rPr>
                <w:rStyle w:val="Hyperlink"/>
                <w:noProof/>
                <w:sz w:val="16"/>
                <w:szCs w:val="16"/>
              </w:rPr>
              <w:t>8.1: Tool</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_Toc136596697 \h </w:instrText>
            </w:r>
            <w:r w:rsidRPr="002320CC">
              <w:rPr>
                <w:noProof/>
                <w:webHidden/>
                <w:sz w:val="16"/>
                <w:szCs w:val="16"/>
              </w:rPr>
            </w:r>
            <w:r w:rsidRPr="002320CC">
              <w:rPr>
                <w:noProof/>
                <w:webHidden/>
                <w:sz w:val="16"/>
                <w:szCs w:val="16"/>
              </w:rPr>
              <w:fldChar w:fldCharType="separate"/>
            </w:r>
            <w:r w:rsidRPr="002320CC">
              <w:rPr>
                <w:noProof/>
                <w:webHidden/>
                <w:sz w:val="16"/>
                <w:szCs w:val="16"/>
              </w:rPr>
              <w:t>31</w:t>
            </w:r>
            <w:r w:rsidRPr="002320CC">
              <w:rPr>
                <w:noProof/>
                <w:webHidden/>
                <w:sz w:val="16"/>
                <w:szCs w:val="16"/>
              </w:rPr>
              <w:fldChar w:fldCharType="end"/>
            </w:r>
          </w:hyperlink>
        </w:p>
        <w:p w14:paraId="4E1DC078" w14:textId="272B3A4C"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698" w:history="1">
            <w:r w:rsidRPr="002320CC">
              <w:rPr>
                <w:rStyle w:val="Hyperlink"/>
                <w:noProof/>
                <w:sz w:val="16"/>
                <w:szCs w:val="16"/>
              </w:rPr>
              <w:t>8.2: Koppeling met dienstverlening</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_Toc136596698 \h </w:instrText>
            </w:r>
            <w:r w:rsidRPr="002320CC">
              <w:rPr>
                <w:noProof/>
                <w:webHidden/>
                <w:sz w:val="16"/>
                <w:szCs w:val="16"/>
              </w:rPr>
            </w:r>
            <w:r w:rsidRPr="002320CC">
              <w:rPr>
                <w:noProof/>
                <w:webHidden/>
                <w:sz w:val="16"/>
                <w:szCs w:val="16"/>
              </w:rPr>
              <w:fldChar w:fldCharType="separate"/>
            </w:r>
            <w:r w:rsidRPr="002320CC">
              <w:rPr>
                <w:noProof/>
                <w:webHidden/>
                <w:sz w:val="16"/>
                <w:szCs w:val="16"/>
              </w:rPr>
              <w:t>31</w:t>
            </w:r>
            <w:r w:rsidRPr="002320CC">
              <w:rPr>
                <w:noProof/>
                <w:webHidden/>
                <w:sz w:val="16"/>
                <w:szCs w:val="16"/>
              </w:rPr>
              <w:fldChar w:fldCharType="end"/>
            </w:r>
          </w:hyperlink>
        </w:p>
        <w:p w14:paraId="666D9295" w14:textId="687527CD" w:rsidR="002320CC" w:rsidRPr="002320CC" w:rsidRDefault="002320CC">
          <w:pPr>
            <w:pStyle w:val="Inhopg1"/>
            <w:tabs>
              <w:tab w:val="right" w:leader="dot" w:pos="9062"/>
            </w:tabs>
            <w:rPr>
              <w:rFonts w:eastAsiaTheme="minorEastAsia"/>
              <w:noProof/>
              <w:kern w:val="2"/>
              <w:sz w:val="16"/>
              <w:szCs w:val="16"/>
              <w:lang w:eastAsia="nl-NL"/>
              <w14:ligatures w14:val="standardContextual"/>
            </w:rPr>
          </w:pPr>
          <w:hyperlink w:anchor="_Toc136596699" w:history="1">
            <w:r w:rsidRPr="002320CC">
              <w:rPr>
                <w:rStyle w:val="Hyperlink"/>
                <w:noProof/>
                <w:sz w:val="16"/>
                <w:szCs w:val="16"/>
              </w:rPr>
              <w:t>Hoofdstuk 9: Literatuurlijst</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_Toc136596699 \h </w:instrText>
            </w:r>
            <w:r w:rsidRPr="002320CC">
              <w:rPr>
                <w:noProof/>
                <w:webHidden/>
                <w:sz w:val="16"/>
                <w:szCs w:val="16"/>
              </w:rPr>
            </w:r>
            <w:r w:rsidRPr="002320CC">
              <w:rPr>
                <w:noProof/>
                <w:webHidden/>
                <w:sz w:val="16"/>
                <w:szCs w:val="16"/>
              </w:rPr>
              <w:fldChar w:fldCharType="separate"/>
            </w:r>
            <w:r w:rsidRPr="002320CC">
              <w:rPr>
                <w:noProof/>
                <w:webHidden/>
                <w:sz w:val="16"/>
                <w:szCs w:val="16"/>
              </w:rPr>
              <w:t>32</w:t>
            </w:r>
            <w:r w:rsidRPr="002320CC">
              <w:rPr>
                <w:noProof/>
                <w:webHidden/>
                <w:sz w:val="16"/>
                <w:szCs w:val="16"/>
              </w:rPr>
              <w:fldChar w:fldCharType="end"/>
            </w:r>
          </w:hyperlink>
        </w:p>
        <w:p w14:paraId="149D59EA" w14:textId="506E24CB" w:rsidR="002320CC" w:rsidRPr="002320CC" w:rsidRDefault="002320CC">
          <w:pPr>
            <w:pStyle w:val="Inhopg1"/>
            <w:tabs>
              <w:tab w:val="right" w:leader="dot" w:pos="9062"/>
            </w:tabs>
            <w:rPr>
              <w:rFonts w:eastAsiaTheme="minorEastAsia"/>
              <w:noProof/>
              <w:kern w:val="2"/>
              <w:sz w:val="16"/>
              <w:szCs w:val="16"/>
              <w:lang w:eastAsia="nl-NL"/>
              <w14:ligatures w14:val="standardContextual"/>
            </w:rPr>
          </w:pPr>
          <w:hyperlink w:anchor="_Toc136596700" w:history="1">
            <w:r w:rsidRPr="002320CC">
              <w:rPr>
                <w:rStyle w:val="Hyperlink"/>
                <w:noProof/>
                <w:sz w:val="16"/>
                <w:szCs w:val="16"/>
              </w:rPr>
              <w:t>Hoofdstuk 10: Bijlagen</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_Toc136596700 \h </w:instrText>
            </w:r>
            <w:r w:rsidRPr="002320CC">
              <w:rPr>
                <w:noProof/>
                <w:webHidden/>
                <w:sz w:val="16"/>
                <w:szCs w:val="16"/>
              </w:rPr>
            </w:r>
            <w:r w:rsidRPr="002320CC">
              <w:rPr>
                <w:noProof/>
                <w:webHidden/>
                <w:sz w:val="16"/>
                <w:szCs w:val="16"/>
              </w:rPr>
              <w:fldChar w:fldCharType="separate"/>
            </w:r>
            <w:r w:rsidRPr="002320CC">
              <w:rPr>
                <w:noProof/>
                <w:webHidden/>
                <w:sz w:val="16"/>
                <w:szCs w:val="16"/>
              </w:rPr>
              <w:t>34</w:t>
            </w:r>
            <w:r w:rsidRPr="002320CC">
              <w:rPr>
                <w:noProof/>
                <w:webHidden/>
                <w:sz w:val="16"/>
                <w:szCs w:val="16"/>
              </w:rPr>
              <w:fldChar w:fldCharType="end"/>
            </w:r>
          </w:hyperlink>
        </w:p>
        <w:p w14:paraId="738F1C2E" w14:textId="1162FFF1"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701" w:history="1">
            <w:r w:rsidRPr="002320CC">
              <w:rPr>
                <w:rStyle w:val="Hyperlink"/>
                <w:noProof/>
                <w:sz w:val="16"/>
                <w:szCs w:val="16"/>
              </w:rPr>
              <w:t>Bijlage 1: Interviewleidraad young professionals</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_Toc136596701 \h </w:instrText>
            </w:r>
            <w:r w:rsidRPr="002320CC">
              <w:rPr>
                <w:noProof/>
                <w:webHidden/>
                <w:sz w:val="16"/>
                <w:szCs w:val="16"/>
              </w:rPr>
            </w:r>
            <w:r w:rsidRPr="002320CC">
              <w:rPr>
                <w:noProof/>
                <w:webHidden/>
                <w:sz w:val="16"/>
                <w:szCs w:val="16"/>
              </w:rPr>
              <w:fldChar w:fldCharType="separate"/>
            </w:r>
            <w:r w:rsidRPr="002320CC">
              <w:rPr>
                <w:noProof/>
                <w:webHidden/>
                <w:sz w:val="16"/>
                <w:szCs w:val="16"/>
              </w:rPr>
              <w:t>34</w:t>
            </w:r>
            <w:r w:rsidRPr="002320CC">
              <w:rPr>
                <w:noProof/>
                <w:webHidden/>
                <w:sz w:val="16"/>
                <w:szCs w:val="16"/>
              </w:rPr>
              <w:fldChar w:fldCharType="end"/>
            </w:r>
          </w:hyperlink>
        </w:p>
        <w:p w14:paraId="5438F710" w14:textId="15F61BD1"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702" w:history="1">
            <w:r w:rsidRPr="002320CC">
              <w:rPr>
                <w:rStyle w:val="Hyperlink"/>
                <w:noProof/>
                <w:sz w:val="16"/>
                <w:szCs w:val="16"/>
              </w:rPr>
              <w:t>Bijlage 2: Operationalisatie topics</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_Toc136596702 \h </w:instrText>
            </w:r>
            <w:r w:rsidRPr="002320CC">
              <w:rPr>
                <w:noProof/>
                <w:webHidden/>
                <w:sz w:val="16"/>
                <w:szCs w:val="16"/>
              </w:rPr>
            </w:r>
            <w:r w:rsidRPr="002320CC">
              <w:rPr>
                <w:noProof/>
                <w:webHidden/>
                <w:sz w:val="16"/>
                <w:szCs w:val="16"/>
              </w:rPr>
              <w:fldChar w:fldCharType="separate"/>
            </w:r>
            <w:r w:rsidRPr="002320CC">
              <w:rPr>
                <w:noProof/>
                <w:webHidden/>
                <w:sz w:val="16"/>
                <w:szCs w:val="16"/>
              </w:rPr>
              <w:t>35</w:t>
            </w:r>
            <w:r w:rsidRPr="002320CC">
              <w:rPr>
                <w:noProof/>
                <w:webHidden/>
                <w:sz w:val="16"/>
                <w:szCs w:val="16"/>
              </w:rPr>
              <w:fldChar w:fldCharType="end"/>
            </w:r>
          </w:hyperlink>
        </w:p>
        <w:p w14:paraId="286AFF73" w14:textId="6B33EBE2"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703" w:history="1">
            <w:r w:rsidRPr="002320CC">
              <w:rPr>
                <w:rStyle w:val="Hyperlink"/>
                <w:noProof/>
                <w:sz w:val="16"/>
                <w:szCs w:val="16"/>
              </w:rPr>
              <w:t>Bijlage 3: Codeboom</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_Toc136596703 \h </w:instrText>
            </w:r>
            <w:r w:rsidRPr="002320CC">
              <w:rPr>
                <w:noProof/>
                <w:webHidden/>
                <w:sz w:val="16"/>
                <w:szCs w:val="16"/>
              </w:rPr>
            </w:r>
            <w:r w:rsidRPr="002320CC">
              <w:rPr>
                <w:noProof/>
                <w:webHidden/>
                <w:sz w:val="16"/>
                <w:szCs w:val="16"/>
              </w:rPr>
              <w:fldChar w:fldCharType="separate"/>
            </w:r>
            <w:r w:rsidRPr="002320CC">
              <w:rPr>
                <w:noProof/>
                <w:webHidden/>
                <w:sz w:val="16"/>
                <w:szCs w:val="16"/>
              </w:rPr>
              <w:t>36</w:t>
            </w:r>
            <w:r w:rsidRPr="002320CC">
              <w:rPr>
                <w:noProof/>
                <w:webHidden/>
                <w:sz w:val="16"/>
                <w:szCs w:val="16"/>
              </w:rPr>
              <w:fldChar w:fldCharType="end"/>
            </w:r>
          </w:hyperlink>
        </w:p>
        <w:p w14:paraId="2BD6A211" w14:textId="034BD3A2"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704" w:history="1">
            <w:r w:rsidRPr="002320CC">
              <w:rPr>
                <w:rStyle w:val="Hyperlink"/>
                <w:noProof/>
                <w:sz w:val="16"/>
                <w:szCs w:val="16"/>
              </w:rPr>
              <w:t>Bijlage 4: Formulier Zorgvuldig omgaan met proefpersonen, respondenten en testkandidaten</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_Toc136596704 \h </w:instrText>
            </w:r>
            <w:r w:rsidRPr="002320CC">
              <w:rPr>
                <w:noProof/>
                <w:webHidden/>
                <w:sz w:val="16"/>
                <w:szCs w:val="16"/>
              </w:rPr>
            </w:r>
            <w:r w:rsidRPr="002320CC">
              <w:rPr>
                <w:noProof/>
                <w:webHidden/>
                <w:sz w:val="16"/>
                <w:szCs w:val="16"/>
              </w:rPr>
              <w:fldChar w:fldCharType="separate"/>
            </w:r>
            <w:r w:rsidRPr="002320CC">
              <w:rPr>
                <w:noProof/>
                <w:webHidden/>
                <w:sz w:val="16"/>
                <w:szCs w:val="16"/>
              </w:rPr>
              <w:t>38</w:t>
            </w:r>
            <w:r w:rsidRPr="002320CC">
              <w:rPr>
                <w:noProof/>
                <w:webHidden/>
                <w:sz w:val="16"/>
                <w:szCs w:val="16"/>
              </w:rPr>
              <w:fldChar w:fldCharType="end"/>
            </w:r>
          </w:hyperlink>
        </w:p>
        <w:p w14:paraId="64141DFF" w14:textId="52DDFF13" w:rsidR="002320CC" w:rsidRPr="002320CC" w:rsidRDefault="002320CC">
          <w:pPr>
            <w:pStyle w:val="Inhopg2"/>
            <w:tabs>
              <w:tab w:val="right" w:leader="dot" w:pos="9062"/>
            </w:tabs>
            <w:rPr>
              <w:rFonts w:eastAsiaTheme="minorEastAsia"/>
              <w:noProof/>
              <w:kern w:val="2"/>
              <w:sz w:val="16"/>
              <w:szCs w:val="16"/>
              <w:lang w:eastAsia="nl-NL"/>
              <w14:ligatures w14:val="standardContextual"/>
            </w:rPr>
          </w:pPr>
          <w:hyperlink w:anchor="_Toc136596705" w:history="1">
            <w:r w:rsidRPr="002320CC">
              <w:rPr>
                <w:rStyle w:val="Hyperlink"/>
                <w:noProof/>
                <w:sz w:val="16"/>
                <w:szCs w:val="16"/>
              </w:rPr>
              <w:t>Bijlage 5: Formulier ‘Informed consent’</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_Toc136596705 \h </w:instrText>
            </w:r>
            <w:r w:rsidRPr="002320CC">
              <w:rPr>
                <w:noProof/>
                <w:webHidden/>
                <w:sz w:val="16"/>
                <w:szCs w:val="16"/>
              </w:rPr>
            </w:r>
            <w:r w:rsidRPr="002320CC">
              <w:rPr>
                <w:noProof/>
                <w:webHidden/>
                <w:sz w:val="16"/>
                <w:szCs w:val="16"/>
              </w:rPr>
              <w:fldChar w:fldCharType="separate"/>
            </w:r>
            <w:r w:rsidRPr="002320CC">
              <w:rPr>
                <w:noProof/>
                <w:webHidden/>
                <w:sz w:val="16"/>
                <w:szCs w:val="16"/>
              </w:rPr>
              <w:t>45</w:t>
            </w:r>
            <w:r w:rsidRPr="002320CC">
              <w:rPr>
                <w:noProof/>
                <w:webHidden/>
                <w:sz w:val="16"/>
                <w:szCs w:val="16"/>
              </w:rPr>
              <w:fldChar w:fldCharType="end"/>
            </w:r>
          </w:hyperlink>
        </w:p>
        <w:p w14:paraId="72CFA5D6" w14:textId="7423E87F" w:rsidR="002320CC" w:rsidRPr="002320CC" w:rsidRDefault="002320CC">
          <w:pPr>
            <w:pStyle w:val="Inhopg2"/>
            <w:tabs>
              <w:tab w:val="right" w:leader="dot" w:pos="9062"/>
            </w:tabs>
            <w:rPr>
              <w:rFonts w:eastAsiaTheme="minorEastAsia"/>
              <w:noProof/>
              <w:kern w:val="2"/>
              <w:lang w:eastAsia="nl-NL"/>
              <w14:ligatures w14:val="standardContextual"/>
            </w:rPr>
          </w:pPr>
          <w:hyperlink w:anchor="_Toc136596706" w:history="1">
            <w:r w:rsidRPr="002320CC">
              <w:rPr>
                <w:rStyle w:val="Hyperlink"/>
                <w:noProof/>
                <w:sz w:val="16"/>
                <w:szCs w:val="16"/>
              </w:rPr>
              <w:t>Bijlage 6: Vragenlijst ‘De leiderschapsbehoeften van de young professional in kaart’</w:t>
            </w:r>
            <w:r w:rsidRPr="002320CC">
              <w:rPr>
                <w:noProof/>
                <w:webHidden/>
                <w:sz w:val="16"/>
                <w:szCs w:val="16"/>
              </w:rPr>
              <w:tab/>
            </w:r>
            <w:r w:rsidRPr="002320CC">
              <w:rPr>
                <w:noProof/>
                <w:webHidden/>
                <w:sz w:val="16"/>
                <w:szCs w:val="16"/>
              </w:rPr>
              <w:fldChar w:fldCharType="begin"/>
            </w:r>
            <w:r w:rsidRPr="002320CC">
              <w:rPr>
                <w:noProof/>
                <w:webHidden/>
                <w:sz w:val="16"/>
                <w:szCs w:val="16"/>
              </w:rPr>
              <w:instrText xml:space="preserve"> PAGEREF _Toc136596706 \h </w:instrText>
            </w:r>
            <w:r w:rsidRPr="002320CC">
              <w:rPr>
                <w:noProof/>
                <w:webHidden/>
                <w:sz w:val="16"/>
                <w:szCs w:val="16"/>
              </w:rPr>
            </w:r>
            <w:r w:rsidRPr="002320CC">
              <w:rPr>
                <w:noProof/>
                <w:webHidden/>
                <w:sz w:val="16"/>
                <w:szCs w:val="16"/>
              </w:rPr>
              <w:fldChar w:fldCharType="separate"/>
            </w:r>
            <w:r w:rsidRPr="002320CC">
              <w:rPr>
                <w:noProof/>
                <w:webHidden/>
                <w:sz w:val="16"/>
                <w:szCs w:val="16"/>
              </w:rPr>
              <w:t>46</w:t>
            </w:r>
            <w:r w:rsidRPr="002320CC">
              <w:rPr>
                <w:noProof/>
                <w:webHidden/>
                <w:sz w:val="16"/>
                <w:szCs w:val="16"/>
              </w:rPr>
              <w:fldChar w:fldCharType="end"/>
            </w:r>
          </w:hyperlink>
        </w:p>
        <w:p w14:paraId="49CF8DE9" w14:textId="77777777" w:rsidR="00B10106" w:rsidRDefault="00B10106" w:rsidP="00B10106">
          <w:pPr>
            <w:rPr>
              <w:b/>
              <w:bCs/>
              <w:noProof/>
              <w:sz w:val="16"/>
              <w:szCs w:val="16"/>
            </w:rPr>
          </w:pPr>
          <w:r w:rsidRPr="000625E5">
            <w:rPr>
              <w:b/>
              <w:bCs/>
              <w:noProof/>
              <w:sz w:val="16"/>
              <w:szCs w:val="16"/>
            </w:rPr>
            <w:fldChar w:fldCharType="end"/>
          </w:r>
        </w:p>
        <w:p w14:paraId="3A83F35E" w14:textId="77777777" w:rsidR="00B10106" w:rsidRDefault="00B10106" w:rsidP="00B10106">
          <w:pPr>
            <w:rPr>
              <w:b/>
              <w:bCs/>
              <w:sz w:val="16"/>
              <w:szCs w:val="16"/>
            </w:rPr>
          </w:pPr>
        </w:p>
      </w:sdtContent>
    </w:sdt>
    <w:p w14:paraId="5315C407" w14:textId="77777777" w:rsidR="00B10106" w:rsidRDefault="00B10106"/>
    <w:p w14:paraId="61342CCF" w14:textId="77777777" w:rsidR="0095093D" w:rsidRPr="0095093D" w:rsidRDefault="0095093D" w:rsidP="0095093D">
      <w:pPr>
        <w:pStyle w:val="Kop1"/>
        <w:rPr>
          <w:color w:val="4472C4" w:themeColor="accent1"/>
          <w:lang w:val="en-US"/>
        </w:rPr>
      </w:pPr>
      <w:bookmarkStart w:id="9" w:name="_Toc136596667"/>
      <w:proofErr w:type="spellStart"/>
      <w:r w:rsidRPr="0095093D">
        <w:rPr>
          <w:color w:val="4472C4" w:themeColor="accent1"/>
          <w:lang w:val="en-US"/>
        </w:rPr>
        <w:lastRenderedPageBreak/>
        <w:t>Hoofdstuk</w:t>
      </w:r>
      <w:proofErr w:type="spellEnd"/>
      <w:r w:rsidRPr="0095093D">
        <w:rPr>
          <w:color w:val="4472C4" w:themeColor="accent1"/>
          <w:lang w:val="en-US"/>
        </w:rPr>
        <w:t xml:space="preserve"> 1: </w:t>
      </w:r>
      <w:proofErr w:type="spellStart"/>
      <w:r w:rsidRPr="0095093D">
        <w:rPr>
          <w:color w:val="4472C4" w:themeColor="accent1"/>
          <w:lang w:val="en-US"/>
        </w:rPr>
        <w:t>Inleiding</w:t>
      </w:r>
      <w:bookmarkEnd w:id="9"/>
      <w:proofErr w:type="spellEnd"/>
    </w:p>
    <w:p w14:paraId="29A7E4B5" w14:textId="77777777" w:rsidR="0095093D" w:rsidRPr="00BD0C20" w:rsidRDefault="0095093D" w:rsidP="0095093D">
      <w:pPr>
        <w:spacing w:after="0"/>
        <w:rPr>
          <w:lang w:val="en-US"/>
        </w:rPr>
      </w:pPr>
    </w:p>
    <w:p w14:paraId="28FDAFA0" w14:textId="77777777" w:rsidR="0095093D" w:rsidRDefault="0095093D" w:rsidP="0095093D">
      <w:pPr>
        <w:spacing w:after="0"/>
      </w:pPr>
      <w:r w:rsidRPr="00BD0C20">
        <w:rPr>
          <w:lang w:val="en-US"/>
        </w:rPr>
        <w:t xml:space="preserve">"Leadership is the art of getting someone else to do something you want done because he wants to do it," </w:t>
      </w:r>
      <w:proofErr w:type="spellStart"/>
      <w:r w:rsidRPr="00BD0C20">
        <w:rPr>
          <w:lang w:val="en-US"/>
        </w:rPr>
        <w:t>aldus</w:t>
      </w:r>
      <w:proofErr w:type="spellEnd"/>
      <w:r w:rsidRPr="00BD0C20">
        <w:rPr>
          <w:lang w:val="en-US"/>
        </w:rPr>
        <w:t xml:space="preserve"> </w:t>
      </w:r>
      <w:proofErr w:type="spellStart"/>
      <w:r w:rsidRPr="00BD0C20">
        <w:rPr>
          <w:lang w:val="en-US"/>
        </w:rPr>
        <w:t>generaal</w:t>
      </w:r>
      <w:proofErr w:type="spellEnd"/>
      <w:r w:rsidRPr="00BD0C20">
        <w:rPr>
          <w:lang w:val="en-US"/>
        </w:rPr>
        <w:t xml:space="preserve"> Dwight Eisenhower, </w:t>
      </w:r>
      <w:proofErr w:type="spellStart"/>
      <w:r w:rsidRPr="00BD0C20">
        <w:rPr>
          <w:lang w:val="en-US"/>
        </w:rPr>
        <w:t>voormalig</w:t>
      </w:r>
      <w:proofErr w:type="spellEnd"/>
      <w:r w:rsidRPr="00BD0C20">
        <w:rPr>
          <w:lang w:val="en-US"/>
        </w:rPr>
        <w:t xml:space="preserve"> </w:t>
      </w:r>
      <w:proofErr w:type="spellStart"/>
      <w:r w:rsidRPr="00BD0C20">
        <w:rPr>
          <w:lang w:val="en-US"/>
        </w:rPr>
        <w:t>Amerikaans</w:t>
      </w:r>
      <w:proofErr w:type="spellEnd"/>
      <w:r w:rsidRPr="00BD0C20">
        <w:rPr>
          <w:lang w:val="en-US"/>
        </w:rPr>
        <w:t xml:space="preserve"> president. </w:t>
      </w:r>
      <w:r>
        <w:t>Het is misschien wel een van de bekendste uitspraken over leiderschap. De vraag is echter hoe je als leider mensen zover krijgt om iets te doen wat jij gedaan wilt hebben.</w:t>
      </w:r>
    </w:p>
    <w:p w14:paraId="2747459F" w14:textId="77777777" w:rsidR="0095093D" w:rsidRDefault="0095093D" w:rsidP="0095093D">
      <w:pPr>
        <w:spacing w:after="0"/>
      </w:pPr>
    </w:p>
    <w:p w14:paraId="7446BCF3" w14:textId="77777777" w:rsidR="0095093D" w:rsidRDefault="0095093D" w:rsidP="0095093D">
      <w:pPr>
        <w:spacing w:after="0"/>
      </w:pPr>
      <w:r>
        <w:t xml:space="preserve">Inmiddels is er een nieuwe generatie toegetreden tot de arbeidsmarkt, namelijk de twintigers en dertigers, ook wel bekend als 'generatie Y'. Uit onderzoek blijkt dat generaties verschillen in hun beleving van werk. Zo blijkt bijvoorbeeld dat onafhankelijkheid en de mogelijkheid om zich te ontwikkelen belangrijker is voor generatie Y dan voor generatie X </w:t>
      </w:r>
      <w:r w:rsidRPr="0046503E">
        <w:t xml:space="preserve">(Deprez, Boermans, </w:t>
      </w:r>
      <w:proofErr w:type="spellStart"/>
      <w:r w:rsidRPr="0046503E">
        <w:t>Euwema</w:t>
      </w:r>
      <w:proofErr w:type="spellEnd"/>
      <w:r w:rsidRPr="0046503E">
        <w:t xml:space="preserve"> &amp; </w:t>
      </w:r>
      <w:proofErr w:type="spellStart"/>
      <w:r w:rsidRPr="0046503E">
        <w:t>Stouten</w:t>
      </w:r>
      <w:proofErr w:type="spellEnd"/>
      <w:r w:rsidRPr="0046503E">
        <w:t>,</w:t>
      </w:r>
      <w:r>
        <w:t xml:space="preserve"> </w:t>
      </w:r>
      <w:r w:rsidRPr="0046503E">
        <w:t xml:space="preserve">2015). </w:t>
      </w:r>
      <w:r>
        <w:t>Een effectieve leidinggevende moet rekening houden met deze veranderde behoeften van zijn werknemers en hierop inspelen.</w:t>
      </w:r>
    </w:p>
    <w:p w14:paraId="58CBAE76" w14:textId="77777777" w:rsidR="0095093D" w:rsidRDefault="0095093D" w:rsidP="0095093D">
      <w:pPr>
        <w:spacing w:after="0"/>
      </w:pPr>
    </w:p>
    <w:p w14:paraId="18F0CC32" w14:textId="77777777" w:rsidR="0095093D" w:rsidRPr="0095093D" w:rsidRDefault="0095093D" w:rsidP="0095093D">
      <w:pPr>
        <w:pStyle w:val="Kop2"/>
        <w:rPr>
          <w:color w:val="4472C4" w:themeColor="accent1"/>
        </w:rPr>
      </w:pPr>
      <w:bookmarkStart w:id="10" w:name="_Toc136596668"/>
      <w:r w:rsidRPr="0095093D">
        <w:rPr>
          <w:color w:val="4472C4" w:themeColor="accent1"/>
        </w:rPr>
        <w:t>Opdrachtgever</w:t>
      </w:r>
      <w:bookmarkEnd w:id="10"/>
    </w:p>
    <w:p w14:paraId="68D66025" w14:textId="77777777" w:rsidR="0095093D" w:rsidRDefault="0095093D" w:rsidP="0095093D">
      <w:pPr>
        <w:spacing w:after="0"/>
      </w:pPr>
      <w:r>
        <w:t xml:space="preserve">Een bedrijf dat zich veel bezighoudt met leiderschap en de behoeften van werknemers is opdrachtgever </w:t>
      </w:r>
      <w:proofErr w:type="spellStart"/>
      <w:r>
        <w:t>Movum</w:t>
      </w:r>
      <w:proofErr w:type="spellEnd"/>
      <w:r>
        <w:t xml:space="preserve">. </w:t>
      </w:r>
      <w:proofErr w:type="spellStart"/>
      <w:r>
        <w:t>Movum</w:t>
      </w:r>
      <w:proofErr w:type="spellEnd"/>
      <w:r>
        <w:t xml:space="preserve"> biedt diensten aan op drie verschillende gebieden, namelijk leiderschapsontwikkeling, loopbaanontwikkeling en teamontwikkeling. Afhankelijk van de markt richt </w:t>
      </w:r>
      <w:proofErr w:type="spellStart"/>
      <w:r>
        <w:t>Movum</w:t>
      </w:r>
      <w:proofErr w:type="spellEnd"/>
      <w:r>
        <w:t xml:space="preserve"> zich op een van deze drie diensten. Op dit moment merkt </w:t>
      </w:r>
      <w:proofErr w:type="spellStart"/>
      <w:r>
        <w:t>Movum</w:t>
      </w:r>
      <w:proofErr w:type="spellEnd"/>
      <w:r>
        <w:t xml:space="preserve"> dat er vanuit haar klanten veel vraag is naar hulp bij leiderschapsontwikkeling (G. Hagenauw, persoonlijke communicatie, 22 februari 2023). Vakmanschap en de behoefte om klanten oprecht te willen helpen door middel van persoonlijke aandacht zijn kenmerkend voor </w:t>
      </w:r>
      <w:proofErr w:type="spellStart"/>
      <w:r>
        <w:t>Movum</w:t>
      </w:r>
      <w:proofErr w:type="spellEnd"/>
      <w:r>
        <w:t xml:space="preserve">. Het leveren van maatwerk staat bij deze organisatie dan ook hoog in het vaandel. Vanuit dit gedachtegoed vindt </w:t>
      </w:r>
      <w:proofErr w:type="spellStart"/>
      <w:r>
        <w:t>Movum</w:t>
      </w:r>
      <w:proofErr w:type="spellEnd"/>
      <w:r>
        <w:t xml:space="preserve"> het belangrijk om op het gebied van leiderschapsontwikkeling aan te sluiten bij de behoeften van haar klanten.</w:t>
      </w:r>
    </w:p>
    <w:p w14:paraId="03335E4F" w14:textId="77777777" w:rsidR="0095093D" w:rsidRDefault="0095093D" w:rsidP="0095093D">
      <w:pPr>
        <w:spacing w:after="0"/>
      </w:pPr>
    </w:p>
    <w:p w14:paraId="64B5C1A2" w14:textId="77777777" w:rsidR="0095093D" w:rsidRPr="0095093D" w:rsidRDefault="0095093D" w:rsidP="0095093D">
      <w:pPr>
        <w:pStyle w:val="Kop2"/>
        <w:rPr>
          <w:color w:val="4472C4" w:themeColor="accent1"/>
        </w:rPr>
      </w:pPr>
      <w:bookmarkStart w:id="11" w:name="_Toc136596669"/>
      <w:r w:rsidRPr="0095093D">
        <w:rPr>
          <w:color w:val="4472C4" w:themeColor="accent1"/>
        </w:rPr>
        <w:t>Leiderschapsontwikkeling</w:t>
      </w:r>
      <w:bookmarkEnd w:id="11"/>
    </w:p>
    <w:p w14:paraId="2BD241E4" w14:textId="77777777" w:rsidR="0095093D" w:rsidRDefault="0095093D" w:rsidP="0095093D">
      <w:pPr>
        <w:spacing w:after="0"/>
      </w:pPr>
      <w:proofErr w:type="spellStart"/>
      <w:r>
        <w:t>Movum</w:t>
      </w:r>
      <w:proofErr w:type="spellEnd"/>
      <w:r>
        <w:t xml:space="preserve"> biedt leiderschapsontwikkeling in verschillende vormen aan diverse klanten, variërend van één-op-één </w:t>
      </w:r>
      <w:proofErr w:type="spellStart"/>
      <w:r>
        <w:t>coachingstrajecten</w:t>
      </w:r>
      <w:proofErr w:type="spellEnd"/>
      <w:r>
        <w:t xml:space="preserve"> tot teamtrainingen. Een leiderschapsontwikkelingstraject begint altijd met een vraag of probleem vanuit de klant. De klanten van </w:t>
      </w:r>
      <w:proofErr w:type="spellStart"/>
      <w:r>
        <w:t>Movum</w:t>
      </w:r>
      <w:proofErr w:type="spellEnd"/>
      <w:r>
        <w:t xml:space="preserve"> zijn zeer divers, denk aan productiebedrijven, onderwijsinstellingen, ingenieursbureaus en waterschappen. Over het algemeen hebben deze klanten tussen de vijftig en tweehonderd medewerkers in dienst.</w:t>
      </w:r>
    </w:p>
    <w:p w14:paraId="3C3690BC" w14:textId="77777777" w:rsidR="0095093D" w:rsidRDefault="0095093D" w:rsidP="0095093D">
      <w:pPr>
        <w:spacing w:after="0"/>
      </w:pPr>
    </w:p>
    <w:p w14:paraId="145B4C06" w14:textId="77777777" w:rsidR="0095093D" w:rsidRPr="0095093D" w:rsidRDefault="0095093D" w:rsidP="0095093D">
      <w:pPr>
        <w:pStyle w:val="Kop2"/>
        <w:rPr>
          <w:color w:val="4472C4" w:themeColor="accent1"/>
        </w:rPr>
      </w:pPr>
      <w:bookmarkStart w:id="12" w:name="_Toc136596670"/>
      <w:r w:rsidRPr="0095093D">
        <w:rPr>
          <w:color w:val="4472C4" w:themeColor="accent1"/>
        </w:rPr>
        <w:t>Vraagstelling</w:t>
      </w:r>
      <w:bookmarkEnd w:id="12"/>
    </w:p>
    <w:p w14:paraId="0D803FD9" w14:textId="77777777" w:rsidR="0095093D" w:rsidRDefault="0095093D" w:rsidP="0095093D">
      <w:pPr>
        <w:spacing w:after="0"/>
      </w:pPr>
      <w:r>
        <w:t xml:space="preserve">Op dit moment ontbreekt het </w:t>
      </w:r>
      <w:proofErr w:type="spellStart"/>
      <w:r>
        <w:t>Movum</w:t>
      </w:r>
      <w:proofErr w:type="spellEnd"/>
      <w:r>
        <w:t xml:space="preserve"> aan informatie over de behoeften van </w:t>
      </w:r>
      <w:proofErr w:type="spellStart"/>
      <w:r>
        <w:t>young</w:t>
      </w:r>
      <w:proofErr w:type="spellEnd"/>
      <w:r>
        <w:t xml:space="preserve"> professionals op het gebied van het ontvangen van leiding. </w:t>
      </w:r>
      <w:proofErr w:type="spellStart"/>
      <w:r>
        <w:t>Movum</w:t>
      </w:r>
      <w:proofErr w:type="spellEnd"/>
      <w:r>
        <w:t xml:space="preserve"> biedt momenteel haar leiderschapsdienstverlening aan op basis van de ervaring van de consultants die werkzaam zijn bij </w:t>
      </w:r>
      <w:proofErr w:type="spellStart"/>
      <w:r>
        <w:t>Movum</w:t>
      </w:r>
      <w:proofErr w:type="spellEnd"/>
      <w:r>
        <w:t xml:space="preserve">. De klanten van </w:t>
      </w:r>
      <w:proofErr w:type="spellStart"/>
      <w:r>
        <w:t>Movum</w:t>
      </w:r>
      <w:proofErr w:type="spellEnd"/>
      <w:r>
        <w:t xml:space="preserve"> bestaan grotendeels uit leidinggevenden die werkzaam zijn bij beroepsopleidingen. Deze leidinggevenden komen met vraagstukken die te maken hebben met het leidinggeven aan </w:t>
      </w:r>
      <w:proofErr w:type="spellStart"/>
      <w:r>
        <w:t>young</w:t>
      </w:r>
      <w:proofErr w:type="spellEnd"/>
      <w:r>
        <w:t xml:space="preserve"> professionals. Denk hierbij aan vragen als "Hoe zorg ik ervoor dat mijn werknemers gemotiveerd blijven om voor mij te werken?" en "Hoe voorkom ik dat mijn werknemers overbelast raken?" Het is voor </w:t>
      </w:r>
      <w:proofErr w:type="spellStart"/>
      <w:r>
        <w:t>Movum</w:t>
      </w:r>
      <w:proofErr w:type="spellEnd"/>
      <w:r>
        <w:t xml:space="preserve"> van groot belang om te weten waar deze </w:t>
      </w:r>
      <w:proofErr w:type="spellStart"/>
      <w:r>
        <w:t>young</w:t>
      </w:r>
      <w:proofErr w:type="spellEnd"/>
      <w:r>
        <w:t xml:space="preserve"> professionals behoefte aan hebben op het gebied van het ontvangen van leiding, zodat zij haar dienstverlening hierop kan afstemmen. Dit met als doel aantrekkelijk te blijven voor haar klanten.</w:t>
      </w:r>
    </w:p>
    <w:p w14:paraId="447CDA06" w14:textId="77777777" w:rsidR="0095093D" w:rsidRDefault="0095093D"/>
    <w:p w14:paraId="0011CB02" w14:textId="77777777" w:rsidR="00A4039A" w:rsidRDefault="00A4039A"/>
    <w:p w14:paraId="5B375F56" w14:textId="77777777" w:rsidR="000D7A42" w:rsidRPr="000D7A42" w:rsidRDefault="000D7A42" w:rsidP="000D7A42">
      <w:pPr>
        <w:pStyle w:val="Kop2"/>
        <w:rPr>
          <w:color w:val="4472C4" w:themeColor="accent1"/>
          <w:sz w:val="32"/>
          <w:szCs w:val="32"/>
        </w:rPr>
      </w:pPr>
      <w:bookmarkStart w:id="13" w:name="_Toc136596671"/>
      <w:r w:rsidRPr="000D7A42">
        <w:rPr>
          <w:color w:val="4472C4" w:themeColor="accent1"/>
          <w:sz w:val="32"/>
          <w:szCs w:val="32"/>
        </w:rPr>
        <w:lastRenderedPageBreak/>
        <w:t>Hoofdstuk 2: Hoofd- en deelvragen, doelstelling en operationalisering</w:t>
      </w:r>
      <w:bookmarkEnd w:id="13"/>
      <w:r w:rsidRPr="000D7A42">
        <w:rPr>
          <w:color w:val="4472C4" w:themeColor="accent1"/>
          <w:sz w:val="32"/>
          <w:szCs w:val="32"/>
        </w:rPr>
        <w:t xml:space="preserve"> </w:t>
      </w:r>
    </w:p>
    <w:p w14:paraId="7651416D" w14:textId="77777777" w:rsidR="000D7A42" w:rsidRDefault="000D7A42" w:rsidP="00A6537C">
      <w:pPr>
        <w:spacing w:after="0"/>
      </w:pPr>
      <w:r w:rsidRPr="00E92A16">
        <w:t xml:space="preserve">In dit hoofdstuk worden zowel de hoofd- en deelvragen, de doelstelling, </w:t>
      </w:r>
      <w:r>
        <w:t>als</w:t>
      </w:r>
      <w:r w:rsidRPr="00E92A16">
        <w:t xml:space="preserve"> het eindproduct van het onderzoek toegelicht. Daarna volgt er een leeswijzer. Tot slot worden centrale begrippen geoperationaliseerd.  </w:t>
      </w:r>
    </w:p>
    <w:p w14:paraId="0C86E772" w14:textId="77777777" w:rsidR="00A6537C" w:rsidRPr="00E92A16" w:rsidRDefault="00A6537C" w:rsidP="00A6537C">
      <w:pPr>
        <w:spacing w:after="0"/>
      </w:pPr>
    </w:p>
    <w:p w14:paraId="2647F4FA" w14:textId="77777777" w:rsidR="000D7A42" w:rsidRPr="000D7A42" w:rsidRDefault="000D7A42" w:rsidP="00A6537C">
      <w:pPr>
        <w:pStyle w:val="Kop2"/>
        <w:rPr>
          <w:color w:val="4472C4" w:themeColor="accent1"/>
        </w:rPr>
      </w:pPr>
      <w:bookmarkStart w:id="14" w:name="_Toc136596672"/>
      <w:r w:rsidRPr="000D7A42">
        <w:rPr>
          <w:color w:val="4472C4" w:themeColor="accent1"/>
        </w:rPr>
        <w:t>2.1: Hoofd- en deelvragen</w:t>
      </w:r>
      <w:bookmarkEnd w:id="14"/>
      <w:r w:rsidRPr="000D7A42">
        <w:rPr>
          <w:color w:val="4472C4" w:themeColor="accent1"/>
        </w:rPr>
        <w:t xml:space="preserve"> </w:t>
      </w:r>
    </w:p>
    <w:p w14:paraId="318DD065" w14:textId="77777777" w:rsidR="000D7A42" w:rsidRDefault="000D7A42" w:rsidP="00A6537C">
      <w:pPr>
        <w:spacing w:after="0"/>
      </w:pPr>
      <w:r w:rsidRPr="0066689F">
        <w:rPr>
          <w:b/>
          <w:bCs/>
        </w:rPr>
        <w:t>Hoofdvraag</w:t>
      </w:r>
      <w:r>
        <w:t xml:space="preserve">: Wat zijn de behoeften van </w:t>
      </w:r>
      <w:proofErr w:type="spellStart"/>
      <w:r>
        <w:t>young</w:t>
      </w:r>
      <w:proofErr w:type="spellEnd"/>
      <w:r>
        <w:t xml:space="preserve"> professionals, werkzaam bij beroepsopleidingen in Noord-Nederland, op het gebied van leiderschap? </w:t>
      </w:r>
    </w:p>
    <w:p w14:paraId="288087A9" w14:textId="77777777" w:rsidR="000D7A42" w:rsidRDefault="000D7A42" w:rsidP="000D7A42">
      <w:bookmarkStart w:id="15" w:name="_Toc131001161"/>
      <w:r>
        <w:t>Deelvragen</w:t>
      </w:r>
      <w:bookmarkEnd w:id="15"/>
      <w:r>
        <w:t xml:space="preserve">: </w:t>
      </w:r>
    </w:p>
    <w:p w14:paraId="65E1377B" w14:textId="77777777" w:rsidR="000D7A42" w:rsidRDefault="000D7A42" w:rsidP="000D7A42">
      <w:pPr>
        <w:pStyle w:val="Lijstalinea"/>
        <w:numPr>
          <w:ilvl w:val="0"/>
          <w:numId w:val="1"/>
        </w:numPr>
        <w:spacing w:after="200" w:line="276" w:lineRule="auto"/>
      </w:pPr>
      <w:r>
        <w:t xml:space="preserve">Hoe ontvangen </w:t>
      </w:r>
      <w:proofErr w:type="spellStart"/>
      <w:r>
        <w:t>young</w:t>
      </w:r>
      <w:proofErr w:type="spellEnd"/>
      <w:r>
        <w:t xml:space="preserve"> professionals, werkzaam bij beroepsopleidingen, op dit moment leiding? </w:t>
      </w:r>
    </w:p>
    <w:p w14:paraId="0C1A68C4" w14:textId="77777777" w:rsidR="000D7A42" w:rsidRDefault="000D7A42" w:rsidP="000D7A42">
      <w:pPr>
        <w:pStyle w:val="Lijstalinea"/>
        <w:numPr>
          <w:ilvl w:val="0"/>
          <w:numId w:val="1"/>
        </w:numPr>
        <w:spacing w:after="200" w:line="276" w:lineRule="auto"/>
      </w:pPr>
      <w:r>
        <w:t xml:space="preserve">Hoe zouden </w:t>
      </w:r>
      <w:proofErr w:type="spellStart"/>
      <w:r>
        <w:t>young</w:t>
      </w:r>
      <w:proofErr w:type="spellEnd"/>
      <w:r>
        <w:t xml:space="preserve"> professionals, werkzaam bij beroepsopleidingen, leiding willen ontvangen?  </w:t>
      </w:r>
    </w:p>
    <w:p w14:paraId="6C31DD13" w14:textId="77777777" w:rsidR="000D7A42" w:rsidRDefault="000D7A42" w:rsidP="000D7A42">
      <w:pPr>
        <w:pStyle w:val="Kop2"/>
      </w:pPr>
      <w:bookmarkStart w:id="16" w:name="_Toc136596673"/>
      <w:r>
        <w:t>2.2: Doelstelling</w:t>
      </w:r>
      <w:bookmarkEnd w:id="16"/>
      <w:r>
        <w:t xml:space="preserve"> </w:t>
      </w:r>
    </w:p>
    <w:p w14:paraId="4FFB12BE" w14:textId="77777777" w:rsidR="000D7A42" w:rsidRDefault="000D7A42" w:rsidP="000D7A42">
      <w:r>
        <w:t xml:space="preserve">Het doel van dit kwalitatieve onderzoek is om meer inzicht te krijgen in de behoeften van </w:t>
      </w:r>
      <w:proofErr w:type="spellStart"/>
      <w:r>
        <w:t>young</w:t>
      </w:r>
      <w:proofErr w:type="spellEnd"/>
      <w:r>
        <w:t xml:space="preserve"> professionals op het gebied van leiding ontvangen, zodat </w:t>
      </w:r>
      <w:proofErr w:type="spellStart"/>
      <w:r>
        <w:t>Movum</w:t>
      </w:r>
      <w:proofErr w:type="spellEnd"/>
      <w:r>
        <w:t xml:space="preserve"> haar dienstverlening op het gebied van leiderschapsontwikkeling hierop kan afstemmen. </w:t>
      </w:r>
    </w:p>
    <w:p w14:paraId="6E0AF224" w14:textId="77777777" w:rsidR="000D7A42" w:rsidRDefault="000D7A42" w:rsidP="000D7A42">
      <w:r w:rsidRPr="001E5D99">
        <w:t>Het beoogde eindproduct</w:t>
      </w:r>
      <w:r>
        <w:t xml:space="preserve"> is</w:t>
      </w:r>
      <w:r w:rsidRPr="001E5D99">
        <w:t xml:space="preserve"> een tool</w:t>
      </w:r>
      <w:r>
        <w:t xml:space="preserve"> in de vorm van een vragenlijst</w:t>
      </w:r>
      <w:r w:rsidRPr="001E5D99">
        <w:t xml:space="preserve">. </w:t>
      </w:r>
      <w:proofErr w:type="spellStart"/>
      <w:r>
        <w:t>Movum</w:t>
      </w:r>
      <w:proofErr w:type="spellEnd"/>
      <w:r>
        <w:t xml:space="preserve"> kan de vragenlijst gebruiken bij haar diensten op het gebied van leiderschapsontwikkeling. Denk hierbij aan een </w:t>
      </w:r>
      <w:proofErr w:type="spellStart"/>
      <w:r>
        <w:t>coachingstraject</w:t>
      </w:r>
      <w:proofErr w:type="spellEnd"/>
      <w:r>
        <w:t xml:space="preserve"> of een training aan leidinggevenden. De vragenlijst heeft als doel de behoeften van de </w:t>
      </w:r>
      <w:proofErr w:type="spellStart"/>
      <w:r>
        <w:t>young</w:t>
      </w:r>
      <w:proofErr w:type="spellEnd"/>
      <w:r>
        <w:t xml:space="preserve"> professionals, werkzaam bij die beroepsopleidingen, op het gebied van leiderschap in kaart te brengen. </w:t>
      </w:r>
      <w:r w:rsidRPr="001E5D99">
        <w:t xml:space="preserve">De vragen in de vragenlijst worden gevormd op basis van de </w:t>
      </w:r>
      <w:r>
        <w:t xml:space="preserve">resultaten van literatuuronderzoek en </w:t>
      </w:r>
      <w:r w:rsidRPr="001E5D99">
        <w:t>diepte-interview</w:t>
      </w:r>
      <w:r>
        <w:t xml:space="preserve">s met </w:t>
      </w:r>
      <w:proofErr w:type="spellStart"/>
      <w:r>
        <w:t>young</w:t>
      </w:r>
      <w:proofErr w:type="spellEnd"/>
      <w:r>
        <w:t xml:space="preserve"> professionals. </w:t>
      </w:r>
      <w:r w:rsidRPr="001E5D99">
        <w:t xml:space="preserve"> </w:t>
      </w:r>
    </w:p>
    <w:p w14:paraId="34F8373B" w14:textId="77777777" w:rsidR="000D7A42" w:rsidRPr="000D7A42" w:rsidRDefault="000D7A42" w:rsidP="000D7A42">
      <w:pPr>
        <w:pStyle w:val="Kop2"/>
        <w:rPr>
          <w:color w:val="4472C4" w:themeColor="accent1"/>
        </w:rPr>
      </w:pPr>
      <w:bookmarkStart w:id="17" w:name="_Toc136596674"/>
      <w:r w:rsidRPr="000D7A42">
        <w:rPr>
          <w:color w:val="4472C4" w:themeColor="accent1"/>
        </w:rPr>
        <w:t>2.3: Leeswijzer</w:t>
      </w:r>
      <w:bookmarkEnd w:id="17"/>
    </w:p>
    <w:p w14:paraId="316B987E" w14:textId="77777777" w:rsidR="000D7A42" w:rsidRPr="007D6C17" w:rsidRDefault="000D7A42" w:rsidP="000D7A42">
      <w:r>
        <w:t xml:space="preserve">Om antwoord te geven op de genoemde hoofd- en deelvragen is literatuuronderzoek en kwalitatief onderzoek uitgevoerd. Hoe dit exact is aangepakt wordt omgeschreven in hoofdstuk drie: </w:t>
      </w:r>
      <w:del w:id="18" w:author="Kienhuis NSA, Nina" w:date="2023-05-31T11:06:00Z">
        <w:r w:rsidDel="00FA3DE2">
          <w:delText xml:space="preserve">  </w:delText>
        </w:r>
      </w:del>
      <w:r>
        <w:t xml:space="preserve">De methode. Hoofdstuk vier is gericht op de bespreking van bestaande literatuur met betrekking tot het onderwerp. Gevolgd door hoofdstuk vijf, zes en zeven, waarin respectievelijk de resultaten, de conclusie en de discussie worden beschreven. In hoofdstuk acht staat de ontwikkelde tool centraal die aansluit op de genoemde doelstelling. De scriptie wordt afgesloten met een literatuurlijst en de bijlagen. </w:t>
      </w:r>
    </w:p>
    <w:p w14:paraId="07C5ED3F" w14:textId="77777777" w:rsidR="000D7A42" w:rsidRPr="000D7A42" w:rsidRDefault="000D7A42" w:rsidP="000D7A42">
      <w:pPr>
        <w:pStyle w:val="Kop2"/>
        <w:rPr>
          <w:color w:val="4472C4" w:themeColor="accent1"/>
        </w:rPr>
      </w:pPr>
      <w:bookmarkStart w:id="19" w:name="_Toc136596675"/>
      <w:r w:rsidRPr="000D7A42">
        <w:rPr>
          <w:color w:val="4472C4" w:themeColor="accent1"/>
        </w:rPr>
        <w:t>2.4: Operationalisering van de begrippen</w:t>
      </w:r>
      <w:bookmarkEnd w:id="19"/>
      <w:r w:rsidRPr="000D7A42">
        <w:rPr>
          <w:color w:val="4472C4" w:themeColor="accent1"/>
        </w:rPr>
        <w:t xml:space="preserve"> </w:t>
      </w:r>
    </w:p>
    <w:p w14:paraId="4F2B4AB3" w14:textId="77777777" w:rsidR="000D7A42" w:rsidRPr="00E317D5" w:rsidRDefault="000D7A42" w:rsidP="000D7A42">
      <w:pPr>
        <w:pStyle w:val="Geenafstand"/>
        <w:rPr>
          <w:b/>
          <w:bCs/>
          <w:shd w:val="clear" w:color="auto" w:fill="FFFFFF"/>
        </w:rPr>
      </w:pPr>
      <w:bookmarkStart w:id="20" w:name="_Toc131002464"/>
      <w:r w:rsidRPr="00E317D5">
        <w:rPr>
          <w:b/>
          <w:bCs/>
          <w:shd w:val="clear" w:color="auto" w:fill="FFFFFF"/>
        </w:rPr>
        <w:t>Young professional</w:t>
      </w:r>
      <w:bookmarkEnd w:id="20"/>
    </w:p>
    <w:p w14:paraId="4ADD9370" w14:textId="77777777" w:rsidR="000D7A42" w:rsidRDefault="000D7A42" w:rsidP="000D7A42">
      <w:r>
        <w:t>In dit onderzoek wordt ‘</w:t>
      </w:r>
      <w:proofErr w:type="spellStart"/>
      <w:r>
        <w:t>young</w:t>
      </w:r>
      <w:proofErr w:type="spellEnd"/>
      <w:r>
        <w:t xml:space="preserve"> professional’ gedefinieerd als een werknemer tussen de 25 en 35 jaar, die beschikt over minimaal hbo- werk- en denkniveau (</w:t>
      </w:r>
      <w:proofErr w:type="spellStart"/>
      <w:r>
        <w:t>Lattuch</w:t>
      </w:r>
      <w:proofErr w:type="spellEnd"/>
      <w:r>
        <w:t xml:space="preserve"> &amp; Young, 2011). Bovendien moet diegene in dit geval een uitvoerende functie hebben en werkzaam zijn bij een beroepsopleiding. </w:t>
      </w:r>
    </w:p>
    <w:p w14:paraId="316E046F" w14:textId="77777777" w:rsidR="000D7A42" w:rsidRPr="005D643A" w:rsidRDefault="000D7A42" w:rsidP="000D7A42">
      <w:pPr>
        <w:pStyle w:val="Geenafstand"/>
        <w:rPr>
          <w:b/>
          <w:bCs/>
        </w:rPr>
      </w:pPr>
      <w:bookmarkStart w:id="21" w:name="_Toc131002465"/>
      <w:r w:rsidRPr="005D643A">
        <w:rPr>
          <w:b/>
          <w:bCs/>
        </w:rPr>
        <w:t>Beroepsopleiding</w:t>
      </w:r>
      <w:bookmarkEnd w:id="21"/>
    </w:p>
    <w:p w14:paraId="64ACDA82" w14:textId="77777777" w:rsidR="000D7A42" w:rsidRDefault="000D7A42" w:rsidP="000D7A42">
      <w:pPr>
        <w:rPr>
          <w:rFonts w:cstheme="minorHAnsi"/>
          <w:shd w:val="clear" w:color="auto" w:fill="FFFFFF"/>
        </w:rPr>
      </w:pPr>
      <w:r w:rsidRPr="009A467E">
        <w:rPr>
          <w:rFonts w:cstheme="minorHAnsi"/>
          <w:shd w:val="clear" w:color="auto" w:fill="FFFFFF"/>
        </w:rPr>
        <w:t>Onder het begrip 'beroepsopleiding' wordt onderwijs verstaan dat rechtstreeks opleidt voor een specifiek vak of beroep. Ook onderwijs om vakkennis te verwerven of op peil te houden valt hieronder (</w:t>
      </w:r>
      <w:r>
        <w:rPr>
          <w:rFonts w:cstheme="minorHAnsi"/>
          <w:shd w:val="clear" w:color="auto" w:fill="FFFFFF"/>
        </w:rPr>
        <w:t>Van Dale</w:t>
      </w:r>
      <w:r w:rsidRPr="009A467E">
        <w:rPr>
          <w:rFonts w:cstheme="minorHAnsi"/>
          <w:shd w:val="clear" w:color="auto" w:fill="FFFFFF"/>
        </w:rPr>
        <w:t xml:space="preserve">, </w:t>
      </w:r>
      <w:proofErr w:type="spellStart"/>
      <w:r>
        <w:rPr>
          <w:rFonts w:cstheme="minorHAnsi"/>
          <w:shd w:val="clear" w:color="auto" w:fill="FFFFFF"/>
        </w:rPr>
        <w:t>z.d.</w:t>
      </w:r>
      <w:proofErr w:type="spellEnd"/>
      <w:r w:rsidRPr="009A467E">
        <w:rPr>
          <w:rFonts w:cstheme="minorHAnsi"/>
          <w:shd w:val="clear" w:color="auto" w:fill="FFFFFF"/>
        </w:rPr>
        <w:t xml:space="preserve">). In dit geval zijn dat de volgende klanten van </w:t>
      </w:r>
      <w:proofErr w:type="spellStart"/>
      <w:r w:rsidRPr="009A467E">
        <w:rPr>
          <w:rFonts w:cstheme="minorHAnsi"/>
          <w:shd w:val="clear" w:color="auto" w:fill="FFFFFF"/>
        </w:rPr>
        <w:t>Movum</w:t>
      </w:r>
      <w:proofErr w:type="spellEnd"/>
      <w:r w:rsidRPr="009A467E">
        <w:rPr>
          <w:rFonts w:cstheme="minorHAnsi"/>
          <w:shd w:val="clear" w:color="auto" w:fill="FFFFFF"/>
        </w:rPr>
        <w:t xml:space="preserve">; Hanzehogeschool, NHL Stenden, Alfacollege, Friese Poort en Noorderpoort. </w:t>
      </w:r>
    </w:p>
    <w:p w14:paraId="58B79970" w14:textId="77777777" w:rsidR="000D7A42" w:rsidRPr="00206FFA" w:rsidRDefault="000D7A42" w:rsidP="000D7A42">
      <w:pPr>
        <w:rPr>
          <w:rFonts w:cstheme="minorHAnsi"/>
          <w:shd w:val="clear" w:color="auto" w:fill="FFFFFF"/>
        </w:rPr>
      </w:pPr>
    </w:p>
    <w:p w14:paraId="5647924E" w14:textId="77777777" w:rsidR="000D7A42" w:rsidRDefault="000D7A42" w:rsidP="000D7A42">
      <w:pPr>
        <w:pStyle w:val="Geenafstand"/>
        <w:rPr>
          <w:i/>
          <w:iCs/>
        </w:rPr>
      </w:pPr>
      <w:bookmarkStart w:id="22" w:name="_Toc131002466"/>
    </w:p>
    <w:p w14:paraId="12C49574" w14:textId="77777777" w:rsidR="000D7A42" w:rsidRPr="005D643A" w:rsidRDefault="000D7A42" w:rsidP="000D7A42">
      <w:pPr>
        <w:pStyle w:val="Geenafstand"/>
        <w:rPr>
          <w:b/>
          <w:bCs/>
        </w:rPr>
      </w:pPr>
      <w:r w:rsidRPr="005D643A">
        <w:rPr>
          <w:b/>
          <w:bCs/>
        </w:rPr>
        <w:t>Leiderschap</w:t>
      </w:r>
      <w:bookmarkEnd w:id="22"/>
      <w:r w:rsidRPr="005D643A">
        <w:rPr>
          <w:b/>
          <w:bCs/>
        </w:rPr>
        <w:t xml:space="preserve"> </w:t>
      </w:r>
    </w:p>
    <w:p w14:paraId="1AA631D3" w14:textId="77777777" w:rsidR="000D7A42" w:rsidRDefault="000D7A42" w:rsidP="000D7A42">
      <w:pPr>
        <w:spacing w:after="0"/>
        <w:rPr>
          <w:ins w:id="23" w:author="Miranda Oudegriep" w:date="2023-05-30T21:49:00Z"/>
        </w:rPr>
      </w:pPr>
      <w:r>
        <w:t xml:space="preserve">In de wetenschappelijke onderzoeksliteratuur wordt het woord ‘leiderschap’ op veel verschillende manieren gedefinieerd (Robbins &amp; Judge, 2015). Wanneer er naar eigentijdse definities wordt gekeken gaat leiderschap volgens Peter </w:t>
      </w:r>
      <w:proofErr w:type="spellStart"/>
      <w:r>
        <w:t>Drucker</w:t>
      </w:r>
      <w:proofErr w:type="spellEnd"/>
      <w:r>
        <w:t xml:space="preserve"> (1954) (in Robbins &amp; Judge, 2015) </w:t>
      </w:r>
      <w:r w:rsidRPr="00ED08C4">
        <w:t>over</w:t>
      </w:r>
      <w:r>
        <w:t xml:space="preserve"> het verheffen van iemands visie tot grotere hoogte, het verbeteren van zijn prestaties en het uitbouwen van iemands persoonlijkheid door grenzen te verleggen. Het gaat hier niet alleen om de leider zelf en zijn of haar visie en prestaties. Vanuit </w:t>
      </w:r>
      <w:proofErr w:type="spellStart"/>
      <w:r>
        <w:t>Drucker</w:t>
      </w:r>
      <w:proofErr w:type="spellEnd"/>
      <w:r>
        <w:t xml:space="preserve"> wordt leiderschap gezien als een proces tussen leiders en volgers, in plaats van als eigenschap van alleen de leider. Daarop aansluitend stelt Alex </w:t>
      </w:r>
      <w:proofErr w:type="spellStart"/>
      <w:r>
        <w:t>Haslam</w:t>
      </w:r>
      <w:proofErr w:type="spellEnd"/>
      <w:r>
        <w:t xml:space="preserve"> (2011) (in Robbins &amp; Judge, 2015) dat er pas sprake is van leiderschap als de volger </w:t>
      </w:r>
      <w:r w:rsidRPr="00982F3C">
        <w:rPr>
          <w:rFonts w:cstheme="minorHAnsi"/>
        </w:rPr>
        <w:t>wíl</w:t>
      </w:r>
      <w:r>
        <w:t xml:space="preserve"> volgen. Verder voert </w:t>
      </w:r>
      <w:proofErr w:type="spellStart"/>
      <w:r>
        <w:t>Janka</w:t>
      </w:r>
      <w:proofErr w:type="spellEnd"/>
      <w:r>
        <w:t xml:space="preserve"> Stoker (2005) (in Robbins &amp; Judge, 2015) onderzoek uit naar leiderschap en verandering in bedrijven en organisaties en heeft daarvoor haar definitie van leiderschap toegespitst op deze context: “Leiderschap is het beïnvloeden van gedrag van (een groep) medewerkers, door een persoon die ten opzichte van die medewerkers een formele positie inneemt. Dit beïnvloeden van gedrag gebeurt door gebruik te maken van bepaalde leiderschapsstijlen, eigenschappen en motieven en door het uitvoeren van verschillende activiteiten.” </w:t>
      </w:r>
    </w:p>
    <w:p w14:paraId="74D22558" w14:textId="77777777" w:rsidR="000D7A42" w:rsidRDefault="000D7A42" w:rsidP="000D7A42">
      <w:pPr>
        <w:spacing w:after="0"/>
        <w:rPr>
          <w:ins w:id="24" w:author="Miranda Oudegriep" w:date="2023-05-30T21:51:00Z"/>
        </w:rPr>
      </w:pPr>
      <w:r>
        <w:t>Op deze manier kunnen nog een aantal definities naast elkaar worden gezet, maar kijkend naar de literatuur zijn er een aantal gemeenschappelijke elementen te noemen:</w:t>
      </w:r>
    </w:p>
    <w:p w14:paraId="3CEF9BED" w14:textId="77777777" w:rsidR="000D7A42" w:rsidRDefault="000D7A42" w:rsidP="000D7A42">
      <w:pPr>
        <w:pStyle w:val="Lijstalinea"/>
        <w:numPr>
          <w:ilvl w:val="0"/>
          <w:numId w:val="2"/>
        </w:numPr>
        <w:spacing w:after="0"/>
      </w:pPr>
      <w:r>
        <w:t>er is de persoon van de leider;</w:t>
      </w:r>
    </w:p>
    <w:p w14:paraId="4F3DAFC9" w14:textId="77777777" w:rsidR="000D7A42" w:rsidRDefault="000D7A42" w:rsidP="000D7A42">
      <w:pPr>
        <w:pStyle w:val="Lijstalinea"/>
        <w:numPr>
          <w:ilvl w:val="0"/>
          <w:numId w:val="2"/>
        </w:numPr>
        <w:spacing w:after="0"/>
      </w:pPr>
      <w:r>
        <w:t xml:space="preserve">er is een (groep) volger(s; </w:t>
      </w:r>
    </w:p>
    <w:p w14:paraId="0C8D7FF3" w14:textId="77777777" w:rsidR="000D7A42" w:rsidRDefault="000D7A42" w:rsidP="000D7A42">
      <w:pPr>
        <w:pStyle w:val="Lijstalinea"/>
        <w:numPr>
          <w:ilvl w:val="0"/>
          <w:numId w:val="2"/>
        </w:numPr>
        <w:spacing w:after="0"/>
      </w:pPr>
      <w:r>
        <w:t xml:space="preserve">er is een relatie tussen die twee; </w:t>
      </w:r>
    </w:p>
    <w:p w14:paraId="2B723D28" w14:textId="77777777" w:rsidR="000D7A42" w:rsidRDefault="000D7A42" w:rsidP="000D7A42">
      <w:pPr>
        <w:pStyle w:val="Lijstalinea"/>
        <w:numPr>
          <w:ilvl w:val="0"/>
          <w:numId w:val="2"/>
        </w:numPr>
        <w:spacing w:after="0"/>
      </w:pPr>
      <w:r>
        <w:t xml:space="preserve">er is een doel; </w:t>
      </w:r>
    </w:p>
    <w:p w14:paraId="58A103FE" w14:textId="77777777" w:rsidR="000D7A42" w:rsidRDefault="000D7A42" w:rsidP="000D7A42">
      <w:pPr>
        <w:pStyle w:val="Lijstalinea"/>
        <w:numPr>
          <w:ilvl w:val="0"/>
          <w:numId w:val="2"/>
        </w:numPr>
        <w:spacing w:after="0"/>
      </w:pPr>
      <w:r>
        <w:t xml:space="preserve">er zijn motieven om dat doel te bereiken;  </w:t>
      </w:r>
    </w:p>
    <w:p w14:paraId="342306A8" w14:textId="77777777" w:rsidR="000D7A42" w:rsidRDefault="000D7A42" w:rsidP="000D7A42">
      <w:pPr>
        <w:pStyle w:val="Lijstalinea"/>
        <w:numPr>
          <w:ilvl w:val="0"/>
          <w:numId w:val="2"/>
        </w:numPr>
        <w:spacing w:after="0"/>
      </w:pPr>
      <w:r>
        <w:t>er is gedrag van alle betrokkenen</w:t>
      </w:r>
      <w:r w:rsidRPr="00996527">
        <w:t>.</w:t>
      </w:r>
    </w:p>
    <w:p w14:paraId="3EC33DA3" w14:textId="77777777" w:rsidR="000D7A42" w:rsidRDefault="000D7A42" w:rsidP="000D7A42">
      <w:pPr>
        <w:spacing w:after="0"/>
      </w:pPr>
      <w:r>
        <w:t>Deze elementen – personen, relatie, doel, motieven en gedrag – zijn voortdurend in beweging en in ontwikkeling. Het geheel vormt een dynamisch proces (Goossens, 2018). In dit onderzoek wordt deze definitie gehanteerd. De eerder genoemde doestelling van dit onderzoek, namelijk:</w:t>
      </w:r>
      <w:r w:rsidRPr="006D2B14">
        <w:t xml:space="preserve"> </w:t>
      </w:r>
      <w:r>
        <w:t xml:space="preserve">meer inzicht krijgen in de behoeften van </w:t>
      </w:r>
      <w:proofErr w:type="spellStart"/>
      <w:r>
        <w:t>young</w:t>
      </w:r>
      <w:proofErr w:type="spellEnd"/>
      <w:r>
        <w:t xml:space="preserve"> professionals op het gebied van leiding ontvangen, gericht op leiderschapsontwikkeling, gaat er namelijk vanuit dat leiderschap een dynamisch proces is dat onder andere beïnvloed wordt door de veranderende behoeften van volgers. </w:t>
      </w:r>
    </w:p>
    <w:p w14:paraId="6320718D" w14:textId="77777777" w:rsidR="000D7A42" w:rsidRDefault="000D7A42" w:rsidP="000D7A42"/>
    <w:p w14:paraId="04290E1C" w14:textId="77777777" w:rsidR="00A4039A" w:rsidRDefault="00A4039A"/>
    <w:p w14:paraId="328B89AD" w14:textId="77777777" w:rsidR="009478B0" w:rsidRDefault="009478B0"/>
    <w:p w14:paraId="738CA1CC" w14:textId="77777777" w:rsidR="009478B0" w:rsidRDefault="009478B0"/>
    <w:p w14:paraId="18E6AF98" w14:textId="77777777" w:rsidR="009478B0" w:rsidRDefault="009478B0"/>
    <w:p w14:paraId="299E6A25" w14:textId="77777777" w:rsidR="009478B0" w:rsidRDefault="009478B0"/>
    <w:p w14:paraId="639584C2" w14:textId="77777777" w:rsidR="009478B0" w:rsidRDefault="009478B0"/>
    <w:p w14:paraId="42C10340" w14:textId="77777777" w:rsidR="009478B0" w:rsidRDefault="009478B0"/>
    <w:p w14:paraId="6DB12129" w14:textId="77777777" w:rsidR="009478B0" w:rsidRDefault="009478B0"/>
    <w:p w14:paraId="4CBF38B2" w14:textId="77777777" w:rsidR="009478B0" w:rsidRDefault="009478B0"/>
    <w:p w14:paraId="0D4AE77F" w14:textId="77777777" w:rsidR="009478B0" w:rsidRDefault="009478B0"/>
    <w:p w14:paraId="3F9F9407" w14:textId="77777777" w:rsidR="009478B0" w:rsidRDefault="009478B0"/>
    <w:p w14:paraId="2B1DD8DE" w14:textId="77777777" w:rsidR="009478B0" w:rsidRPr="009478B0" w:rsidRDefault="009478B0" w:rsidP="009478B0">
      <w:pPr>
        <w:pStyle w:val="Kop1"/>
        <w:rPr>
          <w:color w:val="4472C4" w:themeColor="accent1"/>
        </w:rPr>
      </w:pPr>
      <w:bookmarkStart w:id="25" w:name="_Toc136596676"/>
      <w:r w:rsidRPr="009478B0">
        <w:rPr>
          <w:color w:val="4472C4" w:themeColor="accent1"/>
        </w:rPr>
        <w:lastRenderedPageBreak/>
        <w:t>Hoofdstuk 3: Methode</w:t>
      </w:r>
      <w:bookmarkEnd w:id="25"/>
      <w:r w:rsidRPr="009478B0">
        <w:rPr>
          <w:color w:val="4472C4" w:themeColor="accent1"/>
        </w:rPr>
        <w:t xml:space="preserve"> </w:t>
      </w:r>
    </w:p>
    <w:p w14:paraId="331594FD" w14:textId="77777777" w:rsidR="009478B0" w:rsidRDefault="009478B0" w:rsidP="00A6537C">
      <w:pPr>
        <w:spacing w:after="0"/>
      </w:pPr>
      <w:r w:rsidRPr="00E92A16">
        <w:t xml:space="preserve">In dit hoofdstuk wordt de methode van dit onderzoek beschreven. </w:t>
      </w:r>
    </w:p>
    <w:p w14:paraId="02D4AA4C" w14:textId="77777777" w:rsidR="00A6537C" w:rsidRPr="00E92A16" w:rsidRDefault="00A6537C" w:rsidP="00A6537C">
      <w:pPr>
        <w:spacing w:after="0"/>
      </w:pPr>
    </w:p>
    <w:p w14:paraId="5E018DAB" w14:textId="77777777" w:rsidR="009478B0" w:rsidRPr="009478B0" w:rsidRDefault="009478B0" w:rsidP="00A6537C">
      <w:pPr>
        <w:pStyle w:val="Kop2"/>
        <w:rPr>
          <w:color w:val="4472C4" w:themeColor="accent1"/>
        </w:rPr>
      </w:pPr>
      <w:bookmarkStart w:id="26" w:name="_Toc131002474"/>
      <w:bookmarkStart w:id="27" w:name="_Toc136596677"/>
      <w:r w:rsidRPr="009478B0">
        <w:rPr>
          <w:color w:val="4472C4" w:themeColor="accent1"/>
        </w:rPr>
        <w:t>3.1: Opzet</w:t>
      </w:r>
      <w:bookmarkEnd w:id="26"/>
      <w:bookmarkEnd w:id="27"/>
    </w:p>
    <w:p w14:paraId="7CA4B834" w14:textId="77777777" w:rsidR="009478B0" w:rsidRPr="00262A39" w:rsidRDefault="009478B0" w:rsidP="00A6537C">
      <w:pPr>
        <w:spacing w:after="0"/>
      </w:pPr>
      <w:r w:rsidRPr="00262A39">
        <w:t xml:space="preserve">Dit onderzoek heeft een kwalitatief karakter: literatuuronderzoek en diepte-interviews hebben informatie gegenereerd over de behoeften van </w:t>
      </w:r>
      <w:proofErr w:type="spellStart"/>
      <w:r w:rsidRPr="00262A39">
        <w:t>young</w:t>
      </w:r>
      <w:proofErr w:type="spellEnd"/>
      <w:r w:rsidRPr="00262A39">
        <w:t xml:space="preserve"> professionals, werkzaam bij beroepsopleidingen, op het gebied van </w:t>
      </w:r>
      <w:r>
        <w:t>leiderschap.</w:t>
      </w:r>
      <w:r w:rsidRPr="00262A39">
        <w:t xml:space="preserve"> Via literatuuronderzoek</w:t>
      </w:r>
      <w:r>
        <w:t>,</w:t>
      </w:r>
      <w:r w:rsidRPr="00262A39">
        <w:t xml:space="preserve"> </w:t>
      </w:r>
      <w:r>
        <w:t>op basis</w:t>
      </w:r>
      <w:r w:rsidRPr="00262A39">
        <w:t xml:space="preserve"> van wetenschappelijke tijdschriftartikelen en onderzoeksrapporten</w:t>
      </w:r>
      <w:r>
        <w:t>,</w:t>
      </w:r>
      <w:r w:rsidRPr="00262A39">
        <w:t xml:space="preserve"> is informatie verzameld over verschillende leiderschapstheorieën en -stijlen en </w:t>
      </w:r>
      <w:r>
        <w:t xml:space="preserve">de behoeften van </w:t>
      </w:r>
      <w:proofErr w:type="spellStart"/>
      <w:r w:rsidRPr="00262A39">
        <w:t>young</w:t>
      </w:r>
      <w:proofErr w:type="spellEnd"/>
      <w:r w:rsidRPr="00262A39">
        <w:t xml:space="preserve"> professionals. De verschillende thema’s die voortvloeiden uit het literatuuronderzoek vormden de basis voor de interviews. Denk hierbij aan thema’s als ontwikkelingsmogelijkheid, feedback</w:t>
      </w:r>
      <w:r>
        <w:t xml:space="preserve"> </w:t>
      </w:r>
      <w:r w:rsidRPr="00262A39">
        <w:t xml:space="preserve">en autonomie. Op basis van deze zogenoemde ‘topics’ is een interviewleidraad opgesteld. Aan de hand van deze leidraad zijn de </w:t>
      </w:r>
      <w:proofErr w:type="spellStart"/>
      <w:r w:rsidRPr="00262A39">
        <w:t>young</w:t>
      </w:r>
      <w:proofErr w:type="spellEnd"/>
      <w:r w:rsidRPr="00262A39">
        <w:t xml:space="preserve"> professionals bevraagd over hun behoeften. De combinatie van de resultaten uit het literatuuronderzoek en de interviews geeft antwoord op de hoofdvraag van dit onderzoek. </w:t>
      </w:r>
    </w:p>
    <w:p w14:paraId="563B8FFC" w14:textId="77777777" w:rsidR="009478B0" w:rsidRPr="00262A39" w:rsidRDefault="009478B0" w:rsidP="009478B0">
      <w:pPr>
        <w:spacing w:after="0"/>
      </w:pPr>
    </w:p>
    <w:p w14:paraId="460FA25E" w14:textId="77777777" w:rsidR="009478B0" w:rsidRPr="009478B0" w:rsidRDefault="009478B0" w:rsidP="009478B0">
      <w:pPr>
        <w:pStyle w:val="Kop2"/>
        <w:rPr>
          <w:color w:val="4472C4" w:themeColor="accent1"/>
        </w:rPr>
      </w:pPr>
      <w:bookmarkStart w:id="28" w:name="_Toc131002475"/>
      <w:bookmarkStart w:id="29" w:name="_Toc136596678"/>
      <w:r w:rsidRPr="009478B0">
        <w:rPr>
          <w:color w:val="4472C4" w:themeColor="accent1"/>
        </w:rPr>
        <w:t>3.2: Informanten</w:t>
      </w:r>
      <w:bookmarkEnd w:id="28"/>
      <w:bookmarkEnd w:id="29"/>
      <w:r w:rsidRPr="009478B0">
        <w:rPr>
          <w:color w:val="4472C4" w:themeColor="accent1"/>
        </w:rPr>
        <w:t xml:space="preserve"> </w:t>
      </w:r>
    </w:p>
    <w:p w14:paraId="60D4D899" w14:textId="77777777" w:rsidR="009478B0" w:rsidRDefault="009478B0" w:rsidP="009478B0">
      <w:pPr>
        <w:spacing w:after="0"/>
      </w:pPr>
      <w:r w:rsidRPr="00262A39">
        <w:t xml:space="preserve">Er zijn interviews afgenomen bij zeven </w:t>
      </w:r>
      <w:proofErr w:type="spellStart"/>
      <w:r w:rsidRPr="00262A39">
        <w:t>young</w:t>
      </w:r>
      <w:proofErr w:type="spellEnd"/>
      <w:r w:rsidRPr="00262A39">
        <w:t xml:space="preserve"> professionals. Er is gestreefd naar heterogeniteit in de steekproef</w:t>
      </w:r>
      <w:r>
        <w:t xml:space="preserve">. Een gevarieerde steekproef kan meer verschillende perspectieven benaderen </w:t>
      </w:r>
      <w:r w:rsidRPr="00262A39">
        <w:t>(</w:t>
      </w:r>
      <w:proofErr w:type="spellStart"/>
      <w:r>
        <w:t>Boeije</w:t>
      </w:r>
      <w:proofErr w:type="spellEnd"/>
      <w:r>
        <w:t xml:space="preserve"> &amp; </w:t>
      </w:r>
      <w:proofErr w:type="spellStart"/>
      <w:r>
        <w:t>Bijenbergh</w:t>
      </w:r>
      <w:proofErr w:type="spellEnd"/>
      <w:r>
        <w:t>, 2019</w:t>
      </w:r>
      <w:r w:rsidRPr="00262A39">
        <w:t>)</w:t>
      </w:r>
      <w:r>
        <w:t xml:space="preserve">. </w:t>
      </w:r>
      <w:proofErr w:type="spellStart"/>
      <w:r w:rsidRPr="00262A39">
        <w:t>Movum</w:t>
      </w:r>
      <w:proofErr w:type="spellEnd"/>
      <w:r w:rsidRPr="00262A39">
        <w:t xml:space="preserve"> </w:t>
      </w:r>
      <w:r>
        <w:t>biedt</w:t>
      </w:r>
      <w:r w:rsidRPr="00262A39">
        <w:t xml:space="preserve"> haar diensten </w:t>
      </w:r>
      <w:r>
        <w:t xml:space="preserve">aan </w:t>
      </w:r>
      <w:r w:rsidRPr="00262A39">
        <w:t>bij leidinggevenden die mensen met verschillende functies aansturen, zoals docenten, IT’ers en managementondersteun</w:t>
      </w:r>
      <w:r>
        <w:t>ers</w:t>
      </w:r>
      <w:r w:rsidRPr="00262A39">
        <w:t xml:space="preserve">. Om die reden zijn er geen functies uitgesloten van het onderzoek. Om </w:t>
      </w:r>
      <w:r>
        <w:t xml:space="preserve">het onderzoeksgebied te versmallen is ervoor gekozen om </w:t>
      </w:r>
      <w:r w:rsidRPr="00262A39">
        <w:t xml:space="preserve">dit onderzoek </w:t>
      </w:r>
      <w:r>
        <w:t xml:space="preserve">te richten </w:t>
      </w:r>
      <w:r w:rsidRPr="00262A39">
        <w:t xml:space="preserve">op 25-35 jarigen, die werkzaam zijn bij een beroepsopleiding, met minimaal hbo werk- en denkniveau met een uitvoerende functie. Via het netwerk van </w:t>
      </w:r>
      <w:proofErr w:type="spellStart"/>
      <w:r w:rsidRPr="00262A39">
        <w:t>Movum</w:t>
      </w:r>
      <w:proofErr w:type="spellEnd"/>
      <w:r w:rsidRPr="00262A39">
        <w:t xml:space="preserve"> is contact gezocht </w:t>
      </w:r>
      <w:r>
        <w:t xml:space="preserve">met zes </w:t>
      </w:r>
      <w:r w:rsidRPr="00262A39">
        <w:t>leidinggevenden</w:t>
      </w:r>
      <w:r>
        <w:t xml:space="preserve"> en twee </w:t>
      </w:r>
      <w:proofErr w:type="spellStart"/>
      <w:r>
        <w:t>young</w:t>
      </w:r>
      <w:proofErr w:type="spellEnd"/>
      <w:r>
        <w:t xml:space="preserve"> professionals</w:t>
      </w:r>
      <w:r w:rsidRPr="00262A39">
        <w:t>.</w:t>
      </w:r>
      <w:r>
        <w:t xml:space="preserve"> Van de zes leidinggevenden hebben er drie gereageerd, die vervolgens samen vijf </w:t>
      </w:r>
      <w:proofErr w:type="spellStart"/>
      <w:r>
        <w:t>young</w:t>
      </w:r>
      <w:proofErr w:type="spellEnd"/>
      <w:r>
        <w:t xml:space="preserve"> professionals aandroegen die mee wilde werken. </w:t>
      </w:r>
      <w:r w:rsidRPr="00262A39">
        <w:t>De leidinggevenden hebben de namen en contactgegevens van hun werknemers doorgegeven, waarna zij door de onderzoeker zijn benaderd voor het maken van een afspraak voor een interview</w:t>
      </w:r>
      <w:r>
        <w:t xml:space="preserve">. De twee </w:t>
      </w:r>
      <w:proofErr w:type="spellStart"/>
      <w:r>
        <w:t>young</w:t>
      </w:r>
      <w:proofErr w:type="spellEnd"/>
      <w:r>
        <w:t xml:space="preserve"> professionals die direct zijn benaderd wilden beiden meewerken. Ook met hen is per mail een afspraak gemaakt voor een interview. De groep van zeven geïnterviewde </w:t>
      </w:r>
      <w:proofErr w:type="spellStart"/>
      <w:r>
        <w:t>young</w:t>
      </w:r>
      <w:proofErr w:type="spellEnd"/>
      <w:r>
        <w:t xml:space="preserve"> professionals bestond uit zes docenten en een facilitair medewerker, variërend van 26 t/m 33 jaar oud. Drie werken er bij Alfacollege, twee bij Hanzehogeschool, een bij ROC Friese Poort en een bij Hogeschool Saxion. Onder de geïnterviewden bevonden zich vijf vrouwen en twee mannen. </w:t>
      </w:r>
    </w:p>
    <w:p w14:paraId="6086475D" w14:textId="77777777" w:rsidR="009478B0" w:rsidRDefault="009478B0" w:rsidP="009478B0">
      <w:pPr>
        <w:spacing w:after="0"/>
      </w:pPr>
    </w:p>
    <w:p w14:paraId="1A6C9633" w14:textId="77777777" w:rsidR="009478B0" w:rsidRPr="009478B0" w:rsidRDefault="009478B0" w:rsidP="009478B0">
      <w:pPr>
        <w:pStyle w:val="Kop2"/>
        <w:rPr>
          <w:color w:val="4472C4" w:themeColor="accent1"/>
        </w:rPr>
      </w:pPr>
      <w:bookmarkStart w:id="30" w:name="_Toc136596679"/>
      <w:r w:rsidRPr="009478B0">
        <w:rPr>
          <w:color w:val="4472C4" w:themeColor="accent1"/>
        </w:rPr>
        <w:t>3.3: Interviews</w:t>
      </w:r>
      <w:bookmarkEnd w:id="30"/>
      <w:r w:rsidRPr="009478B0">
        <w:rPr>
          <w:color w:val="4472C4" w:themeColor="accent1"/>
        </w:rPr>
        <w:t xml:space="preserve"> </w:t>
      </w:r>
    </w:p>
    <w:p w14:paraId="52CAED15" w14:textId="77777777" w:rsidR="009478B0" w:rsidRPr="00262A39" w:rsidRDefault="009478B0" w:rsidP="009478B0">
      <w:pPr>
        <w:spacing w:after="0"/>
      </w:pPr>
      <w:r w:rsidRPr="00262A39">
        <w:t xml:space="preserve">De </w:t>
      </w:r>
      <w:proofErr w:type="spellStart"/>
      <w:r w:rsidRPr="00262A39">
        <w:t>young</w:t>
      </w:r>
      <w:proofErr w:type="spellEnd"/>
      <w:r w:rsidRPr="00262A39">
        <w:t xml:space="preserve"> professionals zijn bevraagd over hun behoeften op het gebied van leiderschap. Er zijn twee interviews fysiek afgenomen en vijf </w:t>
      </w:r>
      <w:r>
        <w:t xml:space="preserve">online </w:t>
      </w:r>
      <w:r w:rsidRPr="00262A39">
        <w:t>via Teams. Het fysiek afnemen van de interviews bevorder</w:t>
      </w:r>
      <w:r>
        <w:t>t</w:t>
      </w:r>
      <w:r w:rsidRPr="00262A39">
        <w:t xml:space="preserve"> juist</w:t>
      </w:r>
      <w:r>
        <w:t>e</w:t>
      </w:r>
      <w:r w:rsidRPr="00262A39">
        <w:t xml:space="preserve"> interpretatie van non-verbale communicatie (</w:t>
      </w:r>
      <w:proofErr w:type="spellStart"/>
      <w:r>
        <w:t>Boeije</w:t>
      </w:r>
      <w:proofErr w:type="spellEnd"/>
      <w:r>
        <w:t xml:space="preserve"> &amp; </w:t>
      </w:r>
      <w:proofErr w:type="spellStart"/>
      <w:r>
        <w:t>Bijenbergh</w:t>
      </w:r>
      <w:proofErr w:type="spellEnd"/>
      <w:r w:rsidRPr="00262A39">
        <w:t>, 201</w:t>
      </w:r>
      <w:r>
        <w:t>9</w:t>
      </w:r>
      <w:r w:rsidRPr="00262A39">
        <w:t xml:space="preserve">). </w:t>
      </w:r>
      <w:r>
        <w:t xml:space="preserve">Een plotselinge operatie </w:t>
      </w:r>
      <w:r w:rsidRPr="00262A39">
        <w:t xml:space="preserve"> van de onderzoeker en de wensen van </w:t>
      </w:r>
      <w:proofErr w:type="spellStart"/>
      <w:r>
        <w:t>young</w:t>
      </w:r>
      <w:proofErr w:type="spellEnd"/>
      <w:r>
        <w:t xml:space="preserve"> professionals hebben </w:t>
      </w:r>
      <w:r w:rsidRPr="00262A39">
        <w:t xml:space="preserve">tot de keuze geleid om het merendeel van de interviews </w:t>
      </w:r>
      <w:r>
        <w:t xml:space="preserve">online </w:t>
      </w:r>
      <w:r w:rsidRPr="00262A39">
        <w:t>via Te</w:t>
      </w:r>
      <w:r>
        <w:t>am</w:t>
      </w:r>
      <w:r w:rsidRPr="00262A39">
        <w:t xml:space="preserve">s af te nemen. </w:t>
      </w:r>
      <w:r>
        <w:t xml:space="preserve">De interviews duurden allemaal tussen de veertig en zeventig minuten. </w:t>
      </w:r>
    </w:p>
    <w:p w14:paraId="4DF60E34" w14:textId="77777777" w:rsidR="009478B0" w:rsidRPr="00262A39" w:rsidRDefault="009478B0" w:rsidP="009478B0">
      <w:pPr>
        <w:spacing w:after="0"/>
      </w:pPr>
    </w:p>
    <w:p w14:paraId="738BB6FB" w14:textId="77777777" w:rsidR="009478B0" w:rsidRPr="009478B0" w:rsidRDefault="009478B0" w:rsidP="009478B0">
      <w:pPr>
        <w:pStyle w:val="Kop2"/>
        <w:rPr>
          <w:color w:val="4472C4" w:themeColor="accent1"/>
        </w:rPr>
      </w:pPr>
      <w:bookmarkStart w:id="31" w:name="_Toc131002476"/>
      <w:bookmarkStart w:id="32" w:name="_Toc136596680"/>
      <w:r w:rsidRPr="009478B0">
        <w:rPr>
          <w:color w:val="4472C4" w:themeColor="accent1"/>
        </w:rPr>
        <w:t>3.4: Meetinstrumenten en dataverzameling</w:t>
      </w:r>
      <w:bookmarkEnd w:id="31"/>
      <w:bookmarkEnd w:id="32"/>
    </w:p>
    <w:p w14:paraId="51F7B012" w14:textId="77777777" w:rsidR="009478B0" w:rsidRPr="0019671A" w:rsidRDefault="009478B0" w:rsidP="009478B0">
      <w:r w:rsidRPr="0019671A">
        <w:t>Voor het beantwoorden van de deelvragen zijn semigestructureerde diepte-interviews afgenomen. Als houvast zijn er van tevoren verschillende centrale thema’s genoteerd die voort</w:t>
      </w:r>
      <w:r>
        <w:t>kwame</w:t>
      </w:r>
      <w:r w:rsidRPr="0019671A">
        <w:t xml:space="preserve">n uit bestaande literatuur, om deze vervolgens met de geïnterviewde te bespreken. Voor de start van de </w:t>
      </w:r>
      <w:r w:rsidRPr="0019671A">
        <w:lastRenderedPageBreak/>
        <w:t>interviews is een lijst met topics gedeeld met de opdrachtgever en de afstudeerbegeleide</w:t>
      </w:r>
      <w:r>
        <w:t xml:space="preserve">r. </w:t>
      </w:r>
      <w:r w:rsidRPr="0019671A">
        <w:t>Topiclijsten g</w:t>
      </w:r>
      <w:r>
        <w:t>a</w:t>
      </w:r>
      <w:r w:rsidRPr="0019671A">
        <w:t>ven richting aan het interview, maar l</w:t>
      </w:r>
      <w:r>
        <w:t xml:space="preserve">ieten tevens </w:t>
      </w:r>
      <w:r w:rsidRPr="0019671A">
        <w:t>ruimte open om het aan te passen aan de specifieke geïnterviewde</w:t>
      </w:r>
      <w:r>
        <w:t xml:space="preserve"> </w:t>
      </w:r>
      <w:r w:rsidRPr="0019671A">
        <w:t>(</w:t>
      </w:r>
      <w:proofErr w:type="spellStart"/>
      <w:r>
        <w:t>Boeije</w:t>
      </w:r>
      <w:proofErr w:type="spellEnd"/>
      <w:r>
        <w:t xml:space="preserve"> &amp; </w:t>
      </w:r>
      <w:proofErr w:type="spellStart"/>
      <w:r>
        <w:t>Bijenbergh</w:t>
      </w:r>
      <w:proofErr w:type="spellEnd"/>
      <w:r>
        <w:t xml:space="preserve">, 2019 </w:t>
      </w:r>
      <w:r w:rsidRPr="0019671A">
        <w:t>). Op basis van de</w:t>
      </w:r>
      <w:r>
        <w:t xml:space="preserve"> topiclijst</w:t>
      </w:r>
      <w:r w:rsidRPr="0019671A">
        <w:t xml:space="preserve"> is een interviewleidraad gemaakt (zie bijlage 1). De topics zijn geoperationaliseerd (zie bijlage 2). Tijdens de interviews is er doorgevraagd op onderwerpen</w:t>
      </w:r>
      <w:r>
        <w:t xml:space="preserve"> die ingingen op de behoefte van de </w:t>
      </w:r>
      <w:proofErr w:type="spellStart"/>
      <w:r>
        <w:t>young</w:t>
      </w:r>
      <w:proofErr w:type="spellEnd"/>
      <w:r>
        <w:t xml:space="preserve"> professional op het gebied van leiderschap</w:t>
      </w:r>
      <w:r w:rsidRPr="0019671A">
        <w:t xml:space="preserve">. Om de geïnterviewde zo min mogelijk te sturen in zijn antwoorden is elk interview begonnen met een open vraag. </w:t>
      </w:r>
      <w:r>
        <w:t>Verder</w:t>
      </w:r>
      <w:r w:rsidRPr="0019671A">
        <w:t xml:space="preserve"> zijn </w:t>
      </w:r>
      <w:r>
        <w:t xml:space="preserve">de interviews </w:t>
      </w:r>
      <w:r w:rsidRPr="0019671A">
        <w:t>opgenomen met een dictafoon, met als doel de verslaglegging zo volledig mogelijk te krijgen.</w:t>
      </w:r>
    </w:p>
    <w:p w14:paraId="262A8A2B" w14:textId="77777777" w:rsidR="009478B0" w:rsidRPr="009478B0" w:rsidRDefault="009478B0" w:rsidP="009478B0">
      <w:pPr>
        <w:pStyle w:val="Kop2"/>
        <w:rPr>
          <w:color w:val="4472C4" w:themeColor="accent1"/>
        </w:rPr>
      </w:pPr>
      <w:bookmarkStart w:id="33" w:name="_Toc131002477"/>
      <w:bookmarkStart w:id="34" w:name="_Toc136596681"/>
      <w:r w:rsidRPr="009478B0">
        <w:rPr>
          <w:color w:val="4472C4" w:themeColor="accent1"/>
        </w:rPr>
        <w:t>3.5: Data analyse en verslaglegging</w:t>
      </w:r>
      <w:bookmarkEnd w:id="33"/>
      <w:bookmarkEnd w:id="34"/>
    </w:p>
    <w:p w14:paraId="49034F1D" w14:textId="77777777" w:rsidR="009478B0" w:rsidRPr="00107174" w:rsidRDefault="009478B0" w:rsidP="009478B0">
      <w:r>
        <w:t xml:space="preserve">De analyse van kwalitatieve gegevens kent volgens </w:t>
      </w:r>
      <w:r w:rsidRPr="00107174">
        <w:t>Baarda (2013)</w:t>
      </w:r>
      <w:r>
        <w:t xml:space="preserve"> een aantal stappen. De stappen die zijn gevolgd zijn: (1) het ordenen van gegevens; (2) het vaststellen van de relevantie; (3) het open coderen; (4) het axiaal coderen en (5) het selectief coderen. Na de afname van de interviews zijn de interviews woordelijk getranscribeerd. </w:t>
      </w:r>
      <w:r w:rsidRPr="00262A39">
        <w:t>Dit wil zeggen dat alles is opgeschreven wat gezegd is, maar dat aarzelingen en stopwoord</w:t>
      </w:r>
      <w:r>
        <w:t>en</w:t>
      </w:r>
      <w:r w:rsidRPr="00262A39">
        <w:t xml:space="preserve"> zijn genegeerd. </w:t>
      </w:r>
      <w:r>
        <w:t xml:space="preserve">Vervolgens is gekeken welke uitspraken van de informanten antwoord gaven op de deelvragen. Met behulp van het programma </w:t>
      </w:r>
      <w:proofErr w:type="spellStart"/>
      <w:r>
        <w:t>Atlas.ti</w:t>
      </w:r>
      <w:proofErr w:type="spellEnd"/>
      <w:r>
        <w:t xml:space="preserve"> zijn labels (codes) verbonden aan tekstfragmenten. Tijdens het ‘open coderen’ gaven codes per fragment aan wat het hoofdthema was. Door vervolgens axiaal te coderen zijn de toegekende codes met elkaar vergeleken en zijn de codes die bij elkaar horen samengevoegd tot een overkoepelende code. Tijdens het ‘selectief coderen’ zijn alle axiale categorieën met elkaar verbonden tot kerncategorieën. Dit is weergegeven in een codeboom (zie bijlage 3). </w:t>
      </w:r>
      <w:r w:rsidRPr="00107174">
        <w:t xml:space="preserve">Bij het coderen is gebruik gemaakt van een combinatie tussen inductief en deductief redeneren. De topics uit de interviewleidraad en de codes in </w:t>
      </w:r>
      <w:proofErr w:type="spellStart"/>
      <w:r w:rsidRPr="00107174">
        <w:t>Atlas.ti</w:t>
      </w:r>
      <w:proofErr w:type="spellEnd"/>
      <w:r w:rsidRPr="00107174">
        <w:t xml:space="preserve"> zijn namelijk gebaseerd op al bestaande literatuur over de behoeften van </w:t>
      </w:r>
      <w:proofErr w:type="spellStart"/>
      <w:r w:rsidRPr="00107174">
        <w:t>young</w:t>
      </w:r>
      <w:proofErr w:type="spellEnd"/>
      <w:r w:rsidRPr="00107174">
        <w:t xml:space="preserve"> professionals. Toch is er bij het afnemen van de interviews en het coderen van de transcripten ook ruimte over gelaten voor informatie en topics die nog niet voorkwam in bestaande literatuur (</w:t>
      </w:r>
      <w:proofErr w:type="spellStart"/>
      <w:r w:rsidRPr="00107174">
        <w:t>Boeije</w:t>
      </w:r>
      <w:proofErr w:type="spellEnd"/>
      <w:r w:rsidRPr="00107174">
        <w:t xml:space="preserve"> &amp; </w:t>
      </w:r>
      <w:proofErr w:type="spellStart"/>
      <w:r w:rsidRPr="00107174">
        <w:t>Bijenbergh</w:t>
      </w:r>
      <w:proofErr w:type="spellEnd"/>
      <w:r w:rsidRPr="00107174">
        <w:t>,</w:t>
      </w:r>
      <w:r>
        <w:t xml:space="preserve"> </w:t>
      </w:r>
      <w:r w:rsidRPr="00107174">
        <w:t xml:space="preserve">2019 ). </w:t>
      </w:r>
    </w:p>
    <w:p w14:paraId="1EFEEDEB" w14:textId="77777777" w:rsidR="009478B0" w:rsidRPr="009478B0" w:rsidRDefault="009478B0" w:rsidP="009478B0">
      <w:pPr>
        <w:pStyle w:val="Kop2"/>
        <w:rPr>
          <w:color w:val="4472C4" w:themeColor="accent1"/>
        </w:rPr>
      </w:pPr>
      <w:bookmarkStart w:id="35" w:name="_Toc131002478"/>
      <w:bookmarkStart w:id="36" w:name="_Toc136596682"/>
      <w:r w:rsidRPr="009478B0">
        <w:rPr>
          <w:color w:val="4472C4" w:themeColor="accent1"/>
        </w:rPr>
        <w:t>3.6: Validiteit en betrouwbaarheid</w:t>
      </w:r>
      <w:bookmarkEnd w:id="35"/>
      <w:bookmarkEnd w:id="36"/>
      <w:r w:rsidRPr="009478B0">
        <w:rPr>
          <w:color w:val="4472C4" w:themeColor="accent1"/>
        </w:rPr>
        <w:t xml:space="preserve"> </w:t>
      </w:r>
    </w:p>
    <w:p w14:paraId="34FA16CE" w14:textId="77777777" w:rsidR="009478B0" w:rsidRPr="00262A39" w:rsidRDefault="009478B0" w:rsidP="009478B0">
      <w:r w:rsidRPr="00262A39">
        <w:t>Tijdens het afnemen is</w:t>
      </w:r>
      <w:r>
        <w:t xml:space="preserve"> getracht een </w:t>
      </w:r>
      <w:r w:rsidRPr="00262A39">
        <w:t xml:space="preserve">neutrale, niet sturende wijze van vraagstelling te hanteren. Verder moeten een goede gesprekssfeer, een rustige </w:t>
      </w:r>
      <w:r>
        <w:t xml:space="preserve">(online) </w:t>
      </w:r>
      <w:r w:rsidRPr="00262A39">
        <w:t>gespreksruimte, ruim ingeplande tijd en de mogelijkheid om op een ander moment verder te praten een positieve invloed hebben gehad op de resultaten van de interviews (</w:t>
      </w:r>
      <w:proofErr w:type="spellStart"/>
      <w:r>
        <w:t>Boeije</w:t>
      </w:r>
      <w:proofErr w:type="spellEnd"/>
      <w:r>
        <w:t xml:space="preserve"> &amp; </w:t>
      </w:r>
      <w:proofErr w:type="spellStart"/>
      <w:r>
        <w:t>Bijenbergh</w:t>
      </w:r>
      <w:proofErr w:type="spellEnd"/>
      <w:r>
        <w:t xml:space="preserve">, 2019 </w:t>
      </w:r>
      <w:r w:rsidRPr="00262A39">
        <w:t xml:space="preserve">). Het literatuuronderzoek is beperkt tot wetenschappelijke literatuur. </w:t>
      </w:r>
    </w:p>
    <w:p w14:paraId="7949ACC8" w14:textId="77777777" w:rsidR="009478B0" w:rsidRPr="009478B0" w:rsidRDefault="009478B0" w:rsidP="009478B0">
      <w:pPr>
        <w:pStyle w:val="Kop2"/>
        <w:rPr>
          <w:color w:val="4472C4" w:themeColor="accent1"/>
        </w:rPr>
      </w:pPr>
      <w:bookmarkStart w:id="37" w:name="_Toc131002479"/>
      <w:bookmarkStart w:id="38" w:name="_Toc136596683"/>
      <w:r w:rsidRPr="009478B0">
        <w:rPr>
          <w:color w:val="4472C4" w:themeColor="accent1"/>
        </w:rPr>
        <w:t>3.7: Ethische aspecten / privacy</w:t>
      </w:r>
      <w:bookmarkEnd w:id="37"/>
      <w:bookmarkEnd w:id="38"/>
    </w:p>
    <w:p w14:paraId="1A766D98" w14:textId="77777777" w:rsidR="009478B0" w:rsidRDefault="009478B0" w:rsidP="009478B0">
      <w:r w:rsidRPr="00262A39">
        <w:t xml:space="preserve">Met het oog op de privacy van de geïnterviewden zijn de resultaten van de interviews anoniem verwerkt. Dit is </w:t>
      </w:r>
      <w:r>
        <w:t>voor aanvang van de interviews besproken</w:t>
      </w:r>
      <w:r w:rsidRPr="00262A39">
        <w:t xml:space="preserve"> met de </w:t>
      </w:r>
      <w:proofErr w:type="spellStart"/>
      <w:r w:rsidRPr="00262A39">
        <w:t>young</w:t>
      </w:r>
      <w:proofErr w:type="spellEnd"/>
      <w:r w:rsidRPr="00262A39">
        <w:t xml:space="preserve"> professionals, met als doel een veilige sfeer te creëren. Bij de verslaglegging zijn de gegevens zodanig verwerkt dat ze niet traceerbaar zijn tot individuen. Dit is gedaan door te </w:t>
      </w:r>
      <w:proofErr w:type="spellStart"/>
      <w:r w:rsidRPr="00262A39">
        <w:t>pseudonimiseren</w:t>
      </w:r>
      <w:proofErr w:type="spellEnd"/>
      <w:r w:rsidRPr="00262A39">
        <w:t xml:space="preserve">. De </w:t>
      </w:r>
      <w:r>
        <w:t xml:space="preserve">geïnterviewde </w:t>
      </w:r>
      <w:proofErr w:type="spellStart"/>
      <w:r>
        <w:t>young</w:t>
      </w:r>
      <w:proofErr w:type="spellEnd"/>
      <w:r>
        <w:t xml:space="preserve"> professionals</w:t>
      </w:r>
      <w:r w:rsidRPr="00262A39">
        <w:t xml:space="preserve"> hebben in het onderzoeksrapport nummers toegekend gekregen. Er is in een apart bestand bijgehouden </w:t>
      </w:r>
      <w:r>
        <w:t xml:space="preserve">dat beschrijft </w:t>
      </w:r>
      <w:r w:rsidRPr="00262A39">
        <w:t xml:space="preserve">welke informaten zijn gekoppeld aan de nummers. Om een zorgvuldig ethische werkwijze te garanderen is het </w:t>
      </w:r>
      <w:r>
        <w:t>‘</w:t>
      </w:r>
      <w:r w:rsidRPr="00262A39">
        <w:t>formulier</w:t>
      </w:r>
      <w:r>
        <w:t xml:space="preserve"> </w:t>
      </w:r>
      <w:r w:rsidRPr="00262A39">
        <w:t xml:space="preserve">zorgvuldig omgaan met proefpersonen’ ingevuld (zie bijlage </w:t>
      </w:r>
      <w:r>
        <w:t>4</w:t>
      </w:r>
      <w:r w:rsidRPr="00262A39">
        <w:t xml:space="preserve">). Tot slot is elke informant, voor aanvang van het interview, gevraagd het ‘formulier </w:t>
      </w:r>
      <w:proofErr w:type="spellStart"/>
      <w:r>
        <w:t>i</w:t>
      </w:r>
      <w:r w:rsidRPr="00262A39">
        <w:t>nformed</w:t>
      </w:r>
      <w:proofErr w:type="spellEnd"/>
      <w:r w:rsidRPr="00262A39">
        <w:t xml:space="preserve"> consent’ te ondertekenen (zie bijlage </w:t>
      </w:r>
      <w:r>
        <w:t>5</w:t>
      </w:r>
      <w:r w:rsidRPr="00262A39">
        <w:t>).</w:t>
      </w:r>
    </w:p>
    <w:p w14:paraId="4C571A4A" w14:textId="77777777" w:rsidR="009478B0" w:rsidRPr="009478B0" w:rsidRDefault="009478B0" w:rsidP="009478B0">
      <w:pPr>
        <w:pStyle w:val="Kop2"/>
        <w:rPr>
          <w:color w:val="4472C4" w:themeColor="accent1"/>
        </w:rPr>
      </w:pPr>
      <w:bookmarkStart w:id="39" w:name="_Toc136596684"/>
      <w:r w:rsidRPr="009478B0">
        <w:rPr>
          <w:color w:val="4472C4" w:themeColor="accent1"/>
        </w:rPr>
        <w:t>3.8: Vragenlijst</w:t>
      </w:r>
      <w:bookmarkEnd w:id="39"/>
    </w:p>
    <w:p w14:paraId="449859F5" w14:textId="77777777" w:rsidR="009478B0" w:rsidRPr="0033651B" w:rsidRDefault="009478B0" w:rsidP="009478B0">
      <w:r>
        <w:t xml:space="preserve">Om ervoor te zorgen dat de ontwikkelde vragenlijst zou aansluiten op de behoeften van </w:t>
      </w:r>
      <w:proofErr w:type="spellStart"/>
      <w:r>
        <w:t>Movum</w:t>
      </w:r>
      <w:proofErr w:type="spellEnd"/>
      <w:r>
        <w:t xml:space="preserve"> en de </w:t>
      </w:r>
      <w:proofErr w:type="spellStart"/>
      <w:r>
        <w:t>young</w:t>
      </w:r>
      <w:proofErr w:type="spellEnd"/>
      <w:r>
        <w:t xml:space="preserve"> professionals die de vragenlijst invullen, is de ‘design thinking methode’ gehanteerd</w:t>
      </w:r>
      <w:del w:id="40" w:author="Miranda Oudegriep" w:date="2023-05-30T22:12:00Z">
        <w:r w:rsidDel="006D3DCC">
          <w:delText xml:space="preserve"> </w:delText>
        </w:r>
      </w:del>
      <w:r>
        <w:t xml:space="preserve">. Deze methode, gericht op probleemoplossing, is een mensgerichte benadering en gaat uit van de </w:t>
      </w:r>
      <w:r>
        <w:lastRenderedPageBreak/>
        <w:t xml:space="preserve">behoeften van de klant en de eindgebruiker (Kruithof &amp; </w:t>
      </w:r>
      <w:proofErr w:type="spellStart"/>
      <w:r>
        <w:t>Havekes</w:t>
      </w:r>
      <w:proofErr w:type="spellEnd"/>
      <w:r>
        <w:t xml:space="preserve">, 2016). De wensen van </w:t>
      </w:r>
      <w:proofErr w:type="spellStart"/>
      <w:r>
        <w:t>Movum</w:t>
      </w:r>
      <w:proofErr w:type="spellEnd"/>
      <w:r>
        <w:t xml:space="preserve"> met betrekking tot de tool zijn uitvoerig besproken. Bovendien is de vragenlijst getest bij drie </w:t>
      </w:r>
      <w:proofErr w:type="spellStart"/>
      <w:r>
        <w:t>young</w:t>
      </w:r>
      <w:proofErr w:type="spellEnd"/>
      <w:r>
        <w:t xml:space="preserve"> professionals. Op basis van hun feedback is de vragenlijst aangepast. Uitleg bij de vragenlijst is te vinden in hoofdstuk 7. De vragenlijst staat in bijlage 6.  </w:t>
      </w:r>
    </w:p>
    <w:p w14:paraId="3028DFC8" w14:textId="77777777" w:rsidR="009478B0" w:rsidRDefault="009478B0"/>
    <w:p w14:paraId="2E8B9596" w14:textId="77777777" w:rsidR="00F32A07" w:rsidRDefault="00F32A07"/>
    <w:p w14:paraId="750C3D12" w14:textId="77777777" w:rsidR="00F32A07" w:rsidRDefault="00F32A07"/>
    <w:p w14:paraId="35C8A6F6" w14:textId="77777777" w:rsidR="00F32A07" w:rsidRDefault="00F32A07"/>
    <w:p w14:paraId="15244B65" w14:textId="77777777" w:rsidR="00F32A07" w:rsidRDefault="00F32A07"/>
    <w:p w14:paraId="6F3C6B04" w14:textId="77777777" w:rsidR="00F32A07" w:rsidRDefault="00F32A07"/>
    <w:p w14:paraId="37C8F2F9" w14:textId="77777777" w:rsidR="00F32A07" w:rsidRDefault="00F32A07"/>
    <w:p w14:paraId="21A1D471" w14:textId="77777777" w:rsidR="00F32A07" w:rsidRDefault="00F32A07"/>
    <w:p w14:paraId="6BA93680" w14:textId="77777777" w:rsidR="00F32A07" w:rsidRDefault="00F32A07"/>
    <w:p w14:paraId="7AE1AD15" w14:textId="77777777" w:rsidR="00F32A07" w:rsidRDefault="00F32A07"/>
    <w:p w14:paraId="0115DBAF" w14:textId="77777777" w:rsidR="00F32A07" w:rsidRDefault="00F32A07"/>
    <w:p w14:paraId="20727952" w14:textId="77777777" w:rsidR="00F32A07" w:rsidRDefault="00F32A07"/>
    <w:p w14:paraId="70F3FE13" w14:textId="77777777" w:rsidR="00F32A07" w:rsidRDefault="00F32A07"/>
    <w:p w14:paraId="1B6F3F99" w14:textId="77777777" w:rsidR="00F32A07" w:rsidRDefault="00F32A07"/>
    <w:p w14:paraId="6D7A285A" w14:textId="77777777" w:rsidR="00F32A07" w:rsidRDefault="00F32A07"/>
    <w:p w14:paraId="5CC7B2D3" w14:textId="77777777" w:rsidR="00F32A07" w:rsidRDefault="00F32A07"/>
    <w:p w14:paraId="28E1C93C" w14:textId="77777777" w:rsidR="00F32A07" w:rsidRDefault="00F32A07"/>
    <w:p w14:paraId="7017BCFD" w14:textId="77777777" w:rsidR="00F32A07" w:rsidRDefault="00F32A07"/>
    <w:p w14:paraId="57E8C636" w14:textId="77777777" w:rsidR="00F32A07" w:rsidRDefault="00F32A07"/>
    <w:p w14:paraId="787F7A56" w14:textId="77777777" w:rsidR="00A6537C" w:rsidRDefault="00A6537C"/>
    <w:p w14:paraId="0A7CE6DF" w14:textId="77777777" w:rsidR="00A6537C" w:rsidRDefault="00A6537C"/>
    <w:p w14:paraId="5FBFE2BE" w14:textId="77777777" w:rsidR="00A6537C" w:rsidRDefault="00A6537C"/>
    <w:p w14:paraId="150C7BDA" w14:textId="77777777" w:rsidR="00A6537C" w:rsidRDefault="00A6537C"/>
    <w:p w14:paraId="39598F59" w14:textId="77777777" w:rsidR="00A6537C" w:rsidRDefault="00A6537C"/>
    <w:p w14:paraId="2AA442CD" w14:textId="77777777" w:rsidR="00A6537C" w:rsidRDefault="00A6537C"/>
    <w:p w14:paraId="6B8A95ED" w14:textId="77777777" w:rsidR="00A6537C" w:rsidRDefault="00A6537C"/>
    <w:p w14:paraId="5F392CAC" w14:textId="77777777" w:rsidR="00A6537C" w:rsidRDefault="00A6537C"/>
    <w:p w14:paraId="657BC0AA" w14:textId="77777777" w:rsidR="00A6537C" w:rsidRPr="00A6537C" w:rsidRDefault="00A6537C" w:rsidP="00A6537C">
      <w:pPr>
        <w:pStyle w:val="Kop1"/>
        <w:rPr>
          <w:color w:val="4472C4" w:themeColor="accent1"/>
        </w:rPr>
      </w:pPr>
      <w:bookmarkStart w:id="41" w:name="_Toc136596685"/>
      <w:r w:rsidRPr="00A6537C">
        <w:rPr>
          <w:color w:val="4472C4" w:themeColor="accent1"/>
        </w:rPr>
        <w:lastRenderedPageBreak/>
        <w:t xml:space="preserve">Hoofdstuk 4: Onderzoek naar de behoeften van </w:t>
      </w:r>
      <w:proofErr w:type="spellStart"/>
      <w:r w:rsidRPr="00A6537C">
        <w:rPr>
          <w:color w:val="4472C4" w:themeColor="accent1"/>
        </w:rPr>
        <w:t>young</w:t>
      </w:r>
      <w:proofErr w:type="spellEnd"/>
      <w:r w:rsidRPr="00A6537C">
        <w:rPr>
          <w:color w:val="4472C4" w:themeColor="accent1"/>
        </w:rPr>
        <w:t xml:space="preserve"> professionals</w:t>
      </w:r>
      <w:bookmarkEnd w:id="41"/>
      <w:r w:rsidRPr="00A6537C">
        <w:rPr>
          <w:color w:val="4472C4" w:themeColor="accent1"/>
        </w:rPr>
        <w:t xml:space="preserve"> </w:t>
      </w:r>
    </w:p>
    <w:p w14:paraId="579B1864" w14:textId="77777777" w:rsidR="00A6537C" w:rsidRDefault="00A6537C" w:rsidP="00A6537C">
      <w:pPr>
        <w:spacing w:after="0"/>
      </w:pPr>
      <w:r w:rsidRPr="00A45123">
        <w:t xml:space="preserve">In dit hoofdstuk wordt beschreven wat er al bekend is over de behoeften van </w:t>
      </w:r>
      <w:proofErr w:type="spellStart"/>
      <w:r w:rsidRPr="00A45123">
        <w:t>young</w:t>
      </w:r>
      <w:proofErr w:type="spellEnd"/>
      <w:r w:rsidRPr="00A45123">
        <w:t xml:space="preserve"> professionals op het gebied van leiderschap. Er worden verschillende recente onderzoeken aangehaald</w:t>
      </w:r>
      <w:r>
        <w:t xml:space="preserve"> met betrekking tot dit onderwerp.</w:t>
      </w:r>
      <w:r w:rsidRPr="00A45123">
        <w:t xml:space="preserve"> Tot slot worden er meerdere motivatie- en leiderschapstheorieën besproken die in lijn liggen met recent onderzoek naar de behoeften van </w:t>
      </w:r>
      <w:proofErr w:type="spellStart"/>
      <w:r w:rsidRPr="00A45123">
        <w:t>young</w:t>
      </w:r>
      <w:proofErr w:type="spellEnd"/>
      <w:r w:rsidRPr="00A45123">
        <w:t xml:space="preserve"> professionals. </w:t>
      </w:r>
    </w:p>
    <w:p w14:paraId="5E2ECFFA" w14:textId="77777777" w:rsidR="00A6537C" w:rsidRPr="00C753C0" w:rsidRDefault="00A6537C" w:rsidP="00A6537C">
      <w:pPr>
        <w:spacing w:after="0"/>
      </w:pPr>
    </w:p>
    <w:p w14:paraId="74039DF9" w14:textId="77777777" w:rsidR="00A6537C" w:rsidRPr="00A6537C" w:rsidRDefault="00A6537C" w:rsidP="00A6537C">
      <w:pPr>
        <w:pStyle w:val="Kop2"/>
        <w:rPr>
          <w:color w:val="4472C4" w:themeColor="accent1"/>
        </w:rPr>
      </w:pPr>
      <w:bookmarkStart w:id="42" w:name="_Toc136596686"/>
      <w:r w:rsidRPr="00A6537C">
        <w:rPr>
          <w:color w:val="4472C4" w:themeColor="accent1"/>
        </w:rPr>
        <w:t>4.1: Recent onderzoek</w:t>
      </w:r>
      <w:bookmarkEnd w:id="42"/>
      <w:r w:rsidRPr="00A6537C">
        <w:rPr>
          <w:color w:val="4472C4" w:themeColor="accent1"/>
        </w:rPr>
        <w:t xml:space="preserve"> </w:t>
      </w:r>
    </w:p>
    <w:p w14:paraId="49D05E01" w14:textId="77777777" w:rsidR="00A6537C" w:rsidRPr="00ED3B81" w:rsidRDefault="00A6537C" w:rsidP="00A6537C">
      <w:pPr>
        <w:spacing w:after="0"/>
        <w:rPr>
          <w:b/>
          <w:bCs/>
        </w:rPr>
      </w:pPr>
      <w:r w:rsidRPr="00ED3B81">
        <w:rPr>
          <w:b/>
          <w:bCs/>
        </w:rPr>
        <w:t xml:space="preserve">Boermans, </w:t>
      </w:r>
      <w:proofErr w:type="spellStart"/>
      <w:r w:rsidRPr="00ED3B81">
        <w:rPr>
          <w:b/>
          <w:bCs/>
        </w:rPr>
        <w:t>Stouten</w:t>
      </w:r>
      <w:proofErr w:type="spellEnd"/>
      <w:r w:rsidRPr="00ED3B81">
        <w:rPr>
          <w:b/>
          <w:bCs/>
        </w:rPr>
        <w:t xml:space="preserve">, Deprez &amp; </w:t>
      </w:r>
      <w:proofErr w:type="spellStart"/>
      <w:r w:rsidRPr="00ED3B81">
        <w:rPr>
          <w:b/>
          <w:bCs/>
        </w:rPr>
        <w:t>Euwema</w:t>
      </w:r>
      <w:proofErr w:type="spellEnd"/>
      <w:r w:rsidRPr="00ED3B81">
        <w:rPr>
          <w:b/>
          <w:bCs/>
        </w:rPr>
        <w:t xml:space="preserve"> (2014)</w:t>
      </w:r>
    </w:p>
    <w:p w14:paraId="59B332A4" w14:textId="77777777" w:rsidR="00A6537C" w:rsidRDefault="00A6537C" w:rsidP="00A6537C">
      <w:pPr>
        <w:spacing w:after="0"/>
      </w:pPr>
      <w:r>
        <w:t xml:space="preserve">In 2014 is door Boermans, </w:t>
      </w:r>
      <w:proofErr w:type="spellStart"/>
      <w:r>
        <w:t>Stouten</w:t>
      </w:r>
      <w:proofErr w:type="spellEnd"/>
      <w:r>
        <w:t xml:space="preserve">, Deprez en </w:t>
      </w:r>
      <w:proofErr w:type="spellStart"/>
      <w:r>
        <w:t>Euwema</w:t>
      </w:r>
      <w:proofErr w:type="spellEnd"/>
      <w:r>
        <w:t xml:space="preserve"> (2014) onderzoek gedaan naar de verwachtingen van jonge medewerkers van leidinggevenden. Zij combineerden literatuuronderzoek met kwalitatief onderzoek en spraken verschillende jongeren, variërend van laagopgeleide jongeren tot hoogopgeleide jongeren tot en met 30 jaar. Uit dit onderzoek naar de verwachtingen die werknemers in het algemeen hebben van hun leidinggevende zijn verschillende dingen gebleken. </w:t>
      </w:r>
    </w:p>
    <w:p w14:paraId="4AAA9518" w14:textId="77777777" w:rsidR="00A6537C" w:rsidRPr="00E92A16" w:rsidRDefault="00A6537C" w:rsidP="00A6537C">
      <w:r>
        <w:t xml:space="preserve">Zo is de nummer </w:t>
      </w:r>
      <w:r w:rsidRPr="005C66F4">
        <w:rPr>
          <w:rFonts w:cstheme="minorHAnsi"/>
        </w:rPr>
        <w:t>één</w:t>
      </w:r>
      <w:r>
        <w:t xml:space="preserve"> verwachting dat hun leidinggevende hen coacht bij hun </w:t>
      </w:r>
      <w:r w:rsidRPr="00A420CC">
        <w:t xml:space="preserve">professionele </w:t>
      </w:r>
      <w:r w:rsidRPr="00454770">
        <w:t xml:space="preserve">ontwikkeling en hen ondersteunt bij hun werkzaamheden. Daarnaast waarderen werknemers een leidinggevende die naar hen luistert, geïnteresseerd in hun werk is en empathie toont. Verder blijkt dat wederzijds vertrouwen en eerlijkheid belangrijke voorwaarden zijn voor een werknemer om een actieve rol aan te nemen en initiatief in hun werk te tonen. Daarnaast verwachten </w:t>
      </w:r>
      <w:proofErr w:type="spellStart"/>
      <w:r w:rsidRPr="00454770">
        <w:t>young</w:t>
      </w:r>
      <w:proofErr w:type="spellEnd"/>
      <w:r w:rsidRPr="00454770">
        <w:t xml:space="preserve"> professionals dat leidinggevenden hun jonge</w:t>
      </w:r>
      <w:r>
        <w:t xml:space="preserve"> medewerkers </w:t>
      </w:r>
      <w:r w:rsidRPr="00A420CC">
        <w:t xml:space="preserve">feedback </w:t>
      </w:r>
      <w:r>
        <w:t xml:space="preserve">geven op hun functioneren. In het verlengde hiervan verwachten </w:t>
      </w:r>
      <w:proofErr w:type="spellStart"/>
      <w:r>
        <w:t>young</w:t>
      </w:r>
      <w:proofErr w:type="spellEnd"/>
      <w:r>
        <w:t xml:space="preserve"> professionals dat hun leidinggevende hen</w:t>
      </w:r>
      <w:r w:rsidRPr="00A420CC">
        <w:t xml:space="preserve"> motiveert </w:t>
      </w:r>
      <w:r>
        <w:t xml:space="preserve">voor hun werkzaamheden en hen stimuleert het beste uit zichzelf te halen. Naast de aandacht voor </w:t>
      </w:r>
      <w:r w:rsidRPr="007D4D73">
        <w:t>persoonlijke ontwikkeling</w:t>
      </w:r>
      <w:r>
        <w:t xml:space="preserve">, verwachten </w:t>
      </w:r>
      <w:proofErr w:type="spellStart"/>
      <w:r>
        <w:t>young</w:t>
      </w:r>
      <w:proofErr w:type="spellEnd"/>
      <w:r>
        <w:t xml:space="preserve"> professionals dat hun leidinggevende zorg draagt voor een </w:t>
      </w:r>
      <w:r w:rsidRPr="007D4D73">
        <w:t>goede samenwerking tussen collega’s</w:t>
      </w:r>
      <w:r>
        <w:t xml:space="preserve"> en een positieve werksfeer. Mensen hebben nu eenmaal een sterke behoefte om ergens bij te horen en zich </w:t>
      </w:r>
      <w:r w:rsidRPr="00996527">
        <w:t>verbonden te</w:t>
      </w:r>
      <w:r>
        <w:t xml:space="preserve"> voelen. Uit dit onderzoek blijkt echter dat </w:t>
      </w:r>
      <w:proofErr w:type="spellStart"/>
      <w:r>
        <w:t>young</w:t>
      </w:r>
      <w:proofErr w:type="spellEnd"/>
      <w:r>
        <w:t xml:space="preserve"> professionals daar net wat meer waarde aan hechten dan de oudere werknemers. Zeker wanneer </w:t>
      </w:r>
      <w:proofErr w:type="spellStart"/>
      <w:r>
        <w:t>young</w:t>
      </w:r>
      <w:proofErr w:type="spellEnd"/>
      <w:r>
        <w:t xml:space="preserve"> professionals net bij een organisatie binnen zijn, is collegialiteit voor hen belangrijk om zich op hun plek te voelen en het vertrouwen te hebben te mogen leren en een </w:t>
      </w:r>
      <w:r w:rsidRPr="007D4D73">
        <w:t>zinvolle en gewaarde</w:t>
      </w:r>
      <w:r>
        <w:t>erde</w:t>
      </w:r>
      <w:r w:rsidRPr="007D4D73">
        <w:t xml:space="preserve"> bijdrage</w:t>
      </w:r>
      <w:r>
        <w:t xml:space="preserve"> te kunnen leveren. Volgens het onderzoek (Boermans et al., 2014) vinden </w:t>
      </w:r>
      <w:proofErr w:type="spellStart"/>
      <w:r>
        <w:t>young</w:t>
      </w:r>
      <w:proofErr w:type="spellEnd"/>
      <w:r>
        <w:t xml:space="preserve"> professionals het belangrijk om een bepaalde mate van verantwoordelijkheid te krijgen om naar eigen inzicht hun werk in te kunnen vullen. Complete vrijheid blijkt echter onprettig. Dat leidt vaak tot onduidelijkheid over verantwoordelijkheden en verwachtingen. Young professionals hebben dus wel degelijk behoefte aan begrenzing van hun </w:t>
      </w:r>
      <w:r w:rsidRPr="007D4D73">
        <w:t>autonomie</w:t>
      </w:r>
      <w:r>
        <w:t xml:space="preserve">. Ze hebben behoefte aan een duidelijk kader om de functie uit te kunnen oefenen, mits ze voldoende inhoudelijke vrijheid krijgen over hoe ze de taken kunnen uitvoeren. Daarnaast vinden </w:t>
      </w:r>
      <w:proofErr w:type="spellStart"/>
      <w:r>
        <w:t>young</w:t>
      </w:r>
      <w:proofErr w:type="spellEnd"/>
      <w:r>
        <w:t xml:space="preserve"> professionals het belangrijk dat ze voor hulp en advies bij hun leidinggevende terecht kunnen wanneer er iets mis dreigt te gaan. Bovendien vinden </w:t>
      </w:r>
      <w:proofErr w:type="spellStart"/>
      <w:r>
        <w:t>young</w:t>
      </w:r>
      <w:proofErr w:type="spellEnd"/>
      <w:r>
        <w:t xml:space="preserve"> professionals het belangrijk dat hun leidinggevende zelf ook waarde hecht aan contactmomenten met hen en dat zij hun best doen om tijd vrij te maken. Verder is het voor </w:t>
      </w:r>
      <w:proofErr w:type="spellStart"/>
      <w:r>
        <w:t>young</w:t>
      </w:r>
      <w:proofErr w:type="spellEnd"/>
      <w:r>
        <w:t xml:space="preserve"> professionals van belang dat hun leidinggevende interesse in hen toont door te vragen hoe het gaat (Boermans et al., 2014). </w:t>
      </w:r>
      <w:r w:rsidRPr="003A6568">
        <w:t>Ook vertrouwen</w:t>
      </w:r>
      <w:r>
        <w:t xml:space="preserve"> blijkt essentieel voor een goede samenwerking tussen een </w:t>
      </w:r>
      <w:proofErr w:type="spellStart"/>
      <w:r>
        <w:t>young</w:t>
      </w:r>
      <w:proofErr w:type="spellEnd"/>
      <w:r>
        <w:t xml:space="preserve"> professional en een leidinggevende. Het gaat er hierbij om dat hun leidinggevende vertrouwen toont dat zij de taken zelfstandig kunnen uitvoeren. Vertrouwen gaat ook over de mate waarin medewerkers zich kwetsbaar naar hun leidinggevende kunnen opstellen. Ook uit onderzoek van </w:t>
      </w:r>
      <w:proofErr w:type="spellStart"/>
      <w:r>
        <w:t>Detert</w:t>
      </w:r>
      <w:proofErr w:type="spellEnd"/>
      <w:r>
        <w:t xml:space="preserve"> &amp; </w:t>
      </w:r>
      <w:proofErr w:type="spellStart"/>
      <w:r>
        <w:t>Burris</w:t>
      </w:r>
      <w:proofErr w:type="spellEnd"/>
      <w:r>
        <w:t xml:space="preserve"> (2007) blijkt vertrouwen tussen leidinggevenden en werknemers essentieel als het gaat om effectief leiderschap. </w:t>
      </w:r>
      <w:proofErr w:type="spellStart"/>
      <w:r>
        <w:t>Detert</w:t>
      </w:r>
      <w:proofErr w:type="spellEnd"/>
      <w:r>
        <w:t xml:space="preserve"> &amp; </w:t>
      </w:r>
      <w:proofErr w:type="spellStart"/>
      <w:r>
        <w:t>Burris</w:t>
      </w:r>
      <w:proofErr w:type="spellEnd"/>
      <w:r>
        <w:t xml:space="preserve"> definiëren vertrouwen als een psychologische toestand waarbij je je kwetsbaar op durft te stellen naar anderen omdat je positieve verwachtingen hebt over het vervolg. Vertrouwen blijkt meerdere positieve gevolgen te hebben. Zo stimuleert vertrouwen het nemen van risico’s, maakt het informatie-uitwisseling makkelijker, zijn groepen met </w:t>
      </w:r>
      <w:r>
        <w:lastRenderedPageBreak/>
        <w:t>grote mate van onderling vertrouwen effectiever en verhoogt het de productiviteit van werknemers (</w:t>
      </w:r>
      <w:proofErr w:type="spellStart"/>
      <w:r>
        <w:t>Detert</w:t>
      </w:r>
      <w:proofErr w:type="spellEnd"/>
      <w:r>
        <w:t xml:space="preserve"> &amp; </w:t>
      </w:r>
      <w:proofErr w:type="spellStart"/>
      <w:r>
        <w:t>Burris</w:t>
      </w:r>
      <w:proofErr w:type="spellEnd"/>
      <w:r>
        <w:t xml:space="preserve">, 2007). </w:t>
      </w:r>
    </w:p>
    <w:p w14:paraId="0D26998E" w14:textId="77777777" w:rsidR="00A6537C" w:rsidRPr="00ED3B81" w:rsidRDefault="00A6537C" w:rsidP="00A6537C">
      <w:pPr>
        <w:spacing w:after="0"/>
        <w:rPr>
          <w:b/>
          <w:bCs/>
        </w:rPr>
      </w:pPr>
      <w:proofErr w:type="spellStart"/>
      <w:r w:rsidRPr="00ED3B81">
        <w:rPr>
          <w:b/>
          <w:bCs/>
        </w:rPr>
        <w:t>Careerwise</w:t>
      </w:r>
      <w:proofErr w:type="spellEnd"/>
      <w:r w:rsidRPr="00ED3B81">
        <w:rPr>
          <w:b/>
          <w:bCs/>
        </w:rPr>
        <w:t xml:space="preserve"> (2021)</w:t>
      </w:r>
    </w:p>
    <w:p w14:paraId="1CDD9C47" w14:textId="77777777" w:rsidR="00A6537C" w:rsidRDefault="00A6537C" w:rsidP="00A6537C">
      <w:pPr>
        <w:spacing w:after="0"/>
      </w:pPr>
      <w:r>
        <w:t xml:space="preserve">Ook </w:t>
      </w:r>
      <w:proofErr w:type="spellStart"/>
      <w:r>
        <w:t>Careerwise</w:t>
      </w:r>
      <w:proofErr w:type="spellEnd"/>
      <w:r>
        <w:t xml:space="preserve"> (2021) heeft onderzoek gedaan naar de behoeften van generatie Y. Generatie Y, oftewel de ‘</w:t>
      </w:r>
      <w:proofErr w:type="spellStart"/>
      <w:r>
        <w:t>millennials</w:t>
      </w:r>
      <w:proofErr w:type="spellEnd"/>
      <w:r>
        <w:t>’, zijn geboren tussen 1985 en 2000 (</w:t>
      </w:r>
      <w:proofErr w:type="spellStart"/>
      <w:r>
        <w:t>Bontekoning</w:t>
      </w:r>
      <w:proofErr w:type="spellEnd"/>
      <w:r>
        <w:t xml:space="preserve">, 2007). De </w:t>
      </w:r>
      <w:proofErr w:type="spellStart"/>
      <w:r>
        <w:t>young</w:t>
      </w:r>
      <w:proofErr w:type="spellEnd"/>
      <w:r>
        <w:t xml:space="preserve"> professionals, zoals in dit onderzoek gedefinieerd, vallen dus onder generatie Y. Volgens </w:t>
      </w:r>
      <w:proofErr w:type="spellStart"/>
      <w:r>
        <w:t>Careerwise</w:t>
      </w:r>
      <w:proofErr w:type="spellEnd"/>
      <w:r>
        <w:t xml:space="preserve"> (2021) vindt generatie Y het belangrijk dat hun leidinggevende (1) hen de mogelijkheid geeft om hun vaardigheden te tonen, (2) rugdekking geeft bij moeilijke situaties, (3) zich gelijkwaardig opstelt, (4) om hem lijkt te geven als persoon en (5) hen inspireert. </w:t>
      </w:r>
      <w:proofErr w:type="spellStart"/>
      <w:r>
        <w:t>Careerwise</w:t>
      </w:r>
      <w:proofErr w:type="spellEnd"/>
      <w:r>
        <w:t xml:space="preserve"> stelt dat leiders moeten</w:t>
      </w:r>
      <w:r w:rsidRPr="003A6568">
        <w:t xml:space="preserve"> inspireren </w:t>
      </w:r>
      <w:r>
        <w:t xml:space="preserve">met hun visie en authentiek moeten zijn in wat ze zeggen, uitstralen en doen. Jongeren verwachten dat hun leidinggevende </w:t>
      </w:r>
      <w:r w:rsidRPr="003A6568">
        <w:t>verbindt</w:t>
      </w:r>
      <w:r>
        <w:t xml:space="preserve">, hen gelijkwaardig behandelt en tussen de mensen staat. Verder heeft </w:t>
      </w:r>
      <w:proofErr w:type="spellStart"/>
      <w:r>
        <w:t>Careerwise</w:t>
      </w:r>
      <w:proofErr w:type="spellEnd"/>
      <w:r>
        <w:t xml:space="preserve"> het over de behoefte van jongeren om in </w:t>
      </w:r>
      <w:r w:rsidRPr="003A6568">
        <w:t xml:space="preserve">veiligheid </w:t>
      </w:r>
      <w:r>
        <w:t xml:space="preserve">te kunnen uiten wie ze zijn, wat ze kunnen en willen. De ideale leidinggevende biedt kansen en uitdagingen en is de hand op de schouder zonder soft te worden. Jongeren excelleren het best bij een leidinggevende die hen helpt te groeien en hen coacht in hun ontwikkeling. Lamers (2017) stelde in haar scriptie naar de behoeften van dertigers dat zij het belangrijk vinden dat een leidinggevende uitdagingen en kansen faciliteert. Ook in dit onderzoek wordt wederzijds vertrouwen genoemd als belangrijke voorwaarde voor effectief leiderschap. Volgens </w:t>
      </w:r>
      <w:proofErr w:type="spellStart"/>
      <w:r>
        <w:t>Careerwise</w:t>
      </w:r>
      <w:proofErr w:type="spellEnd"/>
      <w:r>
        <w:t xml:space="preserve"> getuigt generatie Y van een generatie die graag de ruimte heeft om hun taken zelf vorm te geven. Maar daarin schuilt direct ook het gevaar van het volledig loslaten van jongeren: te veel vrijheid geven. Zonder duidelijke kaders, continu </w:t>
      </w:r>
      <w:r w:rsidRPr="003A6568">
        <w:t>feedback</w:t>
      </w:r>
      <w:r>
        <w:t xml:space="preserve"> en regelmatig inchecken door hun leidinggevende voelen zij zich vroeg of laat verloren. Tot slot vinden jongeren dat een heldere, tastbare visie nog te vaak mist bij hun leidinggevende. Leidinggevenden mogen duidelijker voorgaan, richting kiezen en voor de troepen uitlopen (</w:t>
      </w:r>
      <w:proofErr w:type="spellStart"/>
      <w:r>
        <w:t>Careerwise</w:t>
      </w:r>
      <w:proofErr w:type="spellEnd"/>
      <w:r>
        <w:t>, 2021).</w:t>
      </w:r>
    </w:p>
    <w:p w14:paraId="7CC11267" w14:textId="77777777" w:rsidR="00A6537C" w:rsidRDefault="00A6537C" w:rsidP="00A6537C">
      <w:pPr>
        <w:spacing w:after="0"/>
      </w:pPr>
    </w:p>
    <w:p w14:paraId="15EBE59E" w14:textId="77777777" w:rsidR="00A6537C" w:rsidRPr="00ED3B81" w:rsidRDefault="00A6537C" w:rsidP="00A6537C">
      <w:pPr>
        <w:spacing w:after="0"/>
        <w:rPr>
          <w:b/>
          <w:bCs/>
        </w:rPr>
      </w:pPr>
      <w:r w:rsidRPr="00ED3B81">
        <w:rPr>
          <w:b/>
          <w:bCs/>
        </w:rPr>
        <w:t xml:space="preserve">Verschillen en overeenkomsten </w:t>
      </w:r>
    </w:p>
    <w:p w14:paraId="15D49CF7" w14:textId="77777777" w:rsidR="00A6537C" w:rsidRDefault="00A6537C" w:rsidP="00A6537C">
      <w:pPr>
        <w:spacing w:after="0"/>
      </w:pPr>
      <w:r>
        <w:t xml:space="preserve">Samenvattend stelt zowel het onderzoek van Boermans et al. (2014) als dat van </w:t>
      </w:r>
      <w:proofErr w:type="spellStart"/>
      <w:r>
        <w:t>Careerwise</w:t>
      </w:r>
      <w:proofErr w:type="spellEnd"/>
      <w:r>
        <w:t xml:space="preserve"> (2021) dat </w:t>
      </w:r>
      <w:proofErr w:type="spellStart"/>
      <w:r>
        <w:t>young</w:t>
      </w:r>
      <w:proofErr w:type="spellEnd"/>
      <w:r>
        <w:t xml:space="preserve"> professionals behoefte hebben aan autonomie, met daarbij duidelijke kaders. Daarnaast willen </w:t>
      </w:r>
      <w:proofErr w:type="spellStart"/>
      <w:r>
        <w:t>young</w:t>
      </w:r>
      <w:proofErr w:type="spellEnd"/>
      <w:r>
        <w:t xml:space="preserve"> professionals een leidinggevende die empathie toont en om hen lijkt te geven als persoon. Verder zien </w:t>
      </w:r>
      <w:proofErr w:type="spellStart"/>
      <w:r>
        <w:t>young</w:t>
      </w:r>
      <w:proofErr w:type="spellEnd"/>
      <w:r>
        <w:t xml:space="preserve"> professionals een effectieve leidinggevende als iemand waar ze op terug kunnen vallen in moeilijke situaties en hen regelmatig voorziet van feedback. Bovendien wordt in beide onderzoeken de behoefte aan wederzijds vertrouwen besproken en wordt gesteld dat </w:t>
      </w:r>
      <w:proofErr w:type="spellStart"/>
      <w:r>
        <w:t>young</w:t>
      </w:r>
      <w:proofErr w:type="spellEnd"/>
      <w:r>
        <w:t xml:space="preserve"> professionals baat hebben bij ondersteuning van hun leidinggevende op het gebied van professionele ontwikkeling. Verder heeft Boermans et al. (2014) het over dat </w:t>
      </w:r>
      <w:proofErr w:type="spellStart"/>
      <w:r>
        <w:t>young</w:t>
      </w:r>
      <w:proofErr w:type="spellEnd"/>
      <w:r>
        <w:t xml:space="preserve"> professionals van hun leidinggevende verwachten dat hij een positieve werksfeer creëert en hen motiveert het beste uit zichzelf te halen. Waar Boermans et al. (2014) de behoefte van </w:t>
      </w:r>
      <w:proofErr w:type="spellStart"/>
      <w:r>
        <w:t>young</w:t>
      </w:r>
      <w:proofErr w:type="spellEnd"/>
      <w:r>
        <w:t xml:space="preserve"> professionals aan een leidinggevende die zich gelijkwaardig opstelt, authentiek is en een heldere en tastbare visie uitdrukt niet aanhaalt, benoemt </w:t>
      </w:r>
      <w:proofErr w:type="spellStart"/>
      <w:r>
        <w:t>Careerwise</w:t>
      </w:r>
      <w:proofErr w:type="spellEnd"/>
      <w:r>
        <w:t xml:space="preserve"> (2021) deze aspecten wel. </w:t>
      </w:r>
    </w:p>
    <w:p w14:paraId="18967CE9" w14:textId="77777777" w:rsidR="00A6537C" w:rsidRPr="00ED3B81" w:rsidRDefault="00A6537C" w:rsidP="00A6537C">
      <w:pPr>
        <w:spacing w:after="0"/>
      </w:pPr>
    </w:p>
    <w:p w14:paraId="6042AD91" w14:textId="77777777" w:rsidR="00A6537C" w:rsidRPr="00A6537C" w:rsidRDefault="00A6537C" w:rsidP="00A6537C">
      <w:pPr>
        <w:pStyle w:val="Kop2"/>
        <w:spacing w:before="0"/>
        <w:rPr>
          <w:color w:val="4472C4" w:themeColor="accent1"/>
        </w:rPr>
      </w:pPr>
      <w:bookmarkStart w:id="43" w:name="_Toc136596687"/>
      <w:r w:rsidRPr="00A6537C">
        <w:rPr>
          <w:color w:val="4472C4" w:themeColor="accent1"/>
        </w:rPr>
        <w:t>4.2: Leiderschapstheorieën en -stijlen</w:t>
      </w:r>
      <w:bookmarkEnd w:id="43"/>
      <w:r w:rsidRPr="00A6537C">
        <w:rPr>
          <w:color w:val="4472C4" w:themeColor="accent1"/>
        </w:rPr>
        <w:t xml:space="preserve"> </w:t>
      </w:r>
    </w:p>
    <w:p w14:paraId="0C6CC41A" w14:textId="77777777" w:rsidR="00A6537C" w:rsidRDefault="00A6537C" w:rsidP="00A6537C">
      <w:pPr>
        <w:spacing w:after="0"/>
      </w:pPr>
      <w:r>
        <w:rPr>
          <w:rFonts w:cstheme="minorHAnsi"/>
          <w:shd w:val="clear" w:color="auto" w:fill="FFFFFF"/>
        </w:rPr>
        <w:t xml:space="preserve">Het thema leiderschap is niet iets van de laatste jaren. </w:t>
      </w:r>
      <w:r w:rsidRPr="00171607">
        <w:rPr>
          <w:rFonts w:cstheme="minorHAnsi"/>
          <w:shd w:val="clear" w:color="auto" w:fill="FFFFFF"/>
        </w:rPr>
        <w:t>Decennialang zijn talloze onderzoeken gericht geweest op leiderschap</w:t>
      </w:r>
      <w:r>
        <w:t xml:space="preserve">. </w:t>
      </w:r>
      <w:r w:rsidRPr="00471D46">
        <w:t>In de volgende paragraaf worden dan ook verschillende leiderschapstheorieën en -stijlen in chronologische volgorde besproken. Dit geeft inzicht in het gedachtengoed over leiderschap door de jaren heen en zorgt voor een logische opbouw naar hedendaagse theorieën over leiderschap. Bovendien wordt er besproken hoe de genoemde recente onderzoeksresultaten terug te zien zijn in de verschillende modellen en theorieën.</w:t>
      </w:r>
    </w:p>
    <w:p w14:paraId="790972FB" w14:textId="22F78317" w:rsidR="00A6537C" w:rsidRPr="000F62C5" w:rsidRDefault="00A6537C" w:rsidP="00A6537C">
      <w:pPr>
        <w:spacing w:after="0"/>
      </w:pPr>
      <w:r w:rsidRPr="00471D46">
        <w:t xml:space="preserve"> </w:t>
      </w:r>
    </w:p>
    <w:p w14:paraId="7A8D092E" w14:textId="77777777" w:rsidR="00A6537C" w:rsidRPr="00ED3B81" w:rsidRDefault="00A6537C" w:rsidP="00A6537C">
      <w:pPr>
        <w:spacing w:before="240" w:after="0"/>
        <w:rPr>
          <w:b/>
          <w:bCs/>
        </w:rPr>
      </w:pPr>
      <w:r w:rsidRPr="00ED3B81">
        <w:rPr>
          <w:b/>
          <w:bCs/>
        </w:rPr>
        <w:lastRenderedPageBreak/>
        <w:t xml:space="preserve">Eigenschapstheorieën </w:t>
      </w:r>
    </w:p>
    <w:p w14:paraId="0FA62F9C" w14:textId="77777777" w:rsidR="00A6537C" w:rsidRDefault="00A6537C" w:rsidP="00A6537C">
      <w:pPr>
        <w:spacing w:after="0"/>
      </w:pPr>
      <w:r>
        <w:t xml:space="preserve">Vanaf het begin van het denken over leiderschap heeft men de verklaring van effectief leiderschap gezocht in eigenschappen van de persoon van de leider. Uit recente literatuur is gebleken dat er een sterk consistent verband bestaat tussen effectief leiderschap en drie Big Five-persoonlijkheidskenmerken; extraversie, plichtsgetrouwheid en openstaan voor ervaringen (Judge, Piccolo &amp; </w:t>
      </w:r>
      <w:proofErr w:type="spellStart"/>
      <w:r>
        <w:t>Kosalka</w:t>
      </w:r>
      <w:proofErr w:type="spellEnd"/>
      <w:r>
        <w:t xml:space="preserve">, 2009). </w:t>
      </w:r>
    </w:p>
    <w:p w14:paraId="757D3DEC" w14:textId="77777777" w:rsidR="00A6537C" w:rsidRDefault="00A6537C" w:rsidP="00A6537C">
      <w:pPr>
        <w:spacing w:after="0"/>
      </w:pPr>
    </w:p>
    <w:p w14:paraId="60BD8729" w14:textId="77777777" w:rsidR="00A6537C" w:rsidRPr="00ED3B81" w:rsidRDefault="00A6537C" w:rsidP="00A6537C">
      <w:pPr>
        <w:spacing w:after="0"/>
        <w:rPr>
          <w:b/>
          <w:bCs/>
        </w:rPr>
      </w:pPr>
      <w:r w:rsidRPr="00ED3B81">
        <w:rPr>
          <w:b/>
          <w:bCs/>
        </w:rPr>
        <w:t xml:space="preserve">Gedragstheorieën </w:t>
      </w:r>
    </w:p>
    <w:p w14:paraId="61F7169F" w14:textId="77777777" w:rsidR="00A6537C" w:rsidRDefault="00A6537C" w:rsidP="00A6537C">
      <w:pPr>
        <w:spacing w:after="0"/>
      </w:pPr>
      <w:r>
        <w:t xml:space="preserve">Daarnaast is er onderzoek gedaan naar het gedrag van effectieve leiders. Relatiegericht gedrag is in dit geval de mate waarin iemands werkrelaties gekenmerkt worden door wederzijds vertrouwen en respect voor ideeën en gevoelens van werknemers. Taakgericht gedrag is de mate waarin een leider zijn rol en die van werknemers definieert en structureert om doelen te bereiken. Leiders met bepaalde eigenschappen die relatiegericht </w:t>
      </w:r>
      <w:r w:rsidRPr="007F5994">
        <w:rPr>
          <w:rFonts w:cstheme="minorHAnsi"/>
        </w:rPr>
        <w:t>é</w:t>
      </w:r>
      <w:r>
        <w:t xml:space="preserve">n taakgericht gedrag vertonen, lijken effectiever te zijn dan anderen </w:t>
      </w:r>
      <w:r w:rsidRPr="000131C1">
        <w:t xml:space="preserve">(Judge, &amp; </w:t>
      </w:r>
      <w:proofErr w:type="spellStart"/>
      <w:r w:rsidRPr="000131C1">
        <w:t>Ilies</w:t>
      </w:r>
      <w:proofErr w:type="spellEnd"/>
      <w:r w:rsidRPr="000131C1">
        <w:t>, 2002).</w:t>
      </w:r>
    </w:p>
    <w:p w14:paraId="5F2BACB9" w14:textId="77777777" w:rsidR="00A6537C" w:rsidRDefault="00A6537C" w:rsidP="00A6537C">
      <w:pPr>
        <w:spacing w:after="0"/>
      </w:pPr>
    </w:p>
    <w:p w14:paraId="298E22AE" w14:textId="77777777" w:rsidR="00A6537C" w:rsidRPr="00ED3B81" w:rsidRDefault="00A6537C" w:rsidP="00A6537C">
      <w:pPr>
        <w:spacing w:after="0"/>
        <w:rPr>
          <w:b/>
          <w:bCs/>
        </w:rPr>
      </w:pPr>
      <w:r w:rsidRPr="00ED3B81">
        <w:rPr>
          <w:b/>
          <w:bCs/>
        </w:rPr>
        <w:t xml:space="preserve">Contingentietheorieën </w:t>
      </w:r>
    </w:p>
    <w:p w14:paraId="4CD52F26" w14:textId="77777777" w:rsidR="00A6537C" w:rsidRDefault="00A6537C" w:rsidP="00A6537C">
      <w:pPr>
        <w:spacing w:after="0"/>
      </w:pPr>
      <w:r>
        <w:t>Hoewel sommige leiders dus over de juiste eigenschappen beschikken en ook het juiste gedrag vertonen, blijkt uit verder onderzoek dat ook zij in de praktijk niet altijd de gewenste doelen behalen (Robbins &amp; Judge, 2015). Vandaar dat de vraag opkomt of de context waarbinnen leiding wordt gegeven niet een rol speelt</w:t>
      </w:r>
      <w:r w:rsidRPr="00996527">
        <w:t>. Contingentietheorieën richten zich</w:t>
      </w:r>
      <w:r>
        <w:t xml:space="preserve"> op de vraag onder welke situationele condities een bepaalde leiderschapsstijl wel of niet effectief is. Zo gaat het situationeel leiderschapsmodel van </w:t>
      </w:r>
      <w:proofErr w:type="spellStart"/>
      <w:r>
        <w:t>Hersey</w:t>
      </w:r>
      <w:proofErr w:type="spellEnd"/>
      <w:r>
        <w:t xml:space="preserve"> &amp; Blanchard (1969) ervan uit dat bij elk ontwikkelingsniveau van een medewerker een andere stijl van leidinggeven past. </w:t>
      </w:r>
      <w:proofErr w:type="spellStart"/>
      <w:r>
        <w:t>Hersey</w:t>
      </w:r>
      <w:proofErr w:type="spellEnd"/>
      <w:r>
        <w:t xml:space="preserve"> en Blanchard stellen dat de behoefte aan een bepaalde stijl van leidinggeven verandert naarmate iemand ervarener en deskundiger wordt in zijn taak. Een leider kan volgens hen zijn leiderschapsstijl aanpassen aan de situatie en de behoefte van de werknemer. Er worden vier stijlen onderscheiden: (1) instrueren, (2) overtuigen (begeleiden en coachen), (3) participeren en (4) delegeren. ‘Instrueren of overtuigen’ lijkt de meest passende leiderschapsstijl voor de </w:t>
      </w:r>
      <w:proofErr w:type="spellStart"/>
      <w:r>
        <w:t>young</w:t>
      </w:r>
      <w:proofErr w:type="spellEnd"/>
      <w:r>
        <w:t xml:space="preserve"> professional, aangezien deze volgens de theorie geschikt is voor medewerkers die weinig tot geringe ervaring hebben. Zowel het onderzoek van Boermans et al. (2014) als dat van </w:t>
      </w:r>
      <w:proofErr w:type="spellStart"/>
      <w:r>
        <w:t>Careerwise</w:t>
      </w:r>
      <w:proofErr w:type="spellEnd"/>
      <w:r>
        <w:t xml:space="preserve"> (2021), dat stelt dat </w:t>
      </w:r>
      <w:proofErr w:type="spellStart"/>
      <w:r>
        <w:t>young</w:t>
      </w:r>
      <w:proofErr w:type="spellEnd"/>
      <w:r>
        <w:t xml:space="preserve"> professionals verlangen naar continue feedback, ligt in lijn met deze hypothese. </w:t>
      </w:r>
      <w:r w:rsidRPr="00543E8B">
        <w:t xml:space="preserve">Young professionals staan immers aan het begin van hun loopbaan en hebben feedback en sturing nodig om zich te kunnen ontwikkelen. </w:t>
      </w:r>
    </w:p>
    <w:p w14:paraId="297E98A7" w14:textId="77777777" w:rsidR="00A6537C" w:rsidRPr="00543E8B" w:rsidRDefault="00A6537C" w:rsidP="00A6537C">
      <w:pPr>
        <w:spacing w:after="0"/>
      </w:pPr>
    </w:p>
    <w:p w14:paraId="78B2FBF5" w14:textId="77777777" w:rsidR="00A6537C" w:rsidRPr="00ED3B81" w:rsidRDefault="00A6537C" w:rsidP="00A6537C">
      <w:pPr>
        <w:spacing w:after="0"/>
        <w:rPr>
          <w:b/>
          <w:bCs/>
        </w:rPr>
      </w:pPr>
      <w:r w:rsidRPr="00ED3B81">
        <w:rPr>
          <w:b/>
          <w:bCs/>
        </w:rPr>
        <w:t xml:space="preserve">Transformationeel leiderschap </w:t>
      </w:r>
    </w:p>
    <w:p w14:paraId="0578D62D" w14:textId="77777777" w:rsidR="00A6537C" w:rsidRDefault="00A6537C" w:rsidP="00A6537C">
      <w:pPr>
        <w:spacing w:after="0"/>
      </w:pPr>
      <w:r>
        <w:t xml:space="preserve">Bovenstaande modellen en theorieën gaan over </w:t>
      </w:r>
      <w:proofErr w:type="spellStart"/>
      <w:r>
        <w:t>transactionele</w:t>
      </w:r>
      <w:proofErr w:type="spellEnd"/>
      <w:r>
        <w:t xml:space="preserve"> leiders. Zulke leiders sturen of motiveren hun volgelingen naar vastgestelde doelen door de rol- en taakvereisten te verduidelijken. Bij transformationeel leiderschap (MacGregor, 1978) inspireert de leider zijn volgelingen om hun eigenbelang te overstijgen en het succes van hun organisatie boven alles te stellen. </w:t>
      </w:r>
    </w:p>
    <w:p w14:paraId="07BD2CAE" w14:textId="77777777" w:rsidR="00A6537C" w:rsidRDefault="00A6537C" w:rsidP="00A6537C">
      <w:r>
        <w:t>Er staan vier kenmerken centraal bij een transformationele leider:</w:t>
      </w:r>
    </w:p>
    <w:p w14:paraId="7F67C8C1" w14:textId="77777777" w:rsidR="00A6537C" w:rsidRDefault="00A6537C" w:rsidP="00A6537C">
      <w:pPr>
        <w:pStyle w:val="Lijstalinea"/>
        <w:numPr>
          <w:ilvl w:val="0"/>
          <w:numId w:val="3"/>
        </w:numPr>
        <w:spacing w:after="200" w:line="276" w:lineRule="auto"/>
      </w:pPr>
      <w:r>
        <w:t xml:space="preserve">Geïndividualiseerde consideratie: schenkt persoonlijke aandacht, behandelt elke werknemer individueel, coacht en adviseert. Dit kenmerk is te koppelen aan het onderzoek van </w:t>
      </w:r>
      <w:proofErr w:type="spellStart"/>
      <w:r>
        <w:t>Careerwise</w:t>
      </w:r>
      <w:proofErr w:type="spellEnd"/>
      <w:r>
        <w:t xml:space="preserve"> (2021), dat stelt dat </w:t>
      </w:r>
      <w:proofErr w:type="spellStart"/>
      <w:r>
        <w:t>young</w:t>
      </w:r>
      <w:proofErr w:type="spellEnd"/>
      <w:r>
        <w:t xml:space="preserve"> professionals behoefte hebben aan persoonlijke aandacht en coaching van hun leidinggevende. </w:t>
      </w:r>
    </w:p>
    <w:p w14:paraId="4B8D8122" w14:textId="77777777" w:rsidR="00A6537C" w:rsidRDefault="00A6537C" w:rsidP="00A6537C">
      <w:pPr>
        <w:pStyle w:val="Lijstalinea"/>
        <w:numPr>
          <w:ilvl w:val="0"/>
          <w:numId w:val="3"/>
        </w:numPr>
        <w:spacing w:after="200" w:line="276" w:lineRule="auto"/>
      </w:pPr>
      <w:r>
        <w:t>Intellectuele stimulans: promoot intelligentie, rationaliteit en zorgvuldige probleemoplossing.</w:t>
      </w:r>
    </w:p>
    <w:p w14:paraId="0E9FDA49" w14:textId="77777777" w:rsidR="00A6537C" w:rsidRDefault="00A6537C" w:rsidP="00A6537C">
      <w:pPr>
        <w:pStyle w:val="Lijstalinea"/>
        <w:numPr>
          <w:ilvl w:val="0"/>
          <w:numId w:val="3"/>
        </w:numPr>
        <w:spacing w:after="200" w:line="276" w:lineRule="auto"/>
      </w:pPr>
      <w:r>
        <w:t xml:space="preserve">Inspirerende motivatie: brengt hoge verwachtingen over, gebruikt symbolen om de inspanningen te richten, drukt belangrijke doelstellingen op een eenvoudige wijze uit. Dit </w:t>
      </w:r>
      <w:r>
        <w:lastRenderedPageBreak/>
        <w:t xml:space="preserve">kenmerk is terug te zien in het onderzoek van Boermans et al. (2014), die het heeft over de verwachting van </w:t>
      </w:r>
      <w:proofErr w:type="spellStart"/>
      <w:r>
        <w:t>young</w:t>
      </w:r>
      <w:proofErr w:type="spellEnd"/>
      <w:r>
        <w:t xml:space="preserve"> professionals dat hun leidinggevende hen motiveert voor hun werkzaamheden en hen stimuleert het beste uit zichzelf te halen. </w:t>
      </w:r>
    </w:p>
    <w:p w14:paraId="2585C956" w14:textId="77777777" w:rsidR="00A6537C" w:rsidRDefault="00A6537C" w:rsidP="00A6537C">
      <w:pPr>
        <w:pStyle w:val="Lijstalinea"/>
        <w:numPr>
          <w:ilvl w:val="0"/>
          <w:numId w:val="3"/>
        </w:numPr>
        <w:spacing w:after="200" w:line="276" w:lineRule="auto"/>
      </w:pPr>
      <w:r>
        <w:t xml:space="preserve">Geïdealiseerde invloed: levert visie en een missiegevoel, brengt trots bij, wint respect en vertrouwen. Deze factor komt terug in zowel het onderzoek van Boermans et al. (2014) als </w:t>
      </w:r>
      <w:proofErr w:type="spellStart"/>
      <w:r>
        <w:t>Careerwise</w:t>
      </w:r>
      <w:proofErr w:type="spellEnd"/>
      <w:r>
        <w:t xml:space="preserve"> (2021). Volgens beide onderzoeken moeten leiders</w:t>
      </w:r>
      <w:r w:rsidRPr="00F65603">
        <w:t xml:space="preserve"> inspireren</w:t>
      </w:r>
      <w:r>
        <w:t xml:space="preserve"> met hun visie en authentiek zijn in wat ze zeggen, uitstralen en doen.</w:t>
      </w:r>
    </w:p>
    <w:p w14:paraId="18899F2B" w14:textId="77777777" w:rsidR="00A6537C" w:rsidRDefault="00A6537C" w:rsidP="00A6537C">
      <w:pPr>
        <w:spacing w:after="0"/>
      </w:pPr>
      <w:r>
        <w:t xml:space="preserve">Transformationeel leiderschap bouwt voort op </w:t>
      </w:r>
      <w:proofErr w:type="spellStart"/>
      <w:r>
        <w:t>transactioneel</w:t>
      </w:r>
      <w:proofErr w:type="spellEnd"/>
      <w:r>
        <w:t xml:space="preserve"> leiderschap en levert inspannings-en prestatieniveaus op die een louter </w:t>
      </w:r>
      <w:proofErr w:type="spellStart"/>
      <w:r>
        <w:t>transactionele</w:t>
      </w:r>
      <w:proofErr w:type="spellEnd"/>
      <w:r>
        <w:t xml:space="preserve"> aanpak overstijgen. Transformationeel leiderschap resulteert in extra inspanningen van werknemers, hogere productiviteit, een hoger moreel en meer tevredenheid, grotere organisatorische effectiviteit, minder personeelsverloop en minder verzuim (Lowe, </w:t>
      </w:r>
      <w:proofErr w:type="spellStart"/>
      <w:r>
        <w:t>Kroeck</w:t>
      </w:r>
      <w:proofErr w:type="spellEnd"/>
      <w:r>
        <w:t xml:space="preserve"> &amp; </w:t>
      </w:r>
      <w:proofErr w:type="spellStart"/>
      <w:r>
        <w:t>Sivasubramaniam</w:t>
      </w:r>
      <w:proofErr w:type="spellEnd"/>
      <w:r>
        <w:t xml:space="preserve">, 1996). </w:t>
      </w:r>
    </w:p>
    <w:p w14:paraId="72ABED90" w14:textId="77777777" w:rsidR="00A6537C" w:rsidRDefault="00A6537C" w:rsidP="00A6537C">
      <w:pPr>
        <w:spacing w:after="0"/>
      </w:pPr>
    </w:p>
    <w:p w14:paraId="48C5AF50" w14:textId="77777777" w:rsidR="00A6537C" w:rsidRPr="00ED3B81" w:rsidRDefault="00A6537C" w:rsidP="00A6537C">
      <w:pPr>
        <w:spacing w:after="0"/>
        <w:rPr>
          <w:b/>
          <w:bCs/>
        </w:rPr>
      </w:pPr>
      <w:r w:rsidRPr="00ED3B81">
        <w:rPr>
          <w:b/>
          <w:bCs/>
        </w:rPr>
        <w:t xml:space="preserve">Bevlogen leiderschap </w:t>
      </w:r>
    </w:p>
    <w:p w14:paraId="62E36F98" w14:textId="77777777" w:rsidR="00A6537C" w:rsidRDefault="00A6537C" w:rsidP="00A6537C">
      <w:pPr>
        <w:spacing w:after="0"/>
        <w:rPr>
          <w:rFonts w:cstheme="minorHAnsi"/>
          <w:color w:val="000000"/>
          <w:shd w:val="clear" w:color="auto" w:fill="FFFFFF"/>
        </w:rPr>
      </w:pPr>
      <w:r>
        <w:t xml:space="preserve">Een relatief nieuwe leiderschapsstijl is het bevlogen leiderschap. </w:t>
      </w:r>
      <w:r w:rsidRPr="00D94C46">
        <w:rPr>
          <w:rFonts w:cstheme="minorHAnsi"/>
          <w:color w:val="000000"/>
          <w:shd w:val="clear" w:color="auto" w:fill="FFFFFF"/>
        </w:rPr>
        <w:t>Bevlogen leiderschap wordt gedefinieerd als leiderschapsgedrag dat medewerkers faciliteert, versterkt, verbindt en inspireert om zodoende hun bevlogenheid te vergroten (</w:t>
      </w:r>
      <w:proofErr w:type="spellStart"/>
      <w:r w:rsidRPr="00D94C46">
        <w:rPr>
          <w:rFonts w:cstheme="minorHAnsi"/>
          <w:color w:val="000000"/>
          <w:shd w:val="clear" w:color="auto" w:fill="FFFFFF"/>
        </w:rPr>
        <w:t>Schaufeli</w:t>
      </w:r>
      <w:proofErr w:type="spellEnd"/>
      <w:r w:rsidRPr="00D94C46">
        <w:rPr>
          <w:rFonts w:cstheme="minorHAnsi"/>
          <w:color w:val="000000"/>
          <w:shd w:val="clear" w:color="auto" w:fill="FFFFFF"/>
        </w:rPr>
        <w:t>, 2022). Bevlogenheid kan het best omschreven worden als een positieve, affectief-cognitieve toestand van opperste voldoening die gekenmerkt wordt door vitaliteit, toewijding en absorptie. Twee decennia onderzoek heeft ondubbelzinnig aangetoond dat bevlogenheid zowel goed is voor werknemers als voor de organisaties waarvoor ze werken (</w:t>
      </w:r>
      <w:proofErr w:type="spellStart"/>
      <w:r w:rsidRPr="00D94C46">
        <w:rPr>
          <w:rFonts w:cstheme="minorHAnsi"/>
          <w:color w:val="000000"/>
          <w:shd w:val="clear" w:color="auto" w:fill="FFFFFF"/>
        </w:rPr>
        <w:t>Schaufeli</w:t>
      </w:r>
      <w:proofErr w:type="spellEnd"/>
      <w:r>
        <w:rPr>
          <w:rFonts w:cstheme="minorHAnsi"/>
          <w:color w:val="000000"/>
          <w:shd w:val="clear" w:color="auto" w:fill="FFFFFF"/>
        </w:rPr>
        <w:t>, 2022</w:t>
      </w:r>
      <w:r w:rsidRPr="00D94C46">
        <w:rPr>
          <w:rFonts w:cstheme="minorHAnsi"/>
          <w:color w:val="000000"/>
          <w:shd w:val="clear" w:color="auto" w:fill="FFFFFF"/>
        </w:rPr>
        <w:t>).</w:t>
      </w:r>
      <w:r w:rsidRPr="00D94C46">
        <w:rPr>
          <w:rFonts w:ascii="Arial" w:hAnsi="Arial" w:cs="Arial"/>
          <w:color w:val="000000"/>
          <w:shd w:val="clear" w:color="auto" w:fill="FFFFFF"/>
        </w:rPr>
        <w:t xml:space="preserve"> </w:t>
      </w:r>
      <w:r w:rsidRPr="00A374C9">
        <w:rPr>
          <w:rFonts w:cstheme="minorHAnsi"/>
          <w:color w:val="000000"/>
          <w:shd w:val="clear" w:color="auto" w:fill="FFFFFF"/>
        </w:rPr>
        <w:t>Zo hebben bevlogen werknemers minder last van depressieve gevoelens en ligt hun ziekteverzuim lager dan dat van hun minder bevlogen collega’s.</w:t>
      </w:r>
      <w:r>
        <w:rPr>
          <w:rFonts w:cstheme="minorHAnsi"/>
          <w:color w:val="000000"/>
          <w:shd w:val="clear" w:color="auto" w:fill="FFFFFF"/>
        </w:rPr>
        <w:t xml:space="preserve"> </w:t>
      </w:r>
      <w:r w:rsidRPr="009E4133">
        <w:rPr>
          <w:rFonts w:cstheme="minorHAnsi"/>
          <w:color w:val="000000"/>
          <w:shd w:val="clear" w:color="auto" w:fill="FFFFFF"/>
        </w:rPr>
        <w:t xml:space="preserve">Volgens </w:t>
      </w:r>
      <w:proofErr w:type="spellStart"/>
      <w:r w:rsidRPr="009E4133">
        <w:rPr>
          <w:rFonts w:cstheme="minorHAnsi"/>
          <w:color w:val="000000"/>
          <w:shd w:val="clear" w:color="auto" w:fill="FFFFFF"/>
        </w:rPr>
        <w:t>Schaufeli</w:t>
      </w:r>
      <w:proofErr w:type="spellEnd"/>
      <w:r w:rsidRPr="009E4133">
        <w:rPr>
          <w:rFonts w:cstheme="minorHAnsi"/>
          <w:color w:val="000000"/>
          <w:shd w:val="clear" w:color="auto" w:fill="FFFFFF"/>
        </w:rPr>
        <w:t xml:space="preserve"> (2</w:t>
      </w:r>
      <w:r>
        <w:rPr>
          <w:rFonts w:cstheme="minorHAnsi"/>
          <w:color w:val="000000"/>
          <w:shd w:val="clear" w:color="auto" w:fill="FFFFFF"/>
        </w:rPr>
        <w:t>022</w:t>
      </w:r>
      <w:r w:rsidRPr="009E4133">
        <w:rPr>
          <w:rFonts w:cstheme="minorHAnsi"/>
          <w:color w:val="000000"/>
          <w:shd w:val="clear" w:color="auto" w:fill="FFFFFF"/>
        </w:rPr>
        <w:t xml:space="preserve">) kunnen leidinggevenden bijdragen aan de bevlogenheid van hun werknemers door hen respectievelijk te faciliteren (empoweren), </w:t>
      </w:r>
      <w:r>
        <w:rPr>
          <w:rFonts w:cstheme="minorHAnsi"/>
          <w:color w:val="000000"/>
          <w:shd w:val="clear" w:color="auto" w:fill="FFFFFF"/>
        </w:rPr>
        <w:t xml:space="preserve">te </w:t>
      </w:r>
      <w:r w:rsidRPr="009E4133">
        <w:rPr>
          <w:rFonts w:cstheme="minorHAnsi"/>
          <w:color w:val="000000"/>
          <w:shd w:val="clear" w:color="auto" w:fill="FFFFFF"/>
        </w:rPr>
        <w:t>versterken en</w:t>
      </w:r>
      <w:r>
        <w:rPr>
          <w:rFonts w:cstheme="minorHAnsi"/>
          <w:color w:val="000000"/>
          <w:shd w:val="clear" w:color="auto" w:fill="FFFFFF"/>
        </w:rPr>
        <w:t xml:space="preserve"> te</w:t>
      </w:r>
      <w:r w:rsidRPr="009E4133">
        <w:rPr>
          <w:rFonts w:cstheme="minorHAnsi"/>
          <w:color w:val="000000"/>
          <w:shd w:val="clear" w:color="auto" w:fill="FFFFFF"/>
        </w:rPr>
        <w:t xml:space="preserve"> verbinden. Anders dan bij het transformationeel leiderschap gaat het bij bevlogen leiderschap om het stimuleren van de onderlinge betrokkenheid van de teamleden bij elkaar (versterken), in plaats van betrokkenheid van de leidinggevende bij individuele medewerkers, zoals bij transformationeel leiderschap. Andersom wordt verbinden en faciliteren niet teruggevonden in de definitie van transformationeel leiderschap.</w:t>
      </w:r>
      <w:r>
        <w:rPr>
          <w:rFonts w:cstheme="minorHAnsi"/>
          <w:color w:val="000000"/>
          <w:shd w:val="clear" w:color="auto" w:fill="FFFFFF"/>
        </w:rPr>
        <w:t xml:space="preserve"> De factor ‘versterken’, die gaat over het stimuleren van de betrokkenheid tussen werknemers onderling, ligt in lijn met het onderzoek van Boermans et al. (2014) die stelt dat </w:t>
      </w:r>
      <w:proofErr w:type="spellStart"/>
      <w:r>
        <w:rPr>
          <w:rFonts w:cstheme="minorHAnsi"/>
          <w:color w:val="000000"/>
          <w:shd w:val="clear" w:color="auto" w:fill="FFFFFF"/>
        </w:rPr>
        <w:t>young</w:t>
      </w:r>
      <w:proofErr w:type="spellEnd"/>
      <w:r>
        <w:rPr>
          <w:rFonts w:cstheme="minorHAnsi"/>
          <w:color w:val="000000"/>
          <w:shd w:val="clear" w:color="auto" w:fill="FFFFFF"/>
        </w:rPr>
        <w:t xml:space="preserve"> professionals van hun leidinggevende verwachten dat hij zorgt draagt voor een goede samenwerking tussen collega’s en een positieve werksfeer. </w:t>
      </w:r>
    </w:p>
    <w:p w14:paraId="4A3D0AC3" w14:textId="77777777" w:rsidR="00A6537C" w:rsidRPr="00475B8D" w:rsidRDefault="00A6537C" w:rsidP="00A6537C">
      <w:pPr>
        <w:spacing w:after="0"/>
        <w:rPr>
          <w:i/>
          <w:iCs/>
        </w:rPr>
      </w:pPr>
    </w:p>
    <w:p w14:paraId="22D2ADF0" w14:textId="77777777" w:rsidR="00A6537C" w:rsidRPr="00A6537C" w:rsidRDefault="00A6537C" w:rsidP="00A6537C">
      <w:pPr>
        <w:pStyle w:val="Kop2"/>
        <w:rPr>
          <w:color w:val="4472C4" w:themeColor="accent1"/>
        </w:rPr>
      </w:pPr>
      <w:bookmarkStart w:id="44" w:name="_Toc136596688"/>
      <w:r w:rsidRPr="00A6537C">
        <w:rPr>
          <w:color w:val="4472C4" w:themeColor="accent1"/>
        </w:rPr>
        <w:t>4.3: Motivatietheorieën</w:t>
      </w:r>
      <w:bookmarkEnd w:id="44"/>
      <w:r w:rsidRPr="00A6537C">
        <w:rPr>
          <w:color w:val="4472C4" w:themeColor="accent1"/>
        </w:rPr>
        <w:t xml:space="preserve"> </w:t>
      </w:r>
    </w:p>
    <w:p w14:paraId="2BB9A555" w14:textId="674CB76D" w:rsidR="00A6537C" w:rsidRDefault="00A6537C" w:rsidP="00A6537C">
      <w:pPr>
        <w:spacing w:after="0"/>
      </w:pPr>
      <w:r w:rsidRPr="00E40EAB">
        <w:t>In de volgende paragraaf worden twee motivatietheorieën besproken. Een van de kerntaken van leidinggevenden is namelijk ervoor zorgen dat hun</w:t>
      </w:r>
      <w:r>
        <w:t xml:space="preserve"> werknemers</w:t>
      </w:r>
      <w:r w:rsidRPr="00E40EAB">
        <w:t xml:space="preserve"> gemotiveerd blijven zodat ze goed blijven presteren, zo stelt onderzoek van Boer</w:t>
      </w:r>
      <w:r>
        <w:t>mans et al.</w:t>
      </w:r>
      <w:r w:rsidRPr="00E40EAB">
        <w:t xml:space="preserve"> (2014) en het transformationeel leiderschapsmodel (</w:t>
      </w:r>
      <w:r>
        <w:t xml:space="preserve">MacGregor, </w:t>
      </w:r>
      <w:r w:rsidRPr="00E40EAB">
        <w:t xml:space="preserve">1978). Motivatie wordt gedefinieerd als het proces in de persoon dat de intensiteit, de richting en de volharding bepaalt van zijn pogingen om een of ander doel te bereiken (Mitchell, 1997). </w:t>
      </w:r>
    </w:p>
    <w:p w14:paraId="22717131" w14:textId="77777777" w:rsidR="00A6537C" w:rsidRPr="00E40EAB" w:rsidRDefault="00A6537C" w:rsidP="00A6537C">
      <w:pPr>
        <w:spacing w:after="0"/>
      </w:pPr>
    </w:p>
    <w:p w14:paraId="0C0880C1" w14:textId="77777777" w:rsidR="00A6537C" w:rsidRPr="00ED3B81" w:rsidRDefault="00A6537C" w:rsidP="00A6537C">
      <w:pPr>
        <w:spacing w:after="0"/>
        <w:rPr>
          <w:b/>
          <w:bCs/>
        </w:rPr>
      </w:pPr>
      <w:r w:rsidRPr="00ED3B81">
        <w:rPr>
          <w:b/>
          <w:bCs/>
        </w:rPr>
        <w:t xml:space="preserve">Zelfdeterminatietheorie </w:t>
      </w:r>
    </w:p>
    <w:p w14:paraId="3D401B8B" w14:textId="77777777" w:rsidR="00A6537C" w:rsidRDefault="00A6537C" w:rsidP="00A6537C">
      <w:pPr>
        <w:spacing w:after="0"/>
      </w:pPr>
      <w:r>
        <w:t xml:space="preserve">Een van de meest omvattende hedendaagse motivatietheorieën is de zelfdeterminatietheorie van </w:t>
      </w:r>
      <w:proofErr w:type="spellStart"/>
      <w:r>
        <w:t>Deci</w:t>
      </w:r>
      <w:proofErr w:type="spellEnd"/>
      <w:r>
        <w:t xml:space="preserve"> &amp; Ryan (2000). Deze stelt dat mensen drie psychologische basisbehoeften hebben, te noemen autonomie, betrokkenheid en competentie. Autonomie, oftewel zelfsturing, omvat de wens van medewerkers om zich psychologisch vrij te voelen in hun werk. Zelfsturing zet mensen in beweging, </w:t>
      </w:r>
      <w:r>
        <w:lastRenderedPageBreak/>
        <w:t xml:space="preserve">maakt hen actief en betrokken bij wat ze doen, en doen dit op vier terreinen: (1) Hoeveel ruimte is er om eigen doelen te stellen? (2) Hoeveel vrijheid is er om zelf een planning en tijdlijn te maken? (3) Is er een keuze in de uitvoering? (4) Kunnen mensen kiezen met wie ze willen samenwerken? De behoefte van </w:t>
      </w:r>
      <w:proofErr w:type="spellStart"/>
      <w:r>
        <w:t>young</w:t>
      </w:r>
      <w:proofErr w:type="spellEnd"/>
      <w:r>
        <w:t xml:space="preserve"> professionals aan autonomie is onder andere terug te zien in de onderzoeken van Boermans et al. (2014) en </w:t>
      </w:r>
      <w:proofErr w:type="spellStart"/>
      <w:r>
        <w:t>Careerwise</w:t>
      </w:r>
      <w:proofErr w:type="spellEnd"/>
      <w:r>
        <w:t xml:space="preserve"> (2021). De behoefte aan betrokkenheid gaat over de relatie met anderen op het werk: een toffe sfeer ervaren op werk, het gevoel hebben dat je collega’s en leidinggevenden om je geven en omgekeerd. Ook deze factor komt terug in het onderzoek van Boermans et al. (2014) en </w:t>
      </w:r>
      <w:proofErr w:type="spellStart"/>
      <w:r>
        <w:t>Careerwise</w:t>
      </w:r>
      <w:proofErr w:type="spellEnd"/>
      <w:r>
        <w:t xml:space="preserve"> (2021). Maar ook in het model van bevlogen leiderschap (</w:t>
      </w:r>
      <w:proofErr w:type="spellStart"/>
      <w:r>
        <w:t>Schaufeli</w:t>
      </w:r>
      <w:proofErr w:type="spellEnd"/>
      <w:r>
        <w:t xml:space="preserve">, 2022), waar deze factor ‘versterken’ wordt genoemd. Competentie gaat over dingen doen die ertoe doen, waar de medewerker goed in is, zijn talenten gebruiken en deze verder kunnen ontwikkelen. Zowel Boermans et al. (2014), als </w:t>
      </w:r>
      <w:proofErr w:type="spellStart"/>
      <w:r>
        <w:t>Careerwise</w:t>
      </w:r>
      <w:proofErr w:type="spellEnd"/>
      <w:r>
        <w:t xml:space="preserve"> (2021), als het situationeel leiderschapsmodel (Blanchard &amp; </w:t>
      </w:r>
      <w:proofErr w:type="spellStart"/>
      <w:r>
        <w:t>Hersey</w:t>
      </w:r>
      <w:proofErr w:type="spellEnd"/>
      <w:r>
        <w:t xml:space="preserve">, 1969) hebben het over de drang van </w:t>
      </w:r>
      <w:proofErr w:type="spellStart"/>
      <w:r>
        <w:t>young</w:t>
      </w:r>
      <w:proofErr w:type="spellEnd"/>
      <w:r>
        <w:t xml:space="preserve"> professionals om zich te ontwikkelen. </w:t>
      </w:r>
    </w:p>
    <w:p w14:paraId="5F6D7C82" w14:textId="77777777" w:rsidR="00A6537C" w:rsidRDefault="00A6537C" w:rsidP="00A6537C">
      <w:pPr>
        <w:spacing w:after="0"/>
      </w:pPr>
      <w:r w:rsidRPr="009004A8">
        <w:rPr>
          <w:noProof/>
        </w:rPr>
        <w:drawing>
          <wp:anchor distT="0" distB="0" distL="114300" distR="114300" simplePos="0" relativeHeight="251660288" behindDoc="0" locked="0" layoutInCell="1" allowOverlap="1" wp14:anchorId="3F330D4A" wp14:editId="2491ADD8">
            <wp:simplePos x="0" y="0"/>
            <wp:positionH relativeFrom="margin">
              <wp:align>left</wp:align>
            </wp:positionH>
            <wp:positionV relativeFrom="paragraph">
              <wp:posOffset>182245</wp:posOffset>
            </wp:positionV>
            <wp:extent cx="3717290" cy="1962785"/>
            <wp:effectExtent l="0" t="0" r="0" b="0"/>
            <wp:wrapTopAndBottom/>
            <wp:docPr id="854916706" name="Afbeelding 854916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7290" cy="1962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4E7F57" w14:textId="77777777" w:rsidR="00A6537C" w:rsidRPr="00475B8D" w:rsidRDefault="00A6537C" w:rsidP="00A6537C">
      <w:pPr>
        <w:spacing w:after="0"/>
        <w:rPr>
          <w:sz w:val="18"/>
          <w:szCs w:val="18"/>
        </w:rPr>
      </w:pPr>
      <w:r>
        <w:rPr>
          <w:i/>
          <w:iCs/>
          <w:sz w:val="18"/>
          <w:szCs w:val="18"/>
        </w:rPr>
        <w:t xml:space="preserve">Opmerking: </w:t>
      </w:r>
      <w:r>
        <w:rPr>
          <w:sz w:val="18"/>
          <w:szCs w:val="18"/>
        </w:rPr>
        <w:t xml:space="preserve">Overgenomen uit De Haas, K. (2021). </w:t>
      </w:r>
      <w:r>
        <w:rPr>
          <w:i/>
          <w:iCs/>
          <w:sz w:val="18"/>
          <w:szCs w:val="18"/>
        </w:rPr>
        <w:t xml:space="preserve">Zo help je mensen in beweging te komen: De zelfdeterminatietheorie. </w:t>
      </w:r>
      <w:r>
        <w:rPr>
          <w:sz w:val="18"/>
          <w:szCs w:val="18"/>
        </w:rPr>
        <w:t>Doen-</w:t>
      </w:r>
      <w:proofErr w:type="spellStart"/>
      <w:r>
        <w:rPr>
          <w:sz w:val="18"/>
          <w:szCs w:val="18"/>
        </w:rPr>
        <w:t>oo</w:t>
      </w:r>
      <w:proofErr w:type="spellEnd"/>
      <w:r>
        <w:rPr>
          <w:sz w:val="18"/>
          <w:szCs w:val="18"/>
        </w:rPr>
        <w:t xml:space="preserve">. Geraadpleegd op 13 maart 2022, van </w:t>
      </w:r>
      <w:r w:rsidRPr="00A50490">
        <w:rPr>
          <w:sz w:val="18"/>
          <w:szCs w:val="18"/>
        </w:rPr>
        <w:t>https://doen-oo.nl/hoe-krijg-ik-ze-in-beweging-zdt/. Copyright</w:t>
      </w:r>
      <w:r>
        <w:rPr>
          <w:sz w:val="18"/>
          <w:szCs w:val="18"/>
        </w:rPr>
        <w:t>: De Haas, K.</w:t>
      </w:r>
    </w:p>
    <w:p w14:paraId="0C77E69A" w14:textId="77777777" w:rsidR="00A6537C" w:rsidRDefault="00A6537C" w:rsidP="00A6537C">
      <w:pPr>
        <w:spacing w:after="0"/>
        <w:rPr>
          <w:b/>
          <w:bCs/>
        </w:rPr>
      </w:pPr>
    </w:p>
    <w:p w14:paraId="6ED66C0C" w14:textId="77777777" w:rsidR="00A6537C" w:rsidRPr="006356E1" w:rsidRDefault="00A6537C" w:rsidP="00A6537C">
      <w:pPr>
        <w:spacing w:after="0"/>
        <w:rPr>
          <w:b/>
          <w:bCs/>
        </w:rPr>
      </w:pPr>
      <w:r w:rsidRPr="006356E1">
        <w:rPr>
          <w:b/>
          <w:bCs/>
        </w:rPr>
        <w:t xml:space="preserve">Intrinsieke motivatietheorie </w:t>
      </w:r>
    </w:p>
    <w:p w14:paraId="32FBFADA" w14:textId="77777777" w:rsidR="00A6537C" w:rsidRDefault="00A6537C" w:rsidP="00A6537C">
      <w:pPr>
        <w:spacing w:after="0"/>
      </w:pPr>
      <w:r w:rsidRPr="007F5843">
        <w:t xml:space="preserve">De Intrinsieke motivatietheorie van Pink (2010) is op de zelfdeterminatietheorie gebaseerd. Pink onderscheidt uiteindelijk autonomie, meesterschap en zingeving als belangrijkste factoren voor intrinsieke motivatie. Het laatste element is zingeving en heeft te maken met de behoefte om wat we doen, te kunnen plaatsen in iets dat groter is dan onszelf. De behoefte aan zingeving uit zich in een waarde op de lange termijn, een ‘punt op de horizon’, iets wat mensen kunnen koppelen aan wat hen ‘in hun ziel raakt’, zoals eer, waarheid, liefde, rechtvaardigheid, schoonheid. </w:t>
      </w:r>
    </w:p>
    <w:p w14:paraId="07D345A8" w14:textId="77777777" w:rsidR="00A6537C" w:rsidRPr="004A428F" w:rsidRDefault="00A6537C" w:rsidP="00A6537C">
      <w:pPr>
        <w:spacing w:after="0"/>
      </w:pPr>
    </w:p>
    <w:p w14:paraId="4F23E3F2" w14:textId="77777777" w:rsidR="00A6537C" w:rsidRPr="00A6537C" w:rsidRDefault="00A6537C" w:rsidP="00A6537C">
      <w:pPr>
        <w:pStyle w:val="Kop2"/>
        <w:rPr>
          <w:color w:val="4472C4" w:themeColor="accent1"/>
        </w:rPr>
      </w:pPr>
      <w:bookmarkStart w:id="45" w:name="_Toc136596689"/>
      <w:r w:rsidRPr="00A6537C">
        <w:rPr>
          <w:color w:val="4472C4" w:themeColor="accent1"/>
        </w:rPr>
        <w:t>4.4: Samenvatting</w:t>
      </w:r>
      <w:bookmarkEnd w:id="45"/>
      <w:r w:rsidRPr="00A6537C">
        <w:rPr>
          <w:color w:val="4472C4" w:themeColor="accent1"/>
        </w:rPr>
        <w:t xml:space="preserve"> </w:t>
      </w:r>
    </w:p>
    <w:p w14:paraId="2EEC914F" w14:textId="77777777" w:rsidR="00A6537C" w:rsidRDefault="00A6537C" w:rsidP="00A6537C">
      <w:r>
        <w:t xml:space="preserve">Samenvattend schetsen verschillende onderzoeken (Boermans et al., 2014;  </w:t>
      </w:r>
      <w:proofErr w:type="spellStart"/>
      <w:r>
        <w:t>Careerwise</w:t>
      </w:r>
      <w:proofErr w:type="spellEnd"/>
      <w:r>
        <w:t xml:space="preserve">, 2021) het beeld dat </w:t>
      </w:r>
      <w:proofErr w:type="spellStart"/>
      <w:r>
        <w:t>young</w:t>
      </w:r>
      <w:proofErr w:type="spellEnd"/>
      <w:r>
        <w:t xml:space="preserve"> professionals bepaalde behoeften hebben omtrent het ontvangen van leiderschap, die terugkomen in het situationeel leiderschapsmodel (</w:t>
      </w:r>
      <w:proofErr w:type="spellStart"/>
      <w:r>
        <w:t>Hersey</w:t>
      </w:r>
      <w:proofErr w:type="spellEnd"/>
      <w:r>
        <w:t xml:space="preserve"> &amp; Blanchard, 1969), het transformationeel leiderschapsmodel (MacGregor, 1978), de theorie over bevlogen leiderschap (</w:t>
      </w:r>
      <w:proofErr w:type="spellStart"/>
      <w:r>
        <w:t>Schaufeli</w:t>
      </w:r>
      <w:proofErr w:type="spellEnd"/>
      <w:r>
        <w:t>, 2022), de zelfdeterminatietheorie (</w:t>
      </w:r>
      <w:proofErr w:type="spellStart"/>
      <w:r>
        <w:t>Deci</w:t>
      </w:r>
      <w:proofErr w:type="spellEnd"/>
      <w:r>
        <w:t xml:space="preserve"> &amp; Ryan, 2000) en </w:t>
      </w:r>
      <w:r w:rsidRPr="00444684">
        <w:t xml:space="preserve">de intrinsieke motivatietheorie (Pink, 2010). </w:t>
      </w:r>
      <w:r w:rsidRPr="0076560F">
        <w:t xml:space="preserve">Hieronder is een overzicht gegeven van de behoeften. Deze staan in de linker kolom. </w:t>
      </w:r>
      <w:r>
        <w:t xml:space="preserve">In de rijen staat aangegeven in welke bronnen deze topics naar voren komen. De factor ‘zingeving’ uit de intrinsieke motivatietheorie van Pink (2010) is niet opgenomen als een apart topic, aangezien zingeving de afzonderlijke topics overstijgt. Zingeving gaat over persoonlijke waarden en het gevoel iets zinvols te kunnen bijdragen door middel van werk. Elk van onderstaande topics heeft iets te </w:t>
      </w:r>
      <w:r>
        <w:lastRenderedPageBreak/>
        <w:t xml:space="preserve">maken met waarden. Denk aan de behoefte aan autonomie die iets zegt over hoe belangrijk vrijheid voor iemand is. Om die reden is ervoor gekozen om ‘zingeving’ niet op te nemen in topiclijst. </w:t>
      </w:r>
    </w:p>
    <w:p w14:paraId="448F47BC" w14:textId="77777777" w:rsidR="00A6537C" w:rsidRDefault="00A6537C" w:rsidP="00A6537C">
      <w:r>
        <w:t xml:space="preserve">Young professionals hebben behoefte aan een leidinggevende die…: </w:t>
      </w:r>
    </w:p>
    <w:tbl>
      <w:tblPr>
        <w:tblStyle w:val="Onopgemaaktetabel1"/>
        <w:tblW w:w="0" w:type="auto"/>
        <w:tblLook w:val="04A0" w:firstRow="1" w:lastRow="0" w:firstColumn="1" w:lastColumn="0" w:noHBand="0" w:noVBand="1"/>
      </w:tblPr>
      <w:tblGrid>
        <w:gridCol w:w="1565"/>
        <w:gridCol w:w="995"/>
        <w:gridCol w:w="969"/>
        <w:gridCol w:w="922"/>
        <w:gridCol w:w="1308"/>
        <w:gridCol w:w="893"/>
        <w:gridCol w:w="1202"/>
        <w:gridCol w:w="1208"/>
      </w:tblGrid>
      <w:tr w:rsidR="00A6537C" w:rsidRPr="0020778D" w14:paraId="7054D7FC" w14:textId="77777777" w:rsidTr="00664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47BFCE70" w14:textId="77777777" w:rsidR="00A6537C" w:rsidRPr="0020778D" w:rsidRDefault="00A6537C" w:rsidP="00664712">
            <w:pPr>
              <w:rPr>
                <w:sz w:val="18"/>
                <w:szCs w:val="18"/>
              </w:rPr>
            </w:pPr>
          </w:p>
        </w:tc>
        <w:tc>
          <w:tcPr>
            <w:tcW w:w="3465" w:type="dxa"/>
            <w:gridSpan w:val="2"/>
          </w:tcPr>
          <w:p w14:paraId="245F820B" w14:textId="77777777" w:rsidR="00A6537C" w:rsidRPr="0020778D" w:rsidRDefault="00A6537C" w:rsidP="00664712">
            <w:pPr>
              <w:cnfStyle w:val="100000000000" w:firstRow="1" w:lastRow="0" w:firstColumn="0" w:lastColumn="0" w:oddVBand="0" w:evenVBand="0" w:oddHBand="0" w:evenHBand="0" w:firstRowFirstColumn="0" w:firstRowLastColumn="0" w:lastRowFirstColumn="0" w:lastRowLastColumn="0"/>
              <w:rPr>
                <w:sz w:val="18"/>
                <w:szCs w:val="18"/>
              </w:rPr>
            </w:pPr>
            <w:r w:rsidRPr="0020778D">
              <w:rPr>
                <w:sz w:val="18"/>
                <w:szCs w:val="18"/>
              </w:rPr>
              <w:t xml:space="preserve">Onderzoeken </w:t>
            </w:r>
          </w:p>
        </w:tc>
        <w:tc>
          <w:tcPr>
            <w:tcW w:w="5346" w:type="dxa"/>
            <w:gridSpan w:val="3"/>
          </w:tcPr>
          <w:p w14:paraId="7F0CB449" w14:textId="77777777" w:rsidR="00A6537C" w:rsidRPr="0020778D" w:rsidRDefault="00A6537C" w:rsidP="00664712">
            <w:pPr>
              <w:cnfStyle w:val="100000000000" w:firstRow="1" w:lastRow="0" w:firstColumn="0" w:lastColumn="0" w:oddVBand="0" w:evenVBand="0" w:oddHBand="0" w:evenHBand="0" w:firstRowFirstColumn="0" w:firstRowLastColumn="0" w:lastRowFirstColumn="0" w:lastRowLastColumn="0"/>
              <w:rPr>
                <w:sz w:val="18"/>
                <w:szCs w:val="18"/>
              </w:rPr>
            </w:pPr>
            <w:r w:rsidRPr="0020778D">
              <w:rPr>
                <w:sz w:val="18"/>
                <w:szCs w:val="18"/>
              </w:rPr>
              <w:t xml:space="preserve">Leiderschapsstijlen </w:t>
            </w:r>
          </w:p>
        </w:tc>
        <w:tc>
          <w:tcPr>
            <w:tcW w:w="3462" w:type="dxa"/>
            <w:gridSpan w:val="2"/>
          </w:tcPr>
          <w:p w14:paraId="256D61FC" w14:textId="77777777" w:rsidR="00A6537C" w:rsidRPr="0020778D" w:rsidRDefault="00A6537C" w:rsidP="00664712">
            <w:pPr>
              <w:cnfStyle w:val="100000000000" w:firstRow="1" w:lastRow="0" w:firstColumn="0" w:lastColumn="0" w:oddVBand="0" w:evenVBand="0" w:oddHBand="0" w:evenHBand="0" w:firstRowFirstColumn="0" w:firstRowLastColumn="0" w:lastRowFirstColumn="0" w:lastRowLastColumn="0"/>
              <w:rPr>
                <w:sz w:val="18"/>
                <w:szCs w:val="18"/>
              </w:rPr>
            </w:pPr>
            <w:r w:rsidRPr="0020778D">
              <w:rPr>
                <w:sz w:val="18"/>
                <w:szCs w:val="18"/>
              </w:rPr>
              <w:t>Theorieën</w:t>
            </w:r>
          </w:p>
        </w:tc>
      </w:tr>
      <w:tr w:rsidR="00A6537C" w:rsidRPr="0020778D" w14:paraId="1BC06CC7" w14:textId="77777777" w:rsidTr="00664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01EEDDC7" w14:textId="77777777" w:rsidR="00A6537C" w:rsidRPr="0020778D" w:rsidRDefault="00A6537C" w:rsidP="00664712">
            <w:pPr>
              <w:rPr>
                <w:sz w:val="18"/>
                <w:szCs w:val="18"/>
              </w:rPr>
            </w:pPr>
            <w:r w:rsidRPr="0020778D">
              <w:rPr>
                <w:sz w:val="18"/>
                <w:szCs w:val="18"/>
              </w:rPr>
              <w:t xml:space="preserve">Topics </w:t>
            </w:r>
          </w:p>
        </w:tc>
        <w:tc>
          <w:tcPr>
            <w:tcW w:w="1743" w:type="dxa"/>
          </w:tcPr>
          <w:p w14:paraId="43BEDF41"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r w:rsidRPr="0020778D">
              <w:rPr>
                <w:sz w:val="18"/>
                <w:szCs w:val="18"/>
              </w:rPr>
              <w:t xml:space="preserve">Boermans, </w:t>
            </w:r>
            <w:proofErr w:type="spellStart"/>
            <w:r w:rsidRPr="0020778D">
              <w:rPr>
                <w:sz w:val="18"/>
                <w:szCs w:val="18"/>
              </w:rPr>
              <w:t>Stouten</w:t>
            </w:r>
            <w:proofErr w:type="spellEnd"/>
            <w:r w:rsidRPr="0020778D">
              <w:rPr>
                <w:sz w:val="18"/>
                <w:szCs w:val="18"/>
              </w:rPr>
              <w:t xml:space="preserve">, Deprez &amp; </w:t>
            </w:r>
            <w:proofErr w:type="spellStart"/>
            <w:r w:rsidRPr="0020778D">
              <w:rPr>
                <w:sz w:val="18"/>
                <w:szCs w:val="18"/>
              </w:rPr>
              <w:t>Euwema</w:t>
            </w:r>
            <w:proofErr w:type="spellEnd"/>
            <w:r w:rsidRPr="0020778D">
              <w:rPr>
                <w:sz w:val="18"/>
                <w:szCs w:val="18"/>
              </w:rPr>
              <w:t xml:space="preserve"> (2021): leiderschap aan </w:t>
            </w:r>
            <w:proofErr w:type="spellStart"/>
            <w:r w:rsidRPr="0020778D">
              <w:rPr>
                <w:sz w:val="18"/>
                <w:szCs w:val="18"/>
              </w:rPr>
              <w:t>young</w:t>
            </w:r>
            <w:proofErr w:type="spellEnd"/>
            <w:r w:rsidRPr="0020778D">
              <w:rPr>
                <w:sz w:val="18"/>
                <w:szCs w:val="18"/>
              </w:rPr>
              <w:t xml:space="preserve"> professionals </w:t>
            </w:r>
          </w:p>
          <w:p w14:paraId="0C8790CB"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p>
        </w:tc>
        <w:tc>
          <w:tcPr>
            <w:tcW w:w="1722" w:type="dxa"/>
          </w:tcPr>
          <w:p w14:paraId="47CA6D80"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20778D">
              <w:rPr>
                <w:sz w:val="18"/>
                <w:szCs w:val="18"/>
              </w:rPr>
              <w:t>Careerwise</w:t>
            </w:r>
            <w:proofErr w:type="spellEnd"/>
            <w:r w:rsidRPr="0020778D">
              <w:rPr>
                <w:sz w:val="18"/>
                <w:szCs w:val="18"/>
              </w:rPr>
              <w:t xml:space="preserve"> (2021): gedreven door ontwikkeling</w:t>
            </w:r>
          </w:p>
        </w:tc>
        <w:tc>
          <w:tcPr>
            <w:tcW w:w="1902" w:type="dxa"/>
          </w:tcPr>
          <w:p w14:paraId="3BD7925B"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r w:rsidRPr="0020778D">
              <w:rPr>
                <w:sz w:val="18"/>
                <w:szCs w:val="18"/>
              </w:rPr>
              <w:t xml:space="preserve">Situationeel leiderschap </w:t>
            </w:r>
          </w:p>
          <w:p w14:paraId="58167224"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r w:rsidRPr="0020778D">
              <w:rPr>
                <w:sz w:val="18"/>
                <w:szCs w:val="18"/>
              </w:rPr>
              <w:t>(</w:t>
            </w:r>
            <w:proofErr w:type="spellStart"/>
            <w:r w:rsidRPr="0020778D">
              <w:rPr>
                <w:sz w:val="18"/>
                <w:szCs w:val="18"/>
              </w:rPr>
              <w:t>Hersey</w:t>
            </w:r>
            <w:proofErr w:type="spellEnd"/>
            <w:r w:rsidRPr="0020778D">
              <w:rPr>
                <w:sz w:val="18"/>
                <w:szCs w:val="18"/>
              </w:rPr>
              <w:t xml:space="preserve"> &amp; Blanchard, 1964)</w:t>
            </w:r>
          </w:p>
        </w:tc>
        <w:tc>
          <w:tcPr>
            <w:tcW w:w="1722" w:type="dxa"/>
          </w:tcPr>
          <w:p w14:paraId="7025BB0C"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r w:rsidRPr="0020778D">
              <w:rPr>
                <w:sz w:val="18"/>
                <w:szCs w:val="18"/>
              </w:rPr>
              <w:t xml:space="preserve">Transformationeel leiderschap (MacGregor, 1978) </w:t>
            </w:r>
          </w:p>
          <w:p w14:paraId="7285B1BE"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p>
        </w:tc>
        <w:tc>
          <w:tcPr>
            <w:tcW w:w="1722" w:type="dxa"/>
          </w:tcPr>
          <w:p w14:paraId="0E00C5EE"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r w:rsidRPr="0020778D">
              <w:rPr>
                <w:sz w:val="18"/>
                <w:szCs w:val="18"/>
              </w:rPr>
              <w:t xml:space="preserve">Bevlogen leiderschap </w:t>
            </w:r>
          </w:p>
          <w:p w14:paraId="4EB5F155"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r w:rsidRPr="0020778D">
              <w:rPr>
                <w:rFonts w:cstheme="minorHAnsi"/>
                <w:color w:val="000000"/>
                <w:sz w:val="18"/>
                <w:szCs w:val="18"/>
                <w:shd w:val="clear" w:color="auto" w:fill="FFFFFF"/>
              </w:rPr>
              <w:t>(</w:t>
            </w:r>
            <w:proofErr w:type="spellStart"/>
            <w:r w:rsidRPr="0020778D">
              <w:rPr>
                <w:rFonts w:cstheme="minorHAnsi"/>
                <w:color w:val="000000"/>
                <w:sz w:val="18"/>
                <w:szCs w:val="18"/>
                <w:shd w:val="clear" w:color="auto" w:fill="FFFFFF"/>
              </w:rPr>
              <w:t>Schaufeli</w:t>
            </w:r>
            <w:proofErr w:type="spellEnd"/>
            <w:r w:rsidRPr="0020778D">
              <w:rPr>
                <w:rFonts w:cstheme="minorHAnsi"/>
                <w:color w:val="000000"/>
                <w:sz w:val="18"/>
                <w:szCs w:val="18"/>
                <w:shd w:val="clear" w:color="auto" w:fill="FFFFFF"/>
              </w:rPr>
              <w:t>, 2022)</w:t>
            </w:r>
          </w:p>
        </w:tc>
        <w:tc>
          <w:tcPr>
            <w:tcW w:w="1739" w:type="dxa"/>
          </w:tcPr>
          <w:p w14:paraId="34F83AB9"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r w:rsidRPr="0020778D">
              <w:rPr>
                <w:sz w:val="18"/>
                <w:szCs w:val="18"/>
              </w:rPr>
              <w:t>Zelfdeterminatie theorie (</w:t>
            </w:r>
            <w:proofErr w:type="spellStart"/>
            <w:r w:rsidRPr="0020778D">
              <w:rPr>
                <w:sz w:val="18"/>
                <w:szCs w:val="18"/>
              </w:rPr>
              <w:t>Deci</w:t>
            </w:r>
            <w:proofErr w:type="spellEnd"/>
            <w:r w:rsidRPr="0020778D">
              <w:rPr>
                <w:sz w:val="18"/>
                <w:szCs w:val="18"/>
              </w:rPr>
              <w:t xml:space="preserve"> &amp; Ryan, 2000)</w:t>
            </w:r>
          </w:p>
        </w:tc>
        <w:tc>
          <w:tcPr>
            <w:tcW w:w="1723" w:type="dxa"/>
          </w:tcPr>
          <w:p w14:paraId="31F193D0"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r w:rsidRPr="0020778D">
              <w:rPr>
                <w:sz w:val="18"/>
                <w:szCs w:val="18"/>
              </w:rPr>
              <w:t>Intrinsieke motivatietheorie (Pink, 2010)</w:t>
            </w:r>
          </w:p>
        </w:tc>
      </w:tr>
      <w:tr w:rsidR="00A6537C" w:rsidRPr="0020778D" w14:paraId="13686959" w14:textId="77777777" w:rsidTr="00664712">
        <w:tc>
          <w:tcPr>
            <w:cnfStyle w:val="001000000000" w:firstRow="0" w:lastRow="0" w:firstColumn="1" w:lastColumn="0" w:oddVBand="0" w:evenVBand="0" w:oddHBand="0" w:evenHBand="0" w:firstRowFirstColumn="0" w:firstRowLastColumn="0" w:lastRowFirstColumn="0" w:lastRowLastColumn="0"/>
            <w:tcW w:w="1721" w:type="dxa"/>
          </w:tcPr>
          <w:p w14:paraId="4019DC72" w14:textId="77777777" w:rsidR="00A6537C" w:rsidRPr="0020778D" w:rsidRDefault="00A6537C" w:rsidP="00664712">
            <w:pPr>
              <w:rPr>
                <w:b w:val="0"/>
                <w:bCs w:val="0"/>
                <w:sz w:val="18"/>
                <w:szCs w:val="18"/>
              </w:rPr>
            </w:pPr>
            <w:r w:rsidRPr="0020778D">
              <w:rPr>
                <w:b w:val="0"/>
                <w:bCs w:val="0"/>
                <w:sz w:val="18"/>
                <w:szCs w:val="18"/>
              </w:rPr>
              <w:t xml:space="preserve">De </w:t>
            </w:r>
            <w:r w:rsidRPr="0020778D">
              <w:rPr>
                <w:b w:val="0"/>
                <w:bCs w:val="0"/>
                <w:sz w:val="18"/>
                <w:szCs w:val="18"/>
                <w:u w:val="single"/>
              </w:rPr>
              <w:t xml:space="preserve">autonomie </w:t>
            </w:r>
            <w:r w:rsidRPr="0020778D">
              <w:rPr>
                <w:b w:val="0"/>
                <w:bCs w:val="0"/>
                <w:sz w:val="18"/>
                <w:szCs w:val="18"/>
              </w:rPr>
              <w:t xml:space="preserve">van de </w:t>
            </w:r>
            <w:proofErr w:type="spellStart"/>
            <w:r w:rsidRPr="0020778D">
              <w:rPr>
                <w:b w:val="0"/>
                <w:bCs w:val="0"/>
                <w:sz w:val="18"/>
                <w:szCs w:val="18"/>
              </w:rPr>
              <w:t>yp</w:t>
            </w:r>
            <w:proofErr w:type="spellEnd"/>
            <w:r w:rsidRPr="0020778D">
              <w:rPr>
                <w:b w:val="0"/>
                <w:bCs w:val="0"/>
                <w:sz w:val="18"/>
                <w:szCs w:val="18"/>
              </w:rPr>
              <w:t xml:space="preserve"> stimuleert.</w:t>
            </w:r>
          </w:p>
        </w:tc>
        <w:tc>
          <w:tcPr>
            <w:tcW w:w="1743" w:type="dxa"/>
          </w:tcPr>
          <w:p w14:paraId="3B2AC633"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r w:rsidRPr="0020778D">
              <w:rPr>
                <w:sz w:val="18"/>
                <w:szCs w:val="18"/>
              </w:rPr>
              <w:t xml:space="preserve">X </w:t>
            </w:r>
          </w:p>
        </w:tc>
        <w:tc>
          <w:tcPr>
            <w:tcW w:w="1722" w:type="dxa"/>
          </w:tcPr>
          <w:p w14:paraId="7302629F"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r w:rsidRPr="0020778D">
              <w:rPr>
                <w:sz w:val="18"/>
                <w:szCs w:val="18"/>
              </w:rPr>
              <w:t xml:space="preserve">X </w:t>
            </w:r>
          </w:p>
        </w:tc>
        <w:tc>
          <w:tcPr>
            <w:tcW w:w="1902" w:type="dxa"/>
          </w:tcPr>
          <w:p w14:paraId="3D8E74A2"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p>
        </w:tc>
        <w:tc>
          <w:tcPr>
            <w:tcW w:w="1722" w:type="dxa"/>
          </w:tcPr>
          <w:p w14:paraId="1D1D42E5"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r w:rsidRPr="0020778D">
              <w:rPr>
                <w:sz w:val="18"/>
                <w:szCs w:val="18"/>
              </w:rPr>
              <w:t xml:space="preserve">X </w:t>
            </w:r>
          </w:p>
        </w:tc>
        <w:tc>
          <w:tcPr>
            <w:tcW w:w="1722" w:type="dxa"/>
          </w:tcPr>
          <w:p w14:paraId="069C0F15"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r w:rsidRPr="0020778D">
              <w:rPr>
                <w:sz w:val="18"/>
                <w:szCs w:val="18"/>
              </w:rPr>
              <w:t xml:space="preserve">X </w:t>
            </w:r>
          </w:p>
        </w:tc>
        <w:tc>
          <w:tcPr>
            <w:tcW w:w="1739" w:type="dxa"/>
          </w:tcPr>
          <w:p w14:paraId="2BFB3B79"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r w:rsidRPr="0020778D">
              <w:rPr>
                <w:sz w:val="18"/>
                <w:szCs w:val="18"/>
              </w:rPr>
              <w:t xml:space="preserve">X </w:t>
            </w:r>
          </w:p>
        </w:tc>
        <w:tc>
          <w:tcPr>
            <w:tcW w:w="1723" w:type="dxa"/>
          </w:tcPr>
          <w:p w14:paraId="60255630"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p>
        </w:tc>
      </w:tr>
      <w:tr w:rsidR="00A6537C" w:rsidRPr="0020778D" w14:paraId="7B404763" w14:textId="77777777" w:rsidTr="00664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279E431D" w14:textId="77777777" w:rsidR="00A6537C" w:rsidRPr="0020778D" w:rsidRDefault="00A6537C" w:rsidP="00664712">
            <w:pPr>
              <w:rPr>
                <w:b w:val="0"/>
                <w:bCs w:val="0"/>
                <w:sz w:val="18"/>
                <w:szCs w:val="18"/>
              </w:rPr>
            </w:pPr>
            <w:r w:rsidRPr="0020778D">
              <w:rPr>
                <w:b w:val="0"/>
                <w:bCs w:val="0"/>
                <w:sz w:val="18"/>
                <w:szCs w:val="18"/>
              </w:rPr>
              <w:t xml:space="preserve">Aandacht heeft voor de professionele </w:t>
            </w:r>
            <w:r w:rsidRPr="0020778D">
              <w:rPr>
                <w:b w:val="0"/>
                <w:bCs w:val="0"/>
                <w:sz w:val="18"/>
                <w:szCs w:val="18"/>
                <w:u w:val="single"/>
              </w:rPr>
              <w:t>ontwikkelingsbehoefte</w:t>
            </w:r>
            <w:r w:rsidRPr="0020778D">
              <w:rPr>
                <w:b w:val="0"/>
                <w:bCs w:val="0"/>
                <w:sz w:val="18"/>
                <w:szCs w:val="18"/>
              </w:rPr>
              <w:t xml:space="preserve"> van de </w:t>
            </w:r>
            <w:proofErr w:type="spellStart"/>
            <w:r w:rsidRPr="0020778D">
              <w:rPr>
                <w:b w:val="0"/>
                <w:bCs w:val="0"/>
                <w:sz w:val="18"/>
                <w:szCs w:val="18"/>
              </w:rPr>
              <w:t>yp</w:t>
            </w:r>
            <w:proofErr w:type="spellEnd"/>
            <w:r w:rsidRPr="0020778D">
              <w:rPr>
                <w:b w:val="0"/>
                <w:bCs w:val="0"/>
                <w:sz w:val="18"/>
                <w:szCs w:val="18"/>
              </w:rPr>
              <w:t xml:space="preserve">.  </w:t>
            </w:r>
          </w:p>
        </w:tc>
        <w:tc>
          <w:tcPr>
            <w:tcW w:w="1743" w:type="dxa"/>
          </w:tcPr>
          <w:p w14:paraId="7D8189D2"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r w:rsidRPr="0020778D">
              <w:rPr>
                <w:sz w:val="18"/>
                <w:szCs w:val="18"/>
              </w:rPr>
              <w:t xml:space="preserve">X </w:t>
            </w:r>
          </w:p>
        </w:tc>
        <w:tc>
          <w:tcPr>
            <w:tcW w:w="1722" w:type="dxa"/>
          </w:tcPr>
          <w:p w14:paraId="6D9138C5"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r w:rsidRPr="0020778D">
              <w:rPr>
                <w:sz w:val="18"/>
                <w:szCs w:val="18"/>
              </w:rPr>
              <w:t xml:space="preserve">X </w:t>
            </w:r>
          </w:p>
        </w:tc>
        <w:tc>
          <w:tcPr>
            <w:tcW w:w="1902" w:type="dxa"/>
          </w:tcPr>
          <w:p w14:paraId="773BC497"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r w:rsidRPr="0020778D">
              <w:rPr>
                <w:sz w:val="18"/>
                <w:szCs w:val="18"/>
              </w:rPr>
              <w:t xml:space="preserve">X </w:t>
            </w:r>
          </w:p>
        </w:tc>
        <w:tc>
          <w:tcPr>
            <w:tcW w:w="1722" w:type="dxa"/>
          </w:tcPr>
          <w:p w14:paraId="4AF1CBC4"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p>
        </w:tc>
        <w:tc>
          <w:tcPr>
            <w:tcW w:w="1722" w:type="dxa"/>
          </w:tcPr>
          <w:p w14:paraId="3923023C"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p>
        </w:tc>
        <w:tc>
          <w:tcPr>
            <w:tcW w:w="1739" w:type="dxa"/>
          </w:tcPr>
          <w:p w14:paraId="0F197E15"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r w:rsidRPr="0020778D">
              <w:rPr>
                <w:sz w:val="18"/>
                <w:szCs w:val="18"/>
              </w:rPr>
              <w:t xml:space="preserve">X </w:t>
            </w:r>
          </w:p>
        </w:tc>
        <w:tc>
          <w:tcPr>
            <w:tcW w:w="1723" w:type="dxa"/>
          </w:tcPr>
          <w:p w14:paraId="6006ADA4"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r w:rsidRPr="0020778D">
              <w:rPr>
                <w:sz w:val="18"/>
                <w:szCs w:val="18"/>
              </w:rPr>
              <w:t xml:space="preserve">X </w:t>
            </w:r>
          </w:p>
        </w:tc>
      </w:tr>
      <w:tr w:rsidR="00A6537C" w:rsidRPr="0020778D" w14:paraId="4BC35E62" w14:textId="77777777" w:rsidTr="00664712">
        <w:tc>
          <w:tcPr>
            <w:cnfStyle w:val="001000000000" w:firstRow="0" w:lastRow="0" w:firstColumn="1" w:lastColumn="0" w:oddVBand="0" w:evenVBand="0" w:oddHBand="0" w:evenHBand="0" w:firstRowFirstColumn="0" w:firstRowLastColumn="0" w:lastRowFirstColumn="0" w:lastRowLastColumn="0"/>
            <w:tcW w:w="1721" w:type="dxa"/>
          </w:tcPr>
          <w:p w14:paraId="6BFFA6DC" w14:textId="77777777" w:rsidR="00A6537C" w:rsidRPr="0020778D" w:rsidRDefault="00A6537C" w:rsidP="00664712">
            <w:pPr>
              <w:rPr>
                <w:b w:val="0"/>
                <w:bCs w:val="0"/>
                <w:sz w:val="18"/>
                <w:szCs w:val="18"/>
              </w:rPr>
            </w:pPr>
            <w:r w:rsidRPr="0020778D">
              <w:rPr>
                <w:b w:val="0"/>
                <w:bCs w:val="0"/>
                <w:sz w:val="18"/>
                <w:szCs w:val="18"/>
              </w:rPr>
              <w:t xml:space="preserve">De </w:t>
            </w:r>
            <w:r w:rsidRPr="0020778D">
              <w:rPr>
                <w:b w:val="0"/>
                <w:bCs w:val="0"/>
                <w:sz w:val="18"/>
                <w:szCs w:val="18"/>
                <w:u w:val="single"/>
              </w:rPr>
              <w:t>verbondenheid</w:t>
            </w:r>
            <w:r w:rsidRPr="0020778D">
              <w:rPr>
                <w:b w:val="0"/>
                <w:bCs w:val="0"/>
                <w:sz w:val="18"/>
                <w:szCs w:val="18"/>
              </w:rPr>
              <w:t xml:space="preserve"> tussen collega’s stimuleert.</w:t>
            </w:r>
          </w:p>
        </w:tc>
        <w:tc>
          <w:tcPr>
            <w:tcW w:w="1743" w:type="dxa"/>
          </w:tcPr>
          <w:p w14:paraId="49B1368A"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r w:rsidRPr="0020778D">
              <w:rPr>
                <w:sz w:val="18"/>
                <w:szCs w:val="18"/>
              </w:rPr>
              <w:t xml:space="preserve">X </w:t>
            </w:r>
          </w:p>
        </w:tc>
        <w:tc>
          <w:tcPr>
            <w:tcW w:w="1722" w:type="dxa"/>
          </w:tcPr>
          <w:p w14:paraId="2E862646"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p>
        </w:tc>
        <w:tc>
          <w:tcPr>
            <w:tcW w:w="1902" w:type="dxa"/>
          </w:tcPr>
          <w:p w14:paraId="6B77129C"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p>
        </w:tc>
        <w:tc>
          <w:tcPr>
            <w:tcW w:w="1722" w:type="dxa"/>
          </w:tcPr>
          <w:p w14:paraId="5211D9F1"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p>
        </w:tc>
        <w:tc>
          <w:tcPr>
            <w:tcW w:w="1722" w:type="dxa"/>
          </w:tcPr>
          <w:p w14:paraId="11E2C25A"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r w:rsidRPr="0020778D">
              <w:rPr>
                <w:sz w:val="18"/>
                <w:szCs w:val="18"/>
              </w:rPr>
              <w:t xml:space="preserve">X </w:t>
            </w:r>
          </w:p>
        </w:tc>
        <w:tc>
          <w:tcPr>
            <w:tcW w:w="1739" w:type="dxa"/>
          </w:tcPr>
          <w:p w14:paraId="4346BB54"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r w:rsidRPr="0020778D">
              <w:rPr>
                <w:sz w:val="18"/>
                <w:szCs w:val="18"/>
              </w:rPr>
              <w:t xml:space="preserve">X </w:t>
            </w:r>
          </w:p>
        </w:tc>
        <w:tc>
          <w:tcPr>
            <w:tcW w:w="1723" w:type="dxa"/>
          </w:tcPr>
          <w:p w14:paraId="0B8D6E0B"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p>
        </w:tc>
      </w:tr>
      <w:tr w:rsidR="00A6537C" w:rsidRPr="0020778D" w14:paraId="797AED5D" w14:textId="77777777" w:rsidTr="00664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2108ACE5" w14:textId="77777777" w:rsidR="00A6537C" w:rsidRPr="0020778D" w:rsidRDefault="00A6537C" w:rsidP="00664712">
            <w:pPr>
              <w:rPr>
                <w:b w:val="0"/>
                <w:bCs w:val="0"/>
                <w:sz w:val="18"/>
                <w:szCs w:val="18"/>
              </w:rPr>
            </w:pPr>
            <w:r w:rsidRPr="0020778D">
              <w:rPr>
                <w:b w:val="0"/>
                <w:bCs w:val="0"/>
                <w:sz w:val="18"/>
                <w:szCs w:val="18"/>
                <w:u w:val="single"/>
              </w:rPr>
              <w:t>Persoonlijke aandacht</w:t>
            </w:r>
            <w:r w:rsidRPr="0020778D">
              <w:rPr>
                <w:b w:val="0"/>
                <w:bCs w:val="0"/>
                <w:sz w:val="18"/>
                <w:szCs w:val="18"/>
              </w:rPr>
              <w:t xml:space="preserve"> heeft voor de </w:t>
            </w:r>
            <w:proofErr w:type="spellStart"/>
            <w:r w:rsidRPr="0020778D">
              <w:rPr>
                <w:b w:val="0"/>
                <w:bCs w:val="0"/>
                <w:sz w:val="18"/>
                <w:szCs w:val="18"/>
              </w:rPr>
              <w:t>yp</w:t>
            </w:r>
            <w:proofErr w:type="spellEnd"/>
            <w:r w:rsidRPr="0020778D">
              <w:rPr>
                <w:b w:val="0"/>
                <w:bCs w:val="0"/>
                <w:sz w:val="18"/>
                <w:szCs w:val="18"/>
              </w:rPr>
              <w:t>.</w:t>
            </w:r>
          </w:p>
        </w:tc>
        <w:tc>
          <w:tcPr>
            <w:tcW w:w="1743" w:type="dxa"/>
          </w:tcPr>
          <w:p w14:paraId="64DD981E"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r w:rsidRPr="0020778D">
              <w:rPr>
                <w:sz w:val="18"/>
                <w:szCs w:val="18"/>
              </w:rPr>
              <w:t xml:space="preserve">X </w:t>
            </w:r>
          </w:p>
        </w:tc>
        <w:tc>
          <w:tcPr>
            <w:tcW w:w="1722" w:type="dxa"/>
          </w:tcPr>
          <w:p w14:paraId="2421A951"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r w:rsidRPr="0020778D">
              <w:rPr>
                <w:sz w:val="18"/>
                <w:szCs w:val="18"/>
              </w:rPr>
              <w:t xml:space="preserve">X </w:t>
            </w:r>
          </w:p>
        </w:tc>
        <w:tc>
          <w:tcPr>
            <w:tcW w:w="1902" w:type="dxa"/>
          </w:tcPr>
          <w:p w14:paraId="3A6949EA"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p>
        </w:tc>
        <w:tc>
          <w:tcPr>
            <w:tcW w:w="1722" w:type="dxa"/>
          </w:tcPr>
          <w:p w14:paraId="74456667"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r w:rsidRPr="0020778D">
              <w:rPr>
                <w:sz w:val="18"/>
                <w:szCs w:val="18"/>
              </w:rPr>
              <w:t xml:space="preserve">X </w:t>
            </w:r>
          </w:p>
        </w:tc>
        <w:tc>
          <w:tcPr>
            <w:tcW w:w="1722" w:type="dxa"/>
          </w:tcPr>
          <w:p w14:paraId="257679CD"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p>
        </w:tc>
        <w:tc>
          <w:tcPr>
            <w:tcW w:w="1739" w:type="dxa"/>
          </w:tcPr>
          <w:p w14:paraId="4D2B7507"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p>
        </w:tc>
        <w:tc>
          <w:tcPr>
            <w:tcW w:w="1723" w:type="dxa"/>
          </w:tcPr>
          <w:p w14:paraId="1735794B"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p>
        </w:tc>
      </w:tr>
      <w:tr w:rsidR="00A6537C" w:rsidRPr="0020778D" w14:paraId="16E190A8" w14:textId="77777777" w:rsidTr="00664712">
        <w:tc>
          <w:tcPr>
            <w:cnfStyle w:val="001000000000" w:firstRow="0" w:lastRow="0" w:firstColumn="1" w:lastColumn="0" w:oddVBand="0" w:evenVBand="0" w:oddHBand="0" w:evenHBand="0" w:firstRowFirstColumn="0" w:firstRowLastColumn="0" w:lastRowFirstColumn="0" w:lastRowLastColumn="0"/>
            <w:tcW w:w="1721" w:type="dxa"/>
          </w:tcPr>
          <w:p w14:paraId="7BF0EEAF" w14:textId="77777777" w:rsidR="00A6537C" w:rsidRPr="0020778D" w:rsidRDefault="00A6537C" w:rsidP="00664712">
            <w:pPr>
              <w:rPr>
                <w:b w:val="0"/>
                <w:bCs w:val="0"/>
                <w:sz w:val="18"/>
                <w:szCs w:val="18"/>
              </w:rPr>
            </w:pPr>
            <w:r w:rsidRPr="0020778D">
              <w:rPr>
                <w:b w:val="0"/>
                <w:bCs w:val="0"/>
                <w:sz w:val="18"/>
                <w:szCs w:val="18"/>
              </w:rPr>
              <w:t xml:space="preserve">Die </w:t>
            </w:r>
            <w:r w:rsidRPr="0020778D">
              <w:rPr>
                <w:b w:val="0"/>
                <w:bCs w:val="0"/>
                <w:sz w:val="18"/>
                <w:szCs w:val="18"/>
                <w:u w:val="single"/>
              </w:rPr>
              <w:t>vertrouwen</w:t>
            </w:r>
            <w:r w:rsidRPr="0020778D">
              <w:rPr>
                <w:b w:val="0"/>
                <w:bCs w:val="0"/>
                <w:sz w:val="18"/>
                <w:szCs w:val="18"/>
              </w:rPr>
              <w:t xml:space="preserve"> heeft in de </w:t>
            </w:r>
            <w:proofErr w:type="spellStart"/>
            <w:r w:rsidRPr="0020778D">
              <w:rPr>
                <w:b w:val="0"/>
                <w:bCs w:val="0"/>
                <w:sz w:val="18"/>
                <w:szCs w:val="18"/>
              </w:rPr>
              <w:t>yp</w:t>
            </w:r>
            <w:proofErr w:type="spellEnd"/>
            <w:r w:rsidRPr="0020778D">
              <w:rPr>
                <w:b w:val="0"/>
                <w:bCs w:val="0"/>
                <w:sz w:val="18"/>
                <w:szCs w:val="18"/>
              </w:rPr>
              <w:t xml:space="preserve"> en een klimaat schetst waarin de </w:t>
            </w:r>
            <w:proofErr w:type="spellStart"/>
            <w:r w:rsidRPr="0020778D">
              <w:rPr>
                <w:b w:val="0"/>
                <w:bCs w:val="0"/>
                <w:sz w:val="18"/>
                <w:szCs w:val="18"/>
              </w:rPr>
              <w:t>yp</w:t>
            </w:r>
            <w:proofErr w:type="spellEnd"/>
            <w:r w:rsidRPr="0020778D">
              <w:rPr>
                <w:b w:val="0"/>
                <w:bCs w:val="0"/>
                <w:sz w:val="18"/>
                <w:szCs w:val="18"/>
              </w:rPr>
              <w:t xml:space="preserve"> zich kwetsbaar op durft te stellen</w:t>
            </w:r>
          </w:p>
        </w:tc>
        <w:tc>
          <w:tcPr>
            <w:tcW w:w="1743" w:type="dxa"/>
          </w:tcPr>
          <w:p w14:paraId="6501B0F9"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r w:rsidRPr="0020778D">
              <w:rPr>
                <w:sz w:val="18"/>
                <w:szCs w:val="18"/>
              </w:rPr>
              <w:t xml:space="preserve">X </w:t>
            </w:r>
          </w:p>
        </w:tc>
        <w:tc>
          <w:tcPr>
            <w:tcW w:w="1722" w:type="dxa"/>
          </w:tcPr>
          <w:p w14:paraId="0CEF34F9"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r w:rsidRPr="0020778D">
              <w:rPr>
                <w:sz w:val="18"/>
                <w:szCs w:val="18"/>
              </w:rPr>
              <w:t xml:space="preserve">X </w:t>
            </w:r>
          </w:p>
        </w:tc>
        <w:tc>
          <w:tcPr>
            <w:tcW w:w="1902" w:type="dxa"/>
          </w:tcPr>
          <w:p w14:paraId="4FCFF93E"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r w:rsidRPr="0020778D">
              <w:rPr>
                <w:sz w:val="18"/>
                <w:szCs w:val="18"/>
              </w:rPr>
              <w:t xml:space="preserve">X </w:t>
            </w:r>
          </w:p>
        </w:tc>
        <w:tc>
          <w:tcPr>
            <w:tcW w:w="1722" w:type="dxa"/>
          </w:tcPr>
          <w:p w14:paraId="78998F9E"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r w:rsidRPr="0020778D">
              <w:rPr>
                <w:sz w:val="18"/>
                <w:szCs w:val="18"/>
              </w:rPr>
              <w:t xml:space="preserve">X </w:t>
            </w:r>
          </w:p>
        </w:tc>
        <w:tc>
          <w:tcPr>
            <w:tcW w:w="1722" w:type="dxa"/>
          </w:tcPr>
          <w:p w14:paraId="3627A745"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r w:rsidRPr="0020778D">
              <w:rPr>
                <w:sz w:val="18"/>
                <w:szCs w:val="18"/>
              </w:rPr>
              <w:t xml:space="preserve">X </w:t>
            </w:r>
          </w:p>
        </w:tc>
        <w:tc>
          <w:tcPr>
            <w:tcW w:w="1739" w:type="dxa"/>
          </w:tcPr>
          <w:p w14:paraId="2A48DA1C"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r w:rsidRPr="0020778D">
              <w:rPr>
                <w:sz w:val="18"/>
                <w:szCs w:val="18"/>
              </w:rPr>
              <w:t>X</w:t>
            </w:r>
          </w:p>
        </w:tc>
        <w:tc>
          <w:tcPr>
            <w:tcW w:w="1723" w:type="dxa"/>
          </w:tcPr>
          <w:p w14:paraId="47E4280F"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r w:rsidRPr="0020778D">
              <w:rPr>
                <w:sz w:val="18"/>
                <w:szCs w:val="18"/>
              </w:rPr>
              <w:t xml:space="preserve">X </w:t>
            </w:r>
          </w:p>
        </w:tc>
      </w:tr>
      <w:tr w:rsidR="00A6537C" w:rsidRPr="0020778D" w14:paraId="1920B445" w14:textId="77777777" w:rsidTr="00664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66774243" w14:textId="77777777" w:rsidR="00A6537C" w:rsidRPr="0020778D" w:rsidRDefault="00A6537C" w:rsidP="00664712">
            <w:pPr>
              <w:rPr>
                <w:b w:val="0"/>
                <w:bCs w:val="0"/>
                <w:sz w:val="18"/>
                <w:szCs w:val="18"/>
              </w:rPr>
            </w:pPr>
            <w:r w:rsidRPr="0020778D">
              <w:rPr>
                <w:b w:val="0"/>
                <w:bCs w:val="0"/>
                <w:sz w:val="18"/>
                <w:szCs w:val="18"/>
              </w:rPr>
              <w:t xml:space="preserve">Die regelmatig </w:t>
            </w:r>
            <w:r w:rsidRPr="0020778D">
              <w:rPr>
                <w:b w:val="0"/>
                <w:bCs w:val="0"/>
                <w:sz w:val="18"/>
                <w:szCs w:val="18"/>
                <w:u w:val="single"/>
              </w:rPr>
              <w:t>feedback</w:t>
            </w:r>
            <w:r w:rsidRPr="0020778D">
              <w:rPr>
                <w:b w:val="0"/>
                <w:bCs w:val="0"/>
                <w:sz w:val="18"/>
                <w:szCs w:val="18"/>
              </w:rPr>
              <w:t xml:space="preserve"> geeft op het functioneren van de </w:t>
            </w:r>
            <w:proofErr w:type="spellStart"/>
            <w:r w:rsidRPr="0020778D">
              <w:rPr>
                <w:b w:val="0"/>
                <w:bCs w:val="0"/>
                <w:sz w:val="18"/>
                <w:szCs w:val="18"/>
              </w:rPr>
              <w:t>yp</w:t>
            </w:r>
            <w:proofErr w:type="spellEnd"/>
            <w:r w:rsidRPr="0020778D">
              <w:rPr>
                <w:b w:val="0"/>
                <w:bCs w:val="0"/>
                <w:sz w:val="18"/>
                <w:szCs w:val="18"/>
              </w:rPr>
              <w:t>.</w:t>
            </w:r>
          </w:p>
        </w:tc>
        <w:tc>
          <w:tcPr>
            <w:tcW w:w="1743" w:type="dxa"/>
          </w:tcPr>
          <w:p w14:paraId="0835FE40"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r w:rsidRPr="0020778D">
              <w:rPr>
                <w:sz w:val="18"/>
                <w:szCs w:val="18"/>
              </w:rPr>
              <w:t xml:space="preserve">X </w:t>
            </w:r>
          </w:p>
        </w:tc>
        <w:tc>
          <w:tcPr>
            <w:tcW w:w="1722" w:type="dxa"/>
          </w:tcPr>
          <w:p w14:paraId="1A67A509"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p>
        </w:tc>
        <w:tc>
          <w:tcPr>
            <w:tcW w:w="1902" w:type="dxa"/>
          </w:tcPr>
          <w:p w14:paraId="1532FE33"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r w:rsidRPr="0020778D">
              <w:rPr>
                <w:sz w:val="18"/>
                <w:szCs w:val="18"/>
              </w:rPr>
              <w:t xml:space="preserve">X </w:t>
            </w:r>
          </w:p>
        </w:tc>
        <w:tc>
          <w:tcPr>
            <w:tcW w:w="1722" w:type="dxa"/>
          </w:tcPr>
          <w:p w14:paraId="604E9948"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p>
        </w:tc>
        <w:tc>
          <w:tcPr>
            <w:tcW w:w="1722" w:type="dxa"/>
          </w:tcPr>
          <w:p w14:paraId="425B462F"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p>
        </w:tc>
        <w:tc>
          <w:tcPr>
            <w:tcW w:w="1739" w:type="dxa"/>
          </w:tcPr>
          <w:p w14:paraId="42A0498C"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p>
        </w:tc>
        <w:tc>
          <w:tcPr>
            <w:tcW w:w="1723" w:type="dxa"/>
          </w:tcPr>
          <w:p w14:paraId="1A325CD9" w14:textId="77777777" w:rsidR="00A6537C" w:rsidRPr="0020778D" w:rsidRDefault="00A6537C" w:rsidP="00664712">
            <w:pPr>
              <w:cnfStyle w:val="000000100000" w:firstRow="0" w:lastRow="0" w:firstColumn="0" w:lastColumn="0" w:oddVBand="0" w:evenVBand="0" w:oddHBand="1" w:evenHBand="0" w:firstRowFirstColumn="0" w:firstRowLastColumn="0" w:lastRowFirstColumn="0" w:lastRowLastColumn="0"/>
              <w:rPr>
                <w:sz w:val="18"/>
                <w:szCs w:val="18"/>
              </w:rPr>
            </w:pPr>
          </w:p>
        </w:tc>
      </w:tr>
      <w:tr w:rsidR="00A6537C" w:rsidRPr="0020778D" w14:paraId="0C239884" w14:textId="77777777" w:rsidTr="00664712">
        <w:tc>
          <w:tcPr>
            <w:cnfStyle w:val="001000000000" w:firstRow="0" w:lastRow="0" w:firstColumn="1" w:lastColumn="0" w:oddVBand="0" w:evenVBand="0" w:oddHBand="0" w:evenHBand="0" w:firstRowFirstColumn="0" w:firstRowLastColumn="0" w:lastRowFirstColumn="0" w:lastRowLastColumn="0"/>
            <w:tcW w:w="1721" w:type="dxa"/>
          </w:tcPr>
          <w:p w14:paraId="16B080D4" w14:textId="77777777" w:rsidR="00A6537C" w:rsidRPr="0020778D" w:rsidRDefault="00A6537C" w:rsidP="00664712">
            <w:pPr>
              <w:rPr>
                <w:b w:val="0"/>
                <w:bCs w:val="0"/>
                <w:sz w:val="18"/>
                <w:szCs w:val="18"/>
              </w:rPr>
            </w:pPr>
            <w:r w:rsidRPr="0020778D">
              <w:rPr>
                <w:b w:val="0"/>
                <w:bCs w:val="0"/>
                <w:sz w:val="18"/>
                <w:szCs w:val="18"/>
              </w:rPr>
              <w:t xml:space="preserve">Die </w:t>
            </w:r>
            <w:r w:rsidRPr="0020778D">
              <w:rPr>
                <w:b w:val="0"/>
                <w:bCs w:val="0"/>
                <w:sz w:val="18"/>
                <w:szCs w:val="18"/>
                <w:u w:val="single"/>
              </w:rPr>
              <w:t>inspireer</w:t>
            </w:r>
            <w:r w:rsidRPr="0020778D">
              <w:rPr>
                <w:b w:val="0"/>
                <w:bCs w:val="0"/>
                <w:sz w:val="18"/>
                <w:szCs w:val="18"/>
              </w:rPr>
              <w:t xml:space="preserve">t en de </w:t>
            </w:r>
            <w:proofErr w:type="spellStart"/>
            <w:r w:rsidRPr="0020778D">
              <w:rPr>
                <w:b w:val="0"/>
                <w:bCs w:val="0"/>
                <w:sz w:val="18"/>
                <w:szCs w:val="18"/>
              </w:rPr>
              <w:t>yp</w:t>
            </w:r>
            <w:proofErr w:type="spellEnd"/>
            <w:r w:rsidRPr="0020778D">
              <w:rPr>
                <w:b w:val="0"/>
                <w:bCs w:val="0"/>
                <w:sz w:val="18"/>
                <w:szCs w:val="18"/>
              </w:rPr>
              <w:t xml:space="preserve"> stimuleert het beste uit zichzelf te halen.  </w:t>
            </w:r>
          </w:p>
        </w:tc>
        <w:tc>
          <w:tcPr>
            <w:tcW w:w="1743" w:type="dxa"/>
          </w:tcPr>
          <w:p w14:paraId="0C4AFC9E"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r w:rsidRPr="0020778D">
              <w:rPr>
                <w:sz w:val="18"/>
                <w:szCs w:val="18"/>
              </w:rPr>
              <w:t xml:space="preserve">X </w:t>
            </w:r>
          </w:p>
        </w:tc>
        <w:tc>
          <w:tcPr>
            <w:tcW w:w="1722" w:type="dxa"/>
          </w:tcPr>
          <w:p w14:paraId="33C9E455"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r w:rsidRPr="0020778D">
              <w:rPr>
                <w:sz w:val="18"/>
                <w:szCs w:val="18"/>
              </w:rPr>
              <w:t xml:space="preserve">X </w:t>
            </w:r>
          </w:p>
        </w:tc>
        <w:tc>
          <w:tcPr>
            <w:tcW w:w="1902" w:type="dxa"/>
          </w:tcPr>
          <w:p w14:paraId="63496DCA"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p>
        </w:tc>
        <w:tc>
          <w:tcPr>
            <w:tcW w:w="1722" w:type="dxa"/>
          </w:tcPr>
          <w:p w14:paraId="1305C137"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r w:rsidRPr="0020778D">
              <w:rPr>
                <w:sz w:val="18"/>
                <w:szCs w:val="18"/>
              </w:rPr>
              <w:t xml:space="preserve">X </w:t>
            </w:r>
          </w:p>
        </w:tc>
        <w:tc>
          <w:tcPr>
            <w:tcW w:w="1722" w:type="dxa"/>
          </w:tcPr>
          <w:p w14:paraId="5ED224DC"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r w:rsidRPr="0020778D">
              <w:rPr>
                <w:sz w:val="18"/>
                <w:szCs w:val="18"/>
              </w:rPr>
              <w:t xml:space="preserve">X </w:t>
            </w:r>
          </w:p>
        </w:tc>
        <w:tc>
          <w:tcPr>
            <w:tcW w:w="1739" w:type="dxa"/>
          </w:tcPr>
          <w:p w14:paraId="3EDCE982"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p>
        </w:tc>
        <w:tc>
          <w:tcPr>
            <w:tcW w:w="1723" w:type="dxa"/>
          </w:tcPr>
          <w:p w14:paraId="3BF6F50C" w14:textId="77777777" w:rsidR="00A6537C" w:rsidRPr="0020778D" w:rsidRDefault="00A6537C" w:rsidP="00664712">
            <w:pPr>
              <w:cnfStyle w:val="000000000000" w:firstRow="0" w:lastRow="0" w:firstColumn="0" w:lastColumn="0" w:oddVBand="0" w:evenVBand="0" w:oddHBand="0" w:evenHBand="0" w:firstRowFirstColumn="0" w:firstRowLastColumn="0" w:lastRowFirstColumn="0" w:lastRowLastColumn="0"/>
              <w:rPr>
                <w:sz w:val="18"/>
                <w:szCs w:val="18"/>
              </w:rPr>
            </w:pPr>
          </w:p>
        </w:tc>
      </w:tr>
    </w:tbl>
    <w:p w14:paraId="4C9EBA8C" w14:textId="77777777" w:rsidR="00A6537C" w:rsidRDefault="00A6537C" w:rsidP="00A6537C"/>
    <w:p w14:paraId="0067685A" w14:textId="77777777" w:rsidR="00A6537C" w:rsidRDefault="00A6537C" w:rsidP="00A6537C"/>
    <w:p w14:paraId="1A1AEFDB" w14:textId="77777777" w:rsidR="00A6537C" w:rsidRDefault="00A6537C" w:rsidP="00A6537C"/>
    <w:p w14:paraId="16707004" w14:textId="77777777" w:rsidR="00A6537C" w:rsidRDefault="00A6537C" w:rsidP="00A6537C"/>
    <w:p w14:paraId="728607EC" w14:textId="77777777" w:rsidR="00A6537C" w:rsidRDefault="00A6537C" w:rsidP="00A6537C"/>
    <w:p w14:paraId="1AEADD28" w14:textId="77777777" w:rsidR="00A6537C" w:rsidRPr="00342400" w:rsidRDefault="00A6537C" w:rsidP="00A6537C"/>
    <w:p w14:paraId="0531E06F" w14:textId="77777777" w:rsidR="00A6537C" w:rsidRDefault="00A6537C"/>
    <w:p w14:paraId="2A095F4E" w14:textId="77777777" w:rsidR="00F32A07" w:rsidRDefault="00F32A07"/>
    <w:p w14:paraId="0C791FB6" w14:textId="77777777" w:rsidR="00F32A07" w:rsidRDefault="00F32A07"/>
    <w:p w14:paraId="0501102A" w14:textId="77777777" w:rsidR="009E5B64" w:rsidRPr="009E5B64" w:rsidRDefault="009E5B64" w:rsidP="009E5B64">
      <w:pPr>
        <w:pStyle w:val="Kop1"/>
        <w:rPr>
          <w:color w:val="4472C4" w:themeColor="accent1"/>
        </w:rPr>
      </w:pPr>
      <w:bookmarkStart w:id="46" w:name="_Toc136596690"/>
      <w:r w:rsidRPr="009E5B64">
        <w:rPr>
          <w:color w:val="4472C4" w:themeColor="accent1"/>
        </w:rPr>
        <w:lastRenderedPageBreak/>
        <w:t>Hoofdstuk 5: Resultaten</w:t>
      </w:r>
      <w:bookmarkEnd w:id="46"/>
      <w:r w:rsidRPr="009E5B64">
        <w:rPr>
          <w:color w:val="4472C4" w:themeColor="accent1"/>
        </w:rPr>
        <w:t xml:space="preserve"> </w:t>
      </w:r>
    </w:p>
    <w:p w14:paraId="14D5E0CB" w14:textId="77777777" w:rsidR="009E5B64" w:rsidRDefault="009E5B64" w:rsidP="009E5B64">
      <w:pPr>
        <w:tabs>
          <w:tab w:val="left" w:pos="1383"/>
        </w:tabs>
        <w:spacing w:after="0"/>
      </w:pPr>
      <w:r w:rsidRPr="00E83802">
        <w:t xml:space="preserve">In dit hoofdstuk worden de resultaten van alle interviews met de </w:t>
      </w:r>
      <w:proofErr w:type="spellStart"/>
      <w:r w:rsidRPr="00E83802">
        <w:t>young</w:t>
      </w:r>
      <w:proofErr w:type="spellEnd"/>
      <w:r w:rsidRPr="00E83802">
        <w:t xml:space="preserve"> professionals besproken. Hiermee wordt er antwoord gegeven op de vraag hoe </w:t>
      </w:r>
      <w:proofErr w:type="spellStart"/>
      <w:r w:rsidRPr="00E83802">
        <w:t>young</w:t>
      </w:r>
      <w:proofErr w:type="spellEnd"/>
      <w:r w:rsidRPr="00E83802">
        <w:t xml:space="preserve"> professionals op dit moment leiding ontvangen en hoe zij graag leiding zouden willen ontvangen. De resultaten met betrekking tot de eerste en tweede deelvraag zullen per topic worden toegelicht. </w:t>
      </w:r>
    </w:p>
    <w:p w14:paraId="6C1D94CC" w14:textId="77777777" w:rsidR="009E5B64" w:rsidRPr="00E83802" w:rsidRDefault="009E5B64" w:rsidP="009E5B64">
      <w:pPr>
        <w:tabs>
          <w:tab w:val="left" w:pos="1383"/>
        </w:tabs>
        <w:spacing w:after="0"/>
      </w:pPr>
    </w:p>
    <w:p w14:paraId="45E25A22" w14:textId="77777777" w:rsidR="009E5B64" w:rsidRDefault="009E5B64" w:rsidP="009E5B64">
      <w:pPr>
        <w:tabs>
          <w:tab w:val="left" w:pos="1383"/>
        </w:tabs>
        <w:spacing w:after="0"/>
        <w:rPr>
          <w:b/>
          <w:bCs/>
        </w:rPr>
      </w:pPr>
      <w:r w:rsidRPr="00F7555E">
        <w:rPr>
          <w:b/>
          <w:bCs/>
        </w:rPr>
        <w:t xml:space="preserve">Autonomie </w:t>
      </w:r>
    </w:p>
    <w:p w14:paraId="17A8A64B" w14:textId="77777777" w:rsidR="009E5B64" w:rsidRPr="00941DEE" w:rsidRDefault="009E5B64" w:rsidP="009E5B64">
      <w:pPr>
        <w:tabs>
          <w:tab w:val="left" w:pos="1383"/>
        </w:tabs>
        <w:spacing w:after="0"/>
      </w:pPr>
      <w:r>
        <w:t xml:space="preserve">Alle bevraagde </w:t>
      </w:r>
      <w:proofErr w:type="spellStart"/>
      <w:r>
        <w:t>young</w:t>
      </w:r>
      <w:proofErr w:type="spellEnd"/>
      <w:r>
        <w:t xml:space="preserve"> professionals ervaren autonomie in hun werk. Dit wordt over het algemeen als zeer prettig ervaren. Onder autonomie wordt de vrijheid verstaan om eigen doelen te stellen, zelf een planning te maken en zelf te bepalen op welke manier je je werkt uitvoert en met wie je dat doet. </w:t>
      </w:r>
    </w:p>
    <w:p w14:paraId="3C0039DA" w14:textId="77777777" w:rsidR="009E5B64" w:rsidRDefault="009E5B64" w:rsidP="009E5B64">
      <w:pPr>
        <w:tabs>
          <w:tab w:val="left" w:pos="1383"/>
        </w:tabs>
        <w:spacing w:after="0"/>
        <w:rPr>
          <w:u w:val="single"/>
        </w:rPr>
      </w:pPr>
    </w:p>
    <w:p w14:paraId="6FB83948" w14:textId="77777777" w:rsidR="009E5B64" w:rsidRDefault="009E5B64" w:rsidP="009E5B64">
      <w:pPr>
        <w:tabs>
          <w:tab w:val="left" w:pos="1383"/>
        </w:tabs>
        <w:spacing w:after="0"/>
        <w:rPr>
          <w:u w:val="single"/>
        </w:rPr>
      </w:pPr>
      <w:r>
        <w:rPr>
          <w:u w:val="single"/>
        </w:rPr>
        <w:t xml:space="preserve">Huidige situatie </w:t>
      </w:r>
    </w:p>
    <w:p w14:paraId="097A7E3D" w14:textId="77777777" w:rsidR="009E5B64" w:rsidRDefault="009E5B64" w:rsidP="009E5B64">
      <w:pPr>
        <w:tabs>
          <w:tab w:val="left" w:pos="1383"/>
        </w:tabs>
        <w:spacing w:after="0"/>
      </w:pPr>
      <w:r>
        <w:t xml:space="preserve">De mate van autonomie die de </w:t>
      </w:r>
      <w:proofErr w:type="spellStart"/>
      <w:r>
        <w:t>young</w:t>
      </w:r>
      <w:proofErr w:type="spellEnd"/>
      <w:r>
        <w:t xml:space="preserve"> professionals hebben lijkt te verschillen per werkgever. De geïnterviewde docenten die in het middelbaar beroepsonderwijs werkzaam zijn, geven aan grotendeels zelf te mogen bepalen hoe zij hun lessen invullen, terwijl de docenten werkzaam bij het hoger beroepsonderwijs aan een studiehandleiding gebonden zijn. Deze studiehandleiding bepaalt de invulling van de lessen. Desondanks gaven de hogeschooldocenten aan tevreden te zijn over de mate van autonomie in hun werk. Vooral de vrijheid om hun eigen tijden te bepalen wordt als fijn beschouwd. Het merendeel van de informanten gaf aan dat de vrijheid om hun eigen tijd in te delen hen het gevoel geeft dat ze niet gecontroleerd worden door hun leidinggevende. Met ‘eigen tijd’ wordt de werktijd buiten de geplande vaste lessen en afspraken die de </w:t>
      </w:r>
      <w:proofErr w:type="spellStart"/>
      <w:r>
        <w:t>young</w:t>
      </w:r>
      <w:proofErr w:type="spellEnd"/>
      <w:r>
        <w:t xml:space="preserve"> professionals bijwonen bedoeld. </w:t>
      </w:r>
    </w:p>
    <w:p w14:paraId="3B49A009" w14:textId="77777777" w:rsidR="009E5B64" w:rsidRDefault="009E5B64" w:rsidP="009E5B64">
      <w:pPr>
        <w:tabs>
          <w:tab w:val="left" w:pos="1383"/>
        </w:tabs>
        <w:spacing w:after="0"/>
      </w:pPr>
    </w:p>
    <w:p w14:paraId="128D43C0" w14:textId="77777777" w:rsidR="009E5B64" w:rsidRPr="00570976" w:rsidRDefault="009E5B64" w:rsidP="009E5B64">
      <w:pPr>
        <w:tabs>
          <w:tab w:val="left" w:pos="1383"/>
        </w:tabs>
        <w:spacing w:after="0"/>
        <w:rPr>
          <w:color w:val="767171" w:themeColor="background2" w:themeShade="80"/>
        </w:rPr>
      </w:pPr>
      <w:r w:rsidRPr="00570976">
        <w:rPr>
          <w:color w:val="767171" w:themeColor="background2" w:themeShade="80"/>
        </w:rPr>
        <w:t xml:space="preserve">“Ik geniet van de verantwoordelijkheid die ik krijg om mijn tijd zelf in te delen. Waarom zou ik mij aan vaste tijden moeten houden als ik zelf weet welke indeling voor mij het beste werkt?” – </w:t>
      </w:r>
      <w:proofErr w:type="spellStart"/>
      <w:r w:rsidRPr="00570976">
        <w:rPr>
          <w:i/>
          <w:iCs/>
          <w:color w:val="767171" w:themeColor="background2" w:themeShade="80"/>
        </w:rPr>
        <w:t>young</w:t>
      </w:r>
      <w:proofErr w:type="spellEnd"/>
      <w:r w:rsidRPr="00570976">
        <w:rPr>
          <w:i/>
          <w:iCs/>
          <w:color w:val="767171" w:themeColor="background2" w:themeShade="80"/>
        </w:rPr>
        <w:t xml:space="preserve">  professional, 27 jaar</w:t>
      </w:r>
      <w:r w:rsidRPr="00570976">
        <w:rPr>
          <w:color w:val="767171" w:themeColor="background2" w:themeShade="80"/>
        </w:rPr>
        <w:t xml:space="preserve"> </w:t>
      </w:r>
    </w:p>
    <w:p w14:paraId="506CE55B" w14:textId="77777777" w:rsidR="009E5B64" w:rsidRDefault="009E5B64" w:rsidP="009E5B64">
      <w:pPr>
        <w:tabs>
          <w:tab w:val="left" w:pos="1383"/>
        </w:tabs>
        <w:spacing w:after="0"/>
        <w:rPr>
          <w:b/>
          <w:bCs/>
          <w:u w:val="single"/>
        </w:rPr>
      </w:pPr>
    </w:p>
    <w:p w14:paraId="7CA7AE45" w14:textId="77777777" w:rsidR="009E5B64" w:rsidRPr="00427CED" w:rsidRDefault="009E5B64" w:rsidP="009E5B64">
      <w:pPr>
        <w:tabs>
          <w:tab w:val="left" w:pos="1383"/>
        </w:tabs>
        <w:spacing w:after="0"/>
        <w:rPr>
          <w:b/>
          <w:bCs/>
          <w:u w:val="single"/>
        </w:rPr>
      </w:pPr>
      <w:r>
        <w:t xml:space="preserve">Verder geeft ongeveer de helft van de </w:t>
      </w:r>
      <w:proofErr w:type="spellStart"/>
      <w:r>
        <w:t>young</w:t>
      </w:r>
      <w:proofErr w:type="spellEnd"/>
      <w:r>
        <w:t xml:space="preserve"> professionals aan meer behoefte te krijgen aan autonomie, naarmate zij ouder werden. </w:t>
      </w:r>
    </w:p>
    <w:p w14:paraId="47D58194" w14:textId="77777777" w:rsidR="009E5B64" w:rsidRDefault="009E5B64" w:rsidP="009E5B64">
      <w:pPr>
        <w:tabs>
          <w:tab w:val="left" w:pos="1383"/>
        </w:tabs>
        <w:spacing w:after="0"/>
        <w:rPr>
          <w:b/>
          <w:bCs/>
          <w:u w:val="single"/>
        </w:rPr>
      </w:pPr>
    </w:p>
    <w:p w14:paraId="64D8F5FC" w14:textId="77777777" w:rsidR="009E5B64" w:rsidRDefault="009E5B64" w:rsidP="009E5B64">
      <w:pPr>
        <w:tabs>
          <w:tab w:val="left" w:pos="1383"/>
        </w:tabs>
        <w:spacing w:after="0"/>
        <w:rPr>
          <w:i/>
          <w:iCs/>
          <w:color w:val="767171" w:themeColor="background2" w:themeShade="80"/>
        </w:rPr>
      </w:pPr>
      <w:r w:rsidRPr="002E6ACA">
        <w:rPr>
          <w:color w:val="767171" w:themeColor="background2" w:themeShade="80"/>
        </w:rPr>
        <w:t xml:space="preserve">“In het begin was ik erg zoekende en had ik behoefte aan sturing, zowel inhoudelijk als over de organisatie. Hoe zit de organisatie in elkaar? Wie moet ik waarvoor hebben? Hoe lopen de lijntjes? Wat </w:t>
      </w:r>
      <w:r>
        <w:rPr>
          <w:color w:val="767171" w:themeColor="background2" w:themeShade="80"/>
        </w:rPr>
        <w:t xml:space="preserve">kun </w:t>
      </w:r>
      <w:r w:rsidRPr="002E6ACA">
        <w:rPr>
          <w:color w:val="767171" w:themeColor="background2" w:themeShade="80"/>
        </w:rPr>
        <w:t xml:space="preserve">je wel en niet zeggen? Dat soort dingen vond ik lastig. Mijn leidinggevende had door dat ik net van school kwam en gestuurd wilde worden. Ik had dat nodig. Nu vind ik de vrijheid heerlijk.” - </w:t>
      </w:r>
      <w:proofErr w:type="spellStart"/>
      <w:r w:rsidRPr="002E6ACA">
        <w:rPr>
          <w:i/>
          <w:iCs/>
          <w:color w:val="767171" w:themeColor="background2" w:themeShade="80"/>
        </w:rPr>
        <w:t>young</w:t>
      </w:r>
      <w:proofErr w:type="spellEnd"/>
      <w:r w:rsidRPr="002E6ACA">
        <w:rPr>
          <w:i/>
          <w:iCs/>
          <w:color w:val="767171" w:themeColor="background2" w:themeShade="80"/>
        </w:rPr>
        <w:t xml:space="preserve"> professional, 33 jaar </w:t>
      </w:r>
    </w:p>
    <w:p w14:paraId="7261C1F9" w14:textId="77777777" w:rsidR="009E5B64" w:rsidRDefault="009E5B64" w:rsidP="009E5B64">
      <w:pPr>
        <w:tabs>
          <w:tab w:val="left" w:pos="1383"/>
        </w:tabs>
        <w:spacing w:after="0"/>
        <w:rPr>
          <w:i/>
          <w:iCs/>
          <w:color w:val="767171" w:themeColor="background2" w:themeShade="80"/>
        </w:rPr>
      </w:pPr>
    </w:p>
    <w:p w14:paraId="2B5B7035" w14:textId="77777777" w:rsidR="009E5B64" w:rsidRPr="005F208B" w:rsidRDefault="009E5B64" w:rsidP="009E5B64">
      <w:pPr>
        <w:tabs>
          <w:tab w:val="left" w:pos="1383"/>
        </w:tabs>
        <w:spacing w:after="0"/>
        <w:rPr>
          <w:u w:val="single"/>
        </w:rPr>
      </w:pPr>
      <w:r>
        <w:rPr>
          <w:u w:val="single"/>
        </w:rPr>
        <w:t xml:space="preserve">Gewenste situatie </w:t>
      </w:r>
    </w:p>
    <w:p w14:paraId="6DEC79BE" w14:textId="77777777" w:rsidR="009E5B64" w:rsidRDefault="009E5B64" w:rsidP="009E5B64">
      <w:pPr>
        <w:tabs>
          <w:tab w:val="left" w:pos="1383"/>
        </w:tabs>
        <w:spacing w:after="0"/>
      </w:pPr>
      <w:r>
        <w:t xml:space="preserve">Wel is er bij het merendeel behoefte aan duidelijke kaders vanuit de leidinggevende. Deze kaders hebben betrekking op de randvoorwaarden van het werk, zoals “hoeveel budget ergens voor is” en “deadlines van projecten”. Volgens de </w:t>
      </w:r>
      <w:proofErr w:type="spellStart"/>
      <w:r>
        <w:t>young</w:t>
      </w:r>
      <w:proofErr w:type="spellEnd"/>
      <w:r>
        <w:t xml:space="preserve"> professionals die aangeven hier meer behoefte aan te hebben, zorgt het ontbreken van duidelijke kaders voor onrust en het dalen van motivatie om zich volledig in te zetten voor projecten.</w:t>
      </w:r>
    </w:p>
    <w:p w14:paraId="24075BB8" w14:textId="77777777" w:rsidR="009E5B64" w:rsidRDefault="009E5B64" w:rsidP="009E5B64">
      <w:pPr>
        <w:tabs>
          <w:tab w:val="left" w:pos="1383"/>
        </w:tabs>
        <w:spacing w:after="0"/>
      </w:pPr>
    </w:p>
    <w:p w14:paraId="495678AF" w14:textId="77777777" w:rsidR="009E5B64" w:rsidRDefault="009E5B64" w:rsidP="009E5B64">
      <w:pPr>
        <w:tabs>
          <w:tab w:val="left" w:pos="1383"/>
        </w:tabs>
        <w:spacing w:after="0"/>
      </w:pPr>
    </w:p>
    <w:p w14:paraId="7D01D52C" w14:textId="77777777" w:rsidR="002320CC" w:rsidRDefault="002320CC" w:rsidP="009E5B64">
      <w:pPr>
        <w:tabs>
          <w:tab w:val="left" w:pos="1383"/>
        </w:tabs>
        <w:spacing w:after="0"/>
      </w:pPr>
    </w:p>
    <w:p w14:paraId="42B8F789" w14:textId="77777777" w:rsidR="002320CC" w:rsidRDefault="002320CC" w:rsidP="009E5B64">
      <w:pPr>
        <w:tabs>
          <w:tab w:val="left" w:pos="1383"/>
        </w:tabs>
        <w:spacing w:after="0"/>
      </w:pPr>
    </w:p>
    <w:p w14:paraId="1560BF6C" w14:textId="77777777" w:rsidR="009E5B64" w:rsidRDefault="009E5B64" w:rsidP="009E5B64">
      <w:pPr>
        <w:tabs>
          <w:tab w:val="left" w:pos="1383"/>
        </w:tabs>
        <w:spacing w:after="0"/>
        <w:rPr>
          <w:b/>
          <w:bCs/>
        </w:rPr>
      </w:pPr>
      <w:r>
        <w:rPr>
          <w:b/>
          <w:bCs/>
        </w:rPr>
        <w:lastRenderedPageBreak/>
        <w:t>Professionele ontwikkeling</w:t>
      </w:r>
    </w:p>
    <w:p w14:paraId="3B9C50A6" w14:textId="77777777" w:rsidR="009E5B64" w:rsidRDefault="009E5B64" w:rsidP="009E5B64">
      <w:pPr>
        <w:tabs>
          <w:tab w:val="left" w:pos="1383"/>
        </w:tabs>
        <w:spacing w:after="0"/>
      </w:pPr>
      <w:r>
        <w:t xml:space="preserve">De antwoorden op de vraag of de leidinggevende meedenkt met de professionele ontwikkeling van de </w:t>
      </w:r>
      <w:proofErr w:type="spellStart"/>
      <w:r>
        <w:t>young</w:t>
      </w:r>
      <w:proofErr w:type="spellEnd"/>
      <w:r>
        <w:t xml:space="preserve"> professionals zijn erg wisselend. Wel geeft het merendeel van de </w:t>
      </w:r>
      <w:proofErr w:type="spellStart"/>
      <w:r>
        <w:t>young</w:t>
      </w:r>
      <w:proofErr w:type="spellEnd"/>
      <w:r>
        <w:t xml:space="preserve"> professionals aan aandacht voor professionele ontwikkeling van hun leidinggevende belangrijk te vinden. </w:t>
      </w:r>
    </w:p>
    <w:p w14:paraId="76CED5E8" w14:textId="77777777" w:rsidR="009E5B64" w:rsidRDefault="009E5B64" w:rsidP="009E5B64">
      <w:pPr>
        <w:tabs>
          <w:tab w:val="left" w:pos="1383"/>
        </w:tabs>
        <w:spacing w:after="0"/>
      </w:pPr>
    </w:p>
    <w:p w14:paraId="77F10ACE" w14:textId="77777777" w:rsidR="009E5B64" w:rsidRPr="000B0943" w:rsidRDefault="009E5B64" w:rsidP="009E5B64">
      <w:pPr>
        <w:tabs>
          <w:tab w:val="left" w:pos="1383"/>
        </w:tabs>
        <w:spacing w:after="0"/>
        <w:rPr>
          <w:u w:val="single"/>
        </w:rPr>
      </w:pPr>
      <w:r>
        <w:rPr>
          <w:u w:val="single"/>
        </w:rPr>
        <w:t xml:space="preserve">Huidige situatie </w:t>
      </w:r>
    </w:p>
    <w:p w14:paraId="753885D5" w14:textId="77777777" w:rsidR="009E5B64" w:rsidRDefault="009E5B64" w:rsidP="009E5B64">
      <w:pPr>
        <w:tabs>
          <w:tab w:val="left" w:pos="1383"/>
        </w:tabs>
        <w:spacing w:after="0"/>
      </w:pPr>
      <w:r>
        <w:t xml:space="preserve">Ruim de helft van de informanten geeft aan dat hun leidinggevende aandacht heeft voor het versterken van hun competenties binnen het vakgebied en meedenkt over hun carrièrewensen. Dit uit zich bijvoorbeeld in het aanbieden en faciliteren van bijscholing of het voeren van individuele gesprekken die gaan over carrièrewensen van de </w:t>
      </w:r>
      <w:proofErr w:type="spellStart"/>
      <w:r>
        <w:t>young</w:t>
      </w:r>
      <w:proofErr w:type="spellEnd"/>
      <w:r>
        <w:t xml:space="preserve"> professional binnen- en buiten de organisatie. Een aantal informanten ervaart helemaal geen hulp bij hun professionele ontwikkeling. Een </w:t>
      </w:r>
      <w:proofErr w:type="spellStart"/>
      <w:r>
        <w:t>young</w:t>
      </w:r>
      <w:proofErr w:type="spellEnd"/>
      <w:r>
        <w:t xml:space="preserve"> professional geeft aan dat geen probleem te vinden, omdat hij liever spart met mensen uit zijn omgeving die hem voor zijn gevoel goed kennen. </w:t>
      </w:r>
    </w:p>
    <w:p w14:paraId="1473261B" w14:textId="77777777" w:rsidR="009E5B64" w:rsidRDefault="009E5B64" w:rsidP="009E5B64">
      <w:pPr>
        <w:tabs>
          <w:tab w:val="left" w:pos="1383"/>
        </w:tabs>
        <w:spacing w:after="0"/>
      </w:pPr>
    </w:p>
    <w:p w14:paraId="208998AD" w14:textId="77777777" w:rsidR="009E5B64" w:rsidRPr="00EA6D58" w:rsidRDefault="009E5B64" w:rsidP="009E5B64">
      <w:pPr>
        <w:tabs>
          <w:tab w:val="left" w:pos="1383"/>
        </w:tabs>
        <w:spacing w:after="0"/>
        <w:rPr>
          <w:color w:val="767171" w:themeColor="background2" w:themeShade="80"/>
        </w:rPr>
      </w:pPr>
      <w:r w:rsidRPr="00EA6D58">
        <w:rPr>
          <w:color w:val="767171" w:themeColor="background2" w:themeShade="80"/>
        </w:rPr>
        <w:t xml:space="preserve">“Als ik wil dat iemand met mij meedenkt dan vraag ik wel iemand die dichtbij mij staat, zoals mijn vrouw of een vriend. Ik zie mijn leidinggevende maar een keer in de paar weken, dus ik heb niet het gevoel dat hij mij goed kent en met mij zou kunnen meedenken over wat bij mij past en wat niet.” – </w:t>
      </w:r>
      <w:proofErr w:type="spellStart"/>
      <w:r w:rsidRPr="00EA6D58">
        <w:rPr>
          <w:i/>
          <w:iCs/>
          <w:color w:val="767171" w:themeColor="background2" w:themeShade="80"/>
        </w:rPr>
        <w:t>young</w:t>
      </w:r>
      <w:proofErr w:type="spellEnd"/>
      <w:r w:rsidRPr="00EA6D58">
        <w:rPr>
          <w:i/>
          <w:iCs/>
          <w:color w:val="767171" w:themeColor="background2" w:themeShade="80"/>
        </w:rPr>
        <w:t xml:space="preserve"> professional, 28 jaar.</w:t>
      </w:r>
      <w:r w:rsidRPr="00EA6D58">
        <w:rPr>
          <w:color w:val="767171" w:themeColor="background2" w:themeShade="80"/>
        </w:rPr>
        <w:t xml:space="preserve"> </w:t>
      </w:r>
    </w:p>
    <w:p w14:paraId="59B2E788" w14:textId="77777777" w:rsidR="009E5B64" w:rsidRDefault="009E5B64" w:rsidP="009E5B64">
      <w:pPr>
        <w:tabs>
          <w:tab w:val="left" w:pos="1383"/>
        </w:tabs>
        <w:spacing w:after="0"/>
      </w:pPr>
    </w:p>
    <w:p w14:paraId="3F693F92" w14:textId="77777777" w:rsidR="009E5B64" w:rsidRDefault="009E5B64" w:rsidP="009E5B64">
      <w:pPr>
        <w:tabs>
          <w:tab w:val="left" w:pos="1383"/>
        </w:tabs>
        <w:spacing w:after="0"/>
        <w:rPr>
          <w:u w:val="single"/>
        </w:rPr>
      </w:pPr>
      <w:r>
        <w:t xml:space="preserve">Een andere </w:t>
      </w:r>
      <w:proofErr w:type="spellStart"/>
      <w:r>
        <w:t>young</w:t>
      </w:r>
      <w:proofErr w:type="spellEnd"/>
      <w:r>
        <w:t xml:space="preserve"> professional geeft aan wel behoefte te hebben aan ‘meedenken met carrièrewensen’. Zij vindt het fijn dat iemand met verstand van het vakgebied met haar meedenkt over stappen die ze in de toekomst kan zetten. </w:t>
      </w:r>
    </w:p>
    <w:p w14:paraId="43B8A4D9" w14:textId="77777777" w:rsidR="009E5B64" w:rsidRDefault="009E5B64" w:rsidP="009E5B64">
      <w:pPr>
        <w:tabs>
          <w:tab w:val="left" w:pos="1383"/>
        </w:tabs>
        <w:spacing w:after="0"/>
        <w:rPr>
          <w:b/>
          <w:bCs/>
          <w:u w:val="single"/>
        </w:rPr>
      </w:pPr>
    </w:p>
    <w:p w14:paraId="1D98E663" w14:textId="77777777" w:rsidR="009E5B64" w:rsidRPr="00384DD8" w:rsidRDefault="009E5B64" w:rsidP="009E5B64">
      <w:pPr>
        <w:tabs>
          <w:tab w:val="left" w:pos="1383"/>
        </w:tabs>
        <w:spacing w:after="0"/>
        <w:rPr>
          <w:u w:val="single"/>
        </w:rPr>
      </w:pPr>
      <w:r w:rsidRPr="00384DD8">
        <w:rPr>
          <w:u w:val="single"/>
        </w:rPr>
        <w:t xml:space="preserve">Gewenste situatie </w:t>
      </w:r>
    </w:p>
    <w:p w14:paraId="0DCB175E" w14:textId="77777777" w:rsidR="009E5B64" w:rsidRDefault="009E5B64" w:rsidP="009E5B64">
      <w:pPr>
        <w:tabs>
          <w:tab w:val="left" w:pos="1383"/>
        </w:tabs>
        <w:spacing w:after="0"/>
      </w:pPr>
      <w:r>
        <w:t xml:space="preserve">Vanuit bijna alle </w:t>
      </w:r>
      <w:proofErr w:type="spellStart"/>
      <w:r>
        <w:t>young</w:t>
      </w:r>
      <w:proofErr w:type="spellEnd"/>
      <w:r>
        <w:t xml:space="preserve"> professionals is er vooral behoefte aan open gesprekken over stappen binnen en buiten de eigen organisatie. Ze willen gestimuleerd en geprikkeld worden door hun leidinggevende om er zelf over na te denken, waarbij de leidinggevende een faciliterende rol op zich neemt. </w:t>
      </w:r>
    </w:p>
    <w:p w14:paraId="434C3BDA" w14:textId="77777777" w:rsidR="009E5B64" w:rsidRDefault="009E5B64" w:rsidP="009E5B64">
      <w:pPr>
        <w:tabs>
          <w:tab w:val="left" w:pos="1383"/>
        </w:tabs>
        <w:spacing w:after="0"/>
      </w:pPr>
    </w:p>
    <w:p w14:paraId="5EA0F7B4" w14:textId="77777777" w:rsidR="009E5B64" w:rsidRDefault="009E5B64" w:rsidP="009E5B64">
      <w:pPr>
        <w:tabs>
          <w:tab w:val="left" w:pos="1383"/>
        </w:tabs>
        <w:spacing w:after="0"/>
        <w:rPr>
          <w:color w:val="767171" w:themeColor="background2" w:themeShade="80"/>
        </w:rPr>
      </w:pPr>
      <w:r w:rsidRPr="00714F3F">
        <w:rPr>
          <w:color w:val="767171" w:themeColor="background2" w:themeShade="80"/>
        </w:rPr>
        <w:t xml:space="preserve">“Doordat mijn leidinggevende meedenkt over stappen binnen en buiten de organisatie voel ik mij serieus genomen. Ik heb het idee dat ze niet alleen handelt uit organisatiebelang, maar ook echt in mijn belang. Dat voelt heel fijn.” – </w:t>
      </w:r>
      <w:proofErr w:type="spellStart"/>
      <w:r w:rsidRPr="00714F3F">
        <w:rPr>
          <w:i/>
          <w:iCs/>
          <w:color w:val="767171" w:themeColor="background2" w:themeShade="80"/>
        </w:rPr>
        <w:t>young</w:t>
      </w:r>
      <w:proofErr w:type="spellEnd"/>
      <w:r w:rsidRPr="00714F3F">
        <w:rPr>
          <w:i/>
          <w:iCs/>
          <w:color w:val="767171" w:themeColor="background2" w:themeShade="80"/>
        </w:rPr>
        <w:t xml:space="preserve"> professional, 28 jaar</w:t>
      </w:r>
    </w:p>
    <w:p w14:paraId="604BA89A" w14:textId="77777777" w:rsidR="009E5B64" w:rsidRDefault="009E5B64" w:rsidP="009E5B64">
      <w:pPr>
        <w:tabs>
          <w:tab w:val="left" w:pos="1383"/>
        </w:tabs>
        <w:spacing w:after="0"/>
        <w:rPr>
          <w:color w:val="767171" w:themeColor="background2" w:themeShade="80"/>
        </w:rPr>
      </w:pPr>
    </w:p>
    <w:p w14:paraId="51901195" w14:textId="77777777" w:rsidR="009E5B64" w:rsidRPr="00427776" w:rsidRDefault="009E5B64" w:rsidP="009E5B64">
      <w:pPr>
        <w:tabs>
          <w:tab w:val="left" w:pos="1383"/>
        </w:tabs>
        <w:spacing w:after="0"/>
        <w:rPr>
          <w:color w:val="767171" w:themeColor="background2" w:themeShade="80"/>
        </w:rPr>
      </w:pPr>
    </w:p>
    <w:p w14:paraId="1EFF61B7" w14:textId="77777777" w:rsidR="009E5B64" w:rsidRDefault="009E5B64" w:rsidP="009E5B64">
      <w:pPr>
        <w:tabs>
          <w:tab w:val="left" w:pos="1383"/>
        </w:tabs>
        <w:spacing w:after="0"/>
        <w:rPr>
          <w:b/>
          <w:bCs/>
        </w:rPr>
      </w:pPr>
      <w:r>
        <w:rPr>
          <w:b/>
          <w:bCs/>
        </w:rPr>
        <w:t xml:space="preserve">Verbondenheid </w:t>
      </w:r>
    </w:p>
    <w:p w14:paraId="46546220" w14:textId="77777777" w:rsidR="009E5B64" w:rsidRDefault="009E5B64" w:rsidP="009E5B64">
      <w:pPr>
        <w:tabs>
          <w:tab w:val="left" w:pos="1383"/>
        </w:tabs>
        <w:spacing w:after="0"/>
      </w:pPr>
      <w:r>
        <w:t xml:space="preserve">Het gros van de </w:t>
      </w:r>
      <w:proofErr w:type="spellStart"/>
      <w:r>
        <w:t>young</w:t>
      </w:r>
      <w:proofErr w:type="spellEnd"/>
      <w:r>
        <w:t xml:space="preserve"> professionals antwoord “nee” op de vraag of hun leidinggevende de verbondenheid binnen het team stimuleert. Wel vertelt elke </w:t>
      </w:r>
      <w:proofErr w:type="spellStart"/>
      <w:r>
        <w:t>young</w:t>
      </w:r>
      <w:proofErr w:type="spellEnd"/>
      <w:r>
        <w:t xml:space="preserve"> professional behoefte te hebben aan zowel persoonlijke, als inhoudelijke verbinding met het team.</w:t>
      </w:r>
    </w:p>
    <w:p w14:paraId="2E454BC1" w14:textId="77777777" w:rsidR="009E5B64" w:rsidRDefault="009E5B64" w:rsidP="009E5B64">
      <w:pPr>
        <w:tabs>
          <w:tab w:val="left" w:pos="1383"/>
        </w:tabs>
        <w:spacing w:after="0"/>
      </w:pPr>
    </w:p>
    <w:p w14:paraId="3377F4B2" w14:textId="77777777" w:rsidR="009E5B64" w:rsidRPr="00F44385" w:rsidRDefault="009E5B64" w:rsidP="009E5B64">
      <w:pPr>
        <w:tabs>
          <w:tab w:val="left" w:pos="1383"/>
        </w:tabs>
        <w:spacing w:after="0"/>
        <w:rPr>
          <w:u w:val="single"/>
        </w:rPr>
      </w:pPr>
      <w:r w:rsidRPr="00F44385">
        <w:rPr>
          <w:u w:val="single"/>
        </w:rPr>
        <w:t xml:space="preserve">Huidige situatie </w:t>
      </w:r>
    </w:p>
    <w:p w14:paraId="1BF31261" w14:textId="58686996" w:rsidR="009E5B64" w:rsidRDefault="009E5B64" w:rsidP="009E5B64">
      <w:pPr>
        <w:tabs>
          <w:tab w:val="left" w:pos="1383"/>
        </w:tabs>
        <w:spacing w:after="0"/>
      </w:pPr>
      <w:r>
        <w:t>Er wordt aangegeven dat de leidinggevende vaak niet op de hoogte is van wat er binnen het team speelt. Een veelgenoemde reden is dat de leidinggevende op een andere plek dan de rest van het team werkt en hen daardoor gemiddeld maar een keer in de paar weken ziet. Bovendien wordt gezegd dat er, afgezien van jaarlijkse teamuitjes, niks wordt ondernomen om de band tussen collega’s te versterken.</w:t>
      </w:r>
    </w:p>
    <w:p w14:paraId="5B4B599B" w14:textId="77777777" w:rsidR="002320CC" w:rsidRDefault="002320CC" w:rsidP="009E5B64">
      <w:pPr>
        <w:tabs>
          <w:tab w:val="left" w:pos="1383"/>
        </w:tabs>
        <w:spacing w:after="0"/>
      </w:pPr>
    </w:p>
    <w:p w14:paraId="07A1ECE1" w14:textId="77777777" w:rsidR="002320CC" w:rsidRPr="0089590A" w:rsidRDefault="002320CC" w:rsidP="009E5B64">
      <w:pPr>
        <w:tabs>
          <w:tab w:val="left" w:pos="1383"/>
        </w:tabs>
        <w:spacing w:after="0"/>
      </w:pPr>
    </w:p>
    <w:p w14:paraId="5714D22D" w14:textId="77777777" w:rsidR="009E5B64" w:rsidRDefault="009E5B64" w:rsidP="009E5B64">
      <w:pPr>
        <w:tabs>
          <w:tab w:val="left" w:pos="1383"/>
        </w:tabs>
        <w:spacing w:after="0"/>
        <w:rPr>
          <w:b/>
          <w:bCs/>
          <w:u w:val="single"/>
        </w:rPr>
      </w:pPr>
    </w:p>
    <w:p w14:paraId="54CFF85D" w14:textId="77777777" w:rsidR="009E5B64" w:rsidRPr="00384DD8" w:rsidRDefault="009E5B64" w:rsidP="009E5B64">
      <w:pPr>
        <w:tabs>
          <w:tab w:val="left" w:pos="1383"/>
        </w:tabs>
        <w:spacing w:after="0"/>
        <w:rPr>
          <w:u w:val="single"/>
        </w:rPr>
      </w:pPr>
      <w:r w:rsidRPr="00384DD8">
        <w:rPr>
          <w:u w:val="single"/>
        </w:rPr>
        <w:lastRenderedPageBreak/>
        <w:t xml:space="preserve">Gewenste situatie </w:t>
      </w:r>
    </w:p>
    <w:p w14:paraId="4977F6D4" w14:textId="77777777" w:rsidR="009E5B64" w:rsidRPr="004D228E" w:rsidRDefault="009E5B64" w:rsidP="009E5B64">
      <w:pPr>
        <w:tabs>
          <w:tab w:val="left" w:pos="1383"/>
        </w:tabs>
        <w:spacing w:after="0"/>
        <w:rPr>
          <w:color w:val="FF0000"/>
        </w:rPr>
      </w:pPr>
      <w:r>
        <w:t xml:space="preserve">Wel vertelt elke </w:t>
      </w:r>
      <w:proofErr w:type="spellStart"/>
      <w:r>
        <w:t>young</w:t>
      </w:r>
      <w:proofErr w:type="spellEnd"/>
      <w:r>
        <w:t xml:space="preserve"> professional behoefte te hebben aan zowel persoonlijke, als inhoudelijke verbinding met het team. De </w:t>
      </w:r>
      <w:proofErr w:type="spellStart"/>
      <w:r>
        <w:t>young</w:t>
      </w:r>
      <w:proofErr w:type="spellEnd"/>
      <w:r>
        <w:t xml:space="preserve"> professionals geven aan dat ze het fijn zouden vinden wanneer hun leidinggevende het initiatief zou nemen om de verbondenheid tussen collega’s te stimuleren. Wanneer het initiatief bij de werknemers wordt gelaten, komt het er niet van omdat iedereen “vervalt in de waan van de dag”, vertellen de </w:t>
      </w:r>
      <w:proofErr w:type="spellStart"/>
      <w:r>
        <w:t>young</w:t>
      </w:r>
      <w:proofErr w:type="spellEnd"/>
      <w:r>
        <w:t xml:space="preserve"> professionals. </w:t>
      </w:r>
    </w:p>
    <w:p w14:paraId="1A450433" w14:textId="77777777" w:rsidR="009E5B64" w:rsidRDefault="009E5B64" w:rsidP="009E5B64">
      <w:pPr>
        <w:tabs>
          <w:tab w:val="left" w:pos="1383"/>
        </w:tabs>
        <w:spacing w:after="0"/>
        <w:rPr>
          <w:b/>
          <w:bCs/>
        </w:rPr>
      </w:pPr>
    </w:p>
    <w:p w14:paraId="64BEE28E" w14:textId="77777777" w:rsidR="009E5B64" w:rsidRDefault="009E5B64" w:rsidP="009E5B64">
      <w:pPr>
        <w:tabs>
          <w:tab w:val="left" w:pos="1383"/>
        </w:tabs>
        <w:spacing w:after="0"/>
        <w:rPr>
          <w:i/>
          <w:iCs/>
          <w:color w:val="767171" w:themeColor="background2" w:themeShade="80"/>
        </w:rPr>
      </w:pPr>
      <w:r w:rsidRPr="006F37B7">
        <w:rPr>
          <w:color w:val="767171" w:themeColor="background2" w:themeShade="80"/>
        </w:rPr>
        <w:t>“Ik zie mijn collega’s vaker dan mijn vriend, dat maakt de band die ik heb met mijn collega’s essentieel.”</w:t>
      </w:r>
      <w:r w:rsidRPr="00FC5744">
        <w:rPr>
          <w:i/>
          <w:iCs/>
          <w:color w:val="767171" w:themeColor="background2" w:themeShade="80"/>
        </w:rPr>
        <w:t xml:space="preserve"> – </w:t>
      </w:r>
      <w:proofErr w:type="spellStart"/>
      <w:r w:rsidRPr="00FC5744">
        <w:rPr>
          <w:i/>
          <w:iCs/>
          <w:color w:val="767171" w:themeColor="background2" w:themeShade="80"/>
        </w:rPr>
        <w:t>young</w:t>
      </w:r>
      <w:proofErr w:type="spellEnd"/>
      <w:r w:rsidRPr="00FC5744">
        <w:rPr>
          <w:i/>
          <w:iCs/>
          <w:color w:val="767171" w:themeColor="background2" w:themeShade="80"/>
        </w:rPr>
        <w:t xml:space="preserve"> professional, 26 jaar</w:t>
      </w:r>
    </w:p>
    <w:p w14:paraId="0A064D1D" w14:textId="77777777" w:rsidR="009E5B64" w:rsidRPr="00FC5744" w:rsidRDefault="009E5B64" w:rsidP="009E5B64">
      <w:pPr>
        <w:tabs>
          <w:tab w:val="left" w:pos="1383"/>
        </w:tabs>
        <w:spacing w:after="0"/>
        <w:rPr>
          <w:i/>
          <w:iCs/>
          <w:color w:val="767171" w:themeColor="background2" w:themeShade="80"/>
        </w:rPr>
      </w:pPr>
    </w:p>
    <w:p w14:paraId="2EC8F7C0" w14:textId="77777777" w:rsidR="009E5B64" w:rsidRDefault="009E5B64" w:rsidP="009E5B64">
      <w:pPr>
        <w:tabs>
          <w:tab w:val="left" w:pos="1383"/>
        </w:tabs>
        <w:spacing w:after="0"/>
      </w:pPr>
      <w:r>
        <w:t xml:space="preserve">Voor veel </w:t>
      </w:r>
      <w:proofErr w:type="spellStart"/>
      <w:r>
        <w:t>young</w:t>
      </w:r>
      <w:proofErr w:type="spellEnd"/>
      <w:r>
        <w:t xml:space="preserve"> professionals fungeert de persoonlijke verbinding met het team als een uitlaatklep. Bovendien zorgt het voor meer werkplezier en motivatie. Alle </w:t>
      </w:r>
      <w:proofErr w:type="spellStart"/>
      <w:r>
        <w:t>young</w:t>
      </w:r>
      <w:proofErr w:type="spellEnd"/>
      <w:r>
        <w:t xml:space="preserve"> professionals verlangen naar verbondenheid op inhoudelijk vlak. De leidinggevende zou die werkinhoudelijke verbondenheid volgens hen kunnen stimuleren door hen uit te nodigen tot het inbrengen van onderwerpen en ervaringen tijdens werkoverleggen waar de leidinggevende zelf ook bij is. Op die manier is de leidinggevende op de hoogte van wat er speelt binnen het team. </w:t>
      </w:r>
    </w:p>
    <w:p w14:paraId="6ED54CA6" w14:textId="77777777" w:rsidR="009E5B64" w:rsidRDefault="009E5B64" w:rsidP="009E5B64">
      <w:pPr>
        <w:tabs>
          <w:tab w:val="left" w:pos="1383"/>
        </w:tabs>
        <w:spacing w:after="0"/>
      </w:pPr>
    </w:p>
    <w:p w14:paraId="07EA7C96" w14:textId="77777777" w:rsidR="009E5B64" w:rsidRDefault="009E5B64" w:rsidP="009E5B64">
      <w:pPr>
        <w:tabs>
          <w:tab w:val="left" w:pos="1383"/>
        </w:tabs>
        <w:spacing w:after="0"/>
        <w:rPr>
          <w:color w:val="767171" w:themeColor="background2" w:themeShade="80"/>
        </w:rPr>
      </w:pPr>
      <w:r w:rsidRPr="00FC5744">
        <w:rPr>
          <w:color w:val="767171" w:themeColor="background2" w:themeShade="80"/>
        </w:rPr>
        <w:t xml:space="preserve">“Ik heb inhoudelijke verbinding met mijn collega’s nodig. Dat je van elkaar weet wie waar mee bezig is en wie je om hulp kan vragen. Een leidinggevende heeft de verantwoordelijkheid om dat geheel te overzien.” – </w:t>
      </w:r>
      <w:proofErr w:type="spellStart"/>
      <w:r w:rsidRPr="00FC5744">
        <w:rPr>
          <w:i/>
          <w:iCs/>
          <w:color w:val="767171" w:themeColor="background2" w:themeShade="80"/>
        </w:rPr>
        <w:t>young</w:t>
      </w:r>
      <w:proofErr w:type="spellEnd"/>
      <w:r w:rsidRPr="00FC5744">
        <w:rPr>
          <w:i/>
          <w:iCs/>
          <w:color w:val="767171" w:themeColor="background2" w:themeShade="80"/>
        </w:rPr>
        <w:t xml:space="preserve"> professional, 32 jaar</w:t>
      </w:r>
      <w:r w:rsidRPr="00FC5744">
        <w:rPr>
          <w:color w:val="767171" w:themeColor="background2" w:themeShade="80"/>
        </w:rPr>
        <w:t xml:space="preserve"> </w:t>
      </w:r>
    </w:p>
    <w:p w14:paraId="49BA38C5" w14:textId="77777777" w:rsidR="009E5B64" w:rsidRDefault="009E5B64" w:rsidP="009E5B64">
      <w:pPr>
        <w:tabs>
          <w:tab w:val="left" w:pos="1383"/>
        </w:tabs>
        <w:spacing w:after="0"/>
        <w:rPr>
          <w:color w:val="767171" w:themeColor="background2" w:themeShade="80"/>
        </w:rPr>
      </w:pPr>
    </w:p>
    <w:p w14:paraId="0820B2D7" w14:textId="77777777" w:rsidR="009E5B64" w:rsidRPr="004A04F5" w:rsidRDefault="009E5B64" w:rsidP="009E5B64">
      <w:pPr>
        <w:tabs>
          <w:tab w:val="left" w:pos="1383"/>
        </w:tabs>
        <w:spacing w:after="0"/>
        <w:rPr>
          <w:color w:val="767171" w:themeColor="background2" w:themeShade="80"/>
        </w:rPr>
      </w:pPr>
    </w:p>
    <w:p w14:paraId="69798A57" w14:textId="77777777" w:rsidR="009E5B64" w:rsidRDefault="009E5B64" w:rsidP="009E5B64">
      <w:pPr>
        <w:tabs>
          <w:tab w:val="left" w:pos="1383"/>
        </w:tabs>
        <w:spacing w:after="0"/>
        <w:rPr>
          <w:b/>
          <w:bCs/>
        </w:rPr>
      </w:pPr>
      <w:r>
        <w:rPr>
          <w:b/>
          <w:bCs/>
        </w:rPr>
        <w:t xml:space="preserve">Persoonlijke aandacht </w:t>
      </w:r>
    </w:p>
    <w:p w14:paraId="76BD1A32" w14:textId="77777777" w:rsidR="009E5B64" w:rsidRDefault="009E5B64" w:rsidP="009E5B64">
      <w:pPr>
        <w:tabs>
          <w:tab w:val="left" w:pos="1383"/>
        </w:tabs>
        <w:spacing w:after="0"/>
      </w:pPr>
      <w:r>
        <w:t xml:space="preserve">Voor bijna alle </w:t>
      </w:r>
      <w:proofErr w:type="spellStart"/>
      <w:r>
        <w:t>young</w:t>
      </w:r>
      <w:proofErr w:type="spellEnd"/>
      <w:r>
        <w:t xml:space="preserve"> professionals blijkt persoonlijke aandacht van hun leidinggevende belangrijk. Het zorgt ervoor dat ze zich gezien voelen en </w:t>
      </w:r>
      <w:r w:rsidRPr="00921F13">
        <w:t>gemotiveerd worden</w:t>
      </w:r>
      <w:r>
        <w:t xml:space="preserve"> hard te werken. Toch geeft iets meer dan de helft van de informanten aan wat te missen van hun leidinggevende op dit gebied. </w:t>
      </w:r>
    </w:p>
    <w:p w14:paraId="4FA2F443" w14:textId="77777777" w:rsidR="009E5B64" w:rsidRDefault="009E5B64" w:rsidP="009E5B64">
      <w:pPr>
        <w:tabs>
          <w:tab w:val="left" w:pos="1383"/>
        </w:tabs>
        <w:spacing w:after="0"/>
        <w:rPr>
          <w:u w:val="single"/>
        </w:rPr>
      </w:pPr>
    </w:p>
    <w:p w14:paraId="3981912C" w14:textId="77777777" w:rsidR="009E5B64" w:rsidRDefault="009E5B64" w:rsidP="009E5B64">
      <w:pPr>
        <w:tabs>
          <w:tab w:val="left" w:pos="1383"/>
        </w:tabs>
        <w:spacing w:after="0"/>
        <w:rPr>
          <w:u w:val="single"/>
        </w:rPr>
      </w:pPr>
      <w:r>
        <w:rPr>
          <w:u w:val="single"/>
        </w:rPr>
        <w:t xml:space="preserve">Huidige situatie </w:t>
      </w:r>
    </w:p>
    <w:p w14:paraId="3AAB0EDD" w14:textId="77777777" w:rsidR="009E5B64" w:rsidRDefault="009E5B64" w:rsidP="009E5B64">
      <w:pPr>
        <w:tabs>
          <w:tab w:val="left" w:pos="1383"/>
        </w:tabs>
        <w:spacing w:after="0"/>
      </w:pPr>
      <w:r>
        <w:t xml:space="preserve">De </w:t>
      </w:r>
      <w:proofErr w:type="spellStart"/>
      <w:r>
        <w:t>young</w:t>
      </w:r>
      <w:proofErr w:type="spellEnd"/>
      <w:r>
        <w:t xml:space="preserve"> professionals die tevreden zijn op het gebied van persoonlijke aandacht van hun leidinggevende vertellen dat hun leidinggevende inspeelt op hun persoonlijke behoeften, zorgen en wensen. Ze vertellen dat hun leidinggevende weet wat er in hun leven speelt en hen rugdekking geeft in moeilijke situaties. Zichtbaarheid op de werkvloer en individuele contactmomenten blijken daarin belangrijk. </w:t>
      </w:r>
    </w:p>
    <w:p w14:paraId="4F6611DF" w14:textId="77777777" w:rsidR="009E5B64" w:rsidRDefault="009E5B64" w:rsidP="009E5B64">
      <w:pPr>
        <w:tabs>
          <w:tab w:val="left" w:pos="1383"/>
        </w:tabs>
        <w:spacing w:after="0"/>
      </w:pPr>
    </w:p>
    <w:p w14:paraId="19C86CD5" w14:textId="77777777" w:rsidR="009E5B64" w:rsidRPr="005E0EA3" w:rsidRDefault="009E5B64" w:rsidP="009E5B64">
      <w:pPr>
        <w:tabs>
          <w:tab w:val="left" w:pos="1383"/>
        </w:tabs>
        <w:spacing w:after="0"/>
        <w:rPr>
          <w:i/>
          <w:iCs/>
          <w:color w:val="767171" w:themeColor="background2" w:themeShade="80"/>
        </w:rPr>
      </w:pPr>
      <w:r w:rsidRPr="005E0EA3">
        <w:rPr>
          <w:color w:val="767171" w:themeColor="background2" w:themeShade="80"/>
        </w:rPr>
        <w:t>“Mijn leidinggevende heeft oprechte interesse in mij. Ik zat laatst in een moeilijke tijd. Mijn leidinggevende kwam meermaals vragen hoe het met me ging en ontlaste m</w:t>
      </w:r>
      <w:r>
        <w:rPr>
          <w:color w:val="767171" w:themeColor="background2" w:themeShade="80"/>
        </w:rPr>
        <w:t>ij</w:t>
      </w:r>
      <w:r w:rsidRPr="005E0EA3">
        <w:rPr>
          <w:color w:val="767171" w:themeColor="background2" w:themeShade="80"/>
        </w:rPr>
        <w:t xml:space="preserve"> door mijn taken over te dragen aan collega’s. Dat stelde ik enorm op prijs.” – </w:t>
      </w:r>
      <w:proofErr w:type="spellStart"/>
      <w:r w:rsidRPr="005E0EA3">
        <w:rPr>
          <w:i/>
          <w:iCs/>
          <w:color w:val="767171" w:themeColor="background2" w:themeShade="80"/>
        </w:rPr>
        <w:t>young</w:t>
      </w:r>
      <w:proofErr w:type="spellEnd"/>
      <w:r w:rsidRPr="005E0EA3">
        <w:rPr>
          <w:i/>
          <w:iCs/>
          <w:color w:val="767171" w:themeColor="background2" w:themeShade="80"/>
        </w:rPr>
        <w:t xml:space="preserve"> professional, 33 jaar. </w:t>
      </w:r>
    </w:p>
    <w:p w14:paraId="3903F288" w14:textId="77777777" w:rsidR="009E5B64" w:rsidRDefault="009E5B64" w:rsidP="009E5B64">
      <w:pPr>
        <w:tabs>
          <w:tab w:val="left" w:pos="1383"/>
        </w:tabs>
        <w:spacing w:after="0"/>
        <w:rPr>
          <w:b/>
          <w:bCs/>
          <w:u w:val="single"/>
        </w:rPr>
      </w:pPr>
    </w:p>
    <w:p w14:paraId="677C2C5D" w14:textId="77777777" w:rsidR="009E5B64" w:rsidRDefault="009E5B64" w:rsidP="009E5B64">
      <w:pPr>
        <w:tabs>
          <w:tab w:val="left" w:pos="1383"/>
        </w:tabs>
        <w:spacing w:after="0"/>
        <w:rPr>
          <w:u w:val="single"/>
        </w:rPr>
      </w:pPr>
      <w:r w:rsidRPr="00384DD8">
        <w:rPr>
          <w:u w:val="single"/>
        </w:rPr>
        <w:t xml:space="preserve">Gewenste situatie </w:t>
      </w:r>
    </w:p>
    <w:p w14:paraId="21BEC746" w14:textId="77777777" w:rsidR="009E5B64" w:rsidRPr="001A5E34" w:rsidRDefault="009E5B64" w:rsidP="009E5B64">
      <w:pPr>
        <w:tabs>
          <w:tab w:val="left" w:pos="1383"/>
        </w:tabs>
        <w:spacing w:after="0"/>
        <w:rPr>
          <w:u w:val="single"/>
        </w:rPr>
      </w:pPr>
      <w:r w:rsidRPr="00E06FCA">
        <w:t xml:space="preserve">Iets meer dan de </w:t>
      </w:r>
      <w:r>
        <w:t xml:space="preserve">helft van alle informanten gaf aan wat te missen van hun leidinggevende op het gebied van persoonlijke aandacht. Dat zit hem vooral in de zichtbaarheid van de leidinggevende op de werkvloer. Veel informanten zouden graag zien dat hun leidinggevende zichzelf meer laat zien en meer tijd vrij maakt om te vragen hoe het echt met zijn werknemers gaat. Het merendeel ziet zijn leidinggevende maar een keer in de twee weken voor een werkoverleg met het hele team. Dat is te weinig volgens hen. Ook individuele contactmomenten worden als prettig ervaren en als een voorwaarde beschouwd dat een leidinggevende weet wat er speelt in het leven van zijn werknemers. </w:t>
      </w:r>
    </w:p>
    <w:p w14:paraId="2EEF99F4" w14:textId="77777777" w:rsidR="009E5B64" w:rsidRDefault="009E5B64" w:rsidP="009E5B64">
      <w:pPr>
        <w:tabs>
          <w:tab w:val="left" w:pos="1383"/>
        </w:tabs>
        <w:spacing w:before="240"/>
        <w:rPr>
          <w:color w:val="767171" w:themeColor="background2" w:themeShade="80"/>
        </w:rPr>
      </w:pPr>
      <w:r w:rsidRPr="00672135">
        <w:rPr>
          <w:color w:val="767171" w:themeColor="background2" w:themeShade="80"/>
        </w:rPr>
        <w:lastRenderedPageBreak/>
        <w:t xml:space="preserve">“De toegevoegde waarde van persoonlijke aandacht zit hem voor mij in dat ik gezien word en dat mijn leidinggevende weet wat er speelt. Dat stukje gezien worden is voor mij van groot belang. Ik heb gezien hoe het misging bij vorige werkgevers. Ik raakte mijn </w:t>
      </w:r>
      <w:r w:rsidRPr="00921F13">
        <w:rPr>
          <w:color w:val="767171" w:themeColor="background2" w:themeShade="80"/>
        </w:rPr>
        <w:t>motivatie</w:t>
      </w:r>
      <w:r w:rsidRPr="00672135">
        <w:rPr>
          <w:color w:val="767171" w:themeColor="background2" w:themeShade="80"/>
        </w:rPr>
        <w:t xml:space="preserve"> kwijt doordat ik het gevoel had dat ik toch niet werd gezien.” – </w:t>
      </w:r>
      <w:proofErr w:type="spellStart"/>
      <w:r w:rsidRPr="00672135">
        <w:rPr>
          <w:i/>
          <w:iCs/>
          <w:color w:val="767171" w:themeColor="background2" w:themeShade="80"/>
        </w:rPr>
        <w:t>young</w:t>
      </w:r>
      <w:proofErr w:type="spellEnd"/>
      <w:r w:rsidRPr="00672135">
        <w:rPr>
          <w:i/>
          <w:iCs/>
          <w:color w:val="767171" w:themeColor="background2" w:themeShade="80"/>
        </w:rPr>
        <w:t xml:space="preserve"> professional, 32 jaar</w:t>
      </w:r>
    </w:p>
    <w:p w14:paraId="38F1F118" w14:textId="77777777" w:rsidR="009E5B64" w:rsidRDefault="009E5B64" w:rsidP="009E5B64">
      <w:pPr>
        <w:tabs>
          <w:tab w:val="left" w:pos="1383"/>
        </w:tabs>
        <w:spacing w:before="240"/>
        <w:rPr>
          <w:color w:val="767171" w:themeColor="background2" w:themeShade="80"/>
        </w:rPr>
      </w:pPr>
    </w:p>
    <w:p w14:paraId="34BAFC30" w14:textId="77777777" w:rsidR="009E5B64" w:rsidRPr="00703044" w:rsidRDefault="009E5B64" w:rsidP="009E5B64">
      <w:pPr>
        <w:tabs>
          <w:tab w:val="left" w:pos="1383"/>
        </w:tabs>
        <w:spacing w:before="240" w:after="0"/>
        <w:rPr>
          <w:color w:val="767171" w:themeColor="background2" w:themeShade="80"/>
        </w:rPr>
      </w:pPr>
      <w:r>
        <w:rPr>
          <w:b/>
          <w:bCs/>
        </w:rPr>
        <w:t xml:space="preserve">Vertrouwen </w:t>
      </w:r>
    </w:p>
    <w:p w14:paraId="04698872" w14:textId="77777777" w:rsidR="009E5B64" w:rsidRDefault="009E5B64" w:rsidP="009E5B64">
      <w:pPr>
        <w:tabs>
          <w:tab w:val="left" w:pos="1383"/>
        </w:tabs>
        <w:spacing w:after="0"/>
        <w:rPr>
          <w:u w:val="single"/>
        </w:rPr>
      </w:pPr>
      <w:r>
        <w:t xml:space="preserve">Elke </w:t>
      </w:r>
      <w:proofErr w:type="spellStart"/>
      <w:r>
        <w:t>young</w:t>
      </w:r>
      <w:proofErr w:type="spellEnd"/>
      <w:r>
        <w:t xml:space="preserve"> professional geeft aan het gevoel te hebben dat zijn leidinggevende vertrouwen heeft in de wijze waarop hij/zij zijn taken uitvoert. </w:t>
      </w:r>
      <w:r w:rsidRPr="00996527">
        <w:t>Wel geeft</w:t>
      </w:r>
      <w:r>
        <w:t xml:space="preserve"> een aantal informanten aan dat er ruimte is voor verbetering op dit vlak. </w:t>
      </w:r>
    </w:p>
    <w:p w14:paraId="5FA42A12" w14:textId="77777777" w:rsidR="009E5B64" w:rsidRDefault="009E5B64" w:rsidP="009E5B64">
      <w:pPr>
        <w:tabs>
          <w:tab w:val="left" w:pos="1383"/>
        </w:tabs>
        <w:spacing w:after="0"/>
        <w:rPr>
          <w:u w:val="single"/>
        </w:rPr>
      </w:pPr>
    </w:p>
    <w:p w14:paraId="37EED845" w14:textId="77777777" w:rsidR="009E5B64" w:rsidRDefault="009E5B64" w:rsidP="009E5B64">
      <w:pPr>
        <w:tabs>
          <w:tab w:val="left" w:pos="1383"/>
        </w:tabs>
        <w:spacing w:after="0"/>
        <w:rPr>
          <w:u w:val="single"/>
        </w:rPr>
      </w:pPr>
      <w:r w:rsidRPr="00384DD8">
        <w:rPr>
          <w:u w:val="single"/>
        </w:rPr>
        <w:t xml:space="preserve">Huidige situatie </w:t>
      </w:r>
    </w:p>
    <w:p w14:paraId="60EB9FD6" w14:textId="77777777" w:rsidR="009E5B64" w:rsidRDefault="009E5B64" w:rsidP="009E5B64">
      <w:pPr>
        <w:tabs>
          <w:tab w:val="left" w:pos="1383"/>
        </w:tabs>
        <w:spacing w:after="0"/>
      </w:pPr>
      <w:r>
        <w:t xml:space="preserve">Het gevoel van vertrouwen door de leidinggevende is volgens de </w:t>
      </w:r>
      <w:proofErr w:type="spellStart"/>
      <w:r>
        <w:t>young</w:t>
      </w:r>
      <w:proofErr w:type="spellEnd"/>
      <w:r>
        <w:t xml:space="preserve"> professionals te danken aan de vrijheid die ze krijgen om hun werk zelf in te vullen. Ook zorgen sparmomenten met hun leidinggevende voor het gevoel van vertrouwen. Vooral het feit dat de leidinggevende de </w:t>
      </w:r>
      <w:proofErr w:type="spellStart"/>
      <w:r>
        <w:t>young</w:t>
      </w:r>
      <w:proofErr w:type="spellEnd"/>
      <w:r>
        <w:t xml:space="preserve"> professionals eerst zelf laat nadenken over moeilijke situaties geeft hen het gevoel dat ze vertrouwt worden. </w:t>
      </w:r>
    </w:p>
    <w:p w14:paraId="4A5FCD9A" w14:textId="77777777" w:rsidR="009E5B64" w:rsidRDefault="009E5B64" w:rsidP="009E5B64">
      <w:pPr>
        <w:tabs>
          <w:tab w:val="left" w:pos="1383"/>
        </w:tabs>
        <w:spacing w:after="0"/>
      </w:pPr>
    </w:p>
    <w:p w14:paraId="585F6642" w14:textId="77777777" w:rsidR="009E5B64" w:rsidRDefault="009E5B64" w:rsidP="009E5B64">
      <w:pPr>
        <w:tabs>
          <w:tab w:val="left" w:pos="1383"/>
        </w:tabs>
        <w:spacing w:after="0"/>
        <w:rPr>
          <w:i/>
          <w:iCs/>
          <w:color w:val="767171" w:themeColor="background2" w:themeShade="80"/>
        </w:rPr>
      </w:pPr>
      <w:r w:rsidRPr="003710F4">
        <w:rPr>
          <w:color w:val="767171" w:themeColor="background2" w:themeShade="80"/>
        </w:rPr>
        <w:t xml:space="preserve">“Tijdens het sparren vraagt mijn leidinggevende eerst hoe ik het zelf aan zou pakken. Dat vind ik fijn, want ze zet me eerst zelf aan het denken. Als ik met een goed plan kom dan geeft ze dat aan. Maar als ze ergens anders over denkt dan komt ze met haar idee. Getriggerd worden om eerst zelf na te denken vind ik fijn. Het geeft mij het gevoel dat ze me vertrouwt.” – </w:t>
      </w:r>
      <w:proofErr w:type="spellStart"/>
      <w:r w:rsidRPr="003710F4">
        <w:rPr>
          <w:i/>
          <w:iCs/>
          <w:color w:val="767171" w:themeColor="background2" w:themeShade="80"/>
        </w:rPr>
        <w:t>young</w:t>
      </w:r>
      <w:proofErr w:type="spellEnd"/>
      <w:r w:rsidRPr="003710F4">
        <w:rPr>
          <w:i/>
          <w:iCs/>
          <w:color w:val="767171" w:themeColor="background2" w:themeShade="80"/>
        </w:rPr>
        <w:t xml:space="preserve"> professional, 26 jaar</w:t>
      </w:r>
    </w:p>
    <w:p w14:paraId="5EE2DF98" w14:textId="77777777" w:rsidR="009E5B64" w:rsidRDefault="009E5B64" w:rsidP="009E5B64">
      <w:pPr>
        <w:tabs>
          <w:tab w:val="left" w:pos="1383"/>
        </w:tabs>
        <w:spacing w:after="0"/>
        <w:rPr>
          <w:i/>
          <w:iCs/>
          <w:color w:val="767171" w:themeColor="background2" w:themeShade="80"/>
        </w:rPr>
      </w:pPr>
      <w:r w:rsidRPr="003710F4">
        <w:rPr>
          <w:i/>
          <w:iCs/>
          <w:color w:val="767171" w:themeColor="background2" w:themeShade="80"/>
        </w:rPr>
        <w:t xml:space="preserve"> </w:t>
      </w:r>
    </w:p>
    <w:p w14:paraId="40A8C075" w14:textId="77777777" w:rsidR="009E5B64" w:rsidRPr="00384DD8" w:rsidRDefault="009E5B64" w:rsidP="009E5B64">
      <w:pPr>
        <w:tabs>
          <w:tab w:val="left" w:pos="1383"/>
        </w:tabs>
        <w:spacing w:after="0"/>
        <w:rPr>
          <w:u w:val="single"/>
        </w:rPr>
      </w:pPr>
      <w:r w:rsidRPr="00384DD8">
        <w:rPr>
          <w:u w:val="single"/>
        </w:rPr>
        <w:t xml:space="preserve">Gewenste situatie </w:t>
      </w:r>
    </w:p>
    <w:p w14:paraId="24EC141C" w14:textId="77777777" w:rsidR="009E5B64" w:rsidRDefault="009E5B64" w:rsidP="009E5B64">
      <w:pPr>
        <w:tabs>
          <w:tab w:val="left" w:pos="1383"/>
        </w:tabs>
        <w:spacing w:after="0"/>
      </w:pPr>
      <w:r w:rsidRPr="00125A87">
        <w:t xml:space="preserve">Wel geeft een aantal informanten aan behoefte te hebben aan meer duidelijkheid over waar het gevoel van vertrouwen vanuit hun leidinggevende op gebaseerd is. </w:t>
      </w:r>
      <w:r>
        <w:t xml:space="preserve">Zo vertelt een kleine minderheid aan </w:t>
      </w:r>
      <w:proofErr w:type="spellStart"/>
      <w:r>
        <w:t>young</w:t>
      </w:r>
      <w:proofErr w:type="spellEnd"/>
      <w:r>
        <w:t xml:space="preserve"> professionals, die docent is van beroep,</w:t>
      </w:r>
      <w:r w:rsidRPr="00125A87">
        <w:t xml:space="preserve"> dat hun leidinggevende nog nooit op lesbezoek is geweest en nog nooit collega’s he</w:t>
      </w:r>
      <w:r>
        <w:t>eft</w:t>
      </w:r>
      <w:r w:rsidRPr="00125A87">
        <w:t xml:space="preserve"> gevraagd naar h</w:t>
      </w:r>
      <w:r>
        <w:t>un functioneren</w:t>
      </w:r>
      <w:r w:rsidRPr="00125A87">
        <w:t xml:space="preserve">. De </w:t>
      </w:r>
      <w:proofErr w:type="spellStart"/>
      <w:r>
        <w:t>young</w:t>
      </w:r>
      <w:proofErr w:type="spellEnd"/>
      <w:r>
        <w:t xml:space="preserve"> professionals</w:t>
      </w:r>
      <w:r w:rsidRPr="00125A87">
        <w:t xml:space="preserve"> hebben hierdoor het gevoel dat hun leidinggevende geen idee heeft hoe ze het doen. </w:t>
      </w:r>
      <w:r>
        <w:t>Zij zouden graag willen dat hun leidinggevende af en toe bij hun lessen komt kijken en terugkoppeling geeft.</w:t>
      </w:r>
    </w:p>
    <w:p w14:paraId="0FCC3437" w14:textId="77777777" w:rsidR="009E5B64" w:rsidRPr="0079618D" w:rsidRDefault="009E5B64" w:rsidP="009E5B64">
      <w:pPr>
        <w:tabs>
          <w:tab w:val="left" w:pos="1383"/>
        </w:tabs>
        <w:spacing w:after="0"/>
        <w:rPr>
          <w:i/>
          <w:iCs/>
        </w:rPr>
      </w:pPr>
    </w:p>
    <w:p w14:paraId="27FBE4BE" w14:textId="77777777" w:rsidR="009E5B64" w:rsidRDefault="009E5B64" w:rsidP="009E5B64">
      <w:pPr>
        <w:tabs>
          <w:tab w:val="left" w:pos="1383"/>
        </w:tabs>
        <w:spacing w:after="0"/>
        <w:rPr>
          <w:i/>
          <w:iCs/>
          <w:color w:val="767171" w:themeColor="background2" w:themeShade="80"/>
        </w:rPr>
      </w:pPr>
      <w:r w:rsidRPr="00767927">
        <w:rPr>
          <w:color w:val="767171" w:themeColor="background2" w:themeShade="80"/>
        </w:rPr>
        <w:t xml:space="preserve">“Ik vraag me af waar zijn vertrouwen op gebaseerd is. Hij nog nooit bij mij in de les geweest. Ik heb een vast contract gekregen, maar ik heb geen idee waar dat op gebaseerd is.” – </w:t>
      </w:r>
      <w:proofErr w:type="spellStart"/>
      <w:r w:rsidRPr="00767927">
        <w:rPr>
          <w:i/>
          <w:iCs/>
          <w:color w:val="767171" w:themeColor="background2" w:themeShade="80"/>
        </w:rPr>
        <w:t>young</w:t>
      </w:r>
      <w:proofErr w:type="spellEnd"/>
      <w:r w:rsidRPr="00767927">
        <w:rPr>
          <w:i/>
          <w:iCs/>
          <w:color w:val="767171" w:themeColor="background2" w:themeShade="80"/>
        </w:rPr>
        <w:t xml:space="preserve"> professional, 32 jaar</w:t>
      </w:r>
    </w:p>
    <w:p w14:paraId="058320CC" w14:textId="77777777" w:rsidR="009E5B64" w:rsidRDefault="009E5B64" w:rsidP="009E5B64">
      <w:pPr>
        <w:tabs>
          <w:tab w:val="left" w:pos="1383"/>
        </w:tabs>
        <w:spacing w:after="0"/>
        <w:rPr>
          <w:i/>
          <w:iCs/>
          <w:color w:val="767171" w:themeColor="background2" w:themeShade="80"/>
        </w:rPr>
      </w:pPr>
    </w:p>
    <w:p w14:paraId="128DE86F" w14:textId="77777777" w:rsidR="009E5B64" w:rsidRPr="00511BB4" w:rsidRDefault="009E5B64" w:rsidP="009E5B64">
      <w:pPr>
        <w:tabs>
          <w:tab w:val="left" w:pos="1383"/>
        </w:tabs>
        <w:spacing w:after="0"/>
        <w:rPr>
          <w:i/>
          <w:iCs/>
          <w:color w:val="767171" w:themeColor="background2" w:themeShade="80"/>
        </w:rPr>
      </w:pPr>
    </w:p>
    <w:p w14:paraId="691AB83F" w14:textId="77777777" w:rsidR="009E5B64" w:rsidRDefault="009E5B64" w:rsidP="009E5B64">
      <w:pPr>
        <w:tabs>
          <w:tab w:val="left" w:pos="1383"/>
        </w:tabs>
        <w:spacing w:after="0"/>
        <w:rPr>
          <w:b/>
          <w:bCs/>
        </w:rPr>
      </w:pPr>
      <w:r>
        <w:rPr>
          <w:b/>
          <w:bCs/>
        </w:rPr>
        <w:t xml:space="preserve">Feedback </w:t>
      </w:r>
    </w:p>
    <w:p w14:paraId="411B457E" w14:textId="77777777" w:rsidR="009E5B64" w:rsidRPr="00D550B5" w:rsidRDefault="009E5B64" w:rsidP="009E5B64">
      <w:pPr>
        <w:tabs>
          <w:tab w:val="left" w:pos="1383"/>
        </w:tabs>
        <w:spacing w:after="0"/>
      </w:pPr>
      <w:r>
        <w:t xml:space="preserve">Bijna alle geïnterviewde </w:t>
      </w:r>
      <w:proofErr w:type="spellStart"/>
      <w:r>
        <w:t>young</w:t>
      </w:r>
      <w:proofErr w:type="spellEnd"/>
      <w:r>
        <w:t xml:space="preserve"> professionals geven aan weinig feedback te ontvangen van hun leidinggevende, terwijl zij hier wel behoefte aan hebben. Zij missen terugkoppeling van hun leidinggevende op hun functioneren. </w:t>
      </w:r>
    </w:p>
    <w:p w14:paraId="4E45CF3C" w14:textId="77777777" w:rsidR="009E5B64" w:rsidRDefault="009E5B64" w:rsidP="009E5B64">
      <w:pPr>
        <w:tabs>
          <w:tab w:val="left" w:pos="1383"/>
        </w:tabs>
        <w:spacing w:after="0"/>
        <w:rPr>
          <w:u w:val="single"/>
        </w:rPr>
      </w:pPr>
    </w:p>
    <w:p w14:paraId="672C102E" w14:textId="77777777" w:rsidR="009E5B64" w:rsidRPr="00384DD8" w:rsidRDefault="009E5B64" w:rsidP="009E5B64">
      <w:pPr>
        <w:tabs>
          <w:tab w:val="left" w:pos="1383"/>
        </w:tabs>
        <w:spacing w:after="0"/>
        <w:rPr>
          <w:u w:val="single"/>
        </w:rPr>
      </w:pPr>
      <w:r w:rsidRPr="00384DD8">
        <w:rPr>
          <w:u w:val="single"/>
        </w:rPr>
        <w:t xml:space="preserve">Huidige situatie </w:t>
      </w:r>
    </w:p>
    <w:p w14:paraId="20759752" w14:textId="77777777" w:rsidR="009E5B64" w:rsidRDefault="009E5B64" w:rsidP="009E5B64">
      <w:pPr>
        <w:tabs>
          <w:tab w:val="left" w:pos="1383"/>
        </w:tabs>
        <w:spacing w:after="0"/>
      </w:pPr>
      <w:r>
        <w:t xml:space="preserve">Een paar </w:t>
      </w:r>
      <w:proofErr w:type="spellStart"/>
      <w:r>
        <w:t>young</w:t>
      </w:r>
      <w:proofErr w:type="spellEnd"/>
      <w:r>
        <w:t xml:space="preserve"> professionals krijgt bijna nooit feedback. De rest ontvangt een keer in het half jaar feedback tijdens het functioneringsgesprek en het beoordelingsgesprek. </w:t>
      </w:r>
    </w:p>
    <w:p w14:paraId="7A215272" w14:textId="77777777" w:rsidR="002320CC" w:rsidRDefault="002320CC" w:rsidP="009E5B64">
      <w:pPr>
        <w:tabs>
          <w:tab w:val="left" w:pos="1383"/>
        </w:tabs>
        <w:spacing w:after="0"/>
      </w:pPr>
    </w:p>
    <w:p w14:paraId="16795271" w14:textId="77777777" w:rsidR="002320CC" w:rsidRDefault="002320CC" w:rsidP="009E5B64">
      <w:pPr>
        <w:tabs>
          <w:tab w:val="left" w:pos="1383"/>
        </w:tabs>
        <w:spacing w:after="0"/>
        <w:rPr>
          <w:b/>
          <w:bCs/>
          <w:u w:val="single"/>
        </w:rPr>
      </w:pPr>
    </w:p>
    <w:p w14:paraId="5A3AD9C3" w14:textId="77777777" w:rsidR="009E5B64" w:rsidRDefault="009E5B64" w:rsidP="009E5B64">
      <w:pPr>
        <w:tabs>
          <w:tab w:val="left" w:pos="1383"/>
        </w:tabs>
        <w:spacing w:after="0"/>
        <w:rPr>
          <w:u w:val="single"/>
        </w:rPr>
      </w:pPr>
    </w:p>
    <w:p w14:paraId="1EC0F7CA" w14:textId="77777777" w:rsidR="009E5B64" w:rsidRPr="00384DD8" w:rsidRDefault="009E5B64" w:rsidP="009E5B64">
      <w:pPr>
        <w:tabs>
          <w:tab w:val="left" w:pos="1383"/>
        </w:tabs>
        <w:spacing w:after="0"/>
        <w:rPr>
          <w:u w:val="single"/>
        </w:rPr>
      </w:pPr>
      <w:r w:rsidRPr="00384DD8">
        <w:rPr>
          <w:u w:val="single"/>
        </w:rPr>
        <w:lastRenderedPageBreak/>
        <w:t xml:space="preserve">Gewenste situatie </w:t>
      </w:r>
    </w:p>
    <w:p w14:paraId="6BEED413" w14:textId="77777777" w:rsidR="009E5B64" w:rsidRDefault="009E5B64" w:rsidP="009E5B64">
      <w:pPr>
        <w:tabs>
          <w:tab w:val="left" w:pos="1383"/>
        </w:tabs>
        <w:spacing w:after="0"/>
      </w:pPr>
      <w:r>
        <w:t xml:space="preserve">De </w:t>
      </w:r>
      <w:proofErr w:type="spellStart"/>
      <w:r>
        <w:t>young</w:t>
      </w:r>
      <w:proofErr w:type="spellEnd"/>
      <w:r>
        <w:t xml:space="preserve"> professionals die laten weten behoefte te hebben aan meer feedbackmomenten, praten over constructieve feedback, in de vorm van een open gesprek, een keer in de paar weken of tussen het werk door. Bovendien vindt de helft van de informanten dat hun leidinggevende nog een slag zou kunnen slaan door andere werknemers te stimuleren meer onderlinge feedback te geven. Volgens de </w:t>
      </w:r>
      <w:proofErr w:type="spellStart"/>
      <w:r>
        <w:t>young</w:t>
      </w:r>
      <w:proofErr w:type="spellEnd"/>
      <w:r>
        <w:t xml:space="preserve"> professionals moet de leidinggevende daarin het goede voorbeeld geven door daar zelf actief te starten met het uitspreken van goede- en verbeterpunten. Volgens hen </w:t>
      </w:r>
      <w:r w:rsidRPr="00921F13">
        <w:t>motiveert</w:t>
      </w:r>
      <w:r>
        <w:t xml:space="preserve"> constructieve feedback om het de volgende keer beter te doen. Alle informanten geven het aan erg belangrijk te vinden dat hun leidinggevende vakinhoudelijk kan meepraten. Echter, ongeveer de helft van de respondenten geeft aan dat hun leidinggevende dat op dit moment niet kan. Het zorgt ervoor dat zij de feedback van hun leidinggevende niet serieus nemen. </w:t>
      </w:r>
    </w:p>
    <w:p w14:paraId="444AD8FC" w14:textId="77777777" w:rsidR="009E5B64" w:rsidRDefault="009E5B64" w:rsidP="009E5B64">
      <w:pPr>
        <w:tabs>
          <w:tab w:val="left" w:pos="1383"/>
        </w:tabs>
        <w:spacing w:after="0"/>
      </w:pPr>
    </w:p>
    <w:p w14:paraId="06730D99" w14:textId="77777777" w:rsidR="009E5B64" w:rsidRDefault="009E5B64" w:rsidP="009E5B64">
      <w:pPr>
        <w:tabs>
          <w:tab w:val="left" w:pos="1383"/>
        </w:tabs>
        <w:spacing w:after="0"/>
        <w:rPr>
          <w:i/>
          <w:iCs/>
          <w:color w:val="767171" w:themeColor="background2" w:themeShade="80"/>
        </w:rPr>
      </w:pPr>
      <w:r w:rsidRPr="001A772C">
        <w:rPr>
          <w:color w:val="767171" w:themeColor="background2" w:themeShade="80"/>
        </w:rPr>
        <w:t xml:space="preserve">“Mijn leidinggevende weet niet hoe het is om voor een klas van dertig jongens te staan. Hij kan er niet veel van vinden.” – </w:t>
      </w:r>
      <w:proofErr w:type="spellStart"/>
      <w:r w:rsidRPr="001A772C">
        <w:rPr>
          <w:i/>
          <w:iCs/>
          <w:color w:val="767171" w:themeColor="background2" w:themeShade="80"/>
        </w:rPr>
        <w:t>young</w:t>
      </w:r>
      <w:proofErr w:type="spellEnd"/>
      <w:r w:rsidRPr="001A772C">
        <w:rPr>
          <w:i/>
          <w:iCs/>
          <w:color w:val="767171" w:themeColor="background2" w:themeShade="80"/>
        </w:rPr>
        <w:t xml:space="preserve"> professional, 33 jaar </w:t>
      </w:r>
    </w:p>
    <w:p w14:paraId="06DD5617" w14:textId="77777777" w:rsidR="009E5B64" w:rsidRDefault="009E5B64" w:rsidP="009E5B64">
      <w:pPr>
        <w:tabs>
          <w:tab w:val="left" w:pos="1383"/>
        </w:tabs>
        <w:spacing w:after="0"/>
        <w:rPr>
          <w:i/>
          <w:iCs/>
          <w:color w:val="767171" w:themeColor="background2" w:themeShade="80"/>
        </w:rPr>
      </w:pPr>
    </w:p>
    <w:p w14:paraId="743C69F9" w14:textId="77777777" w:rsidR="009E5B64" w:rsidRDefault="009E5B64" w:rsidP="009E5B64">
      <w:pPr>
        <w:tabs>
          <w:tab w:val="left" w:pos="1383"/>
        </w:tabs>
        <w:spacing w:after="0"/>
        <w:rPr>
          <w:color w:val="767171" w:themeColor="background2" w:themeShade="80"/>
        </w:rPr>
      </w:pPr>
    </w:p>
    <w:p w14:paraId="4CBA6972" w14:textId="77777777" w:rsidR="009E5B64" w:rsidRPr="00862BBA" w:rsidRDefault="009E5B64" w:rsidP="009E5B64">
      <w:pPr>
        <w:tabs>
          <w:tab w:val="left" w:pos="1383"/>
        </w:tabs>
        <w:spacing w:after="0"/>
        <w:rPr>
          <w:color w:val="767171" w:themeColor="background2" w:themeShade="80"/>
        </w:rPr>
      </w:pPr>
      <w:r>
        <w:rPr>
          <w:b/>
          <w:bCs/>
        </w:rPr>
        <w:t xml:space="preserve">Inspiratie </w:t>
      </w:r>
    </w:p>
    <w:p w14:paraId="266C1B26" w14:textId="77777777" w:rsidR="009E5B64" w:rsidRDefault="009E5B64" w:rsidP="009E5B64">
      <w:pPr>
        <w:tabs>
          <w:tab w:val="left" w:pos="1383"/>
        </w:tabs>
        <w:spacing w:after="0"/>
      </w:pPr>
      <w:r w:rsidRPr="00033873">
        <w:t xml:space="preserve">Van alle </w:t>
      </w:r>
      <w:r>
        <w:t>informanten</w:t>
      </w:r>
      <w:r w:rsidRPr="00033873">
        <w:t xml:space="preserve"> voelt net iets meer dan de helft zich geïnspireerd door zijn leidinggevende.</w:t>
      </w:r>
      <w:r>
        <w:t xml:space="preserve"> Toch is er volgens hen en de overige informanten ruimte voor verbetering op dit vlak. Inspiratie heeft betrekking op een leider die </w:t>
      </w:r>
      <w:proofErr w:type="spellStart"/>
      <w:r>
        <w:t>young</w:t>
      </w:r>
      <w:proofErr w:type="spellEnd"/>
      <w:r>
        <w:t xml:space="preserve"> professionals motiveert en inspireert om ambitieuze doelen te bereiken de verwachtingen te verhogen en het vertrouwen uit te spreken dat deze ambitieuze doelen bereikt kunnen worden. </w:t>
      </w:r>
    </w:p>
    <w:p w14:paraId="1C5A4764" w14:textId="77777777" w:rsidR="009E5B64" w:rsidRDefault="009E5B64" w:rsidP="009E5B64">
      <w:pPr>
        <w:tabs>
          <w:tab w:val="left" w:pos="1383"/>
        </w:tabs>
        <w:spacing w:after="0"/>
        <w:rPr>
          <w:del w:id="47" w:author="Nina Kienhuis"/>
        </w:rPr>
      </w:pPr>
    </w:p>
    <w:p w14:paraId="4E717ED9" w14:textId="77777777" w:rsidR="009E5B64" w:rsidRDefault="009E5B64" w:rsidP="009E5B64">
      <w:pPr>
        <w:tabs>
          <w:tab w:val="left" w:pos="1383"/>
        </w:tabs>
        <w:spacing w:after="0"/>
        <w:rPr>
          <w:u w:val="single"/>
        </w:rPr>
      </w:pPr>
    </w:p>
    <w:p w14:paraId="731C3B85" w14:textId="77777777" w:rsidR="009E5B64" w:rsidRPr="00384DD8" w:rsidRDefault="009E5B64" w:rsidP="009E5B64">
      <w:pPr>
        <w:tabs>
          <w:tab w:val="left" w:pos="1383"/>
        </w:tabs>
        <w:spacing w:after="0"/>
        <w:rPr>
          <w:u w:val="single"/>
        </w:rPr>
      </w:pPr>
      <w:r w:rsidRPr="00384DD8">
        <w:rPr>
          <w:u w:val="single"/>
        </w:rPr>
        <w:t xml:space="preserve">Huidige situatie </w:t>
      </w:r>
    </w:p>
    <w:p w14:paraId="1D2464B7" w14:textId="77777777" w:rsidR="009E5B64" w:rsidRDefault="009E5B64" w:rsidP="009E5B64">
      <w:pPr>
        <w:tabs>
          <w:tab w:val="left" w:pos="1383"/>
        </w:tabs>
        <w:spacing w:after="0"/>
      </w:pPr>
      <w:r>
        <w:t xml:space="preserve">Door de kleine meerderheid van de </w:t>
      </w:r>
      <w:proofErr w:type="spellStart"/>
      <w:r>
        <w:t>young</w:t>
      </w:r>
      <w:proofErr w:type="spellEnd"/>
      <w:r>
        <w:t xml:space="preserve"> professionals die zich geïnspireerd voelt door zijn leidinggevende, wordt vooral het uiten van vertrouwen in de </w:t>
      </w:r>
      <w:proofErr w:type="spellStart"/>
      <w:r>
        <w:t>young</w:t>
      </w:r>
      <w:proofErr w:type="spellEnd"/>
      <w:r>
        <w:t xml:space="preserve"> professional en daadkracht genoemd als reden voor het gevoel geïnspireerd te zijn. </w:t>
      </w:r>
      <w:r w:rsidRPr="00033873">
        <w:t>Met daadkracht wordt bedoel</w:t>
      </w:r>
      <w:ins w:id="48" w:author="Miranda Oudegriep" w:date="2023-05-30T23:04:00Z">
        <w:r>
          <w:t>d</w:t>
        </w:r>
      </w:ins>
      <w:del w:id="49" w:author="Miranda Oudegriep" w:date="2023-05-30T23:04:00Z">
        <w:r w:rsidRPr="00033873" w:rsidDel="00A95076">
          <w:delText>t</w:delText>
        </w:r>
      </w:del>
      <w:r w:rsidRPr="00033873">
        <w:t xml:space="preserve"> dat een leidinggevende keuzes durft te maken en tegen de dominante algemene mening in durft te gaan</w:t>
      </w:r>
      <w:r>
        <w:t>,</w:t>
      </w:r>
      <w:r w:rsidRPr="00033873">
        <w:t xml:space="preserve"> wanneer hij het ergens niet mee eens is.</w:t>
      </w:r>
      <w:r>
        <w:t xml:space="preserve"> Daarbij wordt een leidinggevende die een helikopterview heeft door een aantal </w:t>
      </w:r>
      <w:proofErr w:type="spellStart"/>
      <w:r>
        <w:t>young</w:t>
      </w:r>
      <w:proofErr w:type="spellEnd"/>
      <w:r>
        <w:t xml:space="preserve"> professionals genoemd als inspirerend. </w:t>
      </w:r>
    </w:p>
    <w:p w14:paraId="18387CA7" w14:textId="77777777" w:rsidR="009E5B64" w:rsidRPr="00676EE1" w:rsidRDefault="009E5B64" w:rsidP="009E5B64">
      <w:pPr>
        <w:tabs>
          <w:tab w:val="left" w:pos="1383"/>
        </w:tabs>
        <w:spacing w:after="0"/>
        <w:rPr>
          <w:color w:val="767171" w:themeColor="background2" w:themeShade="80"/>
        </w:rPr>
      </w:pPr>
    </w:p>
    <w:p w14:paraId="4A12C0AC" w14:textId="77777777" w:rsidR="009E5B64" w:rsidRPr="00676EE1" w:rsidRDefault="009E5B64" w:rsidP="009E5B64">
      <w:pPr>
        <w:tabs>
          <w:tab w:val="left" w:pos="1383"/>
        </w:tabs>
        <w:spacing w:after="0"/>
        <w:rPr>
          <w:color w:val="767171" w:themeColor="background2" w:themeShade="80"/>
        </w:rPr>
      </w:pPr>
      <w:r w:rsidRPr="00676EE1">
        <w:rPr>
          <w:color w:val="767171" w:themeColor="background2" w:themeShade="80"/>
        </w:rPr>
        <w:t xml:space="preserve">“Mijn leidinggevende weet wat er in het team speelt en wat iedereen bezighoudt. Hij heeft door waar de organisatie en haar werknemers behoefte aan hebben. Dat geeft mij het gevoel dat mijn leidinggevende weet waar hij mee bezig is en motiveert mij mijn eigen doelen en die van de organisatie te bereiken. ” – </w:t>
      </w:r>
      <w:proofErr w:type="spellStart"/>
      <w:r w:rsidRPr="00676EE1">
        <w:rPr>
          <w:i/>
          <w:iCs/>
          <w:color w:val="767171" w:themeColor="background2" w:themeShade="80"/>
        </w:rPr>
        <w:t>young</w:t>
      </w:r>
      <w:proofErr w:type="spellEnd"/>
      <w:r w:rsidRPr="00676EE1">
        <w:rPr>
          <w:i/>
          <w:iCs/>
          <w:color w:val="767171" w:themeColor="background2" w:themeShade="80"/>
        </w:rPr>
        <w:t xml:space="preserve"> professional, 29 jaar</w:t>
      </w:r>
    </w:p>
    <w:p w14:paraId="4C76748E" w14:textId="77777777" w:rsidR="009E5B64" w:rsidRDefault="009E5B64" w:rsidP="009E5B64">
      <w:pPr>
        <w:tabs>
          <w:tab w:val="left" w:pos="1383"/>
        </w:tabs>
        <w:spacing w:after="0"/>
        <w:rPr>
          <w:u w:val="single"/>
        </w:rPr>
      </w:pPr>
    </w:p>
    <w:p w14:paraId="77623EE7" w14:textId="77777777" w:rsidR="009E5B64" w:rsidRPr="00384DD8" w:rsidRDefault="009E5B64" w:rsidP="009E5B64">
      <w:pPr>
        <w:tabs>
          <w:tab w:val="left" w:pos="1383"/>
        </w:tabs>
        <w:spacing w:after="0"/>
        <w:rPr>
          <w:u w:val="single"/>
        </w:rPr>
      </w:pPr>
      <w:r w:rsidRPr="00384DD8">
        <w:rPr>
          <w:u w:val="single"/>
        </w:rPr>
        <w:t xml:space="preserve">Gewenste situatie </w:t>
      </w:r>
    </w:p>
    <w:p w14:paraId="0F142386" w14:textId="77777777" w:rsidR="009E5B64" w:rsidRDefault="009E5B64" w:rsidP="009E5B64">
      <w:pPr>
        <w:tabs>
          <w:tab w:val="left" w:pos="1383"/>
        </w:tabs>
        <w:spacing w:after="0"/>
      </w:pPr>
      <w:r w:rsidRPr="00033873">
        <w:t xml:space="preserve">Het antwoord op de vraag hoe een leidinggevende zijn werknemers nog meer zou kunnen inspireren is volgens meer dan de helft van de geïnterviewde </w:t>
      </w:r>
      <w:proofErr w:type="spellStart"/>
      <w:r w:rsidRPr="00033873">
        <w:t>young</w:t>
      </w:r>
      <w:proofErr w:type="spellEnd"/>
      <w:r w:rsidRPr="00033873">
        <w:t xml:space="preserve"> professionals te vinden in de visie die hun leidinggevende </w:t>
      </w:r>
      <w:r>
        <w:t xml:space="preserve">duidelijker moet overbrengen. </w:t>
      </w:r>
    </w:p>
    <w:p w14:paraId="12A38C0C" w14:textId="77777777" w:rsidR="009E5B64" w:rsidRPr="00033873" w:rsidRDefault="009E5B64" w:rsidP="009E5B64">
      <w:pPr>
        <w:tabs>
          <w:tab w:val="left" w:pos="1383"/>
        </w:tabs>
        <w:spacing w:after="0"/>
      </w:pPr>
    </w:p>
    <w:p w14:paraId="27405CF6" w14:textId="77777777" w:rsidR="009E5B64" w:rsidRPr="00930563" w:rsidRDefault="009E5B64" w:rsidP="009E5B64">
      <w:pPr>
        <w:spacing w:after="0"/>
        <w:rPr>
          <w:i/>
          <w:iCs/>
          <w:color w:val="767171" w:themeColor="background2" w:themeShade="80"/>
        </w:rPr>
      </w:pPr>
      <w:r w:rsidRPr="00930563">
        <w:rPr>
          <w:color w:val="767171" w:themeColor="background2" w:themeShade="80"/>
        </w:rPr>
        <w:t xml:space="preserve">“Als leidinggevende moet je een visie hebben en deze overbrengen. Als hij dat niet doet dan zorgt dat ervoor dat hij niet consistent leiding geeft. Als werknemer weet je niet waarom hij bepaalde keuzes maakt of bepaalde dingen inplant. Waarom zegt hij in week 1 nee tegen scholing en in week 9 ja? Je moet dat kunnen onderbouwen vanuit je visie. Wat willen we bereiken met het bedrijf? Ik wil weten waarom we bepaalde dingen doen en waarom er bepaalde keuzes worden gemaakt. Een leidinggevende moet zijn eigen visie op leidinggeven hebben, zodat hij consistent keuzes maakt.” – </w:t>
      </w:r>
      <w:proofErr w:type="spellStart"/>
      <w:r w:rsidRPr="00930563">
        <w:rPr>
          <w:i/>
          <w:iCs/>
          <w:color w:val="767171" w:themeColor="background2" w:themeShade="80"/>
        </w:rPr>
        <w:t>young</w:t>
      </w:r>
      <w:proofErr w:type="spellEnd"/>
      <w:r w:rsidRPr="00930563">
        <w:rPr>
          <w:i/>
          <w:iCs/>
          <w:color w:val="767171" w:themeColor="background2" w:themeShade="80"/>
        </w:rPr>
        <w:t xml:space="preserve"> professional, 29 jaar </w:t>
      </w:r>
    </w:p>
    <w:p w14:paraId="4D08E9D2" w14:textId="77777777" w:rsidR="009E5B64" w:rsidRDefault="009E5B64" w:rsidP="009E5B64">
      <w:pPr>
        <w:tabs>
          <w:tab w:val="left" w:pos="1383"/>
        </w:tabs>
        <w:spacing w:after="0"/>
        <w:rPr>
          <w:b/>
          <w:bCs/>
        </w:rPr>
      </w:pPr>
      <w:r>
        <w:rPr>
          <w:b/>
          <w:bCs/>
        </w:rPr>
        <w:lastRenderedPageBreak/>
        <w:t xml:space="preserve">Overig </w:t>
      </w:r>
    </w:p>
    <w:p w14:paraId="69FF00F1" w14:textId="77777777" w:rsidR="009E5B64" w:rsidRDefault="009E5B64" w:rsidP="009E5B64">
      <w:pPr>
        <w:tabs>
          <w:tab w:val="left" w:pos="1383"/>
        </w:tabs>
        <w:spacing w:after="0"/>
      </w:pPr>
      <w:r>
        <w:t xml:space="preserve">Uit de interviews blijkt dat alle </w:t>
      </w:r>
      <w:proofErr w:type="spellStart"/>
      <w:r>
        <w:t>young</w:t>
      </w:r>
      <w:proofErr w:type="spellEnd"/>
      <w:r>
        <w:t xml:space="preserve"> professionals de vraag “Hoe tevreden ben je over de manier waarop jouw leidinggevende leiding geeft?” beantwoorden met minimaal een zes. De </w:t>
      </w:r>
      <w:proofErr w:type="spellStart"/>
      <w:r>
        <w:t>young</w:t>
      </w:r>
      <w:proofErr w:type="spellEnd"/>
      <w:r>
        <w:t xml:space="preserve"> professionals hebben de mogelijkheid gekregen hun behoeften te benoemen. Alle punten die door hen zijn benoemd zijn te </w:t>
      </w:r>
      <w:r w:rsidRPr="00E06FCA">
        <w:t>scharen</w:t>
      </w:r>
      <w:r>
        <w:t xml:space="preserve"> onder een van de, vooraf opgestelde en hierboven besproken,  topics.</w:t>
      </w:r>
    </w:p>
    <w:p w14:paraId="76D40DB7" w14:textId="77777777" w:rsidR="009E5B64" w:rsidRDefault="009E5B64" w:rsidP="009E5B64">
      <w:pPr>
        <w:tabs>
          <w:tab w:val="left" w:pos="1383"/>
        </w:tabs>
        <w:spacing w:after="0"/>
      </w:pPr>
    </w:p>
    <w:p w14:paraId="401F2276" w14:textId="77777777" w:rsidR="009E5B64" w:rsidRPr="00CB2DC5" w:rsidRDefault="009E5B64" w:rsidP="009E5B64">
      <w:pPr>
        <w:tabs>
          <w:tab w:val="left" w:pos="1383"/>
        </w:tabs>
        <w:rPr>
          <w:i/>
          <w:iCs/>
          <w:color w:val="808080" w:themeColor="background1" w:themeShade="80"/>
        </w:rPr>
      </w:pPr>
      <w:r w:rsidRPr="00CB2DC5">
        <w:rPr>
          <w:i/>
          <w:iCs/>
          <w:color w:val="808080" w:themeColor="background1" w:themeShade="80"/>
        </w:rPr>
        <w:t xml:space="preserve">“Over het algemeen ben ik tevreden over mijn leidinggevende. Voor mij is vrijheid erg belangrijk en in die behoefte word ik voorzien. Als ze me meer opbouwende kritiek zou geven, zou ik nog blijer zijn ” – </w:t>
      </w:r>
      <w:proofErr w:type="spellStart"/>
      <w:r w:rsidRPr="00CB2DC5">
        <w:rPr>
          <w:i/>
          <w:iCs/>
          <w:color w:val="808080" w:themeColor="background1" w:themeShade="80"/>
        </w:rPr>
        <w:t>young</w:t>
      </w:r>
      <w:proofErr w:type="spellEnd"/>
      <w:r w:rsidRPr="00CB2DC5">
        <w:rPr>
          <w:i/>
          <w:iCs/>
          <w:color w:val="808080" w:themeColor="background1" w:themeShade="80"/>
        </w:rPr>
        <w:t xml:space="preserve"> professional</w:t>
      </w:r>
      <w:r>
        <w:rPr>
          <w:i/>
          <w:iCs/>
          <w:color w:val="808080" w:themeColor="background1" w:themeShade="80"/>
        </w:rPr>
        <w:t>,</w:t>
      </w:r>
      <w:r w:rsidRPr="00CB2DC5">
        <w:rPr>
          <w:i/>
          <w:iCs/>
          <w:color w:val="808080" w:themeColor="background1" w:themeShade="80"/>
        </w:rPr>
        <w:t xml:space="preserve"> 32 jaar</w:t>
      </w:r>
    </w:p>
    <w:p w14:paraId="4247861C" w14:textId="77777777" w:rsidR="00F32A07" w:rsidRDefault="00F32A07"/>
    <w:p w14:paraId="4C89BAD4" w14:textId="77777777" w:rsidR="00F32A07" w:rsidRDefault="00F32A07"/>
    <w:p w14:paraId="250FE175" w14:textId="77777777" w:rsidR="00F32A07" w:rsidRDefault="00F32A07"/>
    <w:p w14:paraId="2824D193" w14:textId="77777777" w:rsidR="00F32A07" w:rsidRDefault="00F32A07"/>
    <w:p w14:paraId="44D603C9" w14:textId="77777777" w:rsidR="00F32A07" w:rsidRDefault="00F32A07"/>
    <w:p w14:paraId="2189173D" w14:textId="77777777" w:rsidR="00F32A07" w:rsidRDefault="00F32A07"/>
    <w:p w14:paraId="6448E120" w14:textId="77777777" w:rsidR="00F32A07" w:rsidRDefault="00F32A07"/>
    <w:p w14:paraId="7C7A5CF2" w14:textId="77777777" w:rsidR="00F32A07" w:rsidRDefault="00F32A07"/>
    <w:p w14:paraId="279C2AA6" w14:textId="77777777" w:rsidR="009E5B64" w:rsidRDefault="009E5B64"/>
    <w:p w14:paraId="47F437CD" w14:textId="77777777" w:rsidR="009E5B64" w:rsidRDefault="009E5B64"/>
    <w:p w14:paraId="449CF720" w14:textId="77777777" w:rsidR="009E5B64" w:rsidRDefault="009E5B64"/>
    <w:p w14:paraId="185115E8" w14:textId="77777777" w:rsidR="009E5B64" w:rsidRDefault="009E5B64"/>
    <w:p w14:paraId="28D1BE68" w14:textId="77777777" w:rsidR="009E5B64" w:rsidRDefault="009E5B64"/>
    <w:p w14:paraId="50C55606" w14:textId="77777777" w:rsidR="009E5B64" w:rsidRDefault="009E5B64"/>
    <w:p w14:paraId="41F77516" w14:textId="77777777" w:rsidR="009E5B64" w:rsidRDefault="009E5B64"/>
    <w:p w14:paraId="1F956FA3" w14:textId="77777777" w:rsidR="009E5B64" w:rsidRDefault="009E5B64"/>
    <w:p w14:paraId="6BE750BF" w14:textId="77777777" w:rsidR="009E5B64" w:rsidRDefault="009E5B64"/>
    <w:p w14:paraId="50C73C70" w14:textId="77777777" w:rsidR="009E5B64" w:rsidRDefault="009E5B64"/>
    <w:p w14:paraId="210A3578" w14:textId="77777777" w:rsidR="009E5B64" w:rsidRDefault="009E5B64"/>
    <w:p w14:paraId="0B926ED7" w14:textId="77777777" w:rsidR="009E5B64" w:rsidRDefault="009E5B64"/>
    <w:p w14:paraId="6831868D" w14:textId="77777777" w:rsidR="009E5B64" w:rsidRDefault="009E5B64"/>
    <w:p w14:paraId="5B11F5A1" w14:textId="77777777" w:rsidR="009E5B64" w:rsidRDefault="009E5B64"/>
    <w:p w14:paraId="0450A3AA" w14:textId="77777777" w:rsidR="009E5B64" w:rsidRDefault="009E5B64"/>
    <w:p w14:paraId="57A9551F" w14:textId="77777777" w:rsidR="009E5B64" w:rsidRPr="009E5B64" w:rsidRDefault="009E5B64" w:rsidP="009E5B64">
      <w:pPr>
        <w:pStyle w:val="Kop1"/>
        <w:rPr>
          <w:color w:val="4472C4" w:themeColor="accent1"/>
        </w:rPr>
      </w:pPr>
      <w:bookmarkStart w:id="50" w:name="_Toc136596691"/>
      <w:r w:rsidRPr="009E5B64">
        <w:rPr>
          <w:color w:val="4472C4" w:themeColor="accent1"/>
        </w:rPr>
        <w:lastRenderedPageBreak/>
        <w:t>Hoofdstuk 6: Conclusie</w:t>
      </w:r>
      <w:bookmarkEnd w:id="50"/>
      <w:r w:rsidRPr="009E5B64">
        <w:rPr>
          <w:color w:val="4472C4" w:themeColor="accent1"/>
        </w:rPr>
        <w:t xml:space="preserve"> </w:t>
      </w:r>
    </w:p>
    <w:p w14:paraId="16337130" w14:textId="77777777" w:rsidR="009E5B64" w:rsidRPr="002E1205" w:rsidRDefault="009E5B64" w:rsidP="009E5B64">
      <w:r w:rsidRPr="002E1205">
        <w:t xml:space="preserve">In dit hoofdstuk wordt de conclusie van het onderzoek besproken. </w:t>
      </w:r>
    </w:p>
    <w:p w14:paraId="4E89F9A1" w14:textId="77777777" w:rsidR="009E5B64" w:rsidRDefault="009E5B64" w:rsidP="009E5B64">
      <w:r>
        <w:t xml:space="preserve">In dit onderzoek is gezocht naar een antwoord op de vraag: ‘Wat de behoeften van </w:t>
      </w:r>
      <w:proofErr w:type="spellStart"/>
      <w:r>
        <w:t>young</w:t>
      </w:r>
      <w:proofErr w:type="spellEnd"/>
      <w:r>
        <w:t xml:space="preserve"> professionals, werkzaam bij beroepsopleidingen, zijn op het gebied van leiderschap’. Hiervoor is kwalitatief onderzoek uitgevoerd naar de huidige manier waarop </w:t>
      </w:r>
      <w:proofErr w:type="spellStart"/>
      <w:r>
        <w:t>young</w:t>
      </w:r>
      <w:proofErr w:type="spellEnd"/>
      <w:r>
        <w:t xml:space="preserve"> professionals leiding ontvangen en de manier waarop zij leiding zouden willen ontvangen. </w:t>
      </w:r>
    </w:p>
    <w:p w14:paraId="1E3A825D" w14:textId="77777777" w:rsidR="009E5B64" w:rsidRDefault="009E5B64" w:rsidP="009E5B64">
      <w:r>
        <w:t xml:space="preserve">Als het gaat om het ontvangen van leiderschap hebben </w:t>
      </w:r>
      <w:proofErr w:type="spellStart"/>
      <w:r>
        <w:t>young</w:t>
      </w:r>
      <w:proofErr w:type="spellEnd"/>
      <w:r>
        <w:t xml:space="preserve"> professionals, werkzaam binnen beroepsopleidingen, behoefte aan autonomie, aandacht voor professionele ontwikkeling, verbondenheid, persoonlijke aandacht, vertrouwen, feedback en een inspirerende leider</w:t>
      </w:r>
      <w:r w:rsidRPr="00FA6532">
        <w:t xml:space="preserve">. </w:t>
      </w:r>
      <w:r>
        <w:t xml:space="preserve">Op dit moment worden de behoeften van de </w:t>
      </w:r>
      <w:proofErr w:type="spellStart"/>
      <w:r>
        <w:t>young</w:t>
      </w:r>
      <w:proofErr w:type="spellEnd"/>
      <w:r>
        <w:t xml:space="preserve"> professionals die geïnterviewd zijn niet volledig vervuld. </w:t>
      </w:r>
    </w:p>
    <w:p w14:paraId="45A7DA57" w14:textId="77777777" w:rsidR="009E5B64" w:rsidRDefault="009E5B64" w:rsidP="009E5B64">
      <w:r>
        <w:t xml:space="preserve">Alle </w:t>
      </w:r>
      <w:proofErr w:type="spellStart"/>
      <w:r>
        <w:t>young</w:t>
      </w:r>
      <w:proofErr w:type="spellEnd"/>
      <w:r>
        <w:t xml:space="preserve"> professionals ervaren autonomie in hun werk. Wel hebben ze daarin duidelijke kaders nodig van hun leidinggevende. Verder geeft het merendeel van de </w:t>
      </w:r>
      <w:proofErr w:type="spellStart"/>
      <w:r>
        <w:t>young</w:t>
      </w:r>
      <w:proofErr w:type="spellEnd"/>
      <w:r>
        <w:t xml:space="preserve"> professionals aan een leidinggevende te wensen die hen stimuleert na te denken over hun professionele ontwikkeling en daarbij een faciliterende rol op zich neemt. Het gros van </w:t>
      </w:r>
      <w:proofErr w:type="spellStart"/>
      <w:r>
        <w:t>young</w:t>
      </w:r>
      <w:proofErr w:type="spellEnd"/>
      <w:r>
        <w:t xml:space="preserve"> professionals geeft aan behoefte te hebben aan een leidinggevende die zowel persoonlijke, als inhoudelijke verbinding binnen het team stimuleert. Bovendien blijkt persoonlijke aandacht voor bijna alle </w:t>
      </w:r>
      <w:proofErr w:type="spellStart"/>
      <w:r>
        <w:t>young</w:t>
      </w:r>
      <w:proofErr w:type="spellEnd"/>
      <w:r>
        <w:t xml:space="preserve"> professionals een voorwaarde om zich gezien te voelen door hun leidinggevende en zou een leidinggevende dit gevoel kunnen creëren door meer persoonlijke contactmomenten in te plannen en meer zichtbaar te zijn op de werkvloer. Verder voelen </w:t>
      </w:r>
      <w:proofErr w:type="spellStart"/>
      <w:r>
        <w:t>young</w:t>
      </w:r>
      <w:proofErr w:type="spellEnd"/>
      <w:r>
        <w:t xml:space="preserve"> professionals zich over het algemeen vertrouwd door hun leidinggevende, maar volgens sommigen zou de leidinggevende duidelijker moeten aangeven waar dat vertrouwen op gebaseerd is. Daarbij komt dat bijna alle </w:t>
      </w:r>
      <w:proofErr w:type="spellStart"/>
      <w:r>
        <w:t>young</w:t>
      </w:r>
      <w:proofErr w:type="spellEnd"/>
      <w:r>
        <w:t xml:space="preserve"> professionals meer constructieve feedback wensen te ontvangen van hun leidinggevende. Belangrijk hierbij is dat een leidinggevende vakinhoudelijk kan meepraten en medewerkers stimuleert elkaar feedback te geven. Tot slot zouden leidinggevenden meer inspirerend kunnen zijn door hun visie helderder over te brengen. </w:t>
      </w:r>
    </w:p>
    <w:p w14:paraId="53700A0E" w14:textId="2510F208" w:rsidR="009E5B64" w:rsidRDefault="009E5B64" w:rsidP="009E5B64">
      <w:r>
        <w:t xml:space="preserve">De conclusie is beknopt weergegeven in </w:t>
      </w:r>
      <w:r w:rsidR="004238FB">
        <w:t xml:space="preserve">de </w:t>
      </w:r>
      <w:r>
        <w:t>figuur</w:t>
      </w:r>
      <w:r w:rsidR="004238FB">
        <w:t xml:space="preserve"> op de volgende bladzijde</w:t>
      </w:r>
      <w:r>
        <w:t xml:space="preserve">. </w:t>
      </w:r>
    </w:p>
    <w:p w14:paraId="40AD43A5" w14:textId="77777777" w:rsidR="004238FB" w:rsidRDefault="004238FB" w:rsidP="009E5B64"/>
    <w:p w14:paraId="764994B6" w14:textId="77777777" w:rsidR="004238FB" w:rsidRDefault="004238FB" w:rsidP="009E5B64"/>
    <w:p w14:paraId="0F3F1386" w14:textId="77777777" w:rsidR="004238FB" w:rsidRDefault="004238FB" w:rsidP="009E5B64"/>
    <w:p w14:paraId="0CB6867F" w14:textId="77777777" w:rsidR="004238FB" w:rsidRDefault="004238FB" w:rsidP="009E5B64"/>
    <w:p w14:paraId="62798B63" w14:textId="77777777" w:rsidR="004238FB" w:rsidRDefault="004238FB" w:rsidP="009E5B64"/>
    <w:p w14:paraId="55D09D83" w14:textId="77777777" w:rsidR="004238FB" w:rsidRDefault="004238FB" w:rsidP="009E5B64"/>
    <w:p w14:paraId="4F8445C5" w14:textId="77777777" w:rsidR="004238FB" w:rsidRDefault="004238FB" w:rsidP="009E5B64"/>
    <w:p w14:paraId="56D8BB42" w14:textId="77777777" w:rsidR="004238FB" w:rsidRDefault="004238FB" w:rsidP="009E5B64"/>
    <w:p w14:paraId="0CFDF9D7" w14:textId="77777777" w:rsidR="004238FB" w:rsidRDefault="004238FB" w:rsidP="009E5B64"/>
    <w:p w14:paraId="1E665EE4" w14:textId="77777777" w:rsidR="004238FB" w:rsidRDefault="004238FB" w:rsidP="009E5B64"/>
    <w:p w14:paraId="089BBF2D" w14:textId="77777777" w:rsidR="004238FB" w:rsidRDefault="004238FB" w:rsidP="009E5B64"/>
    <w:p w14:paraId="15D81719" w14:textId="77777777" w:rsidR="004238FB" w:rsidRDefault="004238FB" w:rsidP="009E5B64"/>
    <w:tbl>
      <w:tblPr>
        <w:tblStyle w:val="Tabelraster"/>
        <w:tblW w:w="0" w:type="auto"/>
        <w:tblLook w:val="04A0" w:firstRow="1" w:lastRow="0" w:firstColumn="1" w:lastColumn="0" w:noHBand="0" w:noVBand="1"/>
      </w:tblPr>
      <w:tblGrid>
        <w:gridCol w:w="2236"/>
        <w:gridCol w:w="2224"/>
        <w:gridCol w:w="2229"/>
        <w:gridCol w:w="2373"/>
      </w:tblGrid>
      <w:tr w:rsidR="009E5B64" w14:paraId="74A3CDC3" w14:textId="77777777" w:rsidTr="00664712">
        <w:tc>
          <w:tcPr>
            <w:tcW w:w="2236" w:type="dxa"/>
          </w:tcPr>
          <w:p w14:paraId="0C3E9BBF" w14:textId="77777777" w:rsidR="009E5B64" w:rsidRPr="00C836AB" w:rsidRDefault="009E5B64" w:rsidP="00664712">
            <w:pPr>
              <w:tabs>
                <w:tab w:val="left" w:pos="1383"/>
              </w:tabs>
            </w:pPr>
            <w:r w:rsidRPr="00C836AB">
              <w:lastRenderedPageBreak/>
              <w:t xml:space="preserve">Topic </w:t>
            </w:r>
          </w:p>
        </w:tc>
        <w:tc>
          <w:tcPr>
            <w:tcW w:w="2224" w:type="dxa"/>
          </w:tcPr>
          <w:p w14:paraId="58E9AE00" w14:textId="77777777" w:rsidR="009E5B64" w:rsidRPr="005823D9" w:rsidRDefault="009E5B64" w:rsidP="00664712">
            <w:pPr>
              <w:tabs>
                <w:tab w:val="left" w:pos="1383"/>
              </w:tabs>
              <w:rPr>
                <w:i/>
                <w:iCs/>
              </w:rPr>
            </w:pPr>
            <w:r w:rsidRPr="005823D9">
              <w:rPr>
                <w:i/>
                <w:iCs/>
              </w:rPr>
              <w:t xml:space="preserve">Hier hebben </w:t>
            </w:r>
            <w:proofErr w:type="spellStart"/>
            <w:r w:rsidRPr="005823D9">
              <w:rPr>
                <w:i/>
                <w:iCs/>
              </w:rPr>
              <w:t>young</w:t>
            </w:r>
            <w:proofErr w:type="spellEnd"/>
            <w:r w:rsidRPr="005823D9">
              <w:rPr>
                <w:i/>
                <w:iCs/>
              </w:rPr>
              <w:t xml:space="preserve"> professionals behoefte aan (ja/nee) </w:t>
            </w:r>
          </w:p>
        </w:tc>
        <w:tc>
          <w:tcPr>
            <w:tcW w:w="2229" w:type="dxa"/>
          </w:tcPr>
          <w:p w14:paraId="17C51802" w14:textId="77777777" w:rsidR="009E5B64" w:rsidRPr="005823D9" w:rsidRDefault="009E5B64" w:rsidP="00664712">
            <w:pPr>
              <w:tabs>
                <w:tab w:val="left" w:pos="1383"/>
              </w:tabs>
              <w:rPr>
                <w:i/>
                <w:iCs/>
              </w:rPr>
            </w:pPr>
            <w:r w:rsidRPr="005823D9">
              <w:rPr>
                <w:i/>
                <w:iCs/>
              </w:rPr>
              <w:t xml:space="preserve">Deze behoefte wordt volledig vervuld door de huidige manier van leidinggeven (ja/nee/deels) </w:t>
            </w:r>
          </w:p>
        </w:tc>
        <w:tc>
          <w:tcPr>
            <w:tcW w:w="2373" w:type="dxa"/>
          </w:tcPr>
          <w:p w14:paraId="7F36CEAD" w14:textId="77777777" w:rsidR="009E5B64" w:rsidRPr="005823D9" w:rsidRDefault="009E5B64" w:rsidP="00664712">
            <w:pPr>
              <w:tabs>
                <w:tab w:val="left" w:pos="1383"/>
              </w:tabs>
              <w:rPr>
                <w:i/>
                <w:iCs/>
              </w:rPr>
            </w:pPr>
            <w:r w:rsidRPr="005823D9">
              <w:rPr>
                <w:i/>
                <w:iCs/>
              </w:rPr>
              <w:t>Toelichting</w:t>
            </w:r>
            <w:r>
              <w:rPr>
                <w:i/>
                <w:iCs/>
              </w:rPr>
              <w:t xml:space="preserve">. Dingen die de leidinggevende zou kunnen doen om </w:t>
            </w:r>
            <w:proofErr w:type="spellStart"/>
            <w:r>
              <w:rPr>
                <w:i/>
                <w:iCs/>
              </w:rPr>
              <w:t>young</w:t>
            </w:r>
            <w:proofErr w:type="spellEnd"/>
            <w:r>
              <w:rPr>
                <w:i/>
                <w:iCs/>
              </w:rPr>
              <w:t xml:space="preserve"> professionals (</w:t>
            </w:r>
            <w:proofErr w:type="spellStart"/>
            <w:r>
              <w:rPr>
                <w:i/>
                <w:iCs/>
              </w:rPr>
              <w:t>YP’ers</w:t>
            </w:r>
            <w:proofErr w:type="spellEnd"/>
            <w:r>
              <w:rPr>
                <w:i/>
                <w:iCs/>
              </w:rPr>
              <w:t>) meer te voorzien in hun behoeften:</w:t>
            </w:r>
          </w:p>
        </w:tc>
      </w:tr>
      <w:tr w:rsidR="009E5B64" w14:paraId="281157C9" w14:textId="77777777" w:rsidTr="00664712">
        <w:tc>
          <w:tcPr>
            <w:tcW w:w="2236" w:type="dxa"/>
          </w:tcPr>
          <w:p w14:paraId="4B19A90D" w14:textId="77777777" w:rsidR="009E5B64" w:rsidRPr="005823D9" w:rsidRDefault="009E5B64" w:rsidP="00664712">
            <w:pPr>
              <w:tabs>
                <w:tab w:val="left" w:pos="1383"/>
              </w:tabs>
              <w:rPr>
                <w:b/>
                <w:bCs/>
              </w:rPr>
            </w:pPr>
            <w:r w:rsidRPr="005823D9">
              <w:rPr>
                <w:b/>
                <w:bCs/>
              </w:rPr>
              <w:t xml:space="preserve">Autonomie </w:t>
            </w:r>
          </w:p>
        </w:tc>
        <w:tc>
          <w:tcPr>
            <w:tcW w:w="2224" w:type="dxa"/>
          </w:tcPr>
          <w:p w14:paraId="32773143" w14:textId="77777777" w:rsidR="009E5B64" w:rsidRDefault="009E5B64" w:rsidP="00664712">
            <w:pPr>
              <w:tabs>
                <w:tab w:val="left" w:pos="1383"/>
              </w:tabs>
            </w:pPr>
            <w:r>
              <w:t xml:space="preserve">Ja </w:t>
            </w:r>
          </w:p>
        </w:tc>
        <w:tc>
          <w:tcPr>
            <w:tcW w:w="2229" w:type="dxa"/>
          </w:tcPr>
          <w:p w14:paraId="21A9B381" w14:textId="77777777" w:rsidR="009E5B64" w:rsidRDefault="009E5B64" w:rsidP="00664712">
            <w:pPr>
              <w:tabs>
                <w:tab w:val="left" w:pos="1383"/>
              </w:tabs>
            </w:pPr>
            <w:r>
              <w:t xml:space="preserve">Ja </w:t>
            </w:r>
          </w:p>
        </w:tc>
        <w:tc>
          <w:tcPr>
            <w:tcW w:w="2373" w:type="dxa"/>
          </w:tcPr>
          <w:p w14:paraId="06581F61" w14:textId="77777777" w:rsidR="009E5B64" w:rsidRDefault="009E5B64" w:rsidP="009E5B64">
            <w:pPr>
              <w:pStyle w:val="Lijstalinea"/>
              <w:numPr>
                <w:ilvl w:val="0"/>
                <w:numId w:val="4"/>
              </w:numPr>
              <w:tabs>
                <w:tab w:val="left" w:pos="1383"/>
              </w:tabs>
            </w:pPr>
            <w:r>
              <w:t xml:space="preserve">Duidelijke kaders schetsen </w:t>
            </w:r>
          </w:p>
          <w:p w14:paraId="7DB87299" w14:textId="77777777" w:rsidR="009E5B64" w:rsidRDefault="009E5B64" w:rsidP="00664712">
            <w:pPr>
              <w:pStyle w:val="Lijstalinea"/>
              <w:tabs>
                <w:tab w:val="left" w:pos="1383"/>
              </w:tabs>
              <w:ind w:left="360"/>
            </w:pPr>
          </w:p>
        </w:tc>
      </w:tr>
      <w:tr w:rsidR="009E5B64" w14:paraId="0E082834" w14:textId="77777777" w:rsidTr="00664712">
        <w:tc>
          <w:tcPr>
            <w:tcW w:w="2236" w:type="dxa"/>
          </w:tcPr>
          <w:p w14:paraId="3C618BC4" w14:textId="77777777" w:rsidR="009E5B64" w:rsidRPr="005823D9" w:rsidRDefault="009E5B64" w:rsidP="00664712">
            <w:pPr>
              <w:tabs>
                <w:tab w:val="left" w:pos="1383"/>
              </w:tabs>
              <w:rPr>
                <w:b/>
                <w:bCs/>
              </w:rPr>
            </w:pPr>
            <w:r w:rsidRPr="005823D9">
              <w:rPr>
                <w:b/>
                <w:bCs/>
              </w:rPr>
              <w:t xml:space="preserve">Aandacht voor professionele ontwikkeling </w:t>
            </w:r>
          </w:p>
        </w:tc>
        <w:tc>
          <w:tcPr>
            <w:tcW w:w="2224" w:type="dxa"/>
          </w:tcPr>
          <w:p w14:paraId="053BBE91" w14:textId="77777777" w:rsidR="009E5B64" w:rsidRDefault="009E5B64" w:rsidP="00664712">
            <w:pPr>
              <w:tabs>
                <w:tab w:val="left" w:pos="1383"/>
              </w:tabs>
            </w:pPr>
            <w:r>
              <w:t xml:space="preserve">Ja </w:t>
            </w:r>
          </w:p>
        </w:tc>
        <w:tc>
          <w:tcPr>
            <w:tcW w:w="2229" w:type="dxa"/>
          </w:tcPr>
          <w:p w14:paraId="600A646A" w14:textId="77777777" w:rsidR="009E5B64" w:rsidRDefault="009E5B64" w:rsidP="00664712">
            <w:pPr>
              <w:tabs>
                <w:tab w:val="left" w:pos="1383"/>
              </w:tabs>
            </w:pPr>
            <w:r>
              <w:t xml:space="preserve">Deels </w:t>
            </w:r>
          </w:p>
        </w:tc>
        <w:tc>
          <w:tcPr>
            <w:tcW w:w="2373" w:type="dxa"/>
          </w:tcPr>
          <w:p w14:paraId="09BB2900" w14:textId="77777777" w:rsidR="009E5B64" w:rsidRDefault="009E5B64" w:rsidP="009E5B64">
            <w:pPr>
              <w:pStyle w:val="Lijstalinea"/>
              <w:numPr>
                <w:ilvl w:val="0"/>
                <w:numId w:val="4"/>
              </w:numPr>
              <w:tabs>
                <w:tab w:val="left" w:pos="1383"/>
              </w:tabs>
            </w:pPr>
            <w:proofErr w:type="spellStart"/>
            <w:r>
              <w:t>YP’ers</w:t>
            </w:r>
            <w:proofErr w:type="spellEnd"/>
            <w:r>
              <w:t xml:space="preserve"> stimuleren zelf na te denken over professionele ontwikkeling </w:t>
            </w:r>
          </w:p>
          <w:p w14:paraId="6C20AD74" w14:textId="77777777" w:rsidR="009E5B64" w:rsidRDefault="009E5B64" w:rsidP="009E5B64">
            <w:pPr>
              <w:pStyle w:val="Lijstalinea"/>
              <w:numPr>
                <w:ilvl w:val="0"/>
                <w:numId w:val="4"/>
              </w:numPr>
              <w:tabs>
                <w:tab w:val="left" w:pos="1383"/>
              </w:tabs>
            </w:pPr>
            <w:r>
              <w:t>Faciliterende rol aannemen</w:t>
            </w:r>
          </w:p>
          <w:p w14:paraId="3CAB2DC8" w14:textId="77777777" w:rsidR="009E5B64" w:rsidRDefault="009E5B64" w:rsidP="00664712">
            <w:pPr>
              <w:tabs>
                <w:tab w:val="left" w:pos="1383"/>
              </w:tabs>
            </w:pPr>
          </w:p>
        </w:tc>
      </w:tr>
      <w:tr w:rsidR="009E5B64" w14:paraId="536070DA" w14:textId="77777777" w:rsidTr="00664712">
        <w:tc>
          <w:tcPr>
            <w:tcW w:w="2236" w:type="dxa"/>
          </w:tcPr>
          <w:p w14:paraId="69FAFE7F" w14:textId="77777777" w:rsidR="009E5B64" w:rsidRPr="005823D9" w:rsidRDefault="009E5B64" w:rsidP="00664712">
            <w:pPr>
              <w:tabs>
                <w:tab w:val="left" w:pos="1383"/>
              </w:tabs>
              <w:rPr>
                <w:b/>
                <w:bCs/>
              </w:rPr>
            </w:pPr>
            <w:r w:rsidRPr="005823D9">
              <w:rPr>
                <w:b/>
                <w:bCs/>
              </w:rPr>
              <w:t xml:space="preserve">Verbondenheid </w:t>
            </w:r>
          </w:p>
        </w:tc>
        <w:tc>
          <w:tcPr>
            <w:tcW w:w="2224" w:type="dxa"/>
          </w:tcPr>
          <w:p w14:paraId="5D024366" w14:textId="77777777" w:rsidR="009E5B64" w:rsidRDefault="009E5B64" w:rsidP="00664712">
            <w:pPr>
              <w:tabs>
                <w:tab w:val="left" w:pos="1383"/>
              </w:tabs>
            </w:pPr>
            <w:r>
              <w:t xml:space="preserve">Ja </w:t>
            </w:r>
          </w:p>
        </w:tc>
        <w:tc>
          <w:tcPr>
            <w:tcW w:w="2229" w:type="dxa"/>
          </w:tcPr>
          <w:p w14:paraId="3AE08429" w14:textId="77777777" w:rsidR="009E5B64" w:rsidRDefault="009E5B64" w:rsidP="00664712">
            <w:pPr>
              <w:tabs>
                <w:tab w:val="left" w:pos="1383"/>
              </w:tabs>
            </w:pPr>
            <w:r>
              <w:t xml:space="preserve">Nee </w:t>
            </w:r>
          </w:p>
        </w:tc>
        <w:tc>
          <w:tcPr>
            <w:tcW w:w="2373" w:type="dxa"/>
          </w:tcPr>
          <w:p w14:paraId="523AE625" w14:textId="77777777" w:rsidR="009E5B64" w:rsidRDefault="009E5B64" w:rsidP="009E5B64">
            <w:pPr>
              <w:pStyle w:val="Lijstalinea"/>
              <w:numPr>
                <w:ilvl w:val="0"/>
                <w:numId w:val="4"/>
              </w:numPr>
              <w:tabs>
                <w:tab w:val="left" w:pos="1383"/>
              </w:tabs>
            </w:pPr>
            <w:r>
              <w:t xml:space="preserve">Persoonlijke en inhoudelijk verbondenheid stimuleren </w:t>
            </w:r>
          </w:p>
          <w:p w14:paraId="389BFDB2" w14:textId="77777777" w:rsidR="009E5B64" w:rsidRDefault="009E5B64" w:rsidP="00664712">
            <w:pPr>
              <w:pStyle w:val="Lijstalinea"/>
              <w:tabs>
                <w:tab w:val="left" w:pos="1383"/>
              </w:tabs>
              <w:ind w:left="360"/>
            </w:pPr>
          </w:p>
        </w:tc>
      </w:tr>
      <w:tr w:rsidR="009E5B64" w14:paraId="68E0F246" w14:textId="77777777" w:rsidTr="00664712">
        <w:tc>
          <w:tcPr>
            <w:tcW w:w="2236" w:type="dxa"/>
          </w:tcPr>
          <w:p w14:paraId="35D63735" w14:textId="77777777" w:rsidR="009E5B64" w:rsidRPr="005823D9" w:rsidRDefault="009E5B64" w:rsidP="00664712">
            <w:pPr>
              <w:tabs>
                <w:tab w:val="left" w:pos="1383"/>
              </w:tabs>
              <w:rPr>
                <w:b/>
                <w:bCs/>
              </w:rPr>
            </w:pPr>
            <w:r w:rsidRPr="005823D9">
              <w:rPr>
                <w:b/>
                <w:bCs/>
              </w:rPr>
              <w:t xml:space="preserve">Persoonlijke aandacht </w:t>
            </w:r>
          </w:p>
        </w:tc>
        <w:tc>
          <w:tcPr>
            <w:tcW w:w="2224" w:type="dxa"/>
          </w:tcPr>
          <w:p w14:paraId="7610C830" w14:textId="77777777" w:rsidR="009E5B64" w:rsidRDefault="009E5B64" w:rsidP="00664712">
            <w:pPr>
              <w:tabs>
                <w:tab w:val="left" w:pos="1383"/>
              </w:tabs>
            </w:pPr>
            <w:r>
              <w:t xml:space="preserve">Ja </w:t>
            </w:r>
          </w:p>
        </w:tc>
        <w:tc>
          <w:tcPr>
            <w:tcW w:w="2229" w:type="dxa"/>
          </w:tcPr>
          <w:p w14:paraId="7CDCD4C4" w14:textId="77777777" w:rsidR="009E5B64" w:rsidRDefault="009E5B64" w:rsidP="00664712">
            <w:pPr>
              <w:tabs>
                <w:tab w:val="left" w:pos="1383"/>
              </w:tabs>
            </w:pPr>
            <w:r>
              <w:t xml:space="preserve">Deels </w:t>
            </w:r>
          </w:p>
        </w:tc>
        <w:tc>
          <w:tcPr>
            <w:tcW w:w="2373" w:type="dxa"/>
          </w:tcPr>
          <w:p w14:paraId="3EDB62CE" w14:textId="77777777" w:rsidR="009E5B64" w:rsidRDefault="009E5B64" w:rsidP="009E5B64">
            <w:pPr>
              <w:pStyle w:val="Lijstalinea"/>
              <w:numPr>
                <w:ilvl w:val="0"/>
                <w:numId w:val="4"/>
              </w:numPr>
              <w:tabs>
                <w:tab w:val="left" w:pos="1383"/>
              </w:tabs>
            </w:pPr>
            <w:r>
              <w:t>Meer contactmoment zodat de leidinggevende weet wat er speelt</w:t>
            </w:r>
          </w:p>
          <w:p w14:paraId="016A5F91" w14:textId="77777777" w:rsidR="009E5B64" w:rsidRDefault="009E5B64" w:rsidP="00664712">
            <w:pPr>
              <w:pStyle w:val="Lijstalinea"/>
              <w:tabs>
                <w:tab w:val="left" w:pos="1383"/>
              </w:tabs>
            </w:pPr>
          </w:p>
        </w:tc>
      </w:tr>
      <w:tr w:rsidR="009E5B64" w14:paraId="37553EFA" w14:textId="77777777" w:rsidTr="00664712">
        <w:tc>
          <w:tcPr>
            <w:tcW w:w="2236" w:type="dxa"/>
          </w:tcPr>
          <w:p w14:paraId="18BB54E7" w14:textId="77777777" w:rsidR="009E5B64" w:rsidRPr="005823D9" w:rsidRDefault="009E5B64" w:rsidP="00664712">
            <w:pPr>
              <w:tabs>
                <w:tab w:val="left" w:pos="1383"/>
              </w:tabs>
              <w:rPr>
                <w:b/>
                <w:bCs/>
              </w:rPr>
            </w:pPr>
            <w:r w:rsidRPr="005823D9">
              <w:rPr>
                <w:b/>
                <w:bCs/>
              </w:rPr>
              <w:t xml:space="preserve">Vertrouwen </w:t>
            </w:r>
          </w:p>
        </w:tc>
        <w:tc>
          <w:tcPr>
            <w:tcW w:w="2224" w:type="dxa"/>
          </w:tcPr>
          <w:p w14:paraId="65B4EF51" w14:textId="77777777" w:rsidR="009E5B64" w:rsidRDefault="009E5B64" w:rsidP="00664712">
            <w:pPr>
              <w:tabs>
                <w:tab w:val="left" w:pos="1383"/>
              </w:tabs>
            </w:pPr>
            <w:r>
              <w:t xml:space="preserve">Ja </w:t>
            </w:r>
          </w:p>
        </w:tc>
        <w:tc>
          <w:tcPr>
            <w:tcW w:w="2229" w:type="dxa"/>
          </w:tcPr>
          <w:p w14:paraId="694DE89D" w14:textId="77777777" w:rsidR="009E5B64" w:rsidRDefault="009E5B64" w:rsidP="00664712">
            <w:pPr>
              <w:tabs>
                <w:tab w:val="left" w:pos="1383"/>
              </w:tabs>
            </w:pPr>
            <w:r>
              <w:t>Deels</w:t>
            </w:r>
          </w:p>
        </w:tc>
        <w:tc>
          <w:tcPr>
            <w:tcW w:w="2373" w:type="dxa"/>
          </w:tcPr>
          <w:p w14:paraId="6CE1C857" w14:textId="77777777" w:rsidR="009E5B64" w:rsidRDefault="009E5B64" w:rsidP="009E5B64">
            <w:pPr>
              <w:pStyle w:val="Lijstalinea"/>
              <w:numPr>
                <w:ilvl w:val="0"/>
                <w:numId w:val="4"/>
              </w:numPr>
              <w:tabs>
                <w:tab w:val="left" w:pos="1383"/>
              </w:tabs>
            </w:pPr>
            <w:r>
              <w:t xml:space="preserve">De reden voor het vertrouwen in de YP onderbouwen </w:t>
            </w:r>
          </w:p>
          <w:p w14:paraId="2CCFB4BB" w14:textId="77777777" w:rsidR="009E5B64" w:rsidRDefault="009E5B64" w:rsidP="00664712">
            <w:pPr>
              <w:pStyle w:val="Lijstalinea"/>
              <w:tabs>
                <w:tab w:val="left" w:pos="1383"/>
              </w:tabs>
            </w:pPr>
          </w:p>
        </w:tc>
      </w:tr>
      <w:tr w:rsidR="009E5B64" w14:paraId="08ED9BA6" w14:textId="77777777" w:rsidTr="00664712">
        <w:tc>
          <w:tcPr>
            <w:tcW w:w="2236" w:type="dxa"/>
          </w:tcPr>
          <w:p w14:paraId="5C5DDCE1" w14:textId="77777777" w:rsidR="009E5B64" w:rsidRPr="005823D9" w:rsidRDefault="009E5B64" w:rsidP="00664712">
            <w:pPr>
              <w:tabs>
                <w:tab w:val="left" w:pos="1383"/>
              </w:tabs>
              <w:rPr>
                <w:b/>
                <w:bCs/>
              </w:rPr>
            </w:pPr>
            <w:r w:rsidRPr="005823D9">
              <w:rPr>
                <w:b/>
                <w:bCs/>
              </w:rPr>
              <w:t xml:space="preserve">Feedback </w:t>
            </w:r>
          </w:p>
        </w:tc>
        <w:tc>
          <w:tcPr>
            <w:tcW w:w="2224" w:type="dxa"/>
          </w:tcPr>
          <w:p w14:paraId="17EF7856" w14:textId="77777777" w:rsidR="009E5B64" w:rsidRDefault="009E5B64" w:rsidP="00664712">
            <w:pPr>
              <w:tabs>
                <w:tab w:val="left" w:pos="1383"/>
              </w:tabs>
            </w:pPr>
            <w:r>
              <w:t xml:space="preserve">Ja </w:t>
            </w:r>
          </w:p>
        </w:tc>
        <w:tc>
          <w:tcPr>
            <w:tcW w:w="2229" w:type="dxa"/>
          </w:tcPr>
          <w:p w14:paraId="58E8317D" w14:textId="77777777" w:rsidR="009E5B64" w:rsidRDefault="009E5B64" w:rsidP="00664712">
            <w:pPr>
              <w:tabs>
                <w:tab w:val="left" w:pos="1383"/>
              </w:tabs>
            </w:pPr>
            <w:r>
              <w:t xml:space="preserve">Nee </w:t>
            </w:r>
          </w:p>
        </w:tc>
        <w:tc>
          <w:tcPr>
            <w:tcW w:w="2373" w:type="dxa"/>
          </w:tcPr>
          <w:p w14:paraId="5EBF75BB" w14:textId="77777777" w:rsidR="009E5B64" w:rsidRDefault="009E5B64" w:rsidP="009E5B64">
            <w:pPr>
              <w:pStyle w:val="Lijstalinea"/>
              <w:numPr>
                <w:ilvl w:val="0"/>
                <w:numId w:val="4"/>
              </w:numPr>
              <w:tabs>
                <w:tab w:val="left" w:pos="1383"/>
              </w:tabs>
            </w:pPr>
            <w:r>
              <w:t>Vaker constructieve feedback geven</w:t>
            </w:r>
          </w:p>
          <w:p w14:paraId="7214614B" w14:textId="77777777" w:rsidR="009E5B64" w:rsidRDefault="009E5B64" w:rsidP="009E5B64">
            <w:pPr>
              <w:pStyle w:val="Lijstalinea"/>
              <w:numPr>
                <w:ilvl w:val="0"/>
                <w:numId w:val="4"/>
              </w:numPr>
              <w:tabs>
                <w:tab w:val="left" w:pos="1383"/>
              </w:tabs>
            </w:pPr>
            <w:r>
              <w:t xml:space="preserve">Inhoudelijk kunnen meepraten </w:t>
            </w:r>
          </w:p>
          <w:p w14:paraId="12E57CB3" w14:textId="77777777" w:rsidR="009E5B64" w:rsidRDefault="009E5B64" w:rsidP="00664712">
            <w:pPr>
              <w:pStyle w:val="Lijstalinea"/>
              <w:tabs>
                <w:tab w:val="left" w:pos="1383"/>
              </w:tabs>
            </w:pPr>
          </w:p>
        </w:tc>
      </w:tr>
      <w:tr w:rsidR="009E5B64" w14:paraId="22FA998F" w14:textId="77777777" w:rsidTr="00664712">
        <w:tc>
          <w:tcPr>
            <w:tcW w:w="2236" w:type="dxa"/>
          </w:tcPr>
          <w:p w14:paraId="1E78E0C2" w14:textId="77777777" w:rsidR="009E5B64" w:rsidRPr="005823D9" w:rsidRDefault="009E5B64" w:rsidP="00664712">
            <w:pPr>
              <w:tabs>
                <w:tab w:val="left" w:pos="1383"/>
              </w:tabs>
              <w:rPr>
                <w:b/>
                <w:bCs/>
              </w:rPr>
            </w:pPr>
            <w:r w:rsidRPr="005823D9">
              <w:rPr>
                <w:b/>
                <w:bCs/>
              </w:rPr>
              <w:t xml:space="preserve">Inspiratie </w:t>
            </w:r>
          </w:p>
        </w:tc>
        <w:tc>
          <w:tcPr>
            <w:tcW w:w="2224" w:type="dxa"/>
          </w:tcPr>
          <w:p w14:paraId="1E5347D3" w14:textId="77777777" w:rsidR="009E5B64" w:rsidRDefault="009E5B64" w:rsidP="00664712">
            <w:pPr>
              <w:tabs>
                <w:tab w:val="left" w:pos="1383"/>
              </w:tabs>
            </w:pPr>
            <w:r>
              <w:t xml:space="preserve">Ja </w:t>
            </w:r>
          </w:p>
        </w:tc>
        <w:tc>
          <w:tcPr>
            <w:tcW w:w="2229" w:type="dxa"/>
          </w:tcPr>
          <w:p w14:paraId="7BF718DB" w14:textId="77777777" w:rsidR="009E5B64" w:rsidRDefault="009E5B64" w:rsidP="00664712">
            <w:pPr>
              <w:tabs>
                <w:tab w:val="left" w:pos="1383"/>
              </w:tabs>
            </w:pPr>
            <w:r>
              <w:t xml:space="preserve">Deels </w:t>
            </w:r>
          </w:p>
        </w:tc>
        <w:tc>
          <w:tcPr>
            <w:tcW w:w="2373" w:type="dxa"/>
          </w:tcPr>
          <w:p w14:paraId="51817408" w14:textId="77777777" w:rsidR="009E5B64" w:rsidRDefault="009E5B64" w:rsidP="009E5B64">
            <w:pPr>
              <w:pStyle w:val="Lijstalinea"/>
              <w:numPr>
                <w:ilvl w:val="0"/>
                <w:numId w:val="4"/>
              </w:numPr>
              <w:tabs>
                <w:tab w:val="left" w:pos="1383"/>
              </w:tabs>
            </w:pPr>
            <w:r>
              <w:t xml:space="preserve">Visie op de organisatie en leiderschapsstijl helder overbrengen op de YP </w:t>
            </w:r>
          </w:p>
          <w:p w14:paraId="6E4D3517" w14:textId="77777777" w:rsidR="009E5B64" w:rsidRDefault="009E5B64" w:rsidP="00664712">
            <w:pPr>
              <w:tabs>
                <w:tab w:val="left" w:pos="1383"/>
              </w:tabs>
            </w:pPr>
          </w:p>
        </w:tc>
      </w:tr>
    </w:tbl>
    <w:p w14:paraId="02E1D380" w14:textId="77777777" w:rsidR="009E5B64" w:rsidRDefault="009E5B64" w:rsidP="009E5B64"/>
    <w:p w14:paraId="2C7B9318" w14:textId="77777777" w:rsidR="009E5B64" w:rsidRDefault="009E5B64" w:rsidP="009E5B64"/>
    <w:p w14:paraId="1BC6BF0A" w14:textId="77777777" w:rsidR="009E5B64" w:rsidRDefault="009E5B64" w:rsidP="009E5B64"/>
    <w:p w14:paraId="329B9968" w14:textId="77777777" w:rsidR="009E5B64" w:rsidRDefault="009E5B64" w:rsidP="009E5B64"/>
    <w:p w14:paraId="1658FC28" w14:textId="77777777" w:rsidR="009E5B64" w:rsidRDefault="009E5B64" w:rsidP="009E5B64"/>
    <w:p w14:paraId="3E278564" w14:textId="77777777" w:rsidR="009E5B64" w:rsidRDefault="009E5B64" w:rsidP="009E5B64"/>
    <w:p w14:paraId="350C6BAB" w14:textId="77777777" w:rsidR="00A3065D" w:rsidRPr="00A3065D" w:rsidRDefault="00A3065D" w:rsidP="00A3065D">
      <w:pPr>
        <w:pStyle w:val="Kop1"/>
        <w:rPr>
          <w:color w:val="4472C4" w:themeColor="accent1"/>
        </w:rPr>
      </w:pPr>
      <w:bookmarkStart w:id="51" w:name="_Toc136596692"/>
      <w:r w:rsidRPr="00A3065D">
        <w:rPr>
          <w:color w:val="4472C4" w:themeColor="accent1"/>
        </w:rPr>
        <w:lastRenderedPageBreak/>
        <w:t>Hoofdstuk 7: Discussie</w:t>
      </w:r>
      <w:bookmarkEnd w:id="51"/>
      <w:r w:rsidRPr="00A3065D">
        <w:rPr>
          <w:color w:val="4472C4" w:themeColor="accent1"/>
        </w:rPr>
        <w:t xml:space="preserve"> </w:t>
      </w:r>
    </w:p>
    <w:p w14:paraId="388B4ED8" w14:textId="77777777" w:rsidR="00A3065D" w:rsidRDefault="00A3065D" w:rsidP="00A3065D">
      <w:pPr>
        <w:spacing w:after="0"/>
      </w:pPr>
      <w:r w:rsidRPr="002F68AE">
        <w:t xml:space="preserve">In dit hoofdstuk worden de resultaten van dit onderzoek geïnterpreteerd en wordt gekeken naar hoe de resultaten zich verhouden tot het eerder uitgevoerde literatuuronderzoek. Bovendien worden de beperkingen van dit onderzoek besproken en worden er suggesties gedaan voor vervolgonderzoek. </w:t>
      </w:r>
    </w:p>
    <w:p w14:paraId="535C987F" w14:textId="77777777" w:rsidR="00A3065D" w:rsidRPr="002F68AE" w:rsidRDefault="00A3065D" w:rsidP="00A3065D">
      <w:pPr>
        <w:spacing w:after="0"/>
      </w:pPr>
    </w:p>
    <w:p w14:paraId="22532CC9" w14:textId="77777777" w:rsidR="00A3065D" w:rsidRPr="00A3065D" w:rsidRDefault="00A3065D" w:rsidP="00A3065D">
      <w:pPr>
        <w:pStyle w:val="Kop2"/>
        <w:rPr>
          <w:color w:val="4472C4" w:themeColor="accent1"/>
        </w:rPr>
      </w:pPr>
      <w:bookmarkStart w:id="52" w:name="_Toc136596693"/>
      <w:r w:rsidRPr="00A3065D">
        <w:rPr>
          <w:color w:val="4472C4" w:themeColor="accent1"/>
        </w:rPr>
        <w:t>7.1: Interpretatie van de resultaten</w:t>
      </w:r>
      <w:bookmarkEnd w:id="52"/>
    </w:p>
    <w:p w14:paraId="6BE9DD07" w14:textId="77777777" w:rsidR="00A3065D" w:rsidRDefault="00A3065D" w:rsidP="00A3065D">
      <w:pPr>
        <w:spacing w:after="0"/>
      </w:pPr>
      <w:r w:rsidRPr="002F68AE">
        <w:t xml:space="preserve">Als het gaat om leiderschap hebben </w:t>
      </w:r>
      <w:proofErr w:type="spellStart"/>
      <w:r w:rsidRPr="002F68AE">
        <w:t>young</w:t>
      </w:r>
      <w:proofErr w:type="spellEnd"/>
      <w:r w:rsidRPr="002F68AE">
        <w:t xml:space="preserve"> professionals, werkzaam binnen beroepsopleidingen, behoefte aan autonomie, aandacht voor professionele ontwikkeling, verbondenheid, persoonlijke aandacht, vertrouwen, feedback en een inspirerende leider. Deze uitkomst ligt in lijn met het eerder beschreven literatuuronderzoek. </w:t>
      </w:r>
    </w:p>
    <w:p w14:paraId="05D156B9" w14:textId="77777777" w:rsidR="00A3065D" w:rsidRPr="002F68AE" w:rsidRDefault="00A3065D" w:rsidP="00A3065D">
      <w:pPr>
        <w:spacing w:after="0"/>
      </w:pPr>
    </w:p>
    <w:p w14:paraId="4AF8B061" w14:textId="77777777" w:rsidR="00A3065D" w:rsidRPr="002F68AE" w:rsidRDefault="00A3065D" w:rsidP="00A3065D">
      <w:pPr>
        <w:spacing w:after="0"/>
        <w:rPr>
          <w:b/>
          <w:bCs/>
        </w:rPr>
      </w:pPr>
      <w:r w:rsidRPr="002F68AE">
        <w:rPr>
          <w:b/>
          <w:bCs/>
        </w:rPr>
        <w:t xml:space="preserve">Autonomie </w:t>
      </w:r>
    </w:p>
    <w:p w14:paraId="4193436B" w14:textId="77777777" w:rsidR="00A3065D" w:rsidRDefault="00A3065D" w:rsidP="00A3065D">
      <w:pPr>
        <w:spacing w:after="0"/>
      </w:pPr>
      <w:r w:rsidRPr="002F68AE">
        <w:t>De behoefte aan autonomie is terug te zien in de zelfdeterminatietheorie (</w:t>
      </w:r>
      <w:proofErr w:type="spellStart"/>
      <w:r w:rsidRPr="002F68AE">
        <w:t>Deci</w:t>
      </w:r>
      <w:proofErr w:type="spellEnd"/>
      <w:r w:rsidRPr="002F68AE">
        <w:t xml:space="preserve"> &amp; Ryan, 2000), die autonomie noemt als een van drie factoren die bepalend is voor de motivatie van medewerkers. Young professionals geven aan het fijn te vinden als hun leidinggevende hen zelf beslissingen laat maken, maar hierbij duidelijke kaders schetst. De behoefte aan kaders ligt in lijn met onderzoek van Boermans (2014) en </w:t>
      </w:r>
      <w:proofErr w:type="spellStart"/>
      <w:r w:rsidRPr="002F68AE">
        <w:t>Careerwise</w:t>
      </w:r>
      <w:proofErr w:type="spellEnd"/>
      <w:r w:rsidRPr="002F68AE">
        <w:t xml:space="preserve"> (2021). De </w:t>
      </w:r>
      <w:proofErr w:type="spellStart"/>
      <w:r w:rsidRPr="002F68AE">
        <w:t>young</w:t>
      </w:r>
      <w:proofErr w:type="spellEnd"/>
      <w:r w:rsidRPr="002F68AE">
        <w:t xml:space="preserve"> professional heeft enige begeleiding en richting nodig, maar kan zelfstandig werken als hij eenmaal begrijpt wat er van hem verwacht wordt. Vanuit het situationeel leiderschapsmodel (</w:t>
      </w:r>
      <w:proofErr w:type="spellStart"/>
      <w:r w:rsidRPr="002F68AE">
        <w:t>Hersey</w:t>
      </w:r>
      <w:proofErr w:type="spellEnd"/>
      <w:r w:rsidRPr="002F68AE">
        <w:t xml:space="preserve"> &amp; Blanchard, 1969) zou een ondersteunende leiderschapsstijl het best bij deze behoeften passen. Het model stelt dat de leidinggevende in dit geval duidelijke instructies dient te geven en regelmatig moet inchecken om eventuele vragen te beantwoorden en feedback te geven. </w:t>
      </w:r>
    </w:p>
    <w:p w14:paraId="498E32F7" w14:textId="77777777" w:rsidR="00A3065D" w:rsidRPr="00142929" w:rsidRDefault="00A3065D" w:rsidP="00A3065D">
      <w:pPr>
        <w:spacing w:after="0"/>
      </w:pPr>
    </w:p>
    <w:p w14:paraId="6F46186D" w14:textId="77777777" w:rsidR="00A3065D" w:rsidRPr="002F68AE" w:rsidRDefault="00A3065D" w:rsidP="00A3065D">
      <w:pPr>
        <w:spacing w:after="0"/>
        <w:rPr>
          <w:b/>
          <w:bCs/>
        </w:rPr>
      </w:pPr>
      <w:r w:rsidRPr="002F68AE">
        <w:rPr>
          <w:b/>
          <w:bCs/>
        </w:rPr>
        <w:t xml:space="preserve">Aandacht voor professionele ontwikkeling </w:t>
      </w:r>
    </w:p>
    <w:p w14:paraId="6F24009C" w14:textId="77777777" w:rsidR="00A3065D" w:rsidRDefault="00A3065D" w:rsidP="00A3065D">
      <w:pPr>
        <w:spacing w:after="0"/>
      </w:pPr>
      <w:r w:rsidRPr="002F68AE">
        <w:t xml:space="preserve">De behoefte aan aandacht voor professionele ontwikkeling vanuit de leidinggevende ligt in lijn met het onderzoek van Boermans et al. (2014), die constateert dat </w:t>
      </w:r>
      <w:proofErr w:type="spellStart"/>
      <w:r w:rsidRPr="002F68AE">
        <w:t>young</w:t>
      </w:r>
      <w:proofErr w:type="spellEnd"/>
      <w:r w:rsidRPr="002F68AE">
        <w:t xml:space="preserve"> professionals verwachten dat hun leidinggevende hen coacht op het gebied van professionele ontwikkeling. Ook onderzoek van Lamers (2017) stelt dat dertigers behoefte hebben aan loopbaanbegeleiding van hun leidinggevende. De conclusie dat </w:t>
      </w:r>
      <w:proofErr w:type="spellStart"/>
      <w:r w:rsidRPr="002F68AE">
        <w:t>young</w:t>
      </w:r>
      <w:proofErr w:type="spellEnd"/>
      <w:r w:rsidRPr="002F68AE">
        <w:t xml:space="preserve"> professionals graag gestimuleerd worden om er zelf over na te denken is te koppelen aan de factor ‘intellectuele stimulans’ uit het transformationeel leiderschapsmodel (MacGregor, 1978). Deze factor gaat over de taak van een leidinggevende op medewerkers te promoten hun eigen intelligentie te gebruiken en zelf na te denken over problemen en oplossingen. </w:t>
      </w:r>
    </w:p>
    <w:p w14:paraId="533859FB" w14:textId="77777777" w:rsidR="00A3065D" w:rsidRPr="002F68AE" w:rsidRDefault="00A3065D" w:rsidP="00A3065D">
      <w:pPr>
        <w:spacing w:after="0"/>
      </w:pPr>
    </w:p>
    <w:p w14:paraId="33E0CF05" w14:textId="77777777" w:rsidR="00A3065D" w:rsidRPr="002F68AE" w:rsidRDefault="00A3065D" w:rsidP="00A3065D">
      <w:pPr>
        <w:spacing w:after="0"/>
        <w:rPr>
          <w:b/>
          <w:bCs/>
        </w:rPr>
      </w:pPr>
      <w:r w:rsidRPr="002F68AE">
        <w:rPr>
          <w:b/>
          <w:bCs/>
        </w:rPr>
        <w:t xml:space="preserve">Verbondenheid </w:t>
      </w:r>
    </w:p>
    <w:p w14:paraId="5272CEAD" w14:textId="77777777" w:rsidR="00A3065D" w:rsidRDefault="00A3065D" w:rsidP="00A3065D">
      <w:pPr>
        <w:spacing w:after="0"/>
        <w:rPr>
          <w:rFonts w:cstheme="minorHAnsi"/>
          <w:color w:val="000000"/>
          <w:shd w:val="clear" w:color="auto" w:fill="FFFFFF"/>
        </w:rPr>
      </w:pPr>
      <w:r w:rsidRPr="002F68AE">
        <w:t xml:space="preserve">De behoefte van </w:t>
      </w:r>
      <w:proofErr w:type="spellStart"/>
      <w:r w:rsidRPr="002F68AE">
        <w:t>young</w:t>
      </w:r>
      <w:proofErr w:type="spellEnd"/>
      <w:r w:rsidRPr="002F68AE">
        <w:t xml:space="preserve"> professionals aan een leidinggevende die de persoonlijke verbondenheid binnen het team stimuleert is terug te vinden in de factor ‘versterken’ uit de theorie over bevlogen leiderschap (</w:t>
      </w:r>
      <w:proofErr w:type="spellStart"/>
      <w:r w:rsidRPr="002F68AE">
        <w:t>Schaufeli</w:t>
      </w:r>
      <w:proofErr w:type="spellEnd"/>
      <w:r w:rsidRPr="002F68AE">
        <w:t>, 20</w:t>
      </w:r>
      <w:r>
        <w:t>22</w:t>
      </w:r>
      <w:r w:rsidRPr="002F68AE">
        <w:t xml:space="preserve">). Versterken gaat over het stimuleren van de betrokkenheid tussen werknemers onderling om de bevlogenheid van werknemers te vergroten. Ook onderzoek van Boermans et al. (2014) stelt dat </w:t>
      </w:r>
      <w:r w:rsidRPr="002F68AE">
        <w:rPr>
          <w:rFonts w:cstheme="minorHAnsi"/>
          <w:color w:val="000000"/>
          <w:shd w:val="clear" w:color="auto" w:fill="FFFFFF"/>
        </w:rPr>
        <w:t xml:space="preserve">dat </w:t>
      </w:r>
      <w:proofErr w:type="spellStart"/>
      <w:r w:rsidRPr="002F68AE">
        <w:rPr>
          <w:rFonts w:cstheme="minorHAnsi"/>
          <w:color w:val="000000"/>
          <w:shd w:val="clear" w:color="auto" w:fill="FFFFFF"/>
        </w:rPr>
        <w:t>young</w:t>
      </w:r>
      <w:proofErr w:type="spellEnd"/>
      <w:r w:rsidRPr="002F68AE">
        <w:rPr>
          <w:rFonts w:cstheme="minorHAnsi"/>
          <w:color w:val="000000"/>
          <w:shd w:val="clear" w:color="auto" w:fill="FFFFFF"/>
        </w:rPr>
        <w:t xml:space="preserve"> professionals van hun leidinggevende verwachten dat hij zorgt draagt voor een goede samenwerking tussen collega’s en een positieve werksfeer. De behoefte aan inhoudelijke verbondenheid die vanuit de leidinggevende gestimuleerd wordt is niet specifiek terug te vinden in een van de genoemde theorieën of onderzoeken</w:t>
      </w:r>
      <w:r>
        <w:rPr>
          <w:rFonts w:cstheme="minorHAnsi"/>
          <w:color w:val="000000"/>
          <w:shd w:val="clear" w:color="auto" w:fill="FFFFFF"/>
        </w:rPr>
        <w:t>,</w:t>
      </w:r>
      <w:r w:rsidRPr="002F68AE">
        <w:rPr>
          <w:rFonts w:cstheme="minorHAnsi"/>
          <w:color w:val="000000"/>
          <w:shd w:val="clear" w:color="auto" w:fill="FFFFFF"/>
        </w:rPr>
        <w:t xml:space="preserve"> maar zou kunnen samenhangen met de verwachting dat een leidinggevende goede samenwerking tussen collega’s stimuleert (Boermans et al., 2014). </w:t>
      </w:r>
    </w:p>
    <w:p w14:paraId="3DC3098C" w14:textId="77777777" w:rsidR="004238FB" w:rsidRDefault="004238FB" w:rsidP="00A3065D">
      <w:pPr>
        <w:spacing w:after="0"/>
        <w:rPr>
          <w:rFonts w:cstheme="minorHAnsi"/>
          <w:color w:val="000000"/>
          <w:shd w:val="clear" w:color="auto" w:fill="FFFFFF"/>
        </w:rPr>
      </w:pPr>
    </w:p>
    <w:p w14:paraId="451A6856" w14:textId="77777777" w:rsidR="004238FB" w:rsidRDefault="004238FB" w:rsidP="00A3065D">
      <w:pPr>
        <w:spacing w:after="0"/>
        <w:rPr>
          <w:rFonts w:cstheme="minorHAnsi"/>
          <w:color w:val="000000"/>
          <w:shd w:val="clear" w:color="auto" w:fill="FFFFFF"/>
        </w:rPr>
      </w:pPr>
    </w:p>
    <w:p w14:paraId="196FB737" w14:textId="77777777" w:rsidR="00A3065D" w:rsidRDefault="00A3065D" w:rsidP="00A3065D">
      <w:pPr>
        <w:spacing w:after="0"/>
        <w:rPr>
          <w:rFonts w:cstheme="minorHAnsi"/>
          <w:color w:val="000000"/>
          <w:shd w:val="clear" w:color="auto" w:fill="FFFFFF"/>
        </w:rPr>
      </w:pPr>
    </w:p>
    <w:p w14:paraId="6DD46FD3" w14:textId="77777777" w:rsidR="00A3065D" w:rsidRPr="006C152A" w:rsidRDefault="00A3065D" w:rsidP="00A3065D">
      <w:pPr>
        <w:spacing w:after="0"/>
        <w:rPr>
          <w:rFonts w:cstheme="minorHAnsi"/>
          <w:color w:val="000000"/>
          <w:shd w:val="clear" w:color="auto" w:fill="FFFFFF"/>
        </w:rPr>
      </w:pPr>
      <w:r w:rsidRPr="002F68AE">
        <w:rPr>
          <w:rFonts w:cstheme="minorHAnsi"/>
          <w:b/>
          <w:bCs/>
          <w:color w:val="000000"/>
          <w:shd w:val="clear" w:color="auto" w:fill="FFFFFF"/>
        </w:rPr>
        <w:lastRenderedPageBreak/>
        <w:t>Persoonlijke aandacht</w:t>
      </w:r>
    </w:p>
    <w:p w14:paraId="09D2F05C" w14:textId="77777777" w:rsidR="00A3065D" w:rsidRPr="002F68AE" w:rsidRDefault="00A3065D" w:rsidP="00A3065D">
      <w:pPr>
        <w:spacing w:after="0"/>
        <w:rPr>
          <w:rFonts w:cstheme="minorHAnsi"/>
          <w:b/>
          <w:bCs/>
          <w:color w:val="000000"/>
          <w:shd w:val="clear" w:color="auto" w:fill="FFFFFF"/>
        </w:rPr>
      </w:pPr>
      <w:r w:rsidRPr="002F68AE">
        <w:rPr>
          <w:rFonts w:cstheme="minorHAnsi"/>
          <w:color w:val="000000"/>
          <w:shd w:val="clear" w:color="auto" w:fill="FFFFFF"/>
        </w:rPr>
        <w:t xml:space="preserve">De uitkomst dat </w:t>
      </w:r>
      <w:proofErr w:type="spellStart"/>
      <w:r w:rsidRPr="002F68AE">
        <w:rPr>
          <w:rFonts w:cstheme="minorHAnsi"/>
          <w:color w:val="000000"/>
          <w:shd w:val="clear" w:color="auto" w:fill="FFFFFF"/>
        </w:rPr>
        <w:t>young</w:t>
      </w:r>
      <w:proofErr w:type="spellEnd"/>
      <w:r w:rsidRPr="002F68AE">
        <w:rPr>
          <w:rFonts w:cstheme="minorHAnsi"/>
          <w:color w:val="000000"/>
          <w:shd w:val="clear" w:color="auto" w:fill="FFFFFF"/>
        </w:rPr>
        <w:t xml:space="preserve"> professionals behoefte hebben aan persoonlijke aandacht van hun leidinggevende komt terug in recente onderzoeken (Boermans et al., 2014</w:t>
      </w:r>
      <w:r>
        <w:rPr>
          <w:rFonts w:cstheme="minorHAnsi"/>
          <w:color w:val="000000"/>
          <w:shd w:val="clear" w:color="auto" w:fill="FFFFFF"/>
        </w:rPr>
        <w:t>;</w:t>
      </w:r>
      <w:r w:rsidRPr="002F68AE">
        <w:rPr>
          <w:rFonts w:cstheme="minorHAnsi"/>
          <w:color w:val="000000"/>
          <w:shd w:val="clear" w:color="auto" w:fill="FFFFFF"/>
        </w:rPr>
        <w:t xml:space="preserve"> </w:t>
      </w:r>
      <w:proofErr w:type="spellStart"/>
      <w:r w:rsidRPr="002F68AE">
        <w:rPr>
          <w:rFonts w:cstheme="minorHAnsi"/>
          <w:color w:val="000000"/>
          <w:shd w:val="clear" w:color="auto" w:fill="FFFFFF"/>
        </w:rPr>
        <w:t>Careerwise</w:t>
      </w:r>
      <w:proofErr w:type="spellEnd"/>
      <w:r w:rsidRPr="002F68AE">
        <w:rPr>
          <w:rFonts w:cstheme="minorHAnsi"/>
          <w:color w:val="000000"/>
          <w:shd w:val="clear" w:color="auto" w:fill="FFFFFF"/>
        </w:rPr>
        <w:t xml:space="preserve">, 2021) en in de theorie van transformationeel leiderschap (MacGregor, 1978). Vooral het kenmerk ‘geïndividualiseerde consideratie’ uit het transformationeel leiderschapsmodel sluit aan bij het verlangen naar persoonlijke aandacht. </w:t>
      </w:r>
      <w:r w:rsidRPr="002F68AE">
        <w:rPr>
          <w:rFonts w:cstheme="minorHAnsi"/>
          <w:shd w:val="clear" w:color="auto" w:fill="FFFFFF"/>
        </w:rPr>
        <w:t xml:space="preserve">Het model stelt dat werknemers meer tevreden zijn wanneer hun leidinggevende hen persoonlijke aandacht schenkt, en elke werknemer individueel behandelt en coacht en adviseert. </w:t>
      </w:r>
    </w:p>
    <w:p w14:paraId="7C5BB2E3" w14:textId="77777777" w:rsidR="00A3065D" w:rsidRPr="002F68AE" w:rsidRDefault="00A3065D" w:rsidP="00A3065D">
      <w:pPr>
        <w:spacing w:after="0"/>
        <w:rPr>
          <w:rFonts w:cstheme="minorHAnsi"/>
          <w:color w:val="000000"/>
          <w:shd w:val="clear" w:color="auto" w:fill="FFFFFF"/>
        </w:rPr>
      </w:pPr>
      <w:r w:rsidRPr="002F68AE">
        <w:rPr>
          <w:rFonts w:cstheme="minorHAnsi"/>
          <w:color w:val="000000"/>
          <w:shd w:val="clear" w:color="auto" w:fill="FFFFFF"/>
        </w:rPr>
        <w:t xml:space="preserve"> </w:t>
      </w:r>
    </w:p>
    <w:p w14:paraId="64EABAE1" w14:textId="77777777" w:rsidR="00A3065D" w:rsidRPr="002F68AE" w:rsidRDefault="00A3065D" w:rsidP="00A3065D">
      <w:pPr>
        <w:spacing w:after="0"/>
        <w:rPr>
          <w:b/>
          <w:bCs/>
        </w:rPr>
      </w:pPr>
      <w:r w:rsidRPr="002F68AE">
        <w:rPr>
          <w:b/>
          <w:bCs/>
        </w:rPr>
        <w:t>Vertrouwen</w:t>
      </w:r>
    </w:p>
    <w:p w14:paraId="1C1032DD" w14:textId="77777777" w:rsidR="00A3065D" w:rsidRPr="002F68AE" w:rsidRDefault="00A3065D" w:rsidP="00A3065D">
      <w:pPr>
        <w:spacing w:after="0"/>
      </w:pPr>
      <w:r w:rsidRPr="002F68AE">
        <w:t xml:space="preserve">De behoefte aan vertrouwen vanuit de leidinggevende komt in elk besproken onderzoek en alle theorieën terug. Wel blijkt dat een leidinggevende die zijn werknemers alleen het gevoel geeft dat hij hen vertrouwt, niet genoeg is. De leidinggevende moet ook de aanleiding voor het vertrouwen kunnen onderbouwen en uitspreken naar zijn werknemer. Deze behoefte zou gekoppeld kunnen worden aan de behoefte van </w:t>
      </w:r>
      <w:proofErr w:type="spellStart"/>
      <w:r w:rsidRPr="002F68AE">
        <w:t>young</w:t>
      </w:r>
      <w:proofErr w:type="spellEnd"/>
      <w:r w:rsidRPr="002F68AE">
        <w:t xml:space="preserve"> professionals om positieve feedback te ontvangen van hun leidinggevende. Horen wat je goed doet zou zorgen voor meer zelfvertrouwen en motivatie om het de volgende keer nog beter te doen. </w:t>
      </w:r>
    </w:p>
    <w:p w14:paraId="347C1C0E" w14:textId="77777777" w:rsidR="00A3065D" w:rsidRPr="002F68AE" w:rsidRDefault="00A3065D" w:rsidP="00A3065D">
      <w:pPr>
        <w:spacing w:after="0"/>
      </w:pPr>
    </w:p>
    <w:p w14:paraId="184D21C6" w14:textId="77777777" w:rsidR="00A3065D" w:rsidRPr="002F68AE" w:rsidRDefault="00A3065D" w:rsidP="00A3065D">
      <w:pPr>
        <w:spacing w:after="0"/>
        <w:rPr>
          <w:b/>
          <w:bCs/>
        </w:rPr>
      </w:pPr>
      <w:r w:rsidRPr="002F68AE">
        <w:rPr>
          <w:b/>
          <w:bCs/>
        </w:rPr>
        <w:t>Feedback</w:t>
      </w:r>
    </w:p>
    <w:p w14:paraId="621576DA" w14:textId="77777777" w:rsidR="00A3065D" w:rsidRDefault="00A3065D" w:rsidP="00A3065D">
      <w:pPr>
        <w:spacing w:after="0"/>
      </w:pPr>
      <w:r w:rsidRPr="002F68AE">
        <w:t xml:space="preserve">Het verlangen van </w:t>
      </w:r>
      <w:proofErr w:type="spellStart"/>
      <w:r w:rsidRPr="002F68AE">
        <w:t>young</w:t>
      </w:r>
      <w:proofErr w:type="spellEnd"/>
      <w:r w:rsidRPr="002F68AE">
        <w:t xml:space="preserve"> professionals om regelmatig constructieve feedback te ontvangen is terug te zien in besproken onderzoeken Boermans et al. (2014) en </w:t>
      </w:r>
      <w:proofErr w:type="spellStart"/>
      <w:r w:rsidRPr="002F68AE">
        <w:t>Careerwise</w:t>
      </w:r>
      <w:proofErr w:type="spellEnd"/>
      <w:r w:rsidRPr="002F68AE">
        <w:t xml:space="preserve"> (2021) alsmede in het situationeel leiderschapsmodel (</w:t>
      </w:r>
      <w:proofErr w:type="spellStart"/>
      <w:r>
        <w:t>Hersey</w:t>
      </w:r>
      <w:proofErr w:type="spellEnd"/>
      <w:r>
        <w:t xml:space="preserve"> &amp; Blanchard, </w:t>
      </w:r>
      <w:r w:rsidRPr="002F68AE">
        <w:t xml:space="preserve">1969). Het model staat dat medewerkers met geringe ervaring, zoals </w:t>
      </w:r>
      <w:proofErr w:type="spellStart"/>
      <w:r w:rsidRPr="002F68AE">
        <w:t>young</w:t>
      </w:r>
      <w:proofErr w:type="spellEnd"/>
      <w:r w:rsidRPr="002F68AE">
        <w:t xml:space="preserve"> professionals, behoefte hebben aan feedback van hun leidinggevende. </w:t>
      </w:r>
    </w:p>
    <w:p w14:paraId="6C7D85CC" w14:textId="77777777" w:rsidR="00A3065D" w:rsidRPr="002F68AE" w:rsidRDefault="00A3065D" w:rsidP="00A3065D">
      <w:pPr>
        <w:spacing w:after="0"/>
      </w:pPr>
    </w:p>
    <w:p w14:paraId="2682E5F0" w14:textId="77777777" w:rsidR="00A3065D" w:rsidRPr="002F68AE" w:rsidRDefault="00A3065D" w:rsidP="00A3065D">
      <w:pPr>
        <w:spacing w:after="0"/>
        <w:rPr>
          <w:b/>
          <w:bCs/>
        </w:rPr>
      </w:pPr>
      <w:r w:rsidRPr="002F68AE">
        <w:rPr>
          <w:b/>
          <w:bCs/>
        </w:rPr>
        <w:t>Inspiratie</w:t>
      </w:r>
    </w:p>
    <w:p w14:paraId="06BBE15D" w14:textId="77777777" w:rsidR="00A3065D" w:rsidRDefault="00A3065D" w:rsidP="00A3065D">
      <w:pPr>
        <w:spacing w:after="0"/>
      </w:pPr>
      <w:r w:rsidRPr="002F68AE">
        <w:t xml:space="preserve">De behoefte van </w:t>
      </w:r>
      <w:proofErr w:type="spellStart"/>
      <w:r w:rsidRPr="002F68AE">
        <w:t>young</w:t>
      </w:r>
      <w:proofErr w:type="spellEnd"/>
      <w:r w:rsidRPr="002F68AE">
        <w:t xml:space="preserve"> professionals om geïnspireerd te worden door hun leidinggevende is te koppelen aan de factor ‘geïdealiseerde invloed’ uit het transformationeel leiderschapsmodel (MacGregor, 1978). Deze factor gaat over het leveren van een visie en missiegevoel bij werknemers door een leidinggevende. Dit brengt trots bij en wint respect en vertrouwen van de werknemer. Ook volgens Boermans (2014) verwachten </w:t>
      </w:r>
      <w:proofErr w:type="spellStart"/>
      <w:r w:rsidRPr="002F68AE">
        <w:t>young</w:t>
      </w:r>
      <w:proofErr w:type="spellEnd"/>
      <w:r w:rsidRPr="002F68AE">
        <w:t xml:space="preserve"> professionals dat hun leiders hen inspireren met hun visie en authentiek zijn in wat ze zeggen, uitstralen en doen. </w:t>
      </w:r>
    </w:p>
    <w:p w14:paraId="70C15099" w14:textId="77777777" w:rsidR="00A3065D" w:rsidRPr="002F68AE" w:rsidRDefault="00A3065D" w:rsidP="00A3065D">
      <w:pPr>
        <w:spacing w:after="0"/>
      </w:pPr>
    </w:p>
    <w:p w14:paraId="433DF70A" w14:textId="77777777" w:rsidR="00A3065D" w:rsidRPr="002F68AE" w:rsidRDefault="00A3065D" w:rsidP="00A3065D">
      <w:pPr>
        <w:spacing w:after="0"/>
        <w:rPr>
          <w:b/>
          <w:bCs/>
        </w:rPr>
      </w:pPr>
      <w:r w:rsidRPr="002F68AE">
        <w:rPr>
          <w:b/>
          <w:bCs/>
        </w:rPr>
        <w:t xml:space="preserve">Motivatie </w:t>
      </w:r>
    </w:p>
    <w:p w14:paraId="3B3B2568" w14:textId="77777777" w:rsidR="00A3065D" w:rsidRDefault="00A3065D" w:rsidP="00A3065D">
      <w:pPr>
        <w:spacing w:after="0"/>
      </w:pPr>
      <w:r w:rsidRPr="002F68AE">
        <w:t>Opvallend is dat een toename van motivatie veel wordt genoemd als positief gevolg van het krijgen van duidelijke kaders, het ervaren van verbinding met het team, het ontvangen van feedback en persoonlijke aandacht van hun leidinggevende. De link tussen het ervaren van verbinding en een toename van motivatie kan gevonden worden in de factor ‘betrokkenheid’ uit de zelfdeterminatietheorie (</w:t>
      </w:r>
      <w:proofErr w:type="spellStart"/>
      <w:r w:rsidRPr="002F68AE">
        <w:t>Deci</w:t>
      </w:r>
      <w:proofErr w:type="spellEnd"/>
      <w:r w:rsidRPr="002F68AE">
        <w:t xml:space="preserve"> &amp; Ryan, 2000). De behoefte aan betrokkenheid gaat over het hebben van positieve relaties met anderen op het werk. Volgens </w:t>
      </w:r>
      <w:proofErr w:type="spellStart"/>
      <w:r w:rsidRPr="002F68AE">
        <w:t>Deci</w:t>
      </w:r>
      <w:proofErr w:type="spellEnd"/>
      <w:r w:rsidRPr="002F68AE">
        <w:t xml:space="preserve"> &amp; Ryan (2000) is het ervaren van betrokkenheid een van de drie voorwaarden voor ervaren van intrinsiek motivatie. Een verband tussen het ontvangen van feedback en een toename van motivatie zou gelinkt kunnen worden aan de factor ‘competentie’ uit de zelfdeterminatietheorie (</w:t>
      </w:r>
      <w:proofErr w:type="spellStart"/>
      <w:r w:rsidRPr="002F68AE">
        <w:t>Deci</w:t>
      </w:r>
      <w:proofErr w:type="spellEnd"/>
      <w:r w:rsidRPr="002F68AE">
        <w:t xml:space="preserve"> &amp; Ryan, 2000). </w:t>
      </w:r>
      <w:r>
        <w:t>‘</w:t>
      </w:r>
      <w:r w:rsidRPr="002F68AE">
        <w:t>Competentie</w:t>
      </w:r>
      <w:r>
        <w:t>’</w:t>
      </w:r>
      <w:r w:rsidRPr="002F68AE">
        <w:t xml:space="preserve"> gaat over de behoefte om talenten te kunnen ontwikkelen. Een eventuele relatie tussen</w:t>
      </w:r>
      <w:r>
        <w:t xml:space="preserve"> motivatie en</w:t>
      </w:r>
      <w:r w:rsidRPr="002F68AE">
        <w:t xml:space="preserve"> het krijgen van duidelijke kaders en persoonlijke aandacht van een leidinggevende zou nader onderzocht kunnen worden. </w:t>
      </w:r>
    </w:p>
    <w:p w14:paraId="6716DA66" w14:textId="77777777" w:rsidR="00A3065D" w:rsidRPr="002F68AE" w:rsidRDefault="00A3065D" w:rsidP="00A3065D">
      <w:pPr>
        <w:spacing w:after="0"/>
      </w:pPr>
    </w:p>
    <w:p w14:paraId="72C5702A" w14:textId="77777777" w:rsidR="00A3065D" w:rsidRPr="00A3065D" w:rsidRDefault="00A3065D" w:rsidP="00A3065D">
      <w:pPr>
        <w:pStyle w:val="Kop2"/>
        <w:rPr>
          <w:color w:val="4472C4" w:themeColor="accent1"/>
        </w:rPr>
      </w:pPr>
      <w:bookmarkStart w:id="53" w:name="_Toc136596694"/>
      <w:r w:rsidRPr="00A3065D">
        <w:rPr>
          <w:color w:val="4472C4" w:themeColor="accent1"/>
        </w:rPr>
        <w:lastRenderedPageBreak/>
        <w:t>7.2: Beperkingen</w:t>
      </w:r>
      <w:bookmarkEnd w:id="53"/>
      <w:r w:rsidRPr="00A3065D">
        <w:rPr>
          <w:color w:val="4472C4" w:themeColor="accent1"/>
        </w:rPr>
        <w:t xml:space="preserve"> </w:t>
      </w:r>
    </w:p>
    <w:p w14:paraId="1B6CF7CB" w14:textId="77777777" w:rsidR="00A3065D" w:rsidRDefault="00A3065D" w:rsidP="00A3065D">
      <w:pPr>
        <w:spacing w:after="0"/>
      </w:pPr>
      <w:r w:rsidRPr="002F68AE">
        <w:t xml:space="preserve">In deze paragraaf worden de </w:t>
      </w:r>
      <w:proofErr w:type="spellStart"/>
      <w:r w:rsidRPr="002F68AE">
        <w:t>limitaties</w:t>
      </w:r>
      <w:proofErr w:type="spellEnd"/>
      <w:r w:rsidRPr="002F68AE">
        <w:t xml:space="preserve"> van dit onderzoek besproken en wordt een advies uitgebracht waar rekening mee moet worden gehouden in vervolgonderzoek. </w:t>
      </w:r>
    </w:p>
    <w:p w14:paraId="3E6AD607" w14:textId="77777777" w:rsidR="00A3065D" w:rsidRPr="002F68AE" w:rsidRDefault="00A3065D" w:rsidP="00A3065D">
      <w:pPr>
        <w:spacing w:after="0"/>
      </w:pPr>
    </w:p>
    <w:p w14:paraId="23A195A0" w14:textId="77777777" w:rsidR="00A3065D" w:rsidRPr="002F68AE" w:rsidRDefault="00A3065D" w:rsidP="00A3065D">
      <w:pPr>
        <w:spacing w:after="0"/>
        <w:rPr>
          <w:rFonts w:cstheme="minorHAnsi"/>
          <w:b/>
          <w:bCs/>
          <w:shd w:val="clear" w:color="auto" w:fill="FFFFFF"/>
        </w:rPr>
      </w:pPr>
      <w:r w:rsidRPr="002F68AE">
        <w:rPr>
          <w:rFonts w:cstheme="minorHAnsi"/>
          <w:b/>
          <w:bCs/>
          <w:shd w:val="clear" w:color="auto" w:fill="FFFFFF"/>
        </w:rPr>
        <w:t xml:space="preserve">Beperkte steekproef </w:t>
      </w:r>
    </w:p>
    <w:p w14:paraId="08F5CEC1" w14:textId="77777777" w:rsidR="00A3065D" w:rsidRDefault="00A3065D" w:rsidP="00A3065D">
      <w:pPr>
        <w:spacing w:after="0"/>
        <w:rPr>
          <w:rFonts w:cstheme="minorHAnsi"/>
          <w:shd w:val="clear" w:color="auto" w:fill="FFFFFF"/>
        </w:rPr>
      </w:pPr>
      <w:r w:rsidRPr="002F68AE">
        <w:rPr>
          <w:rFonts w:cstheme="minorHAnsi"/>
          <w:shd w:val="clear" w:color="auto" w:fill="FFFFFF"/>
        </w:rPr>
        <w:t>Allereerst is de steekproef van dit onderzoek genomen in het noorden van Nederland.</w:t>
      </w:r>
      <w:r w:rsidRPr="002F68AE">
        <w:t xml:space="preserve"> Het is daardoor lastig om dit onderzoek te generaliseren voor heel Nederland. Echter, dit is voor </w:t>
      </w:r>
      <w:proofErr w:type="spellStart"/>
      <w:r w:rsidRPr="002F68AE">
        <w:t>Movum</w:t>
      </w:r>
      <w:proofErr w:type="spellEnd"/>
      <w:r w:rsidRPr="002F68AE">
        <w:t xml:space="preserve">  bruikbaar, omdat haar klanten zich voornamelijk in Noord-</w:t>
      </w:r>
      <w:r w:rsidRPr="002F68AE">
        <w:rPr>
          <w:rFonts w:cstheme="minorHAnsi"/>
          <w:shd w:val="clear" w:color="auto" w:fill="FFFFFF"/>
        </w:rPr>
        <w:t xml:space="preserve">Nederland bevinden. </w:t>
      </w:r>
    </w:p>
    <w:p w14:paraId="59097B5B" w14:textId="77777777" w:rsidR="00A3065D" w:rsidRPr="002F68AE" w:rsidRDefault="00A3065D" w:rsidP="00A3065D">
      <w:pPr>
        <w:spacing w:after="0"/>
        <w:rPr>
          <w:rFonts w:cstheme="minorHAnsi"/>
          <w:shd w:val="clear" w:color="auto" w:fill="FFFFFF"/>
        </w:rPr>
      </w:pPr>
      <w:r w:rsidRPr="002F68AE">
        <w:rPr>
          <w:rFonts w:cstheme="minorHAnsi"/>
          <w:shd w:val="clear" w:color="auto" w:fill="FFFFFF"/>
        </w:rPr>
        <w:t xml:space="preserve">Verder omvatte de steekproef  zeven </w:t>
      </w:r>
      <w:proofErr w:type="spellStart"/>
      <w:r w:rsidRPr="002F68AE">
        <w:rPr>
          <w:rFonts w:cstheme="minorHAnsi"/>
          <w:shd w:val="clear" w:color="auto" w:fill="FFFFFF"/>
        </w:rPr>
        <w:t>young</w:t>
      </w:r>
      <w:proofErr w:type="spellEnd"/>
      <w:r w:rsidRPr="002F68AE">
        <w:rPr>
          <w:rFonts w:cstheme="minorHAnsi"/>
          <w:shd w:val="clear" w:color="auto" w:fill="FFFFFF"/>
        </w:rPr>
        <w:t xml:space="preserve"> professionals. Dit beperkte aantal informanten beïnvloedt de generaliseerbaarheid van de resultaten. Wel is er saturatie opgetreden na vijf interviews. Dit wil zeggen dat de antwoorden op interviewvragen geen nieuwe informatie meer opleverden (Verhoeven, 2018). </w:t>
      </w:r>
    </w:p>
    <w:p w14:paraId="5BCE4991" w14:textId="77777777" w:rsidR="00A3065D" w:rsidRDefault="00A3065D" w:rsidP="00A3065D">
      <w:pPr>
        <w:spacing w:after="0"/>
        <w:rPr>
          <w:rFonts w:cstheme="minorHAnsi"/>
          <w:shd w:val="clear" w:color="auto" w:fill="FFFFFF"/>
        </w:rPr>
      </w:pPr>
      <w:r w:rsidRPr="002F68AE">
        <w:rPr>
          <w:rFonts w:cstheme="minorHAnsi"/>
          <w:shd w:val="clear" w:color="auto" w:fill="FFFFFF"/>
        </w:rPr>
        <w:t xml:space="preserve">De onderzochte populatie van dit onderzoek was: </w:t>
      </w:r>
      <w:proofErr w:type="spellStart"/>
      <w:r w:rsidRPr="002F68AE">
        <w:rPr>
          <w:rFonts w:cstheme="minorHAnsi"/>
          <w:shd w:val="clear" w:color="auto" w:fill="FFFFFF"/>
        </w:rPr>
        <w:t>young</w:t>
      </w:r>
      <w:proofErr w:type="spellEnd"/>
      <w:r w:rsidRPr="002F68AE">
        <w:rPr>
          <w:rFonts w:cstheme="minorHAnsi"/>
          <w:shd w:val="clear" w:color="auto" w:fill="FFFFFF"/>
        </w:rPr>
        <w:t xml:space="preserve"> professionals, werkzaam bij een beroepsopleiding, met minimaal hbo- werk- en denkniveau en een uitvoerende functie. Uiteindelijk zijn er zes docenten geïnterviewd en een medewerker uit een facilitair team. Docenten zijn dus oververtegenwoordigd in de steekproef. Dit maakt het lastig om een uitspraak te doen over de hele populatie. Er zijn echter geen duidelijke verschillen gevonden tussen de behoeften van docenten en de behoeften van de medewerker uit het facilitair team.  </w:t>
      </w:r>
    </w:p>
    <w:p w14:paraId="13E93504" w14:textId="77777777" w:rsidR="00A3065D" w:rsidRPr="002F68AE" w:rsidRDefault="00A3065D" w:rsidP="00A3065D">
      <w:pPr>
        <w:spacing w:after="0"/>
        <w:rPr>
          <w:rFonts w:cstheme="minorHAnsi"/>
          <w:b/>
          <w:bCs/>
          <w:shd w:val="clear" w:color="auto" w:fill="FFFFFF"/>
        </w:rPr>
      </w:pPr>
    </w:p>
    <w:p w14:paraId="74A39F29" w14:textId="77777777" w:rsidR="00A3065D" w:rsidRPr="002F68AE" w:rsidRDefault="00A3065D" w:rsidP="00A3065D">
      <w:pPr>
        <w:spacing w:after="0"/>
        <w:rPr>
          <w:rFonts w:cstheme="minorHAnsi"/>
          <w:b/>
          <w:bCs/>
          <w:shd w:val="clear" w:color="auto" w:fill="FFFFFF"/>
        </w:rPr>
      </w:pPr>
      <w:r w:rsidRPr="002F68AE">
        <w:rPr>
          <w:rFonts w:cstheme="minorHAnsi"/>
          <w:b/>
          <w:bCs/>
          <w:shd w:val="clear" w:color="auto" w:fill="FFFFFF"/>
        </w:rPr>
        <w:t xml:space="preserve">Online interviews </w:t>
      </w:r>
    </w:p>
    <w:p w14:paraId="441DD763" w14:textId="77777777" w:rsidR="00A3065D" w:rsidRPr="002F68AE" w:rsidRDefault="00A3065D" w:rsidP="00A3065D">
      <w:pPr>
        <w:spacing w:after="0"/>
        <w:rPr>
          <w:rFonts w:cstheme="minorHAnsi"/>
          <w:shd w:val="clear" w:color="auto" w:fill="FFFFFF"/>
        </w:rPr>
      </w:pPr>
      <w:r w:rsidRPr="002F68AE">
        <w:rPr>
          <w:rFonts w:cstheme="minorHAnsi"/>
          <w:shd w:val="clear" w:color="auto" w:fill="FFFFFF"/>
        </w:rPr>
        <w:t>Verder is het merendeel van de interviews online afgenomen. Dit zou juiste interpretatie van non-verbale communicatie verhinderd kunnen hebben (</w:t>
      </w:r>
      <w:proofErr w:type="spellStart"/>
      <w:r w:rsidRPr="002F68AE">
        <w:rPr>
          <w:rFonts w:cstheme="minorHAnsi"/>
          <w:shd w:val="clear" w:color="auto" w:fill="FFFFFF"/>
        </w:rPr>
        <w:t>Boeije</w:t>
      </w:r>
      <w:proofErr w:type="spellEnd"/>
      <w:r w:rsidRPr="002F68AE">
        <w:rPr>
          <w:rFonts w:cstheme="minorHAnsi"/>
          <w:shd w:val="clear" w:color="auto" w:fill="FFFFFF"/>
        </w:rPr>
        <w:t xml:space="preserve"> &amp; </w:t>
      </w:r>
      <w:proofErr w:type="spellStart"/>
      <w:r w:rsidRPr="002F68AE">
        <w:rPr>
          <w:rFonts w:cstheme="minorHAnsi"/>
          <w:shd w:val="clear" w:color="auto" w:fill="FFFFFF"/>
        </w:rPr>
        <w:t>Bijenbergh</w:t>
      </w:r>
      <w:proofErr w:type="spellEnd"/>
      <w:r w:rsidRPr="002F68AE">
        <w:rPr>
          <w:rFonts w:cstheme="minorHAnsi"/>
          <w:shd w:val="clear" w:color="auto" w:fill="FFFFFF"/>
        </w:rPr>
        <w:t xml:space="preserve">, 2019). Bovendien zou het kunnen dat de geïnterviewden zich via Teams minder vrij voelden om over hun behoeften te vertellen dan de </w:t>
      </w:r>
      <w:proofErr w:type="spellStart"/>
      <w:r w:rsidRPr="002F68AE">
        <w:rPr>
          <w:rFonts w:cstheme="minorHAnsi"/>
          <w:shd w:val="clear" w:color="auto" w:fill="FFFFFF"/>
        </w:rPr>
        <w:t>young</w:t>
      </w:r>
      <w:proofErr w:type="spellEnd"/>
      <w:r w:rsidRPr="002F68AE">
        <w:rPr>
          <w:rFonts w:cstheme="minorHAnsi"/>
          <w:shd w:val="clear" w:color="auto" w:fill="FFFFFF"/>
        </w:rPr>
        <w:t xml:space="preserve"> professionals die fysiek zijn geïnterviewd. Daarentegen was het de wens van een aantal informanten om juist online af te spreken.</w:t>
      </w:r>
    </w:p>
    <w:p w14:paraId="47DCD598" w14:textId="77777777" w:rsidR="00A3065D" w:rsidRPr="002F68AE" w:rsidRDefault="00A3065D" w:rsidP="00A3065D">
      <w:pPr>
        <w:spacing w:after="0"/>
        <w:rPr>
          <w:rFonts w:cstheme="minorHAnsi"/>
          <w:shd w:val="clear" w:color="auto" w:fill="FFFFFF"/>
        </w:rPr>
      </w:pPr>
    </w:p>
    <w:p w14:paraId="7DFAFFE2" w14:textId="77777777" w:rsidR="00A3065D" w:rsidRPr="002F68AE" w:rsidRDefault="00A3065D" w:rsidP="00A3065D">
      <w:pPr>
        <w:spacing w:after="0"/>
        <w:rPr>
          <w:rFonts w:cstheme="minorHAnsi"/>
          <w:b/>
          <w:bCs/>
          <w:shd w:val="clear" w:color="auto" w:fill="FFFFFF"/>
        </w:rPr>
      </w:pPr>
      <w:r w:rsidRPr="002F68AE">
        <w:rPr>
          <w:rFonts w:cstheme="minorHAnsi"/>
          <w:b/>
          <w:bCs/>
          <w:shd w:val="clear" w:color="auto" w:fill="FFFFFF"/>
        </w:rPr>
        <w:t xml:space="preserve">Kwalitatief onderzoek </w:t>
      </w:r>
    </w:p>
    <w:p w14:paraId="21376EE0" w14:textId="77777777" w:rsidR="00A3065D" w:rsidRPr="002F68AE" w:rsidRDefault="00A3065D" w:rsidP="00A3065D">
      <w:pPr>
        <w:spacing w:after="0"/>
        <w:rPr>
          <w:rFonts w:cstheme="minorHAnsi"/>
          <w:shd w:val="clear" w:color="auto" w:fill="FFFFFF"/>
        </w:rPr>
      </w:pPr>
      <w:r w:rsidRPr="002F68AE">
        <w:rPr>
          <w:rFonts w:cstheme="minorHAnsi"/>
          <w:shd w:val="clear" w:color="auto" w:fill="FFFFFF"/>
        </w:rPr>
        <w:t>Tot slot moet er bij het uitvoeren van kwalitatief onderzoek en het analyseren van de resultaten altijd rekening gehouden worden met bevooroordeelde percepties van de informanten en de subjectiviteit van de onderzoeker (</w:t>
      </w:r>
      <w:proofErr w:type="spellStart"/>
      <w:r w:rsidRPr="002F68AE">
        <w:rPr>
          <w:rFonts w:cstheme="minorHAnsi"/>
          <w:shd w:val="clear" w:color="auto" w:fill="FFFFFF"/>
        </w:rPr>
        <w:t>Boeije</w:t>
      </w:r>
      <w:proofErr w:type="spellEnd"/>
      <w:r w:rsidRPr="002F68AE">
        <w:rPr>
          <w:rFonts w:cstheme="minorHAnsi"/>
          <w:shd w:val="clear" w:color="auto" w:fill="FFFFFF"/>
        </w:rPr>
        <w:t xml:space="preserve"> &amp; </w:t>
      </w:r>
      <w:proofErr w:type="spellStart"/>
      <w:r w:rsidRPr="002F68AE">
        <w:rPr>
          <w:rFonts w:cstheme="minorHAnsi"/>
          <w:shd w:val="clear" w:color="auto" w:fill="FFFFFF"/>
        </w:rPr>
        <w:t>Bijenbergh</w:t>
      </w:r>
      <w:proofErr w:type="spellEnd"/>
      <w:r w:rsidRPr="002F68AE">
        <w:rPr>
          <w:rFonts w:cstheme="minorHAnsi"/>
          <w:shd w:val="clear" w:color="auto" w:fill="FFFFFF"/>
        </w:rPr>
        <w:t>, 2019). Om de subjectiviteit van de onderzoeker zoveel mogelijk in te perken zijn de getranscribeerde interviews gecodeerd. Er zijn labels (codes) toegevoegd aan tekstfragmenten uit de interviews en op basis hiervan is een codeboom gemaakt (zij bijlage 3).</w:t>
      </w:r>
      <w:ins w:id="54" w:author="Miranda Oudegriep" w:date="2023-05-30T23:18:00Z">
        <w:r w:rsidRPr="002F68AE">
          <w:rPr>
            <w:rFonts w:cstheme="minorHAnsi"/>
            <w:shd w:val="clear" w:color="auto" w:fill="FFFFFF"/>
          </w:rPr>
          <w:t xml:space="preserve"> </w:t>
        </w:r>
      </w:ins>
    </w:p>
    <w:p w14:paraId="66A53EE5" w14:textId="77777777" w:rsidR="00A3065D" w:rsidRPr="002F68AE" w:rsidRDefault="00A3065D" w:rsidP="00A3065D">
      <w:pPr>
        <w:spacing w:after="0"/>
        <w:rPr>
          <w:rFonts w:cstheme="minorHAnsi"/>
          <w:shd w:val="clear" w:color="auto" w:fill="FFFFFF"/>
        </w:rPr>
      </w:pPr>
    </w:p>
    <w:p w14:paraId="6C6AC7E2" w14:textId="77777777" w:rsidR="00A3065D" w:rsidRPr="002F68AE" w:rsidRDefault="00A3065D" w:rsidP="00A3065D">
      <w:pPr>
        <w:spacing w:after="0"/>
        <w:rPr>
          <w:b/>
          <w:bCs/>
        </w:rPr>
      </w:pPr>
      <w:r w:rsidRPr="002F68AE">
        <w:rPr>
          <w:b/>
          <w:bCs/>
        </w:rPr>
        <w:t xml:space="preserve">Literatuuronderzoek </w:t>
      </w:r>
    </w:p>
    <w:p w14:paraId="57830A22" w14:textId="77777777" w:rsidR="00A3065D" w:rsidRDefault="00A3065D" w:rsidP="00A3065D">
      <w:pPr>
        <w:spacing w:after="0"/>
      </w:pPr>
      <w:r w:rsidRPr="002F68AE">
        <w:t>Tot slot is er een kritische kanttekeningen te plaatsen over het gebruik van het onderzoek van Boermans et al. (2014) voor dit onderzoek. De definitie van ‘jonge medewerkers’ en ‘</w:t>
      </w:r>
      <w:proofErr w:type="spellStart"/>
      <w:r w:rsidRPr="002F68AE">
        <w:t>young</w:t>
      </w:r>
      <w:proofErr w:type="spellEnd"/>
      <w:r w:rsidRPr="002F68AE">
        <w:t xml:space="preserve"> professional’ uit het onderzoek van Boermans et al. (2014) is namelijk niet hetzelfde als in dit onderzoek. De </w:t>
      </w:r>
      <w:proofErr w:type="spellStart"/>
      <w:r w:rsidRPr="002F68AE">
        <w:t>young</w:t>
      </w:r>
      <w:proofErr w:type="spellEnd"/>
      <w:r w:rsidRPr="002F68AE">
        <w:t xml:space="preserve"> professional wordt door Boermans et al. (2014) omschreven als een hoog- of laagopgeleide jonge medewerker tot 30 jaar oud. Terwijl in dit onderzoek wordt onderzocht wat de behoeften zijn van hoogopgeleide medewerkers van 25 tot 35 jaar. In bovengenoemde resultaten is dus de groep </w:t>
      </w:r>
      <w:proofErr w:type="spellStart"/>
      <w:r w:rsidRPr="002F68AE">
        <w:t>young</w:t>
      </w:r>
      <w:proofErr w:type="spellEnd"/>
      <w:r w:rsidRPr="002F68AE">
        <w:t xml:space="preserve"> professionals van 30-35 jaar niet meegenomen. Zo is benoemd dat </w:t>
      </w:r>
      <w:proofErr w:type="spellStart"/>
      <w:r w:rsidRPr="002F68AE">
        <w:t>young</w:t>
      </w:r>
      <w:proofErr w:type="spellEnd"/>
      <w:r w:rsidRPr="002F68AE">
        <w:t xml:space="preserve"> professionals behoefte hebben aan kaders, terwijl dit misschien voor hoogopgeleiden tussen de 30-35 jaar minder geldt. </w:t>
      </w:r>
    </w:p>
    <w:p w14:paraId="59289CE2" w14:textId="77777777" w:rsidR="00A3065D" w:rsidRPr="00602A1C" w:rsidRDefault="00A3065D" w:rsidP="00A3065D">
      <w:pPr>
        <w:spacing w:after="0"/>
      </w:pPr>
    </w:p>
    <w:p w14:paraId="06175E7A" w14:textId="77777777" w:rsidR="00A3065D" w:rsidRPr="00A3065D" w:rsidRDefault="00A3065D" w:rsidP="00A3065D">
      <w:pPr>
        <w:pStyle w:val="Kop2"/>
        <w:rPr>
          <w:color w:val="4472C4" w:themeColor="accent1"/>
        </w:rPr>
      </w:pPr>
      <w:bookmarkStart w:id="55" w:name="_Toc136596695"/>
      <w:r w:rsidRPr="00A3065D">
        <w:rPr>
          <w:color w:val="4472C4" w:themeColor="accent1"/>
        </w:rPr>
        <w:lastRenderedPageBreak/>
        <w:t>7.3: Suggesties voor vervolgonderzoek</w:t>
      </w:r>
      <w:bookmarkEnd w:id="55"/>
      <w:r w:rsidRPr="00A3065D">
        <w:rPr>
          <w:color w:val="4472C4" w:themeColor="accent1"/>
        </w:rPr>
        <w:t xml:space="preserve"> </w:t>
      </w:r>
    </w:p>
    <w:p w14:paraId="49900FAA" w14:textId="77777777" w:rsidR="00A3065D" w:rsidRPr="002F68AE" w:rsidRDefault="00A3065D" w:rsidP="00A3065D">
      <w:r w:rsidRPr="002F68AE">
        <w:t xml:space="preserve">Om de generaliseerbaarheid van de bevindingen te vergroten, is vervolgonderzoek met een grotere en meer diverse steekproef van </w:t>
      </w:r>
      <w:proofErr w:type="spellStart"/>
      <w:r w:rsidRPr="002F68AE">
        <w:t>young</w:t>
      </w:r>
      <w:proofErr w:type="spellEnd"/>
      <w:r w:rsidRPr="002F68AE">
        <w:t xml:space="preserve"> professionals aan te raden. </w:t>
      </w:r>
    </w:p>
    <w:p w14:paraId="36B5C014" w14:textId="77777777" w:rsidR="00A3065D" w:rsidRPr="002F68AE" w:rsidRDefault="00A3065D" w:rsidP="00A3065D">
      <w:r w:rsidRPr="002F68AE">
        <w:t xml:space="preserve">Daarnaast zou er een vergelijkende studie uitgevoerd kunnen worden om de behoeften van </w:t>
      </w:r>
      <w:proofErr w:type="spellStart"/>
      <w:r w:rsidRPr="002F68AE">
        <w:t>young</w:t>
      </w:r>
      <w:proofErr w:type="spellEnd"/>
      <w:r w:rsidRPr="002F68AE">
        <w:t xml:space="preserve"> professionals in verschillende sectoren en organisaties met elkaar te vergelijken. Door verschillende contexten en werkomgevingen te onderzoeken, kan er nog beter begrip worden verkregen van specifieke factoren die van invloed zijn op leiderschapsbehoeften. </w:t>
      </w:r>
    </w:p>
    <w:p w14:paraId="75969881" w14:textId="77777777" w:rsidR="00A3065D" w:rsidRDefault="00A3065D" w:rsidP="00A3065D">
      <w:pPr>
        <w:rPr>
          <w:ins w:id="56" w:author="Miranda Oudegriep" w:date="2023-05-30T23:25:00Z"/>
        </w:rPr>
      </w:pPr>
      <w:r w:rsidRPr="002F68AE">
        <w:t xml:space="preserve">Daarnaast zou er onderzoek gedaan kunnen worden naar leiderschapsinterventies. Er zou gekeken kunnen worden naar in hoeverre de interventies aansluiten op de besproken behoeften van </w:t>
      </w:r>
      <w:proofErr w:type="spellStart"/>
      <w:r w:rsidRPr="002F68AE">
        <w:t>young</w:t>
      </w:r>
      <w:proofErr w:type="spellEnd"/>
      <w:r w:rsidRPr="002F68AE">
        <w:t xml:space="preserve"> professionals. Wanneer leiderschapsinterventies structureel geëvalueerd worden, zou dat wellicht het zicht op de effectiviteit van de interventie vergroten .</w:t>
      </w:r>
      <w:r>
        <w:t xml:space="preserve"> </w:t>
      </w:r>
    </w:p>
    <w:p w14:paraId="3374F948" w14:textId="77777777" w:rsidR="009E5B64" w:rsidRDefault="009E5B64" w:rsidP="009E5B64"/>
    <w:p w14:paraId="6ECE480B" w14:textId="77777777" w:rsidR="009E5B64" w:rsidRDefault="009E5B64" w:rsidP="009E5B64"/>
    <w:p w14:paraId="7AAED311" w14:textId="77777777" w:rsidR="009E5B64" w:rsidRDefault="009E5B64" w:rsidP="009E5B64"/>
    <w:p w14:paraId="1FE423CC" w14:textId="77777777" w:rsidR="009E5B64" w:rsidRDefault="009E5B64" w:rsidP="009E5B64"/>
    <w:p w14:paraId="0E3DFCE3" w14:textId="77777777" w:rsidR="009E5B64" w:rsidRDefault="009E5B64" w:rsidP="009E5B64"/>
    <w:p w14:paraId="7B1B57A5" w14:textId="77777777" w:rsidR="009E5B64" w:rsidRDefault="009E5B64" w:rsidP="009E5B64"/>
    <w:p w14:paraId="3ACD12A9" w14:textId="77777777" w:rsidR="00A3065D" w:rsidRDefault="00A3065D" w:rsidP="009E5B64"/>
    <w:p w14:paraId="206B3BEE" w14:textId="77777777" w:rsidR="00A3065D" w:rsidRDefault="00A3065D" w:rsidP="009E5B64"/>
    <w:p w14:paraId="50226466" w14:textId="77777777" w:rsidR="00A3065D" w:rsidRDefault="00A3065D" w:rsidP="009E5B64"/>
    <w:p w14:paraId="0C6D5F2F" w14:textId="77777777" w:rsidR="00A3065D" w:rsidRDefault="00A3065D" w:rsidP="009E5B64"/>
    <w:p w14:paraId="44EB88B5" w14:textId="77777777" w:rsidR="00A3065D" w:rsidRDefault="00A3065D" w:rsidP="009E5B64"/>
    <w:p w14:paraId="627B98CA" w14:textId="77777777" w:rsidR="00A3065D" w:rsidRDefault="00A3065D" w:rsidP="009E5B64"/>
    <w:p w14:paraId="5F506131" w14:textId="77777777" w:rsidR="00A3065D" w:rsidRDefault="00A3065D" w:rsidP="009E5B64"/>
    <w:p w14:paraId="7D5ABCAB" w14:textId="77777777" w:rsidR="00A3065D" w:rsidRDefault="00A3065D" w:rsidP="009E5B64"/>
    <w:p w14:paraId="61E512B9" w14:textId="77777777" w:rsidR="00A3065D" w:rsidRDefault="00A3065D" w:rsidP="009E5B64"/>
    <w:p w14:paraId="67CBC6A4" w14:textId="77777777" w:rsidR="00A3065D" w:rsidRDefault="00A3065D" w:rsidP="009E5B64"/>
    <w:p w14:paraId="33E41D72" w14:textId="77777777" w:rsidR="00A3065D" w:rsidRDefault="00A3065D" w:rsidP="009E5B64"/>
    <w:p w14:paraId="2D4271D6" w14:textId="77777777" w:rsidR="00A3065D" w:rsidRDefault="00A3065D" w:rsidP="009E5B64"/>
    <w:p w14:paraId="07144A2A" w14:textId="77777777" w:rsidR="00A3065D" w:rsidRDefault="00A3065D" w:rsidP="009E5B64"/>
    <w:p w14:paraId="015F08F7" w14:textId="77777777" w:rsidR="00A3065D" w:rsidRDefault="00A3065D" w:rsidP="009E5B64"/>
    <w:p w14:paraId="1282DE0B" w14:textId="77777777" w:rsidR="00A3065D" w:rsidRDefault="00A3065D" w:rsidP="009E5B64"/>
    <w:p w14:paraId="57AAA837" w14:textId="77777777" w:rsidR="00A3065D" w:rsidRDefault="00A3065D" w:rsidP="009E5B64"/>
    <w:p w14:paraId="41B52563" w14:textId="77777777" w:rsidR="00A3065D" w:rsidRDefault="00A3065D" w:rsidP="009E5B64"/>
    <w:p w14:paraId="4953452D" w14:textId="77777777" w:rsidR="00A3065D" w:rsidRPr="00A3065D" w:rsidRDefault="00A3065D" w:rsidP="00A3065D">
      <w:pPr>
        <w:pStyle w:val="Kop1"/>
        <w:rPr>
          <w:color w:val="4472C4" w:themeColor="accent1"/>
        </w:rPr>
      </w:pPr>
      <w:bookmarkStart w:id="57" w:name="_Toc136596696"/>
      <w:r w:rsidRPr="00A3065D">
        <w:rPr>
          <w:color w:val="4472C4" w:themeColor="accent1"/>
        </w:rPr>
        <w:lastRenderedPageBreak/>
        <w:t>Hoofdstuk 8: Aanbevelingen</w:t>
      </w:r>
      <w:bookmarkEnd w:id="57"/>
      <w:r w:rsidRPr="00A3065D">
        <w:rPr>
          <w:color w:val="4472C4" w:themeColor="accent1"/>
        </w:rPr>
        <w:t xml:space="preserve"> </w:t>
      </w:r>
    </w:p>
    <w:p w14:paraId="1A91B8ED" w14:textId="77777777" w:rsidR="00A3065D" w:rsidRDefault="00A3065D" w:rsidP="00A3065D">
      <w:pPr>
        <w:spacing w:after="0"/>
        <w:rPr>
          <w:i/>
          <w:iCs/>
        </w:rPr>
      </w:pPr>
      <w:r w:rsidRPr="002E1205">
        <w:t>In dit hoofdstuk zullen er adviezen gegeven worden met betrekking tot de doelstelling van dit onder</w:t>
      </w:r>
      <w:r>
        <w:t xml:space="preserve"> </w:t>
      </w:r>
      <w:r w:rsidRPr="002E1205">
        <w:t xml:space="preserve">zoek. Namelijk hoe </w:t>
      </w:r>
      <w:proofErr w:type="spellStart"/>
      <w:r w:rsidRPr="002E1205">
        <w:t>Movum</w:t>
      </w:r>
      <w:proofErr w:type="spellEnd"/>
      <w:r w:rsidRPr="002E1205">
        <w:t xml:space="preserve"> haar dienstverlening kan aansluiten op de behoeften van </w:t>
      </w:r>
      <w:proofErr w:type="spellStart"/>
      <w:r w:rsidRPr="002E1205">
        <w:t>young</w:t>
      </w:r>
      <w:proofErr w:type="spellEnd"/>
      <w:r w:rsidRPr="002E1205">
        <w:t xml:space="preserve"> professionals op het gebied van leiderschap</w:t>
      </w:r>
      <w:r w:rsidRPr="004C1857">
        <w:rPr>
          <w:i/>
          <w:iCs/>
        </w:rPr>
        <w:t xml:space="preserve">. </w:t>
      </w:r>
    </w:p>
    <w:p w14:paraId="63700CF3" w14:textId="77777777" w:rsidR="00A3065D" w:rsidRPr="005C61B1" w:rsidRDefault="00A3065D" w:rsidP="00A3065D">
      <w:pPr>
        <w:spacing w:after="0"/>
        <w:rPr>
          <w:i/>
          <w:iCs/>
        </w:rPr>
      </w:pPr>
    </w:p>
    <w:p w14:paraId="5CADB099" w14:textId="77777777" w:rsidR="00A3065D" w:rsidRPr="00A3065D" w:rsidRDefault="00A3065D" w:rsidP="00A3065D">
      <w:pPr>
        <w:pStyle w:val="Kop2"/>
        <w:rPr>
          <w:color w:val="4472C4" w:themeColor="accent1"/>
        </w:rPr>
      </w:pPr>
      <w:bookmarkStart w:id="58" w:name="_Toc136596697"/>
      <w:r w:rsidRPr="00A3065D">
        <w:rPr>
          <w:color w:val="4472C4" w:themeColor="accent1"/>
        </w:rPr>
        <w:t>8.1: Tool</w:t>
      </w:r>
      <w:bookmarkEnd w:id="58"/>
      <w:r w:rsidRPr="00A3065D">
        <w:rPr>
          <w:color w:val="4472C4" w:themeColor="accent1"/>
        </w:rPr>
        <w:t xml:space="preserve">  </w:t>
      </w:r>
    </w:p>
    <w:p w14:paraId="0E5CD41F" w14:textId="77777777" w:rsidR="00A3065D" w:rsidRDefault="00A3065D" w:rsidP="00A3065D">
      <w:pPr>
        <w:spacing w:after="0"/>
      </w:pPr>
      <w:proofErr w:type="spellStart"/>
      <w:r>
        <w:t>Movum</w:t>
      </w:r>
      <w:proofErr w:type="spellEnd"/>
      <w:r>
        <w:t xml:space="preserve"> gaf aan te verlangen naar een tool die zij kunnen inzetten bij haar diensten op het gebied van leiderschap. Deze wordt hieronder beschreven. </w:t>
      </w:r>
    </w:p>
    <w:p w14:paraId="1A426A61" w14:textId="77777777" w:rsidR="00A3065D" w:rsidRDefault="00A3065D" w:rsidP="00A3065D">
      <w:r>
        <w:t xml:space="preserve">Er is een vragenlijst ontwikkelt, die snel inzichtelijk kan maken wat de behoeften van de </w:t>
      </w:r>
      <w:proofErr w:type="spellStart"/>
      <w:r>
        <w:t>young</w:t>
      </w:r>
      <w:proofErr w:type="spellEnd"/>
      <w:r>
        <w:t xml:space="preserve"> professional zijn en hoe de leidinggevende hierop kan inspelen (zij bijlage 6). De vragenlijst is uit te zetten bij </w:t>
      </w:r>
      <w:proofErr w:type="spellStart"/>
      <w:r>
        <w:t>young</w:t>
      </w:r>
      <w:proofErr w:type="spellEnd"/>
      <w:r>
        <w:t xml:space="preserve"> professionals, werkzaam binnen beroepsopleidingen. </w:t>
      </w:r>
    </w:p>
    <w:p w14:paraId="00F7B8CD" w14:textId="77777777" w:rsidR="00A3065D" w:rsidRDefault="00A3065D" w:rsidP="00A3065D">
      <w:pPr>
        <w:spacing w:after="0"/>
      </w:pPr>
      <w:proofErr w:type="spellStart"/>
      <w:r>
        <w:t>Movum</w:t>
      </w:r>
      <w:proofErr w:type="spellEnd"/>
      <w:r>
        <w:t xml:space="preserve"> wenste de tool aangeleverd te krijgen in de vorm van een Word bestand, zodat haar vaste programmeur deze kan programmeren. De nog te programmeren vragenlijst, moet een adaptieve vragenlijst worden. </w:t>
      </w:r>
      <w:r w:rsidRPr="00B57101">
        <w:rPr>
          <w:rFonts w:cstheme="minorHAnsi"/>
        </w:rPr>
        <w:t>Dat wil zeggen d</w:t>
      </w:r>
      <w:r w:rsidRPr="00B57101">
        <w:rPr>
          <w:rFonts w:cstheme="minorHAnsi"/>
          <w:shd w:val="clear" w:color="auto" w:fill="FFFFFF"/>
        </w:rPr>
        <w:t xml:space="preserve">at de vragen zijn aangepast aan de antwoorden die de respondent heeft gegeven. </w:t>
      </w:r>
      <w:r>
        <w:rPr>
          <w:rFonts w:cstheme="minorHAnsi"/>
        </w:rPr>
        <w:t xml:space="preserve">Bovendien zijn er in de vragenlijst schaalvragen verwerkt. Dit </w:t>
      </w:r>
      <w:r>
        <w:t xml:space="preserve">omdat deze tijdens de interviews concrete verbeterpunten vanuit de </w:t>
      </w:r>
      <w:proofErr w:type="spellStart"/>
      <w:r>
        <w:t>young</w:t>
      </w:r>
      <w:proofErr w:type="spellEnd"/>
      <w:r>
        <w:t xml:space="preserve"> professional opleverde. </w:t>
      </w:r>
    </w:p>
    <w:p w14:paraId="3A792E5F" w14:textId="77777777" w:rsidR="00A3065D" w:rsidRDefault="00A3065D" w:rsidP="00A3065D">
      <w:pPr>
        <w:spacing w:after="0"/>
      </w:pPr>
    </w:p>
    <w:p w14:paraId="55F4B832" w14:textId="77777777" w:rsidR="00A3065D" w:rsidRPr="00A3065D" w:rsidRDefault="00A3065D" w:rsidP="00A3065D">
      <w:pPr>
        <w:pStyle w:val="Kop2"/>
        <w:rPr>
          <w:color w:val="4472C4" w:themeColor="accent1"/>
        </w:rPr>
      </w:pPr>
      <w:bookmarkStart w:id="59" w:name="_Toc136596698"/>
      <w:r w:rsidRPr="00A3065D">
        <w:rPr>
          <w:color w:val="4472C4" w:themeColor="accent1"/>
        </w:rPr>
        <w:t>8.2: Koppeling met dienstverlening</w:t>
      </w:r>
      <w:bookmarkEnd w:id="59"/>
    </w:p>
    <w:p w14:paraId="284B389F" w14:textId="77777777" w:rsidR="00A3065D" w:rsidRDefault="00A3065D" w:rsidP="00A3065D">
      <w:pPr>
        <w:spacing w:after="0"/>
      </w:pPr>
      <w:proofErr w:type="spellStart"/>
      <w:r>
        <w:t>Movum</w:t>
      </w:r>
      <w:proofErr w:type="spellEnd"/>
      <w:r>
        <w:t xml:space="preserve"> biedt maatwerk aan haar klanten. Daarom zou </w:t>
      </w:r>
      <w:proofErr w:type="spellStart"/>
      <w:r>
        <w:t>Movum</w:t>
      </w:r>
      <w:proofErr w:type="spellEnd"/>
      <w:r>
        <w:t xml:space="preserve">, op basis van de uitkomst van de vragenlijst, een </w:t>
      </w:r>
      <w:proofErr w:type="spellStart"/>
      <w:r>
        <w:t>coachingstraject</w:t>
      </w:r>
      <w:proofErr w:type="spellEnd"/>
      <w:r>
        <w:t xml:space="preserve"> aan de leidinggevende kunnen bieden. Dit zal de leidinggevende helpen in de toekomst beter aan te sluiten op de behoefte van ‘zijn’ </w:t>
      </w:r>
      <w:proofErr w:type="spellStart"/>
      <w:r>
        <w:t>young</w:t>
      </w:r>
      <w:proofErr w:type="spellEnd"/>
      <w:r>
        <w:t xml:space="preserve"> professionals. </w:t>
      </w:r>
    </w:p>
    <w:p w14:paraId="68C7F929" w14:textId="77777777" w:rsidR="00A3065D" w:rsidRDefault="00A3065D" w:rsidP="00A3065D">
      <w:r>
        <w:t xml:space="preserve">De vragenlijst kan door </w:t>
      </w:r>
      <w:proofErr w:type="spellStart"/>
      <w:r>
        <w:t>Movum</w:t>
      </w:r>
      <w:proofErr w:type="spellEnd"/>
      <w:r>
        <w:t xml:space="preserve">, namens de leidinggevende die gecoacht wordt, worden uitgezet onder meerdere </w:t>
      </w:r>
      <w:proofErr w:type="spellStart"/>
      <w:r>
        <w:t>young</w:t>
      </w:r>
      <w:proofErr w:type="spellEnd"/>
      <w:r>
        <w:t xml:space="preserve"> professionals die de leidinggevende aanstuurt. </w:t>
      </w:r>
      <w:proofErr w:type="spellStart"/>
      <w:r>
        <w:t>Movum</w:t>
      </w:r>
      <w:proofErr w:type="spellEnd"/>
      <w:r>
        <w:t xml:space="preserve"> wenst de resultaten van de vragenlijst eerst zelf te analyseren, om deze daarna met de leidinggevende te bespreken. Dit om te voorkomen dat de leidinggevende de resultaten op een andere manier interpreteert dan ze bedoeld zijn en de leidinggevende en verkeerde conclusies trekt. </w:t>
      </w:r>
    </w:p>
    <w:p w14:paraId="5AAE8C15" w14:textId="77777777" w:rsidR="00A3065D" w:rsidRDefault="00A3065D" w:rsidP="00A3065D">
      <w:r>
        <w:t xml:space="preserve">Bovendien is het waarborgen van de anonimiteit van de </w:t>
      </w:r>
      <w:proofErr w:type="spellStart"/>
      <w:r>
        <w:t>young</w:t>
      </w:r>
      <w:proofErr w:type="spellEnd"/>
      <w:r>
        <w:t xml:space="preserve"> professionals belangrijk voor </w:t>
      </w:r>
      <w:proofErr w:type="spellStart"/>
      <w:r>
        <w:t>Movum</w:t>
      </w:r>
      <w:proofErr w:type="spellEnd"/>
      <w:r>
        <w:t xml:space="preserve">, zodat de </w:t>
      </w:r>
      <w:proofErr w:type="spellStart"/>
      <w:r>
        <w:t>young</w:t>
      </w:r>
      <w:proofErr w:type="spellEnd"/>
      <w:r>
        <w:t xml:space="preserve"> professionals de vrijheid voelen om hun eerlijke mening over de leidinggevende te geven. In de vragenlijst staat dan ook vermeld dat de resultaten anoniem verwerkt worden en </w:t>
      </w:r>
      <w:proofErr w:type="spellStart"/>
      <w:r>
        <w:t>Movum</w:t>
      </w:r>
      <w:proofErr w:type="spellEnd"/>
      <w:r>
        <w:t xml:space="preserve"> zorgt ervoor dat tijdens de terugkoppeling van de resultaten aan de leidinggevende, de resultaten niet herleidbaar zijn tot individuen.</w:t>
      </w:r>
    </w:p>
    <w:p w14:paraId="7ABD4028" w14:textId="77777777" w:rsidR="00A3065D" w:rsidRDefault="00A3065D" w:rsidP="009E5B64"/>
    <w:p w14:paraId="62FE4435" w14:textId="77777777" w:rsidR="009E5B64" w:rsidRDefault="009E5B64" w:rsidP="009E5B64"/>
    <w:p w14:paraId="75AEFB8F" w14:textId="77777777" w:rsidR="009E5B64" w:rsidRDefault="009E5B64"/>
    <w:p w14:paraId="72DF564D" w14:textId="77777777" w:rsidR="002320CC" w:rsidRDefault="002320CC"/>
    <w:p w14:paraId="52A05722" w14:textId="77777777" w:rsidR="002320CC" w:rsidRDefault="002320CC"/>
    <w:p w14:paraId="435F6594" w14:textId="77777777" w:rsidR="002320CC" w:rsidRDefault="002320CC"/>
    <w:p w14:paraId="55E6806E" w14:textId="77777777" w:rsidR="002320CC" w:rsidRDefault="002320CC"/>
    <w:p w14:paraId="717E0204" w14:textId="77777777" w:rsidR="002320CC" w:rsidRDefault="002320CC"/>
    <w:p w14:paraId="69ACF5ED" w14:textId="77777777" w:rsidR="002320CC" w:rsidRDefault="002320CC"/>
    <w:p w14:paraId="15658150" w14:textId="2596DA81" w:rsidR="002320CC" w:rsidRPr="004238FB" w:rsidRDefault="002320CC" w:rsidP="004238FB">
      <w:pPr>
        <w:pStyle w:val="Kop1"/>
        <w:rPr>
          <w:color w:val="4472C4" w:themeColor="accent1"/>
        </w:rPr>
      </w:pPr>
      <w:bookmarkStart w:id="60" w:name="_Toc136596699"/>
      <w:r w:rsidRPr="002320CC">
        <w:rPr>
          <w:color w:val="4472C4" w:themeColor="accent1"/>
        </w:rPr>
        <w:lastRenderedPageBreak/>
        <w:t>Hoofdstuk 9: Literatuurlijst</w:t>
      </w:r>
      <w:bookmarkEnd w:id="60"/>
      <w:r w:rsidRPr="002320CC">
        <w:rPr>
          <w:color w:val="4472C4" w:themeColor="accent1"/>
        </w:rPr>
        <w:t xml:space="preserve"> </w:t>
      </w:r>
    </w:p>
    <w:p w14:paraId="721EA729" w14:textId="77777777" w:rsidR="002320CC" w:rsidRPr="004238FB" w:rsidRDefault="002320CC" w:rsidP="002320CC">
      <w:pPr>
        <w:pStyle w:val="Normaalweb"/>
        <w:spacing w:before="0" w:beforeAutospacing="0" w:after="0" w:afterAutospacing="0" w:line="276" w:lineRule="auto"/>
        <w:ind w:left="720" w:hanging="720"/>
        <w:rPr>
          <w:rStyle w:val="Hyperlink"/>
          <w:rFonts w:asciiTheme="minorHAnsi" w:hAnsiTheme="minorHAnsi" w:cstheme="minorHAnsi"/>
          <w:color w:val="auto"/>
          <w:sz w:val="22"/>
          <w:szCs w:val="22"/>
          <w:lang w:val="en-US"/>
        </w:rPr>
      </w:pPr>
      <w:proofErr w:type="spellStart"/>
      <w:r w:rsidRPr="004238FB">
        <w:rPr>
          <w:rFonts w:asciiTheme="minorHAnsi" w:hAnsiTheme="minorHAnsi" w:cstheme="minorHAnsi"/>
          <w:sz w:val="22"/>
          <w:szCs w:val="22"/>
          <w:lang w:val="en-US"/>
        </w:rPr>
        <w:t>Antonakis</w:t>
      </w:r>
      <w:proofErr w:type="spellEnd"/>
      <w:r w:rsidRPr="004238FB">
        <w:rPr>
          <w:rFonts w:asciiTheme="minorHAnsi" w:hAnsiTheme="minorHAnsi" w:cstheme="minorHAnsi"/>
          <w:sz w:val="22"/>
          <w:szCs w:val="22"/>
          <w:lang w:val="en-US"/>
        </w:rPr>
        <w:t xml:space="preserve">, J., &amp; House, R. J. (2013). </w:t>
      </w:r>
      <w:r w:rsidRPr="00DD6890">
        <w:rPr>
          <w:rFonts w:asciiTheme="minorHAnsi" w:hAnsiTheme="minorHAnsi" w:cstheme="minorHAnsi"/>
          <w:sz w:val="22"/>
          <w:szCs w:val="22"/>
          <w:lang w:val="en-US"/>
        </w:rPr>
        <w:t xml:space="preserve">The Full-Range Leadership Theory: The Way Forward. </w:t>
      </w:r>
      <w:r w:rsidRPr="00DD6890">
        <w:rPr>
          <w:rFonts w:asciiTheme="minorHAnsi" w:hAnsiTheme="minorHAnsi" w:cstheme="minorHAnsi"/>
          <w:i/>
          <w:iCs/>
          <w:sz w:val="22"/>
          <w:szCs w:val="22"/>
          <w:lang w:val="en-US"/>
        </w:rPr>
        <w:t xml:space="preserve">Emerald </w:t>
      </w:r>
      <w:r w:rsidRPr="004238FB">
        <w:rPr>
          <w:rFonts w:asciiTheme="minorHAnsi" w:hAnsiTheme="minorHAnsi" w:cstheme="minorHAnsi"/>
          <w:i/>
          <w:iCs/>
          <w:sz w:val="22"/>
          <w:szCs w:val="22"/>
          <w:lang w:val="en-US"/>
        </w:rPr>
        <w:t xml:space="preserve">Group Publishing Limited eBooks, 51(3), 3-33.  </w:t>
      </w:r>
      <w:hyperlink r:id="rId12" w:history="1">
        <w:r w:rsidRPr="004238FB">
          <w:rPr>
            <w:rStyle w:val="Hyperlink"/>
            <w:rFonts w:asciiTheme="minorHAnsi" w:hAnsiTheme="minorHAnsi" w:cstheme="minorHAnsi"/>
            <w:color w:val="auto"/>
            <w:sz w:val="22"/>
            <w:szCs w:val="22"/>
            <w:lang w:val="en-US"/>
          </w:rPr>
          <w:t>https://doi.org/10.1108/s1479-357120130000005006</w:t>
        </w:r>
      </w:hyperlink>
    </w:p>
    <w:p w14:paraId="1CFFCC94" w14:textId="77777777" w:rsidR="002320CC" w:rsidRPr="004238FB" w:rsidRDefault="002320CC" w:rsidP="002320CC">
      <w:pPr>
        <w:pStyle w:val="Normaalweb"/>
        <w:spacing w:before="0" w:beforeAutospacing="0" w:after="0" w:afterAutospacing="0" w:line="276" w:lineRule="auto"/>
        <w:ind w:left="720" w:hanging="720"/>
        <w:rPr>
          <w:rFonts w:asciiTheme="minorHAnsi" w:hAnsiTheme="minorHAnsi" w:cstheme="minorHAnsi"/>
          <w:sz w:val="22"/>
          <w:szCs w:val="22"/>
          <w:u w:val="single"/>
          <w:lang w:val="en-US"/>
        </w:rPr>
      </w:pPr>
    </w:p>
    <w:p w14:paraId="1C5806D6" w14:textId="77777777" w:rsidR="002320CC" w:rsidRPr="004238FB" w:rsidRDefault="002320CC" w:rsidP="002320CC">
      <w:pPr>
        <w:spacing w:line="276" w:lineRule="auto"/>
        <w:ind w:left="709" w:hanging="709"/>
      </w:pPr>
      <w:proofErr w:type="spellStart"/>
      <w:r w:rsidRPr="004238FB">
        <w:rPr>
          <w:lang w:val="en-US"/>
        </w:rPr>
        <w:t>Baarda</w:t>
      </w:r>
      <w:proofErr w:type="spellEnd"/>
      <w:r w:rsidRPr="004238FB">
        <w:rPr>
          <w:lang w:val="en-US"/>
        </w:rPr>
        <w:t xml:space="preserve">, B. (2013). </w:t>
      </w:r>
      <w:r w:rsidRPr="004238FB">
        <w:rPr>
          <w:i/>
          <w:iCs/>
        </w:rPr>
        <w:t>Basisboek kwalitatief onderzoek: handleiding voor het opzetten en uitvoeren van kwalitatief onderzoek.</w:t>
      </w:r>
      <w:r w:rsidRPr="004238FB">
        <w:t xml:space="preserve"> (3</w:t>
      </w:r>
      <w:r w:rsidRPr="004238FB">
        <w:rPr>
          <w:vertAlign w:val="superscript"/>
        </w:rPr>
        <w:t>e</w:t>
      </w:r>
      <w:r w:rsidRPr="004238FB">
        <w:t xml:space="preserve"> </w:t>
      </w:r>
      <w:proofErr w:type="spellStart"/>
      <w:r w:rsidRPr="004238FB">
        <w:t>ed</w:t>
      </w:r>
      <w:proofErr w:type="spellEnd"/>
      <w:r w:rsidRPr="004238FB">
        <w:t xml:space="preserve">). Groningen, Nederland: Noordhoff.  </w:t>
      </w:r>
    </w:p>
    <w:p w14:paraId="780AF4A3" w14:textId="77777777" w:rsidR="002320CC" w:rsidRPr="004238FB" w:rsidRDefault="002320CC" w:rsidP="002320CC">
      <w:pPr>
        <w:spacing w:line="276" w:lineRule="auto"/>
        <w:ind w:left="709" w:hanging="709"/>
        <w:rPr>
          <w:rFonts w:cstheme="minorHAnsi"/>
          <w:shd w:val="clear" w:color="auto" w:fill="F9F9FB"/>
        </w:rPr>
      </w:pPr>
      <w:proofErr w:type="spellStart"/>
      <w:r w:rsidRPr="004238FB">
        <w:rPr>
          <w:rFonts w:cstheme="minorHAnsi"/>
          <w:shd w:val="clear" w:color="auto" w:fill="F9F9FB"/>
        </w:rPr>
        <w:t>Boeije</w:t>
      </w:r>
      <w:proofErr w:type="spellEnd"/>
      <w:r w:rsidRPr="004238FB">
        <w:rPr>
          <w:rFonts w:cstheme="minorHAnsi"/>
          <w:shd w:val="clear" w:color="auto" w:fill="F9F9FB"/>
        </w:rPr>
        <w:t xml:space="preserve">, H., &amp; </w:t>
      </w:r>
      <w:proofErr w:type="spellStart"/>
      <w:r w:rsidRPr="004238FB">
        <w:rPr>
          <w:rFonts w:cstheme="minorHAnsi"/>
          <w:shd w:val="clear" w:color="auto" w:fill="F9F9FB"/>
        </w:rPr>
        <w:t>Bijenbergh</w:t>
      </w:r>
      <w:proofErr w:type="spellEnd"/>
      <w:r w:rsidRPr="004238FB">
        <w:rPr>
          <w:rFonts w:cstheme="minorHAnsi"/>
          <w:shd w:val="clear" w:color="auto" w:fill="F9F9FB"/>
        </w:rPr>
        <w:t xml:space="preserve">, I. (2019). </w:t>
      </w:r>
      <w:r w:rsidRPr="004238FB">
        <w:rPr>
          <w:rFonts w:cstheme="minorHAnsi"/>
          <w:i/>
          <w:iCs/>
          <w:shd w:val="clear" w:color="auto" w:fill="F9F9FB"/>
        </w:rPr>
        <w:t>Analyseren in kwalitatief onderzoek: denken en doen</w:t>
      </w:r>
      <w:r w:rsidRPr="004238FB">
        <w:rPr>
          <w:rFonts w:cstheme="minorHAnsi"/>
          <w:shd w:val="clear" w:color="auto" w:fill="F9F9FB"/>
        </w:rPr>
        <w:t>. (4</w:t>
      </w:r>
      <w:r w:rsidRPr="004238FB">
        <w:rPr>
          <w:rFonts w:cstheme="minorHAnsi"/>
          <w:shd w:val="clear" w:color="auto" w:fill="F9F9FB"/>
          <w:vertAlign w:val="superscript"/>
        </w:rPr>
        <w:t>e</w:t>
      </w:r>
      <w:r w:rsidRPr="004238FB">
        <w:rPr>
          <w:rFonts w:cstheme="minorHAnsi"/>
          <w:shd w:val="clear" w:color="auto" w:fill="F9F9FB"/>
        </w:rPr>
        <w:t xml:space="preserve"> ed.). Amsterdam, Nederland: Boom Lemma. </w:t>
      </w:r>
    </w:p>
    <w:p w14:paraId="57581A8F" w14:textId="77777777" w:rsidR="002320CC" w:rsidRPr="004238FB" w:rsidRDefault="002320CC" w:rsidP="002320CC">
      <w:pPr>
        <w:spacing w:line="276" w:lineRule="auto"/>
        <w:ind w:left="709" w:hanging="709"/>
        <w:rPr>
          <w:rFonts w:cstheme="minorHAnsi"/>
          <w:shd w:val="clear" w:color="auto" w:fill="F9F9FB"/>
        </w:rPr>
      </w:pPr>
      <w:r w:rsidRPr="004238FB">
        <w:rPr>
          <w:rFonts w:cstheme="minorHAnsi"/>
          <w:shd w:val="clear" w:color="auto" w:fill="F9F9FB"/>
        </w:rPr>
        <w:t xml:space="preserve">Boermans, S., Deprez, J., Schouten, J. &amp; </w:t>
      </w:r>
      <w:proofErr w:type="spellStart"/>
      <w:r w:rsidRPr="004238FB">
        <w:rPr>
          <w:rFonts w:cstheme="minorHAnsi"/>
          <w:shd w:val="clear" w:color="auto" w:fill="F9F9FB"/>
        </w:rPr>
        <w:t>Euwema</w:t>
      </w:r>
      <w:proofErr w:type="spellEnd"/>
      <w:r w:rsidRPr="004238FB">
        <w:rPr>
          <w:rFonts w:cstheme="minorHAnsi"/>
          <w:shd w:val="clear" w:color="auto" w:fill="F9F9FB"/>
        </w:rPr>
        <w:t xml:space="preserve">, M. (2014). Leidinggeven aan </w:t>
      </w:r>
      <w:proofErr w:type="spellStart"/>
      <w:r w:rsidRPr="004238FB">
        <w:rPr>
          <w:rFonts w:cstheme="minorHAnsi"/>
          <w:shd w:val="clear" w:color="auto" w:fill="F9F9FB"/>
        </w:rPr>
        <w:t>young</w:t>
      </w:r>
      <w:proofErr w:type="spellEnd"/>
      <w:r w:rsidRPr="004238FB">
        <w:rPr>
          <w:rFonts w:cstheme="minorHAnsi"/>
          <w:shd w:val="clear" w:color="auto" w:fill="F9F9FB"/>
        </w:rPr>
        <w:t xml:space="preserve"> professionals. Instituut Gak. Geraadpleegd op 22 april 2023, van </w:t>
      </w:r>
      <w:hyperlink r:id="rId13" w:history="1">
        <w:r w:rsidRPr="004238FB">
          <w:rPr>
            <w:rStyle w:val="Hyperlink"/>
            <w:color w:val="auto"/>
          </w:rPr>
          <w:t>leidinggeven-aan-YP (8).pdf</w:t>
        </w:r>
      </w:hyperlink>
      <w:r w:rsidRPr="004238FB">
        <w:t xml:space="preserve"> </w:t>
      </w:r>
    </w:p>
    <w:p w14:paraId="69FFB7D6" w14:textId="77777777" w:rsidR="002320CC" w:rsidRPr="004238FB" w:rsidRDefault="002320CC" w:rsidP="002320CC">
      <w:pPr>
        <w:spacing w:line="276" w:lineRule="auto"/>
        <w:ind w:left="709" w:hanging="709"/>
        <w:rPr>
          <w:rFonts w:cstheme="minorHAnsi"/>
        </w:rPr>
      </w:pPr>
      <w:proofErr w:type="spellStart"/>
      <w:r w:rsidRPr="004238FB">
        <w:rPr>
          <w:rFonts w:cstheme="minorHAnsi"/>
        </w:rPr>
        <w:t>Bontekoning</w:t>
      </w:r>
      <w:proofErr w:type="spellEnd"/>
      <w:r w:rsidRPr="004238FB">
        <w:rPr>
          <w:rFonts w:cstheme="minorHAnsi"/>
        </w:rPr>
        <w:t xml:space="preserve">, A. (2007). </w:t>
      </w:r>
      <w:r w:rsidRPr="004238FB">
        <w:rPr>
          <w:rFonts w:cstheme="minorHAnsi"/>
          <w:i/>
          <w:iCs/>
        </w:rPr>
        <w:t xml:space="preserve">Generaties in organisaties: Een onderzoek naar generatieverschillen en de effecten daarvan op de ontwikkeling van organisaties </w:t>
      </w:r>
      <w:r w:rsidRPr="004238FB">
        <w:rPr>
          <w:rFonts w:cstheme="minorHAnsi"/>
        </w:rPr>
        <w:t>[Proefschrift] Tilburg: Tilburg University.</w:t>
      </w:r>
    </w:p>
    <w:p w14:paraId="123C8F6C" w14:textId="77777777" w:rsidR="002320CC" w:rsidRPr="004238FB" w:rsidRDefault="002320CC" w:rsidP="002320CC">
      <w:pPr>
        <w:spacing w:line="276" w:lineRule="auto"/>
        <w:ind w:left="709" w:hanging="709"/>
        <w:rPr>
          <w:rFonts w:cstheme="minorHAnsi"/>
          <w:shd w:val="clear" w:color="auto" w:fill="F9F9FB"/>
        </w:rPr>
      </w:pPr>
      <w:proofErr w:type="spellStart"/>
      <w:r w:rsidRPr="004238FB">
        <w:rPr>
          <w:rFonts w:cstheme="minorHAnsi"/>
          <w:shd w:val="clear" w:color="auto" w:fill="F9F9FB"/>
        </w:rPr>
        <w:t>Careerwise</w:t>
      </w:r>
      <w:proofErr w:type="spellEnd"/>
      <w:r w:rsidRPr="004238FB">
        <w:rPr>
          <w:rFonts w:cstheme="minorHAnsi"/>
          <w:shd w:val="clear" w:color="auto" w:fill="F9F9FB"/>
        </w:rPr>
        <w:t xml:space="preserve">. (2021). </w:t>
      </w:r>
      <w:r w:rsidRPr="004238FB">
        <w:rPr>
          <w:rFonts w:cstheme="minorHAnsi"/>
          <w:i/>
          <w:iCs/>
          <w:shd w:val="clear" w:color="auto" w:fill="F9F9FB"/>
        </w:rPr>
        <w:t xml:space="preserve">Gedreven door ontwikkeling. </w:t>
      </w:r>
      <w:r w:rsidRPr="004238FB">
        <w:rPr>
          <w:rFonts w:cstheme="minorHAnsi"/>
          <w:i/>
          <w:iCs/>
        </w:rPr>
        <w:t xml:space="preserve">Een onderzoek naar de werkbehoeften van </w:t>
      </w:r>
      <w:proofErr w:type="spellStart"/>
      <w:r w:rsidRPr="004238FB">
        <w:rPr>
          <w:rFonts w:cstheme="minorHAnsi"/>
          <w:i/>
          <w:iCs/>
        </w:rPr>
        <w:t>millennials</w:t>
      </w:r>
      <w:proofErr w:type="spellEnd"/>
      <w:r w:rsidRPr="004238FB">
        <w:rPr>
          <w:rFonts w:cstheme="minorHAnsi"/>
          <w:i/>
          <w:iCs/>
        </w:rPr>
        <w:t xml:space="preserve"> &amp; Generatie Z </w:t>
      </w:r>
      <w:r w:rsidRPr="004238FB">
        <w:rPr>
          <w:rFonts w:cstheme="minorHAnsi"/>
        </w:rPr>
        <w:t xml:space="preserve">[White paper]. Geraadpleegd op 18 april 2023, van </w:t>
      </w:r>
      <w:hyperlink r:id="rId14" w:history="1">
        <w:r w:rsidRPr="004238FB">
          <w:rPr>
            <w:rStyle w:val="Hyperlink"/>
            <w:rFonts w:cstheme="minorHAnsi"/>
            <w:color w:val="auto"/>
            <w:shd w:val="clear" w:color="auto" w:fill="F9F9FB"/>
          </w:rPr>
          <w:t>https://www.careerwise.nl/wp-content/uploads/2021/05/Millennials-Gen-Z-Gedreven-door-Ontwikkeling-Whitepaper-Young-Professional-Onderzoek-5-%C2%A9Careerwise-2021.pdf</w:t>
        </w:r>
      </w:hyperlink>
    </w:p>
    <w:p w14:paraId="3856CD52" w14:textId="77777777" w:rsidR="002320CC" w:rsidRPr="004238FB" w:rsidRDefault="002320CC" w:rsidP="002320CC">
      <w:pPr>
        <w:spacing w:line="276" w:lineRule="auto"/>
        <w:ind w:left="709" w:hanging="709"/>
        <w:rPr>
          <w:rFonts w:cstheme="minorHAnsi"/>
        </w:rPr>
      </w:pPr>
      <w:r w:rsidRPr="004238FB">
        <w:rPr>
          <w:rFonts w:cstheme="minorHAnsi"/>
        </w:rPr>
        <w:t xml:space="preserve">Deprez, J., Boermans, S., </w:t>
      </w:r>
      <w:proofErr w:type="spellStart"/>
      <w:r w:rsidRPr="004238FB">
        <w:rPr>
          <w:rFonts w:cstheme="minorHAnsi"/>
        </w:rPr>
        <w:t>Euwema</w:t>
      </w:r>
      <w:proofErr w:type="spellEnd"/>
      <w:r w:rsidRPr="004238FB">
        <w:rPr>
          <w:rFonts w:cstheme="minorHAnsi"/>
        </w:rPr>
        <w:t xml:space="preserve">, M., &amp; </w:t>
      </w:r>
      <w:proofErr w:type="spellStart"/>
      <w:r w:rsidRPr="004238FB">
        <w:rPr>
          <w:rFonts w:cstheme="minorHAnsi"/>
        </w:rPr>
        <w:t>Stouten</w:t>
      </w:r>
      <w:proofErr w:type="spellEnd"/>
      <w:r w:rsidRPr="004238FB">
        <w:rPr>
          <w:rFonts w:cstheme="minorHAnsi"/>
        </w:rPr>
        <w:t xml:space="preserve">, J. (2015). Generatieverschillen op het werk. Overzicht van een halve eeuw onderzoek. </w:t>
      </w:r>
      <w:r w:rsidRPr="004238FB">
        <w:rPr>
          <w:rFonts w:cstheme="minorHAnsi"/>
          <w:i/>
          <w:iCs/>
        </w:rPr>
        <w:t>Tijdschrift voor Arbeidsvraagstukken</w:t>
      </w:r>
      <w:r w:rsidRPr="004238FB">
        <w:rPr>
          <w:rFonts w:cstheme="minorHAnsi"/>
        </w:rPr>
        <w:t xml:space="preserve">, 31(1), 29-45. </w:t>
      </w:r>
      <w:hyperlink r:id="rId15" w:history="1">
        <w:r w:rsidRPr="004238FB">
          <w:rPr>
            <w:rStyle w:val="Hyperlink"/>
            <w:rFonts w:cstheme="minorHAnsi"/>
            <w:color w:val="auto"/>
          </w:rPr>
          <w:t>https://doi.org/10.5553/tva/016922162015031001003</w:t>
        </w:r>
      </w:hyperlink>
      <w:r w:rsidRPr="004238FB">
        <w:rPr>
          <w:rFonts w:cstheme="minorHAnsi"/>
        </w:rPr>
        <w:t xml:space="preserve"> </w:t>
      </w:r>
    </w:p>
    <w:p w14:paraId="750F8745" w14:textId="77777777" w:rsidR="002320CC" w:rsidRPr="004238FB" w:rsidRDefault="002320CC" w:rsidP="002320CC">
      <w:pPr>
        <w:pStyle w:val="Normaalweb"/>
        <w:spacing w:before="0" w:beforeAutospacing="0" w:after="0" w:afterAutospacing="0" w:line="276" w:lineRule="auto"/>
        <w:ind w:left="720" w:hanging="720"/>
        <w:rPr>
          <w:rStyle w:val="Hyperlink"/>
          <w:rFonts w:asciiTheme="minorHAnsi" w:hAnsiTheme="minorHAnsi" w:cstheme="minorHAnsi"/>
          <w:color w:val="auto"/>
          <w:sz w:val="22"/>
          <w:szCs w:val="22"/>
          <w:lang w:val="en-US"/>
        </w:rPr>
      </w:pPr>
      <w:proofErr w:type="spellStart"/>
      <w:r w:rsidRPr="004238FB">
        <w:rPr>
          <w:rFonts w:asciiTheme="minorHAnsi" w:hAnsiTheme="minorHAnsi" w:cstheme="minorHAnsi"/>
          <w:sz w:val="22"/>
          <w:szCs w:val="22"/>
        </w:rPr>
        <w:t>Detert</w:t>
      </w:r>
      <w:proofErr w:type="spellEnd"/>
      <w:r w:rsidRPr="004238FB">
        <w:rPr>
          <w:rFonts w:asciiTheme="minorHAnsi" w:hAnsiTheme="minorHAnsi" w:cstheme="minorHAnsi"/>
          <w:sz w:val="22"/>
          <w:szCs w:val="22"/>
        </w:rPr>
        <w:t xml:space="preserve">, J. R., &amp; </w:t>
      </w:r>
      <w:proofErr w:type="spellStart"/>
      <w:r w:rsidRPr="004238FB">
        <w:rPr>
          <w:rFonts w:asciiTheme="minorHAnsi" w:hAnsiTheme="minorHAnsi" w:cstheme="minorHAnsi"/>
          <w:sz w:val="22"/>
          <w:szCs w:val="22"/>
        </w:rPr>
        <w:t>Burris</w:t>
      </w:r>
      <w:proofErr w:type="spellEnd"/>
      <w:r w:rsidRPr="004238FB">
        <w:rPr>
          <w:rFonts w:asciiTheme="minorHAnsi" w:hAnsiTheme="minorHAnsi" w:cstheme="minorHAnsi"/>
          <w:sz w:val="22"/>
          <w:szCs w:val="22"/>
        </w:rPr>
        <w:t xml:space="preserve">, E. R. (2007). </w:t>
      </w:r>
      <w:r w:rsidRPr="004238FB">
        <w:rPr>
          <w:rFonts w:asciiTheme="minorHAnsi" w:hAnsiTheme="minorHAnsi" w:cstheme="minorHAnsi"/>
          <w:sz w:val="22"/>
          <w:szCs w:val="22"/>
          <w:lang w:val="en-US"/>
        </w:rPr>
        <w:t xml:space="preserve">Leadership Behavior and Employee Voice: Is the Door Really Open? </w:t>
      </w:r>
      <w:r w:rsidRPr="004238FB">
        <w:rPr>
          <w:rFonts w:asciiTheme="minorHAnsi" w:hAnsiTheme="minorHAnsi" w:cstheme="minorHAnsi"/>
          <w:i/>
          <w:iCs/>
          <w:sz w:val="22"/>
          <w:szCs w:val="22"/>
          <w:lang w:val="en-US"/>
        </w:rPr>
        <w:t>Academy of Management Journal</w:t>
      </w:r>
      <w:r w:rsidRPr="004238FB">
        <w:rPr>
          <w:rFonts w:asciiTheme="minorHAnsi" w:hAnsiTheme="minorHAnsi" w:cstheme="minorHAnsi"/>
          <w:sz w:val="22"/>
          <w:szCs w:val="22"/>
          <w:lang w:val="en-US"/>
        </w:rPr>
        <w:t xml:space="preserve">, </w:t>
      </w:r>
      <w:r w:rsidRPr="004238FB">
        <w:rPr>
          <w:rFonts w:asciiTheme="minorHAnsi" w:hAnsiTheme="minorHAnsi" w:cstheme="minorHAnsi"/>
          <w:i/>
          <w:iCs/>
          <w:sz w:val="22"/>
          <w:szCs w:val="22"/>
          <w:lang w:val="en-US"/>
        </w:rPr>
        <w:t>50</w:t>
      </w:r>
      <w:r w:rsidRPr="004238FB">
        <w:rPr>
          <w:rFonts w:asciiTheme="minorHAnsi" w:hAnsiTheme="minorHAnsi" w:cstheme="minorHAnsi"/>
          <w:sz w:val="22"/>
          <w:szCs w:val="22"/>
          <w:lang w:val="en-US"/>
        </w:rPr>
        <w:t xml:space="preserve">(4), 869–884. </w:t>
      </w:r>
      <w:hyperlink r:id="rId16" w:history="1">
        <w:r w:rsidRPr="004238FB">
          <w:rPr>
            <w:rStyle w:val="Hyperlink"/>
            <w:rFonts w:asciiTheme="minorHAnsi" w:hAnsiTheme="minorHAnsi" w:cstheme="minorHAnsi"/>
            <w:color w:val="auto"/>
            <w:sz w:val="22"/>
            <w:szCs w:val="22"/>
            <w:lang w:val="en-US"/>
          </w:rPr>
          <w:t>https://doi.org/10.5465/amj.2007.26279183</w:t>
        </w:r>
      </w:hyperlink>
    </w:p>
    <w:p w14:paraId="6FC56304" w14:textId="77777777" w:rsidR="002320CC" w:rsidRPr="004238FB" w:rsidRDefault="002320CC" w:rsidP="002320CC">
      <w:pPr>
        <w:pStyle w:val="Normaalweb"/>
        <w:spacing w:before="0" w:beforeAutospacing="0" w:after="0" w:afterAutospacing="0" w:line="276" w:lineRule="auto"/>
        <w:ind w:left="720" w:hanging="720"/>
        <w:rPr>
          <w:rFonts w:asciiTheme="minorHAnsi" w:hAnsiTheme="minorHAnsi" w:cstheme="minorHAnsi"/>
          <w:sz w:val="22"/>
          <w:szCs w:val="22"/>
          <w:u w:val="single"/>
          <w:lang w:val="en-US"/>
        </w:rPr>
      </w:pPr>
    </w:p>
    <w:p w14:paraId="02748186" w14:textId="77777777" w:rsidR="002320CC" w:rsidRPr="004238FB" w:rsidRDefault="002320CC" w:rsidP="002320CC">
      <w:pPr>
        <w:spacing w:line="276" w:lineRule="auto"/>
        <w:ind w:left="709" w:hanging="709"/>
        <w:rPr>
          <w:rFonts w:cstheme="minorHAnsi"/>
        </w:rPr>
      </w:pPr>
      <w:proofErr w:type="spellStart"/>
      <w:r w:rsidRPr="004238FB">
        <w:rPr>
          <w:rFonts w:cstheme="minorHAnsi"/>
          <w:lang w:val="en-US"/>
        </w:rPr>
        <w:t>Goossens</w:t>
      </w:r>
      <w:proofErr w:type="spellEnd"/>
      <w:r w:rsidRPr="004238FB">
        <w:rPr>
          <w:rFonts w:cstheme="minorHAnsi"/>
          <w:lang w:val="en-US"/>
        </w:rPr>
        <w:t xml:space="preserve">, T. (2018). </w:t>
      </w:r>
      <w:r w:rsidRPr="004238FB">
        <w:rPr>
          <w:rFonts w:cstheme="minorHAnsi"/>
          <w:i/>
          <w:iCs/>
        </w:rPr>
        <w:t xml:space="preserve">Leiderschap in ontwikkeling </w:t>
      </w:r>
      <w:r w:rsidRPr="004238FB">
        <w:rPr>
          <w:rFonts w:cstheme="minorHAnsi"/>
        </w:rPr>
        <w:t>(3</w:t>
      </w:r>
      <w:r w:rsidRPr="004238FB">
        <w:rPr>
          <w:rFonts w:cstheme="minorHAnsi"/>
          <w:vertAlign w:val="superscript"/>
        </w:rPr>
        <w:t>e</w:t>
      </w:r>
      <w:r w:rsidRPr="004238FB">
        <w:rPr>
          <w:rFonts w:cstheme="minorHAnsi"/>
        </w:rPr>
        <w:t xml:space="preserve"> ed.)</w:t>
      </w:r>
      <w:r w:rsidRPr="004238FB">
        <w:rPr>
          <w:rFonts w:cstheme="minorHAnsi"/>
          <w:i/>
          <w:iCs/>
        </w:rPr>
        <w:t>.</w:t>
      </w:r>
      <w:r w:rsidRPr="004238FB">
        <w:rPr>
          <w:rFonts w:cstheme="minorHAnsi"/>
        </w:rPr>
        <w:t xml:space="preserve"> Groningen, Nederland: Noordhoff.</w:t>
      </w:r>
    </w:p>
    <w:p w14:paraId="4A99A8E7" w14:textId="77777777" w:rsidR="002320CC" w:rsidRPr="004238FB" w:rsidRDefault="002320CC" w:rsidP="002320CC">
      <w:pPr>
        <w:spacing w:line="276" w:lineRule="auto"/>
        <w:ind w:left="709" w:hanging="709"/>
        <w:rPr>
          <w:rFonts w:cstheme="minorHAnsi"/>
        </w:rPr>
      </w:pPr>
      <w:r w:rsidRPr="004238FB">
        <w:rPr>
          <w:rFonts w:cstheme="minorHAnsi"/>
        </w:rPr>
        <w:t>Hoogenboom, N. (2017</w:t>
      </w:r>
      <w:r w:rsidRPr="004238FB">
        <w:rPr>
          <w:rFonts w:cstheme="minorHAnsi"/>
          <w:i/>
          <w:iCs/>
        </w:rPr>
        <w:t>). Presteren met performance management. Een onderzoek naar de vraag welke specifieke aspecten van performance management (feedback, erkenning en waardering, autonomie en eigen verantwoordelijkheid, leiderschap) de performance van medewerkers verhogen en welke rol motivatie daarin speelt.</w:t>
      </w:r>
      <w:r w:rsidRPr="004238FB">
        <w:rPr>
          <w:rFonts w:cstheme="minorHAnsi"/>
        </w:rPr>
        <w:t xml:space="preserve"> [Masterthesis]. Geraadpleegd op 22 maart 2023, van </w:t>
      </w:r>
      <w:hyperlink r:id="rId17" w:history="1">
        <w:r w:rsidRPr="004238FB">
          <w:rPr>
            <w:rStyle w:val="Hyperlink"/>
            <w:color w:val="auto"/>
          </w:rPr>
          <w:t>Scriptie Nadine Hoogenboom 2017.pdf (uu.nl)</w:t>
        </w:r>
      </w:hyperlink>
    </w:p>
    <w:p w14:paraId="03F17ABE" w14:textId="77777777" w:rsidR="002320CC" w:rsidRPr="004238FB" w:rsidRDefault="002320CC" w:rsidP="002320CC">
      <w:pPr>
        <w:spacing w:line="276" w:lineRule="auto"/>
        <w:ind w:left="709" w:hanging="709"/>
        <w:rPr>
          <w:rFonts w:cstheme="minorHAnsi"/>
          <w:shd w:val="clear" w:color="auto" w:fill="F9F9FB"/>
          <w:lang w:val="en-US"/>
        </w:rPr>
      </w:pPr>
      <w:r w:rsidRPr="004238FB">
        <w:rPr>
          <w:rFonts w:cstheme="minorHAnsi"/>
          <w:shd w:val="clear" w:color="auto" w:fill="FFFFFF"/>
          <w:lang w:val="en-US"/>
        </w:rPr>
        <w:t xml:space="preserve">Judge, T. A., &amp; </w:t>
      </w:r>
      <w:proofErr w:type="spellStart"/>
      <w:r w:rsidRPr="004238FB">
        <w:rPr>
          <w:rFonts w:cstheme="minorHAnsi"/>
          <w:shd w:val="clear" w:color="auto" w:fill="FFFFFF"/>
          <w:lang w:val="en-US"/>
        </w:rPr>
        <w:t>Ilies</w:t>
      </w:r>
      <w:proofErr w:type="spellEnd"/>
      <w:r w:rsidRPr="004238FB">
        <w:rPr>
          <w:rFonts w:cstheme="minorHAnsi"/>
          <w:shd w:val="clear" w:color="auto" w:fill="FFFFFF"/>
          <w:lang w:val="en-US"/>
        </w:rPr>
        <w:t>, R. (2002). Relationship of personality to performance motivation: A meta-analytic review. </w:t>
      </w:r>
      <w:r w:rsidRPr="004238FB">
        <w:rPr>
          <w:rStyle w:val="Nadruk"/>
          <w:rFonts w:cstheme="minorHAnsi"/>
          <w:shd w:val="clear" w:color="auto" w:fill="FFFFFF"/>
          <w:lang w:val="en-US"/>
        </w:rPr>
        <w:t>Journal of Applied Psychology, 87</w:t>
      </w:r>
      <w:r w:rsidRPr="004238FB">
        <w:rPr>
          <w:rFonts w:cstheme="minorHAnsi"/>
          <w:shd w:val="clear" w:color="auto" w:fill="FFFFFF"/>
          <w:lang w:val="en-US"/>
        </w:rPr>
        <w:t>(4), 797–807. </w:t>
      </w:r>
      <w:hyperlink r:id="rId18" w:tgtFrame="_blank" w:history="1">
        <w:r w:rsidRPr="004238FB">
          <w:rPr>
            <w:rStyle w:val="Hyperlink"/>
            <w:rFonts w:cstheme="minorHAnsi"/>
            <w:color w:val="auto"/>
            <w:shd w:val="clear" w:color="auto" w:fill="FFFFFF"/>
            <w:lang w:val="en-US"/>
          </w:rPr>
          <w:t>https://doi.org/10.1037/0021-9010.87.4.797</w:t>
        </w:r>
      </w:hyperlink>
    </w:p>
    <w:p w14:paraId="61FE86D1" w14:textId="77777777" w:rsidR="002320CC" w:rsidRPr="004238FB" w:rsidRDefault="002320CC" w:rsidP="002320CC">
      <w:pPr>
        <w:spacing w:line="276" w:lineRule="auto"/>
        <w:ind w:left="709" w:hanging="709"/>
        <w:rPr>
          <w:rFonts w:cstheme="minorHAnsi"/>
          <w:shd w:val="clear" w:color="auto" w:fill="F9F9FB"/>
          <w:lang w:val="en-US"/>
        </w:rPr>
      </w:pPr>
      <w:r w:rsidRPr="004238FB">
        <w:rPr>
          <w:rFonts w:cstheme="minorHAnsi"/>
          <w:shd w:val="clear" w:color="auto" w:fill="FFFFFF"/>
          <w:lang w:val="en-US"/>
        </w:rPr>
        <w:t xml:space="preserve">Judge, T. A., Piccolo, R. F., &amp; </w:t>
      </w:r>
      <w:proofErr w:type="spellStart"/>
      <w:r w:rsidRPr="004238FB">
        <w:rPr>
          <w:rFonts w:cstheme="minorHAnsi"/>
          <w:shd w:val="clear" w:color="auto" w:fill="FFFFFF"/>
          <w:lang w:val="en-US"/>
        </w:rPr>
        <w:t>Kosalka</w:t>
      </w:r>
      <w:proofErr w:type="spellEnd"/>
      <w:r w:rsidRPr="004238FB">
        <w:rPr>
          <w:rFonts w:cstheme="minorHAnsi"/>
          <w:shd w:val="clear" w:color="auto" w:fill="FFFFFF"/>
          <w:lang w:val="en-US"/>
        </w:rPr>
        <w:t>, T. (2009). The bright and dark sides of leader traits: A review and theoretical extension of the leader trait paradigm. </w:t>
      </w:r>
      <w:r w:rsidRPr="004238FB">
        <w:rPr>
          <w:rStyle w:val="Nadruk"/>
          <w:rFonts w:cstheme="minorHAnsi"/>
          <w:shd w:val="clear" w:color="auto" w:fill="FFFFFF"/>
          <w:lang w:val="en-US"/>
        </w:rPr>
        <w:t>The Leadership Quarterly, 20</w:t>
      </w:r>
      <w:r w:rsidRPr="004238FB">
        <w:rPr>
          <w:rFonts w:cstheme="minorHAnsi"/>
          <w:shd w:val="clear" w:color="auto" w:fill="FFFFFF"/>
          <w:lang w:val="en-US"/>
        </w:rPr>
        <w:t>(6), 855–875. </w:t>
      </w:r>
      <w:hyperlink r:id="rId19" w:tgtFrame="_blank" w:history="1">
        <w:r w:rsidRPr="004238FB">
          <w:rPr>
            <w:rStyle w:val="Hyperlink"/>
            <w:rFonts w:cstheme="minorHAnsi"/>
            <w:color w:val="auto"/>
            <w:shd w:val="clear" w:color="auto" w:fill="FFFFFF"/>
            <w:lang w:val="en-US"/>
          </w:rPr>
          <w:t>https://doi.org/10.1016/j.leaqua.2009.09.004</w:t>
        </w:r>
      </w:hyperlink>
    </w:p>
    <w:p w14:paraId="7C86D7D0" w14:textId="77777777" w:rsidR="002320CC" w:rsidRPr="004238FB" w:rsidRDefault="002320CC" w:rsidP="002320CC">
      <w:pPr>
        <w:spacing w:line="276" w:lineRule="auto"/>
        <w:ind w:left="709" w:hanging="709"/>
        <w:rPr>
          <w:rFonts w:cstheme="minorHAnsi"/>
        </w:rPr>
      </w:pPr>
      <w:proofErr w:type="spellStart"/>
      <w:r w:rsidRPr="004238FB">
        <w:rPr>
          <w:rFonts w:cstheme="minorHAnsi"/>
          <w:lang w:val="en-US"/>
        </w:rPr>
        <w:t>Kruithof</w:t>
      </w:r>
      <w:proofErr w:type="spellEnd"/>
      <w:r w:rsidRPr="004238FB">
        <w:rPr>
          <w:rFonts w:cstheme="minorHAnsi"/>
          <w:lang w:val="en-US"/>
        </w:rPr>
        <w:t xml:space="preserve">, F. C. &amp; </w:t>
      </w:r>
      <w:proofErr w:type="spellStart"/>
      <w:r w:rsidRPr="004238FB">
        <w:rPr>
          <w:rFonts w:cstheme="minorHAnsi"/>
          <w:lang w:val="en-US"/>
        </w:rPr>
        <w:t>Havekes</w:t>
      </w:r>
      <w:proofErr w:type="spellEnd"/>
      <w:r w:rsidRPr="004238FB">
        <w:rPr>
          <w:rFonts w:cstheme="minorHAnsi"/>
          <w:lang w:val="en-US"/>
        </w:rPr>
        <w:t xml:space="preserve">, K. M. (2016). Design thinking </w:t>
      </w:r>
      <w:proofErr w:type="spellStart"/>
      <w:r w:rsidRPr="004238FB">
        <w:rPr>
          <w:rFonts w:cstheme="minorHAnsi"/>
          <w:lang w:val="en-US"/>
        </w:rPr>
        <w:t>handleiding</w:t>
      </w:r>
      <w:proofErr w:type="spellEnd"/>
      <w:r w:rsidRPr="004238FB">
        <w:rPr>
          <w:rFonts w:cstheme="minorHAnsi"/>
          <w:lang w:val="en-US"/>
        </w:rPr>
        <w:t xml:space="preserve">. </w:t>
      </w:r>
      <w:r w:rsidRPr="004238FB">
        <w:rPr>
          <w:rFonts w:cstheme="minorHAnsi"/>
          <w:i/>
          <w:iCs/>
          <w:lang w:val="en-US"/>
        </w:rPr>
        <w:t xml:space="preserve">Most </w:t>
      </w:r>
      <w:proofErr w:type="spellStart"/>
      <w:r w:rsidRPr="004238FB">
        <w:rPr>
          <w:rFonts w:cstheme="minorHAnsi"/>
          <w:i/>
          <w:iCs/>
          <w:lang w:val="en-US"/>
        </w:rPr>
        <w:t>orginal</w:t>
      </w:r>
      <w:proofErr w:type="spellEnd"/>
      <w:r w:rsidRPr="004238FB">
        <w:rPr>
          <w:rFonts w:cstheme="minorHAnsi"/>
          <w:i/>
          <w:iCs/>
          <w:lang w:val="en-US"/>
        </w:rPr>
        <w:t xml:space="preserve"> solutions.</w:t>
      </w:r>
      <w:r w:rsidRPr="004238FB">
        <w:rPr>
          <w:rFonts w:cstheme="minorHAnsi"/>
          <w:lang w:val="en-US"/>
        </w:rPr>
        <w:t xml:space="preserve"> </w:t>
      </w:r>
      <w:r w:rsidRPr="004238FB">
        <w:rPr>
          <w:rFonts w:cstheme="minorHAnsi"/>
        </w:rPr>
        <w:t xml:space="preserve">Geraadpleegd op 21 mei 2023, van </w:t>
      </w:r>
      <w:hyperlink r:id="rId20" w:history="1">
        <w:r w:rsidRPr="004238FB">
          <w:rPr>
            <w:rStyle w:val="Hyperlink"/>
            <w:rFonts w:cstheme="minorHAnsi"/>
            <w:color w:val="auto"/>
          </w:rPr>
          <w:t>20161011-design-thinking-handleiding-def.pdf (vng.nl)</w:t>
        </w:r>
      </w:hyperlink>
    </w:p>
    <w:p w14:paraId="5C12493C" w14:textId="77777777" w:rsidR="002320CC" w:rsidRPr="004238FB" w:rsidRDefault="002320CC" w:rsidP="002320CC">
      <w:pPr>
        <w:spacing w:line="276" w:lineRule="auto"/>
        <w:ind w:left="709" w:hanging="709"/>
        <w:rPr>
          <w:rFonts w:ascii="Arial" w:hAnsi="Arial" w:cs="Arial"/>
          <w:shd w:val="clear" w:color="auto" w:fill="F9F9FB"/>
          <w:lang w:val="en-US"/>
        </w:rPr>
      </w:pPr>
      <w:r w:rsidRPr="004238FB">
        <w:lastRenderedPageBreak/>
        <w:t xml:space="preserve">Lamers, J. (2017). </w:t>
      </w:r>
      <w:r w:rsidRPr="004238FB">
        <w:rPr>
          <w:i/>
          <w:iCs/>
        </w:rPr>
        <w:t>Dertigersdilemma? Een kwalitatief onderzoek naar de behoeften van dertigers op het gebied van loopbaanbegeleiding.</w:t>
      </w:r>
      <w:r w:rsidRPr="004238FB">
        <w:t xml:space="preserve"> </w:t>
      </w:r>
      <w:r w:rsidRPr="004238FB">
        <w:rPr>
          <w:lang w:val="en-US"/>
        </w:rPr>
        <w:t>[</w:t>
      </w:r>
      <w:proofErr w:type="spellStart"/>
      <w:r w:rsidRPr="004238FB">
        <w:rPr>
          <w:lang w:val="en-US"/>
        </w:rPr>
        <w:t>Ongepubliceerde</w:t>
      </w:r>
      <w:proofErr w:type="spellEnd"/>
      <w:r w:rsidRPr="004238FB">
        <w:rPr>
          <w:lang w:val="en-US"/>
        </w:rPr>
        <w:t xml:space="preserve"> bachelor </w:t>
      </w:r>
      <w:proofErr w:type="spellStart"/>
      <w:r w:rsidRPr="004238FB">
        <w:rPr>
          <w:lang w:val="en-US"/>
        </w:rPr>
        <w:t>scriptie</w:t>
      </w:r>
      <w:proofErr w:type="spellEnd"/>
      <w:r w:rsidRPr="004238FB">
        <w:rPr>
          <w:lang w:val="en-US"/>
        </w:rPr>
        <w:t xml:space="preserve">]. </w:t>
      </w:r>
      <w:proofErr w:type="spellStart"/>
      <w:r w:rsidRPr="004238FB">
        <w:rPr>
          <w:lang w:val="en-US"/>
        </w:rPr>
        <w:t>Hanzehogeschool</w:t>
      </w:r>
      <w:proofErr w:type="spellEnd"/>
      <w:r w:rsidRPr="004238FB">
        <w:rPr>
          <w:lang w:val="en-US"/>
        </w:rPr>
        <w:t xml:space="preserve"> Groningen. </w:t>
      </w:r>
    </w:p>
    <w:p w14:paraId="44907A9B" w14:textId="77777777" w:rsidR="002320CC" w:rsidRPr="004238FB" w:rsidRDefault="002320CC" w:rsidP="002320CC">
      <w:pPr>
        <w:spacing w:line="276" w:lineRule="auto"/>
        <w:ind w:left="709" w:hanging="709"/>
        <w:rPr>
          <w:rFonts w:cstheme="minorHAnsi"/>
          <w:shd w:val="clear" w:color="auto" w:fill="F9F9FB"/>
          <w:lang w:val="en-US"/>
        </w:rPr>
      </w:pPr>
      <w:proofErr w:type="spellStart"/>
      <w:r w:rsidRPr="004238FB">
        <w:rPr>
          <w:rFonts w:cstheme="minorHAnsi"/>
          <w:shd w:val="clear" w:color="auto" w:fill="F9F9FB"/>
          <w:lang w:val="en-US"/>
        </w:rPr>
        <w:t>Lattuch</w:t>
      </w:r>
      <w:proofErr w:type="spellEnd"/>
      <w:r w:rsidRPr="004238FB">
        <w:rPr>
          <w:rFonts w:cstheme="minorHAnsi"/>
          <w:shd w:val="clear" w:color="auto" w:fill="F9F9FB"/>
          <w:lang w:val="en-US"/>
        </w:rPr>
        <w:t xml:space="preserve">, G. &amp; Young, S. (2011). Young professionals’ perceptions toward organizational change. </w:t>
      </w:r>
      <w:r w:rsidRPr="004238FB">
        <w:rPr>
          <w:rFonts w:cstheme="minorHAnsi"/>
          <w:i/>
          <w:iCs/>
          <w:shd w:val="clear" w:color="auto" w:fill="F9F9FB"/>
          <w:lang w:val="en-US"/>
        </w:rPr>
        <w:t>Leadership &amp; Organization Development Journal</w:t>
      </w:r>
      <w:r w:rsidRPr="004238FB">
        <w:rPr>
          <w:rFonts w:cstheme="minorHAnsi"/>
          <w:shd w:val="clear" w:color="auto" w:fill="F9F9FB"/>
          <w:lang w:val="en-US"/>
        </w:rPr>
        <w:t xml:space="preserve">, 32(6), 605-627. </w:t>
      </w:r>
      <w:hyperlink r:id="rId21" w:tooltip="DOI: https://doi.org/10.1108/01437731111161085" w:history="1">
        <w:r w:rsidRPr="004238FB">
          <w:rPr>
            <w:rStyle w:val="Hyperlink"/>
            <w:rFonts w:cstheme="minorHAnsi"/>
            <w:color w:val="auto"/>
            <w:shd w:val="clear" w:color="auto" w:fill="FFFFFF"/>
            <w:lang w:val="en-US"/>
          </w:rPr>
          <w:t>https://doi.org/10.1108/01437731111161085</w:t>
        </w:r>
      </w:hyperlink>
    </w:p>
    <w:p w14:paraId="75BC7727" w14:textId="77777777" w:rsidR="002320CC" w:rsidRPr="004238FB" w:rsidRDefault="002320CC" w:rsidP="002320CC">
      <w:pPr>
        <w:spacing w:line="276" w:lineRule="auto"/>
        <w:ind w:left="709" w:hanging="709"/>
        <w:rPr>
          <w:rFonts w:cstheme="minorHAnsi"/>
          <w:lang w:val="en-US"/>
        </w:rPr>
      </w:pPr>
      <w:r w:rsidRPr="004238FB">
        <w:rPr>
          <w:rFonts w:cstheme="minorHAnsi"/>
          <w:shd w:val="clear" w:color="auto" w:fill="FFFFFF"/>
          <w:lang w:val="en-US"/>
        </w:rPr>
        <w:t xml:space="preserve">Lowe, K. B., </w:t>
      </w:r>
      <w:proofErr w:type="spellStart"/>
      <w:r w:rsidRPr="004238FB">
        <w:rPr>
          <w:rFonts w:cstheme="minorHAnsi"/>
          <w:shd w:val="clear" w:color="auto" w:fill="FFFFFF"/>
          <w:lang w:val="en-US"/>
        </w:rPr>
        <w:t>Kroeck</w:t>
      </w:r>
      <w:proofErr w:type="spellEnd"/>
      <w:r w:rsidRPr="004238FB">
        <w:rPr>
          <w:rFonts w:cstheme="minorHAnsi"/>
          <w:shd w:val="clear" w:color="auto" w:fill="FFFFFF"/>
          <w:lang w:val="en-US"/>
        </w:rPr>
        <w:t xml:space="preserve">, K. G., &amp; </w:t>
      </w:r>
      <w:proofErr w:type="spellStart"/>
      <w:r w:rsidRPr="004238FB">
        <w:rPr>
          <w:rFonts w:cstheme="minorHAnsi"/>
          <w:shd w:val="clear" w:color="auto" w:fill="FFFFFF"/>
          <w:lang w:val="en-US"/>
        </w:rPr>
        <w:t>Sivasubramaniam</w:t>
      </w:r>
      <w:proofErr w:type="spellEnd"/>
      <w:r w:rsidRPr="004238FB">
        <w:rPr>
          <w:rFonts w:cstheme="minorHAnsi"/>
          <w:shd w:val="clear" w:color="auto" w:fill="FFFFFF"/>
          <w:lang w:val="en-US"/>
        </w:rPr>
        <w:t>, N. (1996). Effectiveness correlates of transformation and transactional leadership: A meta-analytic review of the MLQ literature. </w:t>
      </w:r>
      <w:r w:rsidRPr="004238FB">
        <w:rPr>
          <w:rStyle w:val="Nadruk"/>
          <w:rFonts w:cstheme="minorHAnsi"/>
          <w:shd w:val="clear" w:color="auto" w:fill="FFFFFF"/>
          <w:lang w:val="en-US"/>
        </w:rPr>
        <w:t>The Leadership Quarterly, 7</w:t>
      </w:r>
      <w:r w:rsidRPr="004238FB">
        <w:rPr>
          <w:rFonts w:cstheme="minorHAnsi"/>
          <w:shd w:val="clear" w:color="auto" w:fill="FFFFFF"/>
          <w:lang w:val="en-US"/>
        </w:rPr>
        <w:t>(3), 385–425. </w:t>
      </w:r>
      <w:hyperlink r:id="rId22" w:tgtFrame="_blank" w:history="1">
        <w:r w:rsidRPr="004238FB">
          <w:rPr>
            <w:rStyle w:val="Hyperlink"/>
            <w:rFonts w:cstheme="minorHAnsi"/>
            <w:color w:val="auto"/>
            <w:shd w:val="clear" w:color="auto" w:fill="FFFFFF"/>
            <w:lang w:val="en-US"/>
          </w:rPr>
          <w:t>https://doi.org/10.1016/S1048-9843(96)90027-2</w:t>
        </w:r>
      </w:hyperlink>
    </w:p>
    <w:p w14:paraId="5A34141E" w14:textId="77777777" w:rsidR="002320CC" w:rsidRPr="004238FB" w:rsidRDefault="002320CC" w:rsidP="002320CC">
      <w:pPr>
        <w:spacing w:line="276" w:lineRule="auto"/>
        <w:ind w:left="709" w:hanging="709"/>
        <w:rPr>
          <w:rFonts w:cstheme="minorHAnsi"/>
          <w:lang w:val="en-US"/>
        </w:rPr>
      </w:pPr>
      <w:r w:rsidRPr="004238FB">
        <w:rPr>
          <w:rFonts w:cstheme="minorHAnsi"/>
          <w:lang w:val="en-US"/>
        </w:rPr>
        <w:t xml:space="preserve">Mitchell, T.R. (1997). Matching motivational strategies with organizational context. </w:t>
      </w:r>
      <w:r w:rsidRPr="004238FB">
        <w:rPr>
          <w:rFonts w:cstheme="minorHAnsi"/>
          <w:i/>
          <w:iCs/>
          <w:lang w:val="en-US"/>
        </w:rPr>
        <w:t>Research in organizational behavior</w:t>
      </w:r>
      <w:r w:rsidRPr="004238FB">
        <w:rPr>
          <w:rFonts w:cstheme="minorHAnsi"/>
          <w:lang w:val="en-US"/>
        </w:rPr>
        <w:t xml:space="preserve">, 19, 57-149. </w:t>
      </w:r>
      <w:hyperlink r:id="rId23" w:history="1">
        <w:r w:rsidRPr="004238FB">
          <w:rPr>
            <w:rStyle w:val="Hyperlink"/>
            <w:rFonts w:cstheme="minorHAnsi"/>
            <w:color w:val="auto"/>
            <w:shd w:val="clear" w:color="auto" w:fill="FFFFFF"/>
            <w:lang w:val="en-US"/>
          </w:rPr>
          <w:t>https://doi.org/10.5465/amr.2006.22527462</w:t>
        </w:r>
      </w:hyperlink>
    </w:p>
    <w:p w14:paraId="1AF4B3F8" w14:textId="77777777" w:rsidR="002320CC" w:rsidRPr="004238FB" w:rsidRDefault="002320CC" w:rsidP="002320CC">
      <w:pPr>
        <w:spacing w:line="276" w:lineRule="auto"/>
        <w:ind w:left="709" w:hanging="709"/>
        <w:rPr>
          <w:rFonts w:cstheme="minorHAnsi"/>
          <w:lang w:val="en-US"/>
        </w:rPr>
      </w:pPr>
      <w:proofErr w:type="spellStart"/>
      <w:r w:rsidRPr="004238FB">
        <w:rPr>
          <w:rFonts w:cstheme="minorHAnsi"/>
          <w:lang w:val="en-US"/>
        </w:rPr>
        <w:t>Movum</w:t>
      </w:r>
      <w:proofErr w:type="spellEnd"/>
      <w:r w:rsidRPr="004238FB">
        <w:rPr>
          <w:rFonts w:cstheme="minorHAnsi"/>
          <w:lang w:val="en-US"/>
        </w:rPr>
        <w:t xml:space="preserve"> (2023). </w:t>
      </w:r>
      <w:r w:rsidRPr="004238FB">
        <w:rPr>
          <w:rFonts w:cstheme="minorHAnsi"/>
          <w:i/>
          <w:iCs/>
          <w:lang w:val="en-US"/>
        </w:rPr>
        <w:t xml:space="preserve">Over </w:t>
      </w:r>
      <w:proofErr w:type="spellStart"/>
      <w:r w:rsidRPr="004238FB">
        <w:rPr>
          <w:rFonts w:cstheme="minorHAnsi"/>
          <w:i/>
          <w:iCs/>
          <w:lang w:val="en-US"/>
        </w:rPr>
        <w:t>Movum</w:t>
      </w:r>
      <w:proofErr w:type="spellEnd"/>
      <w:r w:rsidRPr="004238FB">
        <w:rPr>
          <w:rFonts w:cstheme="minorHAnsi"/>
          <w:i/>
          <w:iCs/>
          <w:lang w:val="en-US"/>
        </w:rPr>
        <w:t xml:space="preserve">. </w:t>
      </w:r>
      <w:proofErr w:type="spellStart"/>
      <w:r w:rsidRPr="004238FB">
        <w:rPr>
          <w:rFonts w:cstheme="minorHAnsi"/>
          <w:lang w:val="en-US"/>
        </w:rPr>
        <w:t>geraadpleegd</w:t>
      </w:r>
      <w:proofErr w:type="spellEnd"/>
      <w:r w:rsidRPr="004238FB">
        <w:rPr>
          <w:rFonts w:cstheme="minorHAnsi"/>
          <w:lang w:val="en-US"/>
        </w:rPr>
        <w:t xml:space="preserve"> op 17 </w:t>
      </w:r>
      <w:proofErr w:type="spellStart"/>
      <w:r w:rsidRPr="004238FB">
        <w:rPr>
          <w:rFonts w:cstheme="minorHAnsi"/>
          <w:lang w:val="en-US"/>
        </w:rPr>
        <w:t>februari</w:t>
      </w:r>
      <w:proofErr w:type="spellEnd"/>
      <w:r w:rsidRPr="004238FB">
        <w:rPr>
          <w:rFonts w:cstheme="minorHAnsi"/>
          <w:lang w:val="en-US"/>
        </w:rPr>
        <w:t xml:space="preserve"> 2023, van </w:t>
      </w:r>
      <w:hyperlink r:id="rId24" w:history="1">
        <w:r w:rsidRPr="004238FB">
          <w:rPr>
            <w:rStyle w:val="Hyperlink"/>
            <w:rFonts w:cstheme="minorHAnsi"/>
            <w:color w:val="auto"/>
            <w:lang w:val="en-US"/>
          </w:rPr>
          <w:t>http://movum.nl/home.html</w:t>
        </w:r>
      </w:hyperlink>
    </w:p>
    <w:p w14:paraId="38A8E83E" w14:textId="77777777" w:rsidR="002320CC" w:rsidRPr="004238FB" w:rsidRDefault="002320CC" w:rsidP="002320CC">
      <w:pPr>
        <w:spacing w:line="276" w:lineRule="auto"/>
        <w:ind w:left="709" w:hanging="709"/>
        <w:rPr>
          <w:rFonts w:cstheme="minorHAnsi"/>
        </w:rPr>
      </w:pPr>
      <w:r w:rsidRPr="004238FB">
        <w:rPr>
          <w:lang w:val="en-US"/>
        </w:rPr>
        <w:t xml:space="preserve">Robbins, S. P. &amp; Judge, T. A. (2015). </w:t>
      </w:r>
      <w:r w:rsidRPr="004238FB">
        <w:rPr>
          <w:i/>
          <w:iCs/>
        </w:rPr>
        <w:t>Gedrag in organisaties</w:t>
      </w:r>
      <w:r w:rsidRPr="004238FB">
        <w:t xml:space="preserve"> (14</w:t>
      </w:r>
      <w:r w:rsidRPr="004238FB">
        <w:rPr>
          <w:vertAlign w:val="superscript"/>
        </w:rPr>
        <w:t>e</w:t>
      </w:r>
      <w:r w:rsidRPr="004238FB">
        <w:t xml:space="preserve"> ed.). Amsterdam, Nederland: Pearson. </w:t>
      </w:r>
    </w:p>
    <w:p w14:paraId="42E26060" w14:textId="77777777" w:rsidR="002320CC" w:rsidRPr="004238FB" w:rsidRDefault="002320CC" w:rsidP="002320CC">
      <w:pPr>
        <w:shd w:val="clear" w:color="auto" w:fill="FFFFFF"/>
        <w:spacing w:before="100" w:beforeAutospacing="1" w:after="100" w:afterAutospacing="1" w:line="276" w:lineRule="auto"/>
        <w:ind w:left="709" w:hanging="709"/>
        <w:rPr>
          <w:rFonts w:cstheme="minorHAnsi"/>
        </w:rPr>
      </w:pPr>
      <w:proofErr w:type="spellStart"/>
      <w:r w:rsidRPr="004238FB">
        <w:rPr>
          <w:rFonts w:cstheme="minorHAnsi"/>
        </w:rPr>
        <w:t>Schafeli</w:t>
      </w:r>
      <w:proofErr w:type="spellEnd"/>
      <w:r w:rsidRPr="004238FB">
        <w:rPr>
          <w:rFonts w:cstheme="minorHAnsi"/>
        </w:rPr>
        <w:t xml:space="preserve">, W.B. (2015). Van burn-out naar bevlogenheid. Werk en welbevinden in Nederland. </w:t>
      </w:r>
      <w:r w:rsidRPr="004238FB">
        <w:rPr>
          <w:rFonts w:cstheme="minorHAnsi"/>
          <w:i/>
          <w:iCs/>
        </w:rPr>
        <w:t xml:space="preserve">M&amp;O, </w:t>
      </w:r>
      <w:r w:rsidRPr="004238FB">
        <w:rPr>
          <w:rFonts w:cstheme="minorHAnsi"/>
        </w:rPr>
        <w:t xml:space="preserve">69, 15-31. Geraadpleegd op 21 april 2023, van </w:t>
      </w:r>
      <w:hyperlink r:id="rId25" w:history="1">
        <w:r w:rsidRPr="004238FB">
          <w:rPr>
            <w:rStyle w:val="Hyperlink"/>
            <w:rFonts w:cstheme="minorHAnsi"/>
            <w:color w:val="auto"/>
          </w:rPr>
          <w:t>437.pdf (wilmarschaufeli.nl)</w:t>
        </w:r>
      </w:hyperlink>
      <w:r w:rsidRPr="004238FB">
        <w:rPr>
          <w:rFonts w:cstheme="minorHAnsi"/>
        </w:rPr>
        <w:t xml:space="preserve">  </w:t>
      </w:r>
    </w:p>
    <w:p w14:paraId="01981227" w14:textId="77777777" w:rsidR="002320CC" w:rsidRPr="004238FB" w:rsidRDefault="002320CC" w:rsidP="002320CC">
      <w:pPr>
        <w:shd w:val="clear" w:color="auto" w:fill="FFFFFF"/>
        <w:spacing w:before="100" w:beforeAutospacing="1" w:after="100" w:afterAutospacing="1" w:line="276" w:lineRule="auto"/>
        <w:ind w:left="709" w:hanging="709"/>
        <w:rPr>
          <w:rFonts w:cstheme="minorHAnsi"/>
        </w:rPr>
      </w:pPr>
      <w:proofErr w:type="spellStart"/>
      <w:r w:rsidRPr="004238FB">
        <w:rPr>
          <w:rFonts w:cstheme="minorHAnsi"/>
        </w:rPr>
        <w:t>Schaufeli</w:t>
      </w:r>
      <w:proofErr w:type="spellEnd"/>
      <w:r w:rsidRPr="004238FB">
        <w:rPr>
          <w:rFonts w:cstheme="minorHAnsi"/>
        </w:rPr>
        <w:t xml:space="preserve">, W.B. (2022). Bevlogen leiderschap. </w:t>
      </w:r>
      <w:r w:rsidRPr="004238FB">
        <w:rPr>
          <w:rFonts w:cstheme="minorHAnsi"/>
          <w:i/>
          <w:iCs/>
        </w:rPr>
        <w:t>De psycholoog</w:t>
      </w:r>
      <w:r w:rsidRPr="004238FB">
        <w:rPr>
          <w:rFonts w:cstheme="minorHAnsi"/>
        </w:rPr>
        <w:t xml:space="preserve">, 1, 10-22. Geraadpleegd op 17 april 2023, van </w:t>
      </w:r>
      <w:hyperlink r:id="rId26" w:history="1">
        <w:r w:rsidRPr="004238FB">
          <w:rPr>
            <w:rStyle w:val="Hyperlink"/>
            <w:rFonts w:cstheme="minorHAnsi"/>
            <w:color w:val="auto"/>
          </w:rPr>
          <w:t>Schaufeli-W.-B.-2022.-Bevlogen-leiderschap.-De-psycholoog-1.-10-22.-.pdf (tijdschriftdepsycholoog.nl)</w:t>
        </w:r>
      </w:hyperlink>
    </w:p>
    <w:p w14:paraId="41FD1C63" w14:textId="77777777" w:rsidR="002320CC" w:rsidRPr="004238FB" w:rsidRDefault="002320CC" w:rsidP="002320CC">
      <w:pPr>
        <w:spacing w:line="276" w:lineRule="auto"/>
        <w:ind w:left="709" w:hanging="709"/>
        <w:rPr>
          <w:rFonts w:cstheme="minorHAnsi"/>
          <w:shd w:val="clear" w:color="auto" w:fill="F9F9FB"/>
        </w:rPr>
      </w:pPr>
      <w:r w:rsidRPr="004238FB">
        <w:rPr>
          <w:rFonts w:cstheme="minorHAnsi"/>
        </w:rPr>
        <w:t>Van Dale. (</w:t>
      </w:r>
      <w:proofErr w:type="spellStart"/>
      <w:r w:rsidRPr="004238FB">
        <w:rPr>
          <w:rFonts w:cstheme="minorHAnsi"/>
        </w:rPr>
        <w:t>z.d.</w:t>
      </w:r>
      <w:proofErr w:type="spellEnd"/>
      <w:r w:rsidRPr="004238FB">
        <w:rPr>
          <w:rFonts w:cstheme="minorHAnsi"/>
        </w:rPr>
        <w:t xml:space="preserve">). Beroepsopleiding. </w:t>
      </w:r>
      <w:r w:rsidRPr="004238FB">
        <w:rPr>
          <w:rFonts w:cstheme="minorHAnsi"/>
          <w:i/>
          <w:iCs/>
        </w:rPr>
        <w:t xml:space="preserve">Van Dale. </w:t>
      </w:r>
      <w:r w:rsidRPr="004238FB">
        <w:rPr>
          <w:rFonts w:cstheme="minorHAnsi"/>
        </w:rPr>
        <w:t xml:space="preserve">Geraadpleegd op 11 maart 2023, van </w:t>
      </w:r>
      <w:hyperlink r:id="rId27" w:history="1">
        <w:r w:rsidRPr="004238FB">
          <w:rPr>
            <w:rStyle w:val="Hyperlink"/>
            <w:rFonts w:cstheme="minorHAnsi"/>
            <w:color w:val="auto"/>
            <w:shd w:val="clear" w:color="auto" w:fill="F9F9FB"/>
          </w:rPr>
          <w:t>https://www.vandale.nl/gratis-woordenboek/nederlands/betekenis/beroepsopleiding</w:t>
        </w:r>
      </w:hyperlink>
    </w:p>
    <w:p w14:paraId="2636E0FA" w14:textId="77777777" w:rsidR="002320CC" w:rsidRPr="004238FB" w:rsidRDefault="002320CC" w:rsidP="002320CC">
      <w:pPr>
        <w:spacing w:line="276" w:lineRule="auto"/>
        <w:ind w:left="709" w:hanging="709"/>
        <w:rPr>
          <w:rFonts w:cstheme="minorHAnsi"/>
          <w:shd w:val="clear" w:color="auto" w:fill="FFFFFF"/>
        </w:rPr>
      </w:pPr>
      <w:r w:rsidRPr="004238FB">
        <w:rPr>
          <w:rFonts w:cstheme="minorHAnsi"/>
          <w:shd w:val="clear" w:color="auto" w:fill="FFFFFF"/>
        </w:rPr>
        <w:t>Verhoeven, N. (2018). </w:t>
      </w:r>
      <w:r w:rsidRPr="004238FB">
        <w:rPr>
          <w:rStyle w:val="Nadruk"/>
          <w:rFonts w:cstheme="minorHAnsi"/>
          <w:shd w:val="clear" w:color="auto" w:fill="FFFFFF"/>
        </w:rPr>
        <w:t>Wat is onderzoek?</w:t>
      </w:r>
      <w:r w:rsidRPr="004238FB">
        <w:rPr>
          <w:rFonts w:cstheme="minorHAnsi"/>
          <w:shd w:val="clear" w:color="auto" w:fill="FFFFFF"/>
        </w:rPr>
        <w:t> (6</w:t>
      </w:r>
      <w:r w:rsidRPr="004238FB">
        <w:rPr>
          <w:rFonts w:cstheme="minorHAnsi"/>
          <w:shd w:val="clear" w:color="auto" w:fill="FFFFFF"/>
          <w:vertAlign w:val="superscript"/>
        </w:rPr>
        <w:t>e</w:t>
      </w:r>
      <w:r w:rsidRPr="004238FB">
        <w:rPr>
          <w:rFonts w:cstheme="minorHAnsi"/>
          <w:shd w:val="clear" w:color="auto" w:fill="FFFFFF"/>
        </w:rPr>
        <w:t>  ed.). Amsterdam, Nederland: Boom Lemma.</w:t>
      </w:r>
    </w:p>
    <w:p w14:paraId="2261A20D" w14:textId="77777777" w:rsidR="002320CC" w:rsidRPr="004238FB" w:rsidRDefault="002320CC" w:rsidP="002320CC">
      <w:pPr>
        <w:rPr>
          <w:rFonts w:ascii="Arial" w:hAnsi="Arial" w:cs="Arial"/>
          <w:shd w:val="clear" w:color="auto" w:fill="F9F9FB"/>
        </w:rPr>
      </w:pPr>
    </w:p>
    <w:p w14:paraId="16928E4A" w14:textId="77777777" w:rsidR="002320CC" w:rsidRPr="004238FB" w:rsidRDefault="002320CC" w:rsidP="002320CC">
      <w:pPr>
        <w:rPr>
          <w:rFonts w:ascii="Arial" w:hAnsi="Arial" w:cs="Arial"/>
          <w:shd w:val="clear" w:color="auto" w:fill="F9F9FB"/>
        </w:rPr>
      </w:pPr>
    </w:p>
    <w:p w14:paraId="22657F03" w14:textId="77777777" w:rsidR="002320CC" w:rsidRPr="004238FB" w:rsidRDefault="002320CC"/>
    <w:p w14:paraId="2475FE20" w14:textId="77777777" w:rsidR="002320CC" w:rsidRDefault="002320CC"/>
    <w:p w14:paraId="4BDFF78C" w14:textId="77777777" w:rsidR="002320CC" w:rsidRDefault="002320CC"/>
    <w:p w14:paraId="306E3F97" w14:textId="77777777" w:rsidR="002320CC" w:rsidRDefault="002320CC"/>
    <w:p w14:paraId="2495C5BB" w14:textId="77777777" w:rsidR="002320CC" w:rsidRDefault="002320CC"/>
    <w:p w14:paraId="401C0418" w14:textId="77777777" w:rsidR="004238FB" w:rsidRDefault="004238FB"/>
    <w:p w14:paraId="4CBC806D" w14:textId="77777777" w:rsidR="002320CC" w:rsidRDefault="002320CC"/>
    <w:p w14:paraId="355FFFC8" w14:textId="77777777" w:rsidR="002320CC" w:rsidRDefault="002320CC"/>
    <w:p w14:paraId="5BD2EDF3" w14:textId="77777777" w:rsidR="002320CC" w:rsidRDefault="002320CC"/>
    <w:p w14:paraId="1D595181" w14:textId="1621EB5C" w:rsidR="002320CC" w:rsidRPr="004238FB" w:rsidRDefault="002320CC" w:rsidP="004238FB">
      <w:pPr>
        <w:pStyle w:val="Kop1"/>
        <w:rPr>
          <w:color w:val="4472C4" w:themeColor="accent1"/>
        </w:rPr>
      </w:pPr>
      <w:bookmarkStart w:id="61" w:name="_Toc136596700"/>
      <w:r w:rsidRPr="004238FB">
        <w:rPr>
          <w:color w:val="4472C4" w:themeColor="accent1"/>
        </w:rPr>
        <w:lastRenderedPageBreak/>
        <w:t>Hoofdstuk 10: Bijlagen</w:t>
      </w:r>
      <w:bookmarkEnd w:id="61"/>
      <w:r w:rsidRPr="004238FB">
        <w:rPr>
          <w:color w:val="4472C4" w:themeColor="accent1"/>
        </w:rPr>
        <w:t xml:space="preserve"> </w:t>
      </w:r>
    </w:p>
    <w:p w14:paraId="06987AAA" w14:textId="77777777" w:rsidR="002320CC" w:rsidRPr="004238FB" w:rsidRDefault="002320CC" w:rsidP="002320CC">
      <w:pPr>
        <w:pStyle w:val="Kop2"/>
        <w:rPr>
          <w:color w:val="4472C4" w:themeColor="accent1"/>
        </w:rPr>
      </w:pPr>
      <w:bookmarkStart w:id="62" w:name="_Toc136596701"/>
      <w:r w:rsidRPr="004238FB">
        <w:rPr>
          <w:color w:val="4472C4" w:themeColor="accent1"/>
        </w:rPr>
        <w:t xml:space="preserve">Bijlage 1: Interviewleidraad </w:t>
      </w:r>
      <w:proofErr w:type="spellStart"/>
      <w:r w:rsidRPr="004238FB">
        <w:rPr>
          <w:color w:val="4472C4" w:themeColor="accent1"/>
        </w:rPr>
        <w:t>young</w:t>
      </w:r>
      <w:proofErr w:type="spellEnd"/>
      <w:r w:rsidRPr="004238FB">
        <w:rPr>
          <w:color w:val="4472C4" w:themeColor="accent1"/>
        </w:rPr>
        <w:t xml:space="preserve"> professionals</w:t>
      </w:r>
      <w:bookmarkEnd w:id="62"/>
      <w:r w:rsidRPr="004238FB">
        <w:rPr>
          <w:color w:val="4472C4" w:themeColor="accent1"/>
        </w:rPr>
        <w:t xml:space="preserve"> </w:t>
      </w:r>
    </w:p>
    <w:p w14:paraId="22A67319" w14:textId="77777777" w:rsidR="002320CC" w:rsidRDefault="002320CC" w:rsidP="002320CC">
      <w:pPr>
        <w:spacing w:after="0"/>
      </w:pPr>
    </w:p>
    <w:p w14:paraId="669A476B" w14:textId="77777777" w:rsidR="002320CC" w:rsidRPr="002320CC" w:rsidRDefault="002320CC" w:rsidP="002320CC">
      <w:pPr>
        <w:spacing w:after="0"/>
        <w:rPr>
          <w:b/>
          <w:bCs/>
          <w:sz w:val="20"/>
          <w:szCs w:val="20"/>
        </w:rPr>
      </w:pPr>
      <w:r w:rsidRPr="002320CC">
        <w:rPr>
          <w:b/>
          <w:bCs/>
          <w:sz w:val="20"/>
          <w:szCs w:val="20"/>
        </w:rPr>
        <w:t xml:space="preserve">Introductie </w:t>
      </w:r>
    </w:p>
    <w:p w14:paraId="47B2BCB2" w14:textId="77777777" w:rsidR="002320CC" w:rsidRPr="002320CC" w:rsidRDefault="002320CC" w:rsidP="002320CC">
      <w:pPr>
        <w:pStyle w:val="Lijstalinea"/>
        <w:numPr>
          <w:ilvl w:val="0"/>
          <w:numId w:val="19"/>
        </w:numPr>
        <w:spacing w:after="0"/>
        <w:rPr>
          <w:sz w:val="20"/>
          <w:szCs w:val="20"/>
        </w:rPr>
      </w:pPr>
      <w:r w:rsidRPr="002320CC">
        <w:rPr>
          <w:sz w:val="20"/>
          <w:szCs w:val="20"/>
        </w:rPr>
        <w:t>Voorstellen</w:t>
      </w:r>
    </w:p>
    <w:p w14:paraId="2EFDD6ED" w14:textId="77777777" w:rsidR="002320CC" w:rsidRPr="002320CC" w:rsidRDefault="002320CC" w:rsidP="002320CC">
      <w:pPr>
        <w:pStyle w:val="Lijstalinea"/>
        <w:numPr>
          <w:ilvl w:val="0"/>
          <w:numId w:val="19"/>
        </w:numPr>
        <w:spacing w:after="0"/>
        <w:rPr>
          <w:sz w:val="20"/>
          <w:szCs w:val="20"/>
        </w:rPr>
      </w:pPr>
      <w:r w:rsidRPr="002320CC">
        <w:rPr>
          <w:sz w:val="20"/>
          <w:szCs w:val="20"/>
        </w:rPr>
        <w:t>Onderzoeksvraag</w:t>
      </w:r>
    </w:p>
    <w:p w14:paraId="5B2B08E7" w14:textId="77777777" w:rsidR="002320CC" w:rsidRPr="002320CC" w:rsidRDefault="002320CC" w:rsidP="002320CC">
      <w:pPr>
        <w:pStyle w:val="Lijstalinea"/>
        <w:numPr>
          <w:ilvl w:val="0"/>
          <w:numId w:val="19"/>
        </w:numPr>
        <w:rPr>
          <w:sz w:val="20"/>
          <w:szCs w:val="20"/>
        </w:rPr>
      </w:pPr>
      <w:r w:rsidRPr="002320CC">
        <w:rPr>
          <w:sz w:val="20"/>
          <w:szCs w:val="20"/>
        </w:rPr>
        <w:t xml:space="preserve">Doel van het gesprek. Is dit voor jou helder? </w:t>
      </w:r>
    </w:p>
    <w:p w14:paraId="1D0178B6" w14:textId="77777777" w:rsidR="002320CC" w:rsidRPr="002320CC" w:rsidRDefault="002320CC" w:rsidP="002320CC">
      <w:pPr>
        <w:pStyle w:val="Lijstalinea"/>
        <w:numPr>
          <w:ilvl w:val="0"/>
          <w:numId w:val="19"/>
        </w:numPr>
        <w:rPr>
          <w:sz w:val="20"/>
          <w:szCs w:val="20"/>
        </w:rPr>
      </w:pPr>
      <w:r w:rsidRPr="002320CC">
        <w:rPr>
          <w:sz w:val="20"/>
          <w:szCs w:val="20"/>
        </w:rPr>
        <w:t xml:space="preserve">Duur van het gesprek </w:t>
      </w:r>
    </w:p>
    <w:p w14:paraId="5C809C15" w14:textId="77777777" w:rsidR="002320CC" w:rsidRPr="002320CC" w:rsidRDefault="002320CC" w:rsidP="002320CC">
      <w:pPr>
        <w:pStyle w:val="Lijstalinea"/>
        <w:numPr>
          <w:ilvl w:val="0"/>
          <w:numId w:val="19"/>
        </w:numPr>
        <w:rPr>
          <w:sz w:val="20"/>
          <w:szCs w:val="20"/>
        </w:rPr>
      </w:pPr>
      <w:r w:rsidRPr="002320CC">
        <w:rPr>
          <w:sz w:val="20"/>
          <w:szCs w:val="20"/>
        </w:rPr>
        <w:t xml:space="preserve">Vertrouwelijkheid </w:t>
      </w:r>
    </w:p>
    <w:p w14:paraId="4CF0B3C9" w14:textId="77777777" w:rsidR="002320CC" w:rsidRPr="002320CC" w:rsidRDefault="002320CC" w:rsidP="002320CC">
      <w:pPr>
        <w:pStyle w:val="Lijstalinea"/>
        <w:numPr>
          <w:ilvl w:val="0"/>
          <w:numId w:val="19"/>
        </w:numPr>
        <w:rPr>
          <w:sz w:val="20"/>
          <w:szCs w:val="20"/>
        </w:rPr>
      </w:pPr>
      <w:r w:rsidRPr="002320CC">
        <w:rPr>
          <w:sz w:val="20"/>
          <w:szCs w:val="20"/>
        </w:rPr>
        <w:t>Tutoyeren?</w:t>
      </w:r>
    </w:p>
    <w:p w14:paraId="492DFDE9" w14:textId="77777777" w:rsidR="002320CC" w:rsidRPr="002320CC" w:rsidRDefault="002320CC" w:rsidP="002320CC">
      <w:pPr>
        <w:pStyle w:val="Lijstalinea"/>
        <w:numPr>
          <w:ilvl w:val="0"/>
          <w:numId w:val="19"/>
        </w:numPr>
        <w:rPr>
          <w:b/>
          <w:bCs/>
          <w:sz w:val="20"/>
          <w:szCs w:val="20"/>
        </w:rPr>
      </w:pPr>
      <w:r w:rsidRPr="002320CC">
        <w:rPr>
          <w:sz w:val="20"/>
          <w:szCs w:val="20"/>
        </w:rPr>
        <w:t xml:space="preserve">Toestemming voor opnames </w:t>
      </w:r>
    </w:p>
    <w:p w14:paraId="0472AFF6" w14:textId="77777777" w:rsidR="002320CC" w:rsidRPr="002320CC" w:rsidRDefault="002320CC" w:rsidP="002320CC">
      <w:pPr>
        <w:pStyle w:val="Lijstalinea"/>
        <w:numPr>
          <w:ilvl w:val="0"/>
          <w:numId w:val="19"/>
        </w:numPr>
        <w:rPr>
          <w:b/>
          <w:bCs/>
          <w:sz w:val="20"/>
          <w:szCs w:val="20"/>
        </w:rPr>
      </w:pPr>
      <w:r w:rsidRPr="002320CC">
        <w:rPr>
          <w:sz w:val="20"/>
          <w:szCs w:val="20"/>
        </w:rPr>
        <w:t xml:space="preserve">Opmerking aantekeningen </w:t>
      </w:r>
    </w:p>
    <w:p w14:paraId="3ED51B74" w14:textId="77777777" w:rsidR="002320CC" w:rsidRPr="002320CC" w:rsidRDefault="002320CC" w:rsidP="002320CC">
      <w:pPr>
        <w:spacing w:after="0"/>
        <w:rPr>
          <w:b/>
          <w:bCs/>
          <w:sz w:val="20"/>
          <w:szCs w:val="20"/>
        </w:rPr>
      </w:pPr>
      <w:r w:rsidRPr="002320CC">
        <w:rPr>
          <w:b/>
          <w:bCs/>
          <w:sz w:val="20"/>
          <w:szCs w:val="20"/>
        </w:rPr>
        <w:t xml:space="preserve">De </w:t>
      </w:r>
      <w:proofErr w:type="spellStart"/>
      <w:r w:rsidRPr="002320CC">
        <w:rPr>
          <w:b/>
          <w:bCs/>
          <w:sz w:val="20"/>
          <w:szCs w:val="20"/>
        </w:rPr>
        <w:t>young</w:t>
      </w:r>
      <w:proofErr w:type="spellEnd"/>
      <w:r w:rsidRPr="002320CC">
        <w:rPr>
          <w:b/>
          <w:bCs/>
          <w:sz w:val="20"/>
          <w:szCs w:val="20"/>
        </w:rPr>
        <w:t xml:space="preserve"> professional </w:t>
      </w:r>
    </w:p>
    <w:p w14:paraId="108AF5A1" w14:textId="77777777" w:rsidR="002320CC" w:rsidRPr="002320CC" w:rsidRDefault="002320CC" w:rsidP="002320CC">
      <w:pPr>
        <w:pStyle w:val="Lijstalinea"/>
        <w:numPr>
          <w:ilvl w:val="0"/>
          <w:numId w:val="19"/>
        </w:numPr>
        <w:spacing w:after="0"/>
        <w:rPr>
          <w:sz w:val="20"/>
          <w:szCs w:val="20"/>
        </w:rPr>
      </w:pPr>
      <w:r w:rsidRPr="002320CC">
        <w:rPr>
          <w:sz w:val="20"/>
          <w:szCs w:val="20"/>
        </w:rPr>
        <w:t>Naam</w:t>
      </w:r>
    </w:p>
    <w:p w14:paraId="3DFDD5B7" w14:textId="77777777" w:rsidR="002320CC" w:rsidRPr="002320CC" w:rsidRDefault="002320CC" w:rsidP="002320CC">
      <w:pPr>
        <w:pStyle w:val="Lijstalinea"/>
        <w:numPr>
          <w:ilvl w:val="0"/>
          <w:numId w:val="19"/>
        </w:numPr>
        <w:spacing w:after="0"/>
        <w:rPr>
          <w:sz w:val="20"/>
          <w:szCs w:val="20"/>
        </w:rPr>
      </w:pPr>
      <w:r w:rsidRPr="002320CC">
        <w:rPr>
          <w:sz w:val="20"/>
          <w:szCs w:val="20"/>
        </w:rPr>
        <w:t xml:space="preserve">Leeftijd </w:t>
      </w:r>
    </w:p>
    <w:p w14:paraId="4DFC981C" w14:textId="77777777" w:rsidR="002320CC" w:rsidRPr="002320CC" w:rsidRDefault="002320CC" w:rsidP="002320CC">
      <w:pPr>
        <w:pStyle w:val="Lijstalinea"/>
        <w:numPr>
          <w:ilvl w:val="0"/>
          <w:numId w:val="19"/>
        </w:numPr>
        <w:rPr>
          <w:sz w:val="20"/>
          <w:szCs w:val="20"/>
        </w:rPr>
      </w:pPr>
      <w:r w:rsidRPr="002320CC">
        <w:rPr>
          <w:sz w:val="20"/>
          <w:szCs w:val="20"/>
        </w:rPr>
        <w:t xml:space="preserve">Huidige functie en takenpakket </w:t>
      </w:r>
    </w:p>
    <w:p w14:paraId="6E6440B6" w14:textId="77777777" w:rsidR="002320CC" w:rsidRPr="002320CC" w:rsidRDefault="002320CC" w:rsidP="002320CC">
      <w:pPr>
        <w:spacing w:after="0"/>
        <w:rPr>
          <w:b/>
          <w:bCs/>
          <w:sz w:val="20"/>
          <w:szCs w:val="20"/>
        </w:rPr>
      </w:pPr>
      <w:r w:rsidRPr="002320CC">
        <w:rPr>
          <w:b/>
          <w:bCs/>
          <w:sz w:val="20"/>
          <w:szCs w:val="20"/>
        </w:rPr>
        <w:t xml:space="preserve">Interviewvragen </w:t>
      </w:r>
    </w:p>
    <w:p w14:paraId="17137E74" w14:textId="77777777" w:rsidR="002320CC" w:rsidRPr="002320CC" w:rsidRDefault="002320CC" w:rsidP="002320CC">
      <w:pPr>
        <w:spacing w:after="0"/>
        <w:rPr>
          <w:sz w:val="20"/>
          <w:szCs w:val="20"/>
        </w:rPr>
      </w:pPr>
      <w:r w:rsidRPr="002320CC">
        <w:rPr>
          <w:sz w:val="20"/>
          <w:szCs w:val="20"/>
        </w:rPr>
        <w:t xml:space="preserve">Zou je iets kunnen vertellen over de manier waarop je op dit moment leiding ontvangt? </w:t>
      </w:r>
    </w:p>
    <w:p w14:paraId="61E6F730" w14:textId="77777777" w:rsidR="002320CC" w:rsidRPr="002320CC" w:rsidRDefault="002320CC" w:rsidP="002320CC">
      <w:pPr>
        <w:spacing w:after="0"/>
        <w:rPr>
          <w:i/>
          <w:iCs/>
          <w:sz w:val="20"/>
          <w:szCs w:val="20"/>
        </w:rPr>
      </w:pPr>
      <w:r w:rsidRPr="002320CC">
        <w:rPr>
          <w:i/>
          <w:iCs/>
          <w:sz w:val="20"/>
          <w:szCs w:val="20"/>
        </w:rPr>
        <w:t xml:space="preserve">Hoe ontvang je op dit moment leiding? </w:t>
      </w:r>
    </w:p>
    <w:p w14:paraId="74A5DE7A" w14:textId="77777777" w:rsidR="002320CC" w:rsidRPr="002320CC" w:rsidRDefault="002320CC" w:rsidP="002320CC">
      <w:pPr>
        <w:pStyle w:val="Lijstalinea"/>
        <w:numPr>
          <w:ilvl w:val="0"/>
          <w:numId w:val="19"/>
        </w:numPr>
        <w:spacing w:after="0"/>
        <w:rPr>
          <w:sz w:val="20"/>
          <w:szCs w:val="20"/>
        </w:rPr>
      </w:pPr>
      <w:r w:rsidRPr="002320CC">
        <w:rPr>
          <w:sz w:val="20"/>
          <w:szCs w:val="20"/>
        </w:rPr>
        <w:t xml:space="preserve">Autonomie </w:t>
      </w:r>
    </w:p>
    <w:p w14:paraId="1A54D9B2" w14:textId="77777777" w:rsidR="002320CC" w:rsidRPr="002320CC" w:rsidRDefault="002320CC" w:rsidP="002320CC">
      <w:pPr>
        <w:pStyle w:val="Lijstalinea"/>
        <w:numPr>
          <w:ilvl w:val="0"/>
          <w:numId w:val="19"/>
        </w:numPr>
        <w:spacing w:after="0"/>
        <w:rPr>
          <w:sz w:val="20"/>
          <w:szCs w:val="20"/>
        </w:rPr>
      </w:pPr>
      <w:r w:rsidRPr="002320CC">
        <w:rPr>
          <w:sz w:val="20"/>
          <w:szCs w:val="20"/>
        </w:rPr>
        <w:t>Professionele ontwikkeling</w:t>
      </w:r>
    </w:p>
    <w:p w14:paraId="44304061" w14:textId="77777777" w:rsidR="002320CC" w:rsidRPr="002320CC" w:rsidRDefault="002320CC" w:rsidP="002320CC">
      <w:pPr>
        <w:pStyle w:val="Lijstalinea"/>
        <w:numPr>
          <w:ilvl w:val="0"/>
          <w:numId w:val="19"/>
        </w:numPr>
        <w:spacing w:after="0"/>
        <w:rPr>
          <w:sz w:val="20"/>
          <w:szCs w:val="20"/>
        </w:rPr>
      </w:pPr>
      <w:r w:rsidRPr="002320CC">
        <w:rPr>
          <w:sz w:val="20"/>
          <w:szCs w:val="20"/>
        </w:rPr>
        <w:t>Verbondenheid</w:t>
      </w:r>
    </w:p>
    <w:p w14:paraId="0A22A45B" w14:textId="77777777" w:rsidR="002320CC" w:rsidRPr="002320CC" w:rsidRDefault="002320CC" w:rsidP="002320CC">
      <w:pPr>
        <w:pStyle w:val="Lijstalinea"/>
        <w:numPr>
          <w:ilvl w:val="0"/>
          <w:numId w:val="19"/>
        </w:numPr>
        <w:spacing w:after="0"/>
        <w:rPr>
          <w:sz w:val="20"/>
          <w:szCs w:val="20"/>
        </w:rPr>
      </w:pPr>
      <w:r w:rsidRPr="002320CC">
        <w:rPr>
          <w:sz w:val="20"/>
          <w:szCs w:val="20"/>
        </w:rPr>
        <w:t>Persoonlijke aandacht</w:t>
      </w:r>
    </w:p>
    <w:p w14:paraId="6E07E5BD" w14:textId="77777777" w:rsidR="002320CC" w:rsidRPr="002320CC" w:rsidRDefault="002320CC" w:rsidP="002320CC">
      <w:pPr>
        <w:pStyle w:val="Lijstalinea"/>
        <w:numPr>
          <w:ilvl w:val="0"/>
          <w:numId w:val="19"/>
        </w:numPr>
        <w:spacing w:after="0"/>
        <w:rPr>
          <w:sz w:val="20"/>
          <w:szCs w:val="20"/>
        </w:rPr>
      </w:pPr>
      <w:r w:rsidRPr="002320CC">
        <w:rPr>
          <w:sz w:val="20"/>
          <w:szCs w:val="20"/>
        </w:rPr>
        <w:t>Vertrouwen</w:t>
      </w:r>
    </w:p>
    <w:p w14:paraId="400563B8" w14:textId="77777777" w:rsidR="002320CC" w:rsidRPr="002320CC" w:rsidRDefault="002320CC" w:rsidP="002320CC">
      <w:pPr>
        <w:pStyle w:val="Lijstalinea"/>
        <w:numPr>
          <w:ilvl w:val="0"/>
          <w:numId w:val="19"/>
        </w:numPr>
        <w:spacing w:after="0"/>
        <w:rPr>
          <w:sz w:val="20"/>
          <w:szCs w:val="20"/>
        </w:rPr>
      </w:pPr>
      <w:r w:rsidRPr="002320CC">
        <w:rPr>
          <w:sz w:val="20"/>
          <w:szCs w:val="20"/>
        </w:rPr>
        <w:t>Feedback</w:t>
      </w:r>
    </w:p>
    <w:p w14:paraId="29CF5E97" w14:textId="77777777" w:rsidR="002320CC" w:rsidRPr="002320CC" w:rsidRDefault="002320CC" w:rsidP="002320CC">
      <w:pPr>
        <w:pStyle w:val="Lijstalinea"/>
        <w:numPr>
          <w:ilvl w:val="0"/>
          <w:numId w:val="19"/>
        </w:numPr>
        <w:rPr>
          <w:sz w:val="20"/>
          <w:szCs w:val="20"/>
        </w:rPr>
      </w:pPr>
      <w:r w:rsidRPr="002320CC">
        <w:rPr>
          <w:sz w:val="20"/>
          <w:szCs w:val="20"/>
        </w:rPr>
        <w:t>Inspiratie</w:t>
      </w:r>
    </w:p>
    <w:p w14:paraId="136C8B0B" w14:textId="77777777" w:rsidR="002320CC" w:rsidRPr="002320CC" w:rsidRDefault="002320CC" w:rsidP="002320CC">
      <w:pPr>
        <w:rPr>
          <w:sz w:val="20"/>
          <w:szCs w:val="20"/>
        </w:rPr>
      </w:pPr>
      <w:r w:rsidRPr="002320CC">
        <w:rPr>
          <w:sz w:val="20"/>
          <w:szCs w:val="20"/>
        </w:rPr>
        <w:t xml:space="preserve">*Op elke onderwerp doorvragen… wat gaat er nu goed? Wat kan er beter?  </w:t>
      </w:r>
    </w:p>
    <w:p w14:paraId="461EE3B6" w14:textId="77777777" w:rsidR="002320CC" w:rsidRPr="002320CC" w:rsidRDefault="002320CC" w:rsidP="002320CC">
      <w:pPr>
        <w:rPr>
          <w:sz w:val="20"/>
          <w:szCs w:val="20"/>
        </w:rPr>
      </w:pPr>
      <w:r w:rsidRPr="002320CC">
        <w:rPr>
          <w:sz w:val="20"/>
          <w:szCs w:val="20"/>
        </w:rPr>
        <w:t>--------------------------------------------------------------------------------------------------------------------------------------</w:t>
      </w:r>
    </w:p>
    <w:p w14:paraId="2A12983B" w14:textId="77777777" w:rsidR="002320CC" w:rsidRPr="002320CC" w:rsidRDefault="002320CC" w:rsidP="002320CC">
      <w:pPr>
        <w:rPr>
          <w:sz w:val="20"/>
          <w:szCs w:val="20"/>
        </w:rPr>
      </w:pPr>
      <w:r w:rsidRPr="002320CC">
        <w:rPr>
          <w:sz w:val="20"/>
          <w:szCs w:val="20"/>
        </w:rPr>
        <w:t xml:space="preserve">Wondervraag: Hoe zou jij graag leiding willen ontvangen? Wat doet de perfecte leidinggevende volgens jou? Schaalvraag toepassen: “Welk cijfer geef jij jouw leidinggevende op schaal van 1 tot 10? </w:t>
      </w:r>
      <w:r w:rsidRPr="002320CC">
        <w:rPr>
          <w:sz w:val="20"/>
          <w:szCs w:val="20"/>
        </w:rPr>
        <w:sym w:font="Wingdings" w:char="F0E0"/>
      </w:r>
      <w:r w:rsidRPr="002320CC">
        <w:rPr>
          <w:sz w:val="20"/>
          <w:szCs w:val="20"/>
        </w:rPr>
        <w:t xml:space="preserve"> Hoe zou jouw leidinggevende een punt hoger kunnen scoren?” </w:t>
      </w:r>
    </w:p>
    <w:p w14:paraId="2666E47B" w14:textId="77777777" w:rsidR="002320CC" w:rsidRPr="002320CC" w:rsidRDefault="002320CC" w:rsidP="002320CC">
      <w:pPr>
        <w:spacing w:after="0"/>
        <w:rPr>
          <w:sz w:val="20"/>
          <w:szCs w:val="20"/>
        </w:rPr>
      </w:pPr>
      <w:r w:rsidRPr="002320CC">
        <w:rPr>
          <w:i/>
          <w:iCs/>
          <w:sz w:val="20"/>
          <w:szCs w:val="20"/>
        </w:rPr>
        <w:t xml:space="preserve">Hoe zou je leiding willen ontvangen? </w:t>
      </w:r>
    </w:p>
    <w:p w14:paraId="5457FC61" w14:textId="77777777" w:rsidR="002320CC" w:rsidRPr="002320CC" w:rsidRDefault="002320CC" w:rsidP="002320CC">
      <w:pPr>
        <w:pStyle w:val="Lijstalinea"/>
        <w:numPr>
          <w:ilvl w:val="0"/>
          <w:numId w:val="19"/>
        </w:numPr>
        <w:spacing w:after="0"/>
        <w:rPr>
          <w:sz w:val="20"/>
          <w:szCs w:val="20"/>
        </w:rPr>
      </w:pPr>
      <w:r w:rsidRPr="002320CC">
        <w:rPr>
          <w:sz w:val="20"/>
          <w:szCs w:val="20"/>
        </w:rPr>
        <w:t xml:space="preserve">Autonomie </w:t>
      </w:r>
    </w:p>
    <w:p w14:paraId="4E79E9D5" w14:textId="77777777" w:rsidR="002320CC" w:rsidRPr="002320CC" w:rsidRDefault="002320CC" w:rsidP="002320CC">
      <w:pPr>
        <w:pStyle w:val="Lijstalinea"/>
        <w:numPr>
          <w:ilvl w:val="0"/>
          <w:numId w:val="19"/>
        </w:numPr>
        <w:spacing w:after="0"/>
        <w:rPr>
          <w:sz w:val="20"/>
          <w:szCs w:val="20"/>
        </w:rPr>
      </w:pPr>
      <w:r w:rsidRPr="002320CC">
        <w:rPr>
          <w:sz w:val="20"/>
          <w:szCs w:val="20"/>
        </w:rPr>
        <w:t>Professionele ontwikkeling</w:t>
      </w:r>
    </w:p>
    <w:p w14:paraId="360C6CFE" w14:textId="77777777" w:rsidR="002320CC" w:rsidRPr="002320CC" w:rsidRDefault="002320CC" w:rsidP="002320CC">
      <w:pPr>
        <w:pStyle w:val="Lijstalinea"/>
        <w:numPr>
          <w:ilvl w:val="0"/>
          <w:numId w:val="19"/>
        </w:numPr>
        <w:spacing w:after="0"/>
        <w:rPr>
          <w:sz w:val="20"/>
          <w:szCs w:val="20"/>
        </w:rPr>
      </w:pPr>
      <w:r w:rsidRPr="002320CC">
        <w:rPr>
          <w:sz w:val="20"/>
          <w:szCs w:val="20"/>
        </w:rPr>
        <w:t>Verbondenheid</w:t>
      </w:r>
    </w:p>
    <w:p w14:paraId="15BE133C" w14:textId="77777777" w:rsidR="002320CC" w:rsidRPr="002320CC" w:rsidRDefault="002320CC" w:rsidP="002320CC">
      <w:pPr>
        <w:pStyle w:val="Lijstalinea"/>
        <w:numPr>
          <w:ilvl w:val="0"/>
          <w:numId w:val="19"/>
        </w:numPr>
        <w:spacing w:after="0"/>
        <w:rPr>
          <w:sz w:val="20"/>
          <w:szCs w:val="20"/>
        </w:rPr>
      </w:pPr>
      <w:r w:rsidRPr="002320CC">
        <w:rPr>
          <w:sz w:val="20"/>
          <w:szCs w:val="20"/>
        </w:rPr>
        <w:t>Persoonlijke aandacht</w:t>
      </w:r>
    </w:p>
    <w:p w14:paraId="37F498CC" w14:textId="77777777" w:rsidR="002320CC" w:rsidRPr="002320CC" w:rsidRDefault="002320CC" w:rsidP="002320CC">
      <w:pPr>
        <w:pStyle w:val="Lijstalinea"/>
        <w:numPr>
          <w:ilvl w:val="0"/>
          <w:numId w:val="19"/>
        </w:numPr>
        <w:spacing w:after="0"/>
        <w:rPr>
          <w:sz w:val="20"/>
          <w:szCs w:val="20"/>
        </w:rPr>
      </w:pPr>
      <w:r w:rsidRPr="002320CC">
        <w:rPr>
          <w:sz w:val="20"/>
          <w:szCs w:val="20"/>
        </w:rPr>
        <w:t>Vertrouwen</w:t>
      </w:r>
    </w:p>
    <w:p w14:paraId="3D96A632" w14:textId="77777777" w:rsidR="002320CC" w:rsidRPr="002320CC" w:rsidRDefault="002320CC" w:rsidP="002320CC">
      <w:pPr>
        <w:pStyle w:val="Lijstalinea"/>
        <w:numPr>
          <w:ilvl w:val="0"/>
          <w:numId w:val="19"/>
        </w:numPr>
        <w:spacing w:after="0"/>
        <w:rPr>
          <w:sz w:val="20"/>
          <w:szCs w:val="20"/>
        </w:rPr>
      </w:pPr>
      <w:r w:rsidRPr="002320CC">
        <w:rPr>
          <w:sz w:val="20"/>
          <w:szCs w:val="20"/>
        </w:rPr>
        <w:t>Feedback</w:t>
      </w:r>
    </w:p>
    <w:p w14:paraId="5772AF11" w14:textId="77777777" w:rsidR="002320CC" w:rsidRPr="002320CC" w:rsidRDefault="002320CC" w:rsidP="002320CC">
      <w:pPr>
        <w:pStyle w:val="Lijstalinea"/>
        <w:numPr>
          <w:ilvl w:val="0"/>
          <w:numId w:val="19"/>
        </w:numPr>
        <w:spacing w:after="0"/>
        <w:rPr>
          <w:sz w:val="20"/>
          <w:szCs w:val="20"/>
        </w:rPr>
      </w:pPr>
      <w:r w:rsidRPr="002320CC">
        <w:rPr>
          <w:sz w:val="20"/>
          <w:szCs w:val="20"/>
        </w:rPr>
        <w:t>Inspiratie</w:t>
      </w:r>
    </w:p>
    <w:p w14:paraId="65B31662" w14:textId="77777777" w:rsidR="002320CC" w:rsidRPr="002320CC" w:rsidRDefault="002320CC" w:rsidP="002320CC">
      <w:pPr>
        <w:rPr>
          <w:b/>
          <w:bCs/>
          <w:sz w:val="20"/>
          <w:szCs w:val="20"/>
        </w:rPr>
      </w:pPr>
    </w:p>
    <w:p w14:paraId="226EAD6E" w14:textId="77777777" w:rsidR="002320CC" w:rsidRPr="002320CC" w:rsidRDefault="002320CC" w:rsidP="002320CC">
      <w:pPr>
        <w:rPr>
          <w:b/>
          <w:bCs/>
          <w:sz w:val="20"/>
          <w:szCs w:val="20"/>
        </w:rPr>
      </w:pPr>
      <w:r w:rsidRPr="002320CC">
        <w:rPr>
          <w:b/>
          <w:bCs/>
          <w:sz w:val="20"/>
          <w:szCs w:val="20"/>
        </w:rPr>
        <w:t xml:space="preserve">Toevoegingen </w:t>
      </w:r>
    </w:p>
    <w:p w14:paraId="0B002A28" w14:textId="77777777" w:rsidR="002320CC" w:rsidRPr="002320CC" w:rsidRDefault="002320CC" w:rsidP="002320CC">
      <w:pPr>
        <w:rPr>
          <w:sz w:val="20"/>
          <w:szCs w:val="20"/>
        </w:rPr>
      </w:pPr>
      <w:r w:rsidRPr="002320CC">
        <w:rPr>
          <w:sz w:val="20"/>
          <w:szCs w:val="20"/>
        </w:rPr>
        <w:t xml:space="preserve">Heb je nog toevoegingen op dit gesprek? Zijn er onderwerpen nog niet aan bod gekomen? </w:t>
      </w:r>
    </w:p>
    <w:p w14:paraId="205E082A" w14:textId="77777777" w:rsidR="002320CC" w:rsidRPr="002320CC" w:rsidRDefault="002320CC" w:rsidP="002320CC">
      <w:pPr>
        <w:rPr>
          <w:sz w:val="20"/>
          <w:szCs w:val="20"/>
        </w:rPr>
      </w:pPr>
      <w:r w:rsidRPr="002320CC">
        <w:rPr>
          <w:sz w:val="20"/>
          <w:szCs w:val="20"/>
        </w:rPr>
        <w:t xml:space="preserve">Zijn er nog behoeften of wensen rondom leiding ontvangen die we nog niet hebben besproken? </w:t>
      </w:r>
    </w:p>
    <w:p w14:paraId="5B9174AC" w14:textId="02C38CAC" w:rsidR="002320CC" w:rsidRPr="002320CC" w:rsidRDefault="002320CC" w:rsidP="002320CC">
      <w:pPr>
        <w:rPr>
          <w:b/>
          <w:bCs/>
          <w:sz w:val="20"/>
          <w:szCs w:val="20"/>
        </w:rPr>
      </w:pPr>
      <w:r w:rsidRPr="002320CC">
        <w:rPr>
          <w:b/>
          <w:bCs/>
          <w:sz w:val="20"/>
          <w:szCs w:val="20"/>
        </w:rPr>
        <w:t xml:space="preserve">Bedanken </w:t>
      </w:r>
    </w:p>
    <w:p w14:paraId="7635C66B" w14:textId="77777777" w:rsidR="002320CC" w:rsidRPr="004238FB" w:rsidRDefault="002320CC" w:rsidP="002320CC">
      <w:pPr>
        <w:pStyle w:val="Kop2"/>
        <w:rPr>
          <w:color w:val="4472C4" w:themeColor="accent1"/>
        </w:rPr>
      </w:pPr>
      <w:bookmarkStart w:id="63" w:name="_Toc136596702"/>
      <w:r w:rsidRPr="004238FB">
        <w:rPr>
          <w:color w:val="4472C4" w:themeColor="accent1"/>
        </w:rPr>
        <w:lastRenderedPageBreak/>
        <w:t xml:space="preserve">Bijlage 2: </w:t>
      </w:r>
      <w:proofErr w:type="spellStart"/>
      <w:r w:rsidRPr="004238FB">
        <w:rPr>
          <w:color w:val="4472C4" w:themeColor="accent1"/>
        </w:rPr>
        <w:t>Operationalisatie</w:t>
      </w:r>
      <w:proofErr w:type="spellEnd"/>
      <w:r w:rsidRPr="004238FB">
        <w:rPr>
          <w:color w:val="4472C4" w:themeColor="accent1"/>
        </w:rPr>
        <w:t xml:space="preserve"> topics</w:t>
      </w:r>
      <w:bookmarkEnd w:id="63"/>
    </w:p>
    <w:p w14:paraId="0809F235" w14:textId="77777777" w:rsidR="002320CC" w:rsidRDefault="002320CC" w:rsidP="002320CC"/>
    <w:tbl>
      <w:tblPr>
        <w:tblStyle w:val="Tabelrasterlicht"/>
        <w:tblW w:w="0" w:type="auto"/>
        <w:tblLook w:val="04A0" w:firstRow="1" w:lastRow="0" w:firstColumn="1" w:lastColumn="0" w:noHBand="0" w:noVBand="1"/>
      </w:tblPr>
      <w:tblGrid>
        <w:gridCol w:w="4467"/>
        <w:gridCol w:w="4595"/>
      </w:tblGrid>
      <w:tr w:rsidR="002320CC" w:rsidRPr="002320CC" w14:paraId="3E81A718" w14:textId="77777777" w:rsidTr="00664712">
        <w:tc>
          <w:tcPr>
            <w:tcW w:w="6997" w:type="dxa"/>
          </w:tcPr>
          <w:p w14:paraId="009D8E22" w14:textId="77777777" w:rsidR="002320CC" w:rsidRPr="002320CC" w:rsidRDefault="002320CC" w:rsidP="00664712">
            <w:pPr>
              <w:rPr>
                <w:i/>
                <w:iCs/>
                <w:sz w:val="20"/>
                <w:szCs w:val="20"/>
              </w:rPr>
            </w:pPr>
            <w:r w:rsidRPr="002320CC">
              <w:rPr>
                <w:i/>
                <w:iCs/>
                <w:sz w:val="20"/>
                <w:szCs w:val="20"/>
              </w:rPr>
              <w:t xml:space="preserve">Topic </w:t>
            </w:r>
          </w:p>
          <w:p w14:paraId="37626EA4" w14:textId="77777777" w:rsidR="002320CC" w:rsidRPr="002320CC" w:rsidRDefault="002320CC" w:rsidP="00664712">
            <w:pPr>
              <w:rPr>
                <w:i/>
                <w:iCs/>
                <w:sz w:val="20"/>
                <w:szCs w:val="20"/>
              </w:rPr>
            </w:pPr>
          </w:p>
        </w:tc>
        <w:tc>
          <w:tcPr>
            <w:tcW w:w="6997" w:type="dxa"/>
          </w:tcPr>
          <w:p w14:paraId="563B5D93" w14:textId="77777777" w:rsidR="002320CC" w:rsidRPr="002320CC" w:rsidRDefault="002320CC" w:rsidP="00664712">
            <w:pPr>
              <w:rPr>
                <w:i/>
                <w:iCs/>
                <w:sz w:val="20"/>
                <w:szCs w:val="20"/>
              </w:rPr>
            </w:pPr>
            <w:r w:rsidRPr="002320CC">
              <w:rPr>
                <w:i/>
                <w:iCs/>
                <w:sz w:val="20"/>
                <w:szCs w:val="20"/>
              </w:rPr>
              <w:t xml:space="preserve">Definitie </w:t>
            </w:r>
          </w:p>
        </w:tc>
      </w:tr>
      <w:tr w:rsidR="002320CC" w:rsidRPr="002320CC" w14:paraId="740BE7D0" w14:textId="77777777" w:rsidTr="00664712">
        <w:tc>
          <w:tcPr>
            <w:tcW w:w="6997" w:type="dxa"/>
          </w:tcPr>
          <w:p w14:paraId="0EF423A1" w14:textId="77777777" w:rsidR="002320CC" w:rsidRPr="002320CC" w:rsidRDefault="002320CC" w:rsidP="00664712">
            <w:pPr>
              <w:rPr>
                <w:b/>
                <w:bCs/>
                <w:sz w:val="20"/>
                <w:szCs w:val="20"/>
              </w:rPr>
            </w:pPr>
            <w:r w:rsidRPr="002320CC">
              <w:rPr>
                <w:b/>
                <w:bCs/>
                <w:sz w:val="20"/>
                <w:szCs w:val="20"/>
              </w:rPr>
              <w:t xml:space="preserve">Autonomie </w:t>
            </w:r>
          </w:p>
        </w:tc>
        <w:tc>
          <w:tcPr>
            <w:tcW w:w="6997" w:type="dxa"/>
          </w:tcPr>
          <w:p w14:paraId="47079E25" w14:textId="77777777" w:rsidR="002320CC" w:rsidRPr="002320CC" w:rsidRDefault="002320CC" w:rsidP="00664712">
            <w:pPr>
              <w:rPr>
                <w:sz w:val="20"/>
                <w:szCs w:val="20"/>
              </w:rPr>
            </w:pPr>
            <w:r w:rsidRPr="002320CC">
              <w:rPr>
                <w:sz w:val="20"/>
                <w:szCs w:val="20"/>
              </w:rPr>
              <w:t>Autonomie, oftewel zelfsturing, omvat de wens van medewerkers om zich psychologisch vrij te voelen in hun werk. Zelfsturing zet mensen in beweging, maakt hen actief en betrokken bij wat ze doen, en doen dit op vier terreinen: (1) Hoeveel ruimte is er om eigen doelen te stellen? (2) Hoeveel vrijheid is er om zelf een planning en tijdlijn te maken? (3) is er een keuze in de uitvoering? (4) Kunnen mensen kiezen met wie ze willen samenwerken? (</w:t>
            </w:r>
            <w:proofErr w:type="spellStart"/>
            <w:r w:rsidRPr="002320CC">
              <w:rPr>
                <w:sz w:val="20"/>
                <w:szCs w:val="20"/>
              </w:rPr>
              <w:t>Deci</w:t>
            </w:r>
            <w:proofErr w:type="spellEnd"/>
            <w:r w:rsidRPr="002320CC">
              <w:rPr>
                <w:sz w:val="20"/>
                <w:szCs w:val="20"/>
              </w:rPr>
              <w:t xml:space="preserve"> &amp; Ryan, 2000)</w:t>
            </w:r>
          </w:p>
          <w:p w14:paraId="0A4AD64C" w14:textId="77777777" w:rsidR="002320CC" w:rsidRPr="002320CC" w:rsidRDefault="002320CC" w:rsidP="00664712">
            <w:pPr>
              <w:rPr>
                <w:sz w:val="20"/>
                <w:szCs w:val="20"/>
              </w:rPr>
            </w:pPr>
          </w:p>
        </w:tc>
      </w:tr>
      <w:tr w:rsidR="002320CC" w:rsidRPr="002320CC" w14:paraId="578B71E8" w14:textId="77777777" w:rsidTr="00664712">
        <w:tc>
          <w:tcPr>
            <w:tcW w:w="6997" w:type="dxa"/>
          </w:tcPr>
          <w:p w14:paraId="07C91E56" w14:textId="77777777" w:rsidR="002320CC" w:rsidRPr="002320CC" w:rsidRDefault="002320CC" w:rsidP="00664712">
            <w:pPr>
              <w:rPr>
                <w:b/>
                <w:bCs/>
                <w:sz w:val="20"/>
                <w:szCs w:val="20"/>
              </w:rPr>
            </w:pPr>
            <w:r w:rsidRPr="002320CC">
              <w:rPr>
                <w:b/>
                <w:bCs/>
                <w:sz w:val="20"/>
                <w:szCs w:val="20"/>
              </w:rPr>
              <w:t xml:space="preserve">Professionele ontwikkeling </w:t>
            </w:r>
          </w:p>
        </w:tc>
        <w:tc>
          <w:tcPr>
            <w:tcW w:w="6997" w:type="dxa"/>
          </w:tcPr>
          <w:p w14:paraId="499D81D0" w14:textId="77777777" w:rsidR="002320CC" w:rsidRPr="002320CC" w:rsidRDefault="002320CC" w:rsidP="00664712">
            <w:pPr>
              <w:rPr>
                <w:sz w:val="20"/>
                <w:szCs w:val="20"/>
              </w:rPr>
            </w:pPr>
            <w:r w:rsidRPr="002320CC">
              <w:rPr>
                <w:sz w:val="20"/>
                <w:szCs w:val="20"/>
              </w:rPr>
              <w:t xml:space="preserve">De leidinggevende heeft aandacht voor het versterken van de competenties van een werknemer binnen zijn vakgebied en de carrièrewensen van zijn werknemer. </w:t>
            </w:r>
            <w:r w:rsidRPr="002320CC">
              <w:rPr>
                <w:rFonts w:ascii="Roboto" w:hAnsi="Roboto"/>
                <w:color w:val="000000"/>
                <w:sz w:val="20"/>
                <w:szCs w:val="20"/>
                <w:shd w:val="clear" w:color="auto" w:fill="FFFFFF"/>
              </w:rPr>
              <w:t>(</w:t>
            </w:r>
            <w:r w:rsidRPr="002320CC">
              <w:rPr>
                <w:sz w:val="20"/>
                <w:szCs w:val="20"/>
              </w:rPr>
              <w:t xml:space="preserve">Boermans, </w:t>
            </w:r>
            <w:proofErr w:type="spellStart"/>
            <w:r w:rsidRPr="002320CC">
              <w:rPr>
                <w:sz w:val="20"/>
                <w:szCs w:val="20"/>
              </w:rPr>
              <w:t>Stouten</w:t>
            </w:r>
            <w:proofErr w:type="spellEnd"/>
            <w:r w:rsidRPr="002320CC">
              <w:rPr>
                <w:sz w:val="20"/>
                <w:szCs w:val="20"/>
              </w:rPr>
              <w:t xml:space="preserve">, Deprez en </w:t>
            </w:r>
            <w:proofErr w:type="spellStart"/>
            <w:r w:rsidRPr="002320CC">
              <w:rPr>
                <w:sz w:val="20"/>
                <w:szCs w:val="20"/>
              </w:rPr>
              <w:t>Euwema</w:t>
            </w:r>
            <w:proofErr w:type="spellEnd"/>
            <w:r w:rsidRPr="002320CC">
              <w:rPr>
                <w:sz w:val="20"/>
                <w:szCs w:val="20"/>
              </w:rPr>
              <w:t xml:space="preserve">, 2014) </w:t>
            </w:r>
          </w:p>
          <w:p w14:paraId="3A89E7B9" w14:textId="77777777" w:rsidR="002320CC" w:rsidRPr="002320CC" w:rsidRDefault="002320CC" w:rsidP="00664712">
            <w:pPr>
              <w:rPr>
                <w:sz w:val="20"/>
                <w:szCs w:val="20"/>
              </w:rPr>
            </w:pPr>
          </w:p>
        </w:tc>
      </w:tr>
      <w:tr w:rsidR="002320CC" w:rsidRPr="002320CC" w14:paraId="6EA4C0B7" w14:textId="77777777" w:rsidTr="00664712">
        <w:tc>
          <w:tcPr>
            <w:tcW w:w="6997" w:type="dxa"/>
          </w:tcPr>
          <w:p w14:paraId="1B9DB8FC" w14:textId="77777777" w:rsidR="002320CC" w:rsidRPr="002320CC" w:rsidRDefault="002320CC" w:rsidP="00664712">
            <w:pPr>
              <w:rPr>
                <w:b/>
                <w:bCs/>
                <w:sz w:val="20"/>
                <w:szCs w:val="20"/>
              </w:rPr>
            </w:pPr>
            <w:r w:rsidRPr="002320CC">
              <w:rPr>
                <w:b/>
                <w:bCs/>
                <w:sz w:val="20"/>
                <w:szCs w:val="20"/>
              </w:rPr>
              <w:t xml:space="preserve">Verbondenheid </w:t>
            </w:r>
          </w:p>
        </w:tc>
        <w:tc>
          <w:tcPr>
            <w:tcW w:w="6997" w:type="dxa"/>
          </w:tcPr>
          <w:p w14:paraId="0CCE5E03" w14:textId="77777777" w:rsidR="002320CC" w:rsidRPr="002320CC" w:rsidRDefault="002320CC" w:rsidP="00664712">
            <w:pPr>
              <w:rPr>
                <w:rFonts w:cstheme="minorHAnsi"/>
                <w:color w:val="000000"/>
                <w:sz w:val="20"/>
                <w:szCs w:val="20"/>
                <w:shd w:val="clear" w:color="auto" w:fill="FFFFFF"/>
              </w:rPr>
            </w:pPr>
            <w:r w:rsidRPr="002320CC">
              <w:rPr>
                <w:rFonts w:cstheme="minorHAnsi"/>
                <w:color w:val="000000"/>
                <w:sz w:val="20"/>
                <w:szCs w:val="20"/>
                <w:shd w:val="clear" w:color="auto" w:fill="FFFFFF"/>
              </w:rPr>
              <w:t>Verbondenheid, verwijst naar de wens om positieve relaties op te bouwen met anderen, zich geliefd en verzorgd te voelen en zelf voor anderen te zorgen. Werknemers voelen zich verbonden wanneer ze deel uitmaken van een hecht team waarin men elkaar steunt en persoonlijke gevoelens en gedachten met elkaar deelt (</w:t>
            </w:r>
            <w:proofErr w:type="spellStart"/>
            <w:r w:rsidRPr="002320CC">
              <w:rPr>
                <w:rFonts w:cstheme="minorHAnsi"/>
                <w:color w:val="000000"/>
                <w:sz w:val="20"/>
                <w:szCs w:val="20"/>
                <w:shd w:val="clear" w:color="auto" w:fill="FFFFFF"/>
              </w:rPr>
              <w:t>Shaufeli</w:t>
            </w:r>
            <w:proofErr w:type="spellEnd"/>
            <w:r w:rsidRPr="002320CC">
              <w:rPr>
                <w:rFonts w:cstheme="minorHAnsi"/>
                <w:color w:val="000000"/>
                <w:sz w:val="20"/>
                <w:szCs w:val="20"/>
                <w:shd w:val="clear" w:color="auto" w:fill="FFFFFF"/>
              </w:rPr>
              <w:t>, 2022).</w:t>
            </w:r>
          </w:p>
          <w:p w14:paraId="63F950FC" w14:textId="77777777" w:rsidR="002320CC" w:rsidRPr="002320CC" w:rsidRDefault="002320CC" w:rsidP="00664712">
            <w:pPr>
              <w:rPr>
                <w:sz w:val="20"/>
                <w:szCs w:val="20"/>
              </w:rPr>
            </w:pPr>
          </w:p>
        </w:tc>
      </w:tr>
      <w:tr w:rsidR="002320CC" w:rsidRPr="002320CC" w14:paraId="065BCADA" w14:textId="77777777" w:rsidTr="00664712">
        <w:tc>
          <w:tcPr>
            <w:tcW w:w="6997" w:type="dxa"/>
          </w:tcPr>
          <w:p w14:paraId="41821F45" w14:textId="77777777" w:rsidR="002320CC" w:rsidRPr="002320CC" w:rsidRDefault="002320CC" w:rsidP="00664712">
            <w:pPr>
              <w:rPr>
                <w:b/>
                <w:bCs/>
                <w:sz w:val="20"/>
                <w:szCs w:val="20"/>
              </w:rPr>
            </w:pPr>
            <w:r w:rsidRPr="002320CC">
              <w:rPr>
                <w:b/>
                <w:bCs/>
                <w:sz w:val="20"/>
                <w:szCs w:val="20"/>
              </w:rPr>
              <w:t xml:space="preserve">Persoonlijke aandacht </w:t>
            </w:r>
          </w:p>
        </w:tc>
        <w:tc>
          <w:tcPr>
            <w:tcW w:w="6997" w:type="dxa"/>
          </w:tcPr>
          <w:p w14:paraId="37F67E65" w14:textId="77777777" w:rsidR="002320CC" w:rsidRPr="002320CC" w:rsidRDefault="002320CC" w:rsidP="00664712">
            <w:pPr>
              <w:rPr>
                <w:rFonts w:cstheme="minorHAnsi"/>
                <w:sz w:val="20"/>
                <w:szCs w:val="20"/>
              </w:rPr>
            </w:pPr>
            <w:r w:rsidRPr="002320CC">
              <w:rPr>
                <w:sz w:val="20"/>
                <w:szCs w:val="20"/>
              </w:rPr>
              <w:t xml:space="preserve">De leidinggevende sluit aan bij persoonlijke behoeften, zorgen en wensen van medewerkers. Hij geeft hen persoonlijke aandacht en ondersteuning, en respecteert en waardeert hun prestaties (MacGregor, 1978). </w:t>
            </w:r>
          </w:p>
        </w:tc>
      </w:tr>
      <w:tr w:rsidR="002320CC" w:rsidRPr="002320CC" w14:paraId="714039AF" w14:textId="77777777" w:rsidTr="00664712">
        <w:tc>
          <w:tcPr>
            <w:tcW w:w="6997" w:type="dxa"/>
          </w:tcPr>
          <w:p w14:paraId="0A81BEBA" w14:textId="77777777" w:rsidR="002320CC" w:rsidRPr="002320CC" w:rsidRDefault="002320CC" w:rsidP="00664712">
            <w:pPr>
              <w:rPr>
                <w:b/>
                <w:bCs/>
                <w:sz w:val="20"/>
                <w:szCs w:val="20"/>
              </w:rPr>
            </w:pPr>
            <w:r w:rsidRPr="002320CC">
              <w:rPr>
                <w:b/>
                <w:bCs/>
                <w:sz w:val="20"/>
                <w:szCs w:val="20"/>
              </w:rPr>
              <w:t xml:space="preserve">Vertrouwen </w:t>
            </w:r>
          </w:p>
        </w:tc>
        <w:tc>
          <w:tcPr>
            <w:tcW w:w="6997" w:type="dxa"/>
          </w:tcPr>
          <w:p w14:paraId="2E7E9B85" w14:textId="77777777" w:rsidR="002320CC" w:rsidRPr="002320CC" w:rsidRDefault="002320CC" w:rsidP="00664712">
            <w:pPr>
              <w:rPr>
                <w:sz w:val="20"/>
                <w:szCs w:val="20"/>
              </w:rPr>
            </w:pPr>
            <w:r w:rsidRPr="002320CC">
              <w:rPr>
                <w:sz w:val="20"/>
                <w:szCs w:val="20"/>
              </w:rPr>
              <w:t>Vertrouwen is een psychologische toestand waarbij je je kwetsbaar op durft te stellen naar anderen omdat je positieve verwachtingen hebt over het gevolg (</w:t>
            </w:r>
            <w:proofErr w:type="spellStart"/>
            <w:r w:rsidRPr="002320CC">
              <w:rPr>
                <w:sz w:val="20"/>
                <w:szCs w:val="20"/>
              </w:rPr>
              <w:t>Detert</w:t>
            </w:r>
            <w:proofErr w:type="spellEnd"/>
            <w:r w:rsidRPr="002320CC">
              <w:rPr>
                <w:sz w:val="20"/>
                <w:szCs w:val="20"/>
              </w:rPr>
              <w:t xml:space="preserve"> &amp; </w:t>
            </w:r>
            <w:proofErr w:type="spellStart"/>
            <w:r w:rsidRPr="002320CC">
              <w:rPr>
                <w:sz w:val="20"/>
                <w:szCs w:val="20"/>
              </w:rPr>
              <w:t>Burris</w:t>
            </w:r>
            <w:proofErr w:type="spellEnd"/>
            <w:r w:rsidRPr="002320CC">
              <w:rPr>
                <w:sz w:val="20"/>
                <w:szCs w:val="20"/>
              </w:rPr>
              <w:t xml:space="preserve">, 2007). In dit geval gaat vertrouwen hierbij om dat de leidinggevende de werknemer vertrouwen toont dat zij de taken zelfstandig kunnen uitvoeren (Boermans, </w:t>
            </w:r>
            <w:proofErr w:type="spellStart"/>
            <w:r w:rsidRPr="002320CC">
              <w:rPr>
                <w:sz w:val="20"/>
                <w:szCs w:val="20"/>
              </w:rPr>
              <w:t>Stouten</w:t>
            </w:r>
            <w:proofErr w:type="spellEnd"/>
            <w:r w:rsidRPr="002320CC">
              <w:rPr>
                <w:sz w:val="20"/>
                <w:szCs w:val="20"/>
              </w:rPr>
              <w:t xml:space="preserve">, Deprez &amp; </w:t>
            </w:r>
            <w:proofErr w:type="spellStart"/>
            <w:r w:rsidRPr="002320CC">
              <w:rPr>
                <w:sz w:val="20"/>
                <w:szCs w:val="20"/>
              </w:rPr>
              <w:t>Euwema</w:t>
            </w:r>
            <w:proofErr w:type="spellEnd"/>
            <w:r w:rsidRPr="002320CC">
              <w:rPr>
                <w:sz w:val="20"/>
                <w:szCs w:val="20"/>
              </w:rPr>
              <w:t xml:space="preserve">, 2021). </w:t>
            </w:r>
          </w:p>
          <w:p w14:paraId="4A210EC3" w14:textId="77777777" w:rsidR="002320CC" w:rsidRPr="002320CC" w:rsidRDefault="002320CC" w:rsidP="00664712">
            <w:pPr>
              <w:rPr>
                <w:sz w:val="20"/>
                <w:szCs w:val="20"/>
              </w:rPr>
            </w:pPr>
          </w:p>
        </w:tc>
      </w:tr>
      <w:tr w:rsidR="002320CC" w:rsidRPr="002320CC" w14:paraId="71B8E967" w14:textId="77777777" w:rsidTr="00664712">
        <w:tc>
          <w:tcPr>
            <w:tcW w:w="6997" w:type="dxa"/>
          </w:tcPr>
          <w:p w14:paraId="47F1EF87" w14:textId="77777777" w:rsidR="002320CC" w:rsidRPr="002320CC" w:rsidRDefault="002320CC" w:rsidP="00664712">
            <w:pPr>
              <w:rPr>
                <w:b/>
                <w:bCs/>
                <w:sz w:val="20"/>
                <w:szCs w:val="20"/>
              </w:rPr>
            </w:pPr>
            <w:r w:rsidRPr="002320CC">
              <w:rPr>
                <w:b/>
                <w:bCs/>
                <w:sz w:val="20"/>
                <w:szCs w:val="20"/>
              </w:rPr>
              <w:t xml:space="preserve">Feedback </w:t>
            </w:r>
          </w:p>
        </w:tc>
        <w:tc>
          <w:tcPr>
            <w:tcW w:w="6997" w:type="dxa"/>
          </w:tcPr>
          <w:p w14:paraId="277ED8C0" w14:textId="77777777" w:rsidR="002320CC" w:rsidRPr="002320CC" w:rsidRDefault="002320CC" w:rsidP="00664712">
            <w:pPr>
              <w:tabs>
                <w:tab w:val="left" w:pos="1670"/>
              </w:tabs>
              <w:rPr>
                <w:sz w:val="20"/>
                <w:szCs w:val="20"/>
              </w:rPr>
            </w:pPr>
            <w:r w:rsidRPr="002320CC">
              <w:rPr>
                <w:sz w:val="20"/>
                <w:szCs w:val="20"/>
              </w:rPr>
              <w:t xml:space="preserve">Terugkoppeling van de leidinggevende op het functioneren van de werknemer (Hoogenboom, 2017). </w:t>
            </w:r>
          </w:p>
          <w:p w14:paraId="484DF4E6" w14:textId="77777777" w:rsidR="002320CC" w:rsidRPr="002320CC" w:rsidRDefault="002320CC" w:rsidP="00664712">
            <w:pPr>
              <w:tabs>
                <w:tab w:val="left" w:pos="1670"/>
              </w:tabs>
              <w:rPr>
                <w:sz w:val="20"/>
                <w:szCs w:val="20"/>
              </w:rPr>
            </w:pPr>
          </w:p>
        </w:tc>
      </w:tr>
      <w:tr w:rsidR="002320CC" w:rsidRPr="002320CC" w14:paraId="723681E5" w14:textId="77777777" w:rsidTr="00664712">
        <w:tc>
          <w:tcPr>
            <w:tcW w:w="6997" w:type="dxa"/>
          </w:tcPr>
          <w:p w14:paraId="5DDF0A0E" w14:textId="77777777" w:rsidR="002320CC" w:rsidRPr="002320CC" w:rsidRDefault="002320CC" w:rsidP="00664712">
            <w:pPr>
              <w:rPr>
                <w:b/>
                <w:bCs/>
                <w:sz w:val="20"/>
                <w:szCs w:val="20"/>
              </w:rPr>
            </w:pPr>
            <w:r w:rsidRPr="002320CC">
              <w:rPr>
                <w:b/>
                <w:bCs/>
                <w:sz w:val="20"/>
                <w:szCs w:val="20"/>
              </w:rPr>
              <w:t xml:space="preserve">Inspiratie </w:t>
            </w:r>
          </w:p>
        </w:tc>
        <w:tc>
          <w:tcPr>
            <w:tcW w:w="6997" w:type="dxa"/>
          </w:tcPr>
          <w:p w14:paraId="50919BD1" w14:textId="77777777" w:rsidR="002320CC" w:rsidRPr="002320CC" w:rsidRDefault="002320CC" w:rsidP="00664712">
            <w:pPr>
              <w:rPr>
                <w:sz w:val="20"/>
                <w:szCs w:val="20"/>
              </w:rPr>
            </w:pPr>
            <w:r w:rsidRPr="002320CC">
              <w:rPr>
                <w:sz w:val="20"/>
                <w:szCs w:val="20"/>
              </w:rPr>
              <w:t xml:space="preserve">Inspirerende motivatie heeft betrekking op het leiderschapsgedrag dat volgers motiveert en inspireert om ambitieuze doelen te bereiken die voorheen onmogelijk werden geacht. Dit gebeurt door de verwachtingen te verhogen en het vertrouwen uit te spreken dat deze ambitieuze doelen bereikt kunnen worden (Antonikas &amp; House, 2013). </w:t>
            </w:r>
          </w:p>
          <w:p w14:paraId="7D138DDE" w14:textId="77777777" w:rsidR="002320CC" w:rsidRPr="002320CC" w:rsidRDefault="002320CC" w:rsidP="00664712">
            <w:pPr>
              <w:rPr>
                <w:sz w:val="20"/>
                <w:szCs w:val="20"/>
              </w:rPr>
            </w:pPr>
          </w:p>
        </w:tc>
      </w:tr>
    </w:tbl>
    <w:p w14:paraId="4D7BDE64" w14:textId="77777777" w:rsidR="002320CC" w:rsidRPr="004238FB" w:rsidRDefault="002320CC" w:rsidP="002320CC">
      <w:pPr>
        <w:pStyle w:val="Kop2"/>
        <w:rPr>
          <w:color w:val="4472C4" w:themeColor="accent1"/>
        </w:rPr>
      </w:pPr>
      <w:bookmarkStart w:id="64" w:name="_Toc136596703"/>
      <w:r w:rsidRPr="004238FB">
        <w:rPr>
          <w:color w:val="4472C4" w:themeColor="accent1"/>
        </w:rPr>
        <w:lastRenderedPageBreak/>
        <w:t>Bijlage 3: Codeboom</w:t>
      </w:r>
      <w:bookmarkEnd w:id="64"/>
      <w:r w:rsidRPr="004238FB">
        <w:rPr>
          <w:color w:val="4472C4" w:themeColor="accent1"/>
        </w:rPr>
        <w:t xml:space="preserve"> </w:t>
      </w:r>
    </w:p>
    <w:p w14:paraId="240F7354" w14:textId="77777777" w:rsidR="002320CC" w:rsidRPr="008854AA" w:rsidRDefault="002320CC" w:rsidP="002320CC"/>
    <w:p w14:paraId="7FC81E8D" w14:textId="77777777" w:rsidR="002320CC" w:rsidRDefault="002320CC" w:rsidP="002320CC">
      <w:r>
        <w:t>*HS = huidige situatie</w:t>
      </w:r>
    </w:p>
    <w:p w14:paraId="3B48FA8A" w14:textId="77777777" w:rsidR="002320CC" w:rsidRPr="00162163" w:rsidRDefault="002320CC" w:rsidP="002320CC">
      <w:r>
        <w:t>*GW = gewenste situatie</w:t>
      </w:r>
    </w:p>
    <w:p w14:paraId="79C04896" w14:textId="77777777" w:rsidR="002320CC" w:rsidRDefault="002320CC" w:rsidP="002320CC">
      <w:pPr>
        <w:spacing w:after="0"/>
        <w:rPr>
          <w:b/>
          <w:bCs/>
        </w:rPr>
      </w:pPr>
      <w:r w:rsidRPr="00055093">
        <w:rPr>
          <w:b/>
          <w:bCs/>
        </w:rPr>
        <w:t>Autonomie</w:t>
      </w:r>
      <w:r>
        <w:rPr>
          <w:b/>
          <w:bCs/>
        </w:rPr>
        <w:t xml:space="preserve"> </w:t>
      </w:r>
    </w:p>
    <w:p w14:paraId="60AD9521" w14:textId="77777777" w:rsidR="002320CC" w:rsidRDefault="002320CC" w:rsidP="002320CC">
      <w:pPr>
        <w:spacing w:after="0"/>
      </w:pPr>
      <w:r w:rsidRPr="00C308A2">
        <w:t xml:space="preserve">Autonomie – (HS) </w:t>
      </w:r>
      <w:r>
        <w:t>wel autonomie</w:t>
      </w:r>
    </w:p>
    <w:p w14:paraId="7E3F0FE4" w14:textId="77777777" w:rsidR="002320CC" w:rsidRDefault="002320CC" w:rsidP="002320CC">
      <w:pPr>
        <w:spacing w:after="0"/>
      </w:pPr>
      <w:r w:rsidRPr="00C308A2">
        <w:t xml:space="preserve">Autonomie – (HS) </w:t>
      </w:r>
      <w:r>
        <w:t>geen autonomie</w:t>
      </w:r>
    </w:p>
    <w:p w14:paraId="54519629" w14:textId="77777777" w:rsidR="002320CC" w:rsidRPr="00C308A2" w:rsidRDefault="002320CC" w:rsidP="002320CC">
      <w:pPr>
        <w:spacing w:after="0"/>
      </w:pPr>
      <w:r w:rsidRPr="00C308A2">
        <w:t>Autonomie – (HS) zelf invullen lessen</w:t>
      </w:r>
    </w:p>
    <w:p w14:paraId="58FA984E" w14:textId="77777777" w:rsidR="002320CC" w:rsidRPr="00C308A2" w:rsidRDefault="002320CC" w:rsidP="002320CC">
      <w:pPr>
        <w:spacing w:after="0"/>
      </w:pPr>
      <w:r w:rsidRPr="00C308A2">
        <w:t>Autonomie – (HS) zelf samenwerkingspartners kiezen</w:t>
      </w:r>
    </w:p>
    <w:p w14:paraId="20B1DA61" w14:textId="77777777" w:rsidR="002320CC" w:rsidRDefault="002320CC" w:rsidP="002320CC">
      <w:pPr>
        <w:spacing w:after="0"/>
      </w:pPr>
      <w:r w:rsidRPr="00C308A2">
        <w:t xml:space="preserve">Autonomie – (HS) eigen werktijden bepalen </w:t>
      </w:r>
    </w:p>
    <w:p w14:paraId="6213803F" w14:textId="77777777" w:rsidR="002320CC" w:rsidRDefault="002320CC" w:rsidP="002320CC">
      <w:pPr>
        <w:spacing w:after="0"/>
      </w:pPr>
      <w:r>
        <w:t xml:space="preserve">Autonomie – (HS) geen controle </w:t>
      </w:r>
    </w:p>
    <w:p w14:paraId="212BD5E4" w14:textId="77777777" w:rsidR="002320CC" w:rsidRDefault="002320CC" w:rsidP="002320CC">
      <w:pPr>
        <w:spacing w:after="0"/>
      </w:pPr>
      <w:r w:rsidRPr="00C308A2">
        <w:t xml:space="preserve">Autonomie – (HS) </w:t>
      </w:r>
      <w:r>
        <w:t xml:space="preserve">kaders </w:t>
      </w:r>
    </w:p>
    <w:p w14:paraId="29B95FF9" w14:textId="77777777" w:rsidR="002320CC" w:rsidRDefault="002320CC" w:rsidP="002320CC">
      <w:pPr>
        <w:spacing w:after="0"/>
      </w:pPr>
      <w:r>
        <w:t xml:space="preserve">Autonomie – (GW) duidelijke kaders </w:t>
      </w:r>
    </w:p>
    <w:p w14:paraId="47A3AC9F" w14:textId="77777777" w:rsidR="002320CC" w:rsidRDefault="002320CC" w:rsidP="002320CC">
      <w:pPr>
        <w:spacing w:after="0"/>
      </w:pPr>
      <w:r>
        <w:t>Autonomie – (GW) behoefte afhankelijk van ervaring</w:t>
      </w:r>
    </w:p>
    <w:p w14:paraId="6D222F71" w14:textId="77777777" w:rsidR="002320CC" w:rsidRDefault="002320CC" w:rsidP="002320CC">
      <w:pPr>
        <w:spacing w:after="0"/>
      </w:pPr>
      <w:r>
        <w:t xml:space="preserve">Autonomie – (GW) zelf lessen invullen </w:t>
      </w:r>
    </w:p>
    <w:p w14:paraId="53830087" w14:textId="77777777" w:rsidR="002320CC" w:rsidRDefault="002320CC" w:rsidP="002320CC">
      <w:pPr>
        <w:spacing w:after="0"/>
      </w:pPr>
    </w:p>
    <w:p w14:paraId="63B82C42" w14:textId="77777777" w:rsidR="002320CC" w:rsidRDefault="002320CC" w:rsidP="002320CC">
      <w:pPr>
        <w:spacing w:after="0"/>
        <w:rPr>
          <w:b/>
          <w:bCs/>
        </w:rPr>
      </w:pPr>
      <w:r>
        <w:rPr>
          <w:b/>
          <w:bCs/>
        </w:rPr>
        <w:t xml:space="preserve">Aandacht voor professionele ontwikkeling </w:t>
      </w:r>
    </w:p>
    <w:p w14:paraId="2B86CB6D" w14:textId="77777777" w:rsidR="002320CC" w:rsidRPr="00116603" w:rsidRDefault="002320CC" w:rsidP="002320CC">
      <w:pPr>
        <w:spacing w:after="0"/>
      </w:pPr>
      <w:r>
        <w:t xml:space="preserve">Aandacht professionele ontwikkeling – (HS) wel aandacht </w:t>
      </w:r>
    </w:p>
    <w:p w14:paraId="6D36DA34" w14:textId="77777777" w:rsidR="002320CC" w:rsidRDefault="002320CC" w:rsidP="002320CC">
      <w:pPr>
        <w:spacing w:after="0"/>
      </w:pPr>
      <w:r>
        <w:t xml:space="preserve">Aandacht professionele ontwikkeling – (HS) geen aandacht </w:t>
      </w:r>
    </w:p>
    <w:p w14:paraId="6C5DF346" w14:textId="77777777" w:rsidR="002320CC" w:rsidRDefault="002320CC" w:rsidP="002320CC">
      <w:pPr>
        <w:spacing w:after="0"/>
      </w:pPr>
      <w:r>
        <w:t>Aandacht professionele ontwikkeling – (HS) carrièrewensen</w:t>
      </w:r>
    </w:p>
    <w:p w14:paraId="6B4AC454" w14:textId="77777777" w:rsidR="002320CC" w:rsidRDefault="002320CC" w:rsidP="002320CC">
      <w:pPr>
        <w:spacing w:after="0"/>
      </w:pPr>
      <w:r>
        <w:t xml:space="preserve">Aandacht professionele ontwikkeling – (HS) competentieontwikkeling </w:t>
      </w:r>
    </w:p>
    <w:p w14:paraId="2E5ACD1E" w14:textId="77777777" w:rsidR="002320CC" w:rsidRDefault="002320CC" w:rsidP="002320CC">
      <w:pPr>
        <w:spacing w:after="0"/>
      </w:pPr>
      <w:r>
        <w:t xml:space="preserve">Aandacht voor professionele ontwikkeling – (GW) meedenken binnen organisatie </w:t>
      </w:r>
    </w:p>
    <w:p w14:paraId="6C7BC273" w14:textId="77777777" w:rsidR="002320CC" w:rsidRDefault="002320CC" w:rsidP="002320CC">
      <w:pPr>
        <w:spacing w:after="0"/>
      </w:pPr>
      <w:r>
        <w:t xml:space="preserve">Aandacht voor professionele ontwikkeling – (GW) meedenken buiten organisatie  </w:t>
      </w:r>
    </w:p>
    <w:p w14:paraId="62DFABB6" w14:textId="77777777" w:rsidR="002320CC" w:rsidRDefault="002320CC" w:rsidP="002320CC">
      <w:pPr>
        <w:spacing w:after="0"/>
      </w:pPr>
      <w:r>
        <w:t xml:space="preserve">Aandacht voor professionele ontwikkeling – (GW) faciliterende rol  </w:t>
      </w:r>
    </w:p>
    <w:p w14:paraId="39CB61B9" w14:textId="77777777" w:rsidR="002320CC" w:rsidRDefault="002320CC" w:rsidP="002320CC">
      <w:pPr>
        <w:spacing w:after="0"/>
      </w:pPr>
    </w:p>
    <w:p w14:paraId="4A70D2AB" w14:textId="77777777" w:rsidR="002320CC" w:rsidRDefault="002320CC" w:rsidP="002320CC">
      <w:pPr>
        <w:spacing w:after="0"/>
        <w:rPr>
          <w:b/>
          <w:bCs/>
        </w:rPr>
      </w:pPr>
      <w:r>
        <w:rPr>
          <w:b/>
          <w:bCs/>
        </w:rPr>
        <w:t xml:space="preserve">Verbondenheid </w:t>
      </w:r>
    </w:p>
    <w:p w14:paraId="654EC981" w14:textId="77777777" w:rsidR="002320CC" w:rsidRPr="00556713" w:rsidRDefault="002320CC" w:rsidP="002320CC">
      <w:pPr>
        <w:spacing w:after="0"/>
      </w:pPr>
      <w:r>
        <w:t xml:space="preserve">Verbondenheid – (HS) weinig zichtbaarheid </w:t>
      </w:r>
    </w:p>
    <w:p w14:paraId="1A953C79" w14:textId="77777777" w:rsidR="002320CC" w:rsidRPr="00556713" w:rsidRDefault="002320CC" w:rsidP="002320CC">
      <w:pPr>
        <w:spacing w:after="0"/>
      </w:pPr>
      <w:r>
        <w:t xml:space="preserve">Verbondenheid – (HS) niet op hoogte van wat er speelt  </w:t>
      </w:r>
    </w:p>
    <w:p w14:paraId="6A3DA2EE" w14:textId="77777777" w:rsidR="002320CC" w:rsidRPr="00556713" w:rsidRDefault="002320CC" w:rsidP="002320CC">
      <w:pPr>
        <w:spacing w:after="0"/>
      </w:pPr>
      <w:r>
        <w:t xml:space="preserve">Verbondenheid – (HS) teamuitjes   </w:t>
      </w:r>
    </w:p>
    <w:p w14:paraId="59A06E69" w14:textId="77777777" w:rsidR="002320CC" w:rsidRDefault="002320CC" w:rsidP="002320CC">
      <w:pPr>
        <w:spacing w:after="0"/>
      </w:pPr>
      <w:r>
        <w:t xml:space="preserve">Verbondenheid – (HS) rugdekking in moeilijke situaties </w:t>
      </w:r>
    </w:p>
    <w:p w14:paraId="7AB885D6" w14:textId="77777777" w:rsidR="002320CC" w:rsidRDefault="002320CC" w:rsidP="002320CC">
      <w:pPr>
        <w:spacing w:after="0"/>
      </w:pPr>
      <w:r>
        <w:t xml:space="preserve">Verbondenheid – (HS) geen lesbezoeken </w:t>
      </w:r>
    </w:p>
    <w:p w14:paraId="13F35ED4" w14:textId="77777777" w:rsidR="002320CC" w:rsidRPr="00116603" w:rsidRDefault="002320CC" w:rsidP="002320CC">
      <w:pPr>
        <w:spacing w:after="0"/>
      </w:pPr>
      <w:r>
        <w:t xml:space="preserve">Verbondenheid – (GW) zichtbaarheid  </w:t>
      </w:r>
    </w:p>
    <w:p w14:paraId="7A8996B2" w14:textId="77777777" w:rsidR="002320CC" w:rsidRPr="00116603" w:rsidRDefault="002320CC" w:rsidP="002320CC">
      <w:pPr>
        <w:spacing w:after="0"/>
      </w:pPr>
      <w:r>
        <w:t xml:space="preserve">Verbondenheid – (GW) persoonlijke verbondenheid </w:t>
      </w:r>
    </w:p>
    <w:p w14:paraId="0B6726E6" w14:textId="77777777" w:rsidR="002320CC" w:rsidRPr="00116603" w:rsidRDefault="002320CC" w:rsidP="002320CC">
      <w:pPr>
        <w:spacing w:after="0"/>
      </w:pPr>
      <w:r>
        <w:t xml:space="preserve">Verbondenheid – (GW) inhoudelijke verbondenheid  </w:t>
      </w:r>
    </w:p>
    <w:p w14:paraId="0F4BFF54" w14:textId="77777777" w:rsidR="002320CC" w:rsidRDefault="002320CC" w:rsidP="002320CC">
      <w:pPr>
        <w:spacing w:after="0"/>
        <w:rPr>
          <w:b/>
          <w:bCs/>
        </w:rPr>
      </w:pPr>
    </w:p>
    <w:p w14:paraId="718EEEB6" w14:textId="77777777" w:rsidR="002320CC" w:rsidRDefault="002320CC" w:rsidP="002320CC">
      <w:pPr>
        <w:spacing w:after="0"/>
        <w:rPr>
          <w:b/>
          <w:bCs/>
        </w:rPr>
      </w:pPr>
      <w:r w:rsidRPr="00055093">
        <w:rPr>
          <w:b/>
          <w:bCs/>
        </w:rPr>
        <w:t xml:space="preserve">Persoonlijke aandacht </w:t>
      </w:r>
    </w:p>
    <w:p w14:paraId="1368BAF9" w14:textId="77777777" w:rsidR="002320CC" w:rsidRDefault="002320CC" w:rsidP="002320CC">
      <w:pPr>
        <w:spacing w:after="0"/>
      </w:pPr>
      <w:r w:rsidRPr="009451E6">
        <w:t xml:space="preserve">Persoonlijke aandacht – (HS) zichtbaarheid </w:t>
      </w:r>
    </w:p>
    <w:p w14:paraId="33D9A9DD" w14:textId="77777777" w:rsidR="002320CC" w:rsidRDefault="002320CC" w:rsidP="002320CC">
      <w:pPr>
        <w:spacing w:after="0"/>
      </w:pPr>
      <w:r>
        <w:t xml:space="preserve">Persoonlijke aandacht – (HS) weinig aandacht </w:t>
      </w:r>
    </w:p>
    <w:p w14:paraId="40566118" w14:textId="77777777" w:rsidR="002320CC" w:rsidRDefault="002320CC" w:rsidP="002320CC">
      <w:pPr>
        <w:spacing w:after="0"/>
      </w:pPr>
      <w:r>
        <w:t xml:space="preserve">Persoonlijke aandacht – (HS) weten wat er speelt </w:t>
      </w:r>
    </w:p>
    <w:p w14:paraId="4CD7BF71" w14:textId="77777777" w:rsidR="002320CC" w:rsidRDefault="002320CC" w:rsidP="002320CC">
      <w:pPr>
        <w:spacing w:after="0"/>
      </w:pPr>
      <w:r>
        <w:t>Persoonlijke aandacht – (GW) zichtbaarheid</w:t>
      </w:r>
    </w:p>
    <w:p w14:paraId="0BD83735" w14:textId="77777777" w:rsidR="002320CC" w:rsidRDefault="002320CC" w:rsidP="002320CC">
      <w:pPr>
        <w:spacing w:after="0"/>
      </w:pPr>
      <w:r>
        <w:t xml:space="preserve">Persoonlijke aandacht – (GW) contactmomenten </w:t>
      </w:r>
    </w:p>
    <w:p w14:paraId="00CAA7FA" w14:textId="77777777" w:rsidR="002320CC" w:rsidRDefault="002320CC" w:rsidP="002320CC">
      <w:pPr>
        <w:spacing w:after="0"/>
      </w:pPr>
      <w:r>
        <w:t xml:space="preserve">Persoonlijke aandacht – (GW) weten wat er speelt </w:t>
      </w:r>
    </w:p>
    <w:p w14:paraId="799ACC60" w14:textId="77777777" w:rsidR="002320CC" w:rsidRDefault="002320CC" w:rsidP="002320CC">
      <w:pPr>
        <w:spacing w:after="0"/>
        <w:rPr>
          <w:b/>
          <w:bCs/>
        </w:rPr>
      </w:pPr>
    </w:p>
    <w:p w14:paraId="429F85AC" w14:textId="77777777" w:rsidR="002320CC" w:rsidRDefault="002320CC" w:rsidP="002320CC">
      <w:pPr>
        <w:spacing w:after="0"/>
        <w:rPr>
          <w:b/>
          <w:bCs/>
        </w:rPr>
      </w:pPr>
    </w:p>
    <w:p w14:paraId="7CD7F42B" w14:textId="77777777" w:rsidR="002320CC" w:rsidRDefault="002320CC" w:rsidP="002320CC">
      <w:pPr>
        <w:spacing w:after="0"/>
        <w:rPr>
          <w:b/>
          <w:bCs/>
        </w:rPr>
      </w:pPr>
      <w:r w:rsidRPr="00055093">
        <w:rPr>
          <w:b/>
          <w:bCs/>
        </w:rPr>
        <w:t xml:space="preserve">Vertrouwen </w:t>
      </w:r>
    </w:p>
    <w:p w14:paraId="03BF09EA" w14:textId="77777777" w:rsidR="002320CC" w:rsidRPr="00202306" w:rsidRDefault="002320CC" w:rsidP="002320CC">
      <w:pPr>
        <w:spacing w:after="0"/>
      </w:pPr>
      <w:r w:rsidRPr="00202306">
        <w:t xml:space="preserve">Vertrouwen – (HS) gevoel van vertrouwen </w:t>
      </w:r>
    </w:p>
    <w:p w14:paraId="52EC05E3" w14:textId="77777777" w:rsidR="002320CC" w:rsidRDefault="002320CC" w:rsidP="002320CC">
      <w:pPr>
        <w:spacing w:after="0"/>
      </w:pPr>
      <w:r w:rsidRPr="00202306">
        <w:lastRenderedPageBreak/>
        <w:t xml:space="preserve">Vertrouwen – (HS) </w:t>
      </w:r>
      <w:r>
        <w:t>sparren</w:t>
      </w:r>
    </w:p>
    <w:p w14:paraId="43AAB1ED" w14:textId="77777777" w:rsidR="002320CC" w:rsidRDefault="002320CC" w:rsidP="002320CC">
      <w:pPr>
        <w:spacing w:after="0"/>
      </w:pPr>
      <w:r w:rsidRPr="00202306">
        <w:t xml:space="preserve">Vertrouwen – (HS) </w:t>
      </w:r>
      <w:r>
        <w:t xml:space="preserve">serieus genomen </w:t>
      </w:r>
    </w:p>
    <w:p w14:paraId="0678B07C" w14:textId="77777777" w:rsidR="002320CC" w:rsidRDefault="002320CC" w:rsidP="002320CC">
      <w:pPr>
        <w:spacing w:after="0"/>
      </w:pPr>
      <w:r w:rsidRPr="00202306">
        <w:t xml:space="preserve">Vertrouwen – (HS) </w:t>
      </w:r>
      <w:r>
        <w:t xml:space="preserve">feedback </w:t>
      </w:r>
    </w:p>
    <w:p w14:paraId="5F17414A" w14:textId="77777777" w:rsidR="002320CC" w:rsidRDefault="002320CC" w:rsidP="002320CC">
      <w:pPr>
        <w:spacing w:after="0"/>
      </w:pPr>
      <w:r w:rsidRPr="00202306">
        <w:t>Vertrouwen – (</w:t>
      </w:r>
      <w:r>
        <w:t>GW</w:t>
      </w:r>
      <w:r w:rsidRPr="00202306">
        <w:t>)</w:t>
      </w:r>
      <w:r>
        <w:t xml:space="preserve"> reden voor vertrouwen </w:t>
      </w:r>
    </w:p>
    <w:p w14:paraId="1A308F39" w14:textId="77777777" w:rsidR="002320CC" w:rsidRPr="00202306" w:rsidRDefault="002320CC" w:rsidP="002320CC">
      <w:pPr>
        <w:spacing w:after="0"/>
      </w:pPr>
      <w:r>
        <w:t xml:space="preserve"> </w:t>
      </w:r>
    </w:p>
    <w:p w14:paraId="53F3414B" w14:textId="77777777" w:rsidR="002320CC" w:rsidRPr="00DD6890" w:rsidRDefault="002320CC" w:rsidP="002320CC">
      <w:pPr>
        <w:spacing w:after="0"/>
        <w:rPr>
          <w:b/>
          <w:bCs/>
          <w:lang w:val="en-US"/>
        </w:rPr>
      </w:pPr>
      <w:r w:rsidRPr="00DD6890">
        <w:rPr>
          <w:b/>
          <w:bCs/>
          <w:lang w:val="en-US"/>
        </w:rPr>
        <w:t xml:space="preserve">Feedback </w:t>
      </w:r>
    </w:p>
    <w:p w14:paraId="361CADF1" w14:textId="77777777" w:rsidR="002320CC" w:rsidRPr="00DD6890" w:rsidRDefault="002320CC" w:rsidP="002320CC">
      <w:pPr>
        <w:spacing w:after="0"/>
        <w:rPr>
          <w:lang w:val="en-US"/>
        </w:rPr>
      </w:pPr>
      <w:r w:rsidRPr="00DD6890">
        <w:rPr>
          <w:lang w:val="en-US"/>
        </w:rPr>
        <w:t xml:space="preserve">Feedback – (HS) </w:t>
      </w:r>
      <w:proofErr w:type="spellStart"/>
      <w:r w:rsidRPr="00DD6890">
        <w:rPr>
          <w:lang w:val="en-US"/>
        </w:rPr>
        <w:t>wel</w:t>
      </w:r>
      <w:proofErr w:type="spellEnd"/>
      <w:r w:rsidRPr="00DD6890">
        <w:rPr>
          <w:lang w:val="en-US"/>
        </w:rPr>
        <w:t xml:space="preserve"> feedback </w:t>
      </w:r>
    </w:p>
    <w:p w14:paraId="0549CC46" w14:textId="77777777" w:rsidR="002320CC" w:rsidRPr="00DD6890" w:rsidRDefault="002320CC" w:rsidP="002320CC">
      <w:pPr>
        <w:spacing w:after="0"/>
        <w:rPr>
          <w:lang w:val="en-US"/>
        </w:rPr>
      </w:pPr>
      <w:r w:rsidRPr="00DD6890">
        <w:rPr>
          <w:lang w:val="en-US"/>
        </w:rPr>
        <w:t xml:space="preserve">Feedback – (HS) </w:t>
      </w:r>
      <w:proofErr w:type="spellStart"/>
      <w:r w:rsidRPr="00DD6890">
        <w:rPr>
          <w:lang w:val="en-US"/>
        </w:rPr>
        <w:t>geen</w:t>
      </w:r>
      <w:proofErr w:type="spellEnd"/>
      <w:r w:rsidRPr="00DD6890">
        <w:rPr>
          <w:lang w:val="en-US"/>
        </w:rPr>
        <w:t xml:space="preserve"> feedback  </w:t>
      </w:r>
    </w:p>
    <w:p w14:paraId="7B2E451C" w14:textId="77777777" w:rsidR="002320CC" w:rsidRDefault="002320CC" w:rsidP="002320CC">
      <w:pPr>
        <w:spacing w:after="0"/>
      </w:pPr>
      <w:r w:rsidRPr="00202306">
        <w:t xml:space="preserve">Feedback – (HS) </w:t>
      </w:r>
      <w:r>
        <w:t xml:space="preserve">sparren </w:t>
      </w:r>
    </w:p>
    <w:p w14:paraId="391E3F67" w14:textId="77777777" w:rsidR="002320CC" w:rsidRDefault="002320CC" w:rsidP="002320CC">
      <w:pPr>
        <w:spacing w:after="0"/>
      </w:pPr>
      <w:r w:rsidRPr="00202306">
        <w:t>Feedback – (</w:t>
      </w:r>
      <w:r>
        <w:t>GW</w:t>
      </w:r>
      <w:r w:rsidRPr="00202306">
        <w:t xml:space="preserve">) </w:t>
      </w:r>
      <w:r>
        <w:t xml:space="preserve">inhoudelijk meedenken </w:t>
      </w:r>
    </w:p>
    <w:p w14:paraId="5873328D" w14:textId="77777777" w:rsidR="002320CC" w:rsidRPr="00DD6890" w:rsidRDefault="002320CC" w:rsidP="002320CC">
      <w:pPr>
        <w:spacing w:after="0"/>
        <w:rPr>
          <w:lang w:val="en-US"/>
        </w:rPr>
      </w:pPr>
      <w:r w:rsidRPr="00DD6890">
        <w:rPr>
          <w:lang w:val="en-US"/>
        </w:rPr>
        <w:t xml:space="preserve">Feedback – (GW) </w:t>
      </w:r>
      <w:proofErr w:type="spellStart"/>
      <w:r w:rsidRPr="00DD6890">
        <w:rPr>
          <w:lang w:val="en-US"/>
        </w:rPr>
        <w:t>constructieve</w:t>
      </w:r>
      <w:proofErr w:type="spellEnd"/>
      <w:r w:rsidRPr="00DD6890">
        <w:rPr>
          <w:lang w:val="en-US"/>
        </w:rPr>
        <w:t xml:space="preserve"> feedback  </w:t>
      </w:r>
    </w:p>
    <w:p w14:paraId="566726C9" w14:textId="77777777" w:rsidR="002320CC" w:rsidRPr="00DD6890" w:rsidRDefault="002320CC" w:rsidP="002320CC">
      <w:pPr>
        <w:spacing w:after="0"/>
        <w:rPr>
          <w:lang w:val="en-US"/>
        </w:rPr>
      </w:pPr>
      <w:r w:rsidRPr="00DD6890">
        <w:rPr>
          <w:lang w:val="en-US"/>
        </w:rPr>
        <w:t xml:space="preserve">Feedback – (GW) </w:t>
      </w:r>
      <w:proofErr w:type="spellStart"/>
      <w:r w:rsidRPr="00DD6890">
        <w:rPr>
          <w:lang w:val="en-US"/>
        </w:rPr>
        <w:t>collega’s</w:t>
      </w:r>
      <w:proofErr w:type="spellEnd"/>
      <w:r w:rsidRPr="00DD6890">
        <w:rPr>
          <w:lang w:val="en-US"/>
        </w:rPr>
        <w:t xml:space="preserve"> </w:t>
      </w:r>
      <w:proofErr w:type="spellStart"/>
      <w:r w:rsidRPr="00DD6890">
        <w:rPr>
          <w:lang w:val="en-US"/>
        </w:rPr>
        <w:t>stimuleren</w:t>
      </w:r>
      <w:proofErr w:type="spellEnd"/>
      <w:r w:rsidRPr="00DD6890">
        <w:rPr>
          <w:lang w:val="en-US"/>
        </w:rPr>
        <w:t xml:space="preserve"> </w:t>
      </w:r>
    </w:p>
    <w:p w14:paraId="4E47C582" w14:textId="77777777" w:rsidR="002320CC" w:rsidRPr="00DD6890" w:rsidRDefault="002320CC" w:rsidP="002320CC">
      <w:pPr>
        <w:spacing w:after="0"/>
        <w:rPr>
          <w:lang w:val="en-US"/>
        </w:rPr>
      </w:pPr>
    </w:p>
    <w:p w14:paraId="3270F9EC" w14:textId="77777777" w:rsidR="002320CC" w:rsidRDefault="002320CC" w:rsidP="002320CC">
      <w:pPr>
        <w:spacing w:after="0"/>
        <w:rPr>
          <w:b/>
          <w:bCs/>
        </w:rPr>
      </w:pPr>
      <w:r w:rsidRPr="00055093">
        <w:rPr>
          <w:b/>
          <w:bCs/>
        </w:rPr>
        <w:t xml:space="preserve">Inspiratie </w:t>
      </w:r>
    </w:p>
    <w:p w14:paraId="3330A994" w14:textId="77777777" w:rsidR="002320CC" w:rsidRDefault="002320CC" w:rsidP="002320CC">
      <w:pPr>
        <w:spacing w:after="0"/>
      </w:pPr>
      <w:r w:rsidRPr="00202306">
        <w:t xml:space="preserve">Inspiratie – (HS) </w:t>
      </w:r>
      <w:r>
        <w:t xml:space="preserve">wel geïnspireerd </w:t>
      </w:r>
    </w:p>
    <w:p w14:paraId="6CE65A3F" w14:textId="77777777" w:rsidR="002320CC" w:rsidRDefault="002320CC" w:rsidP="002320CC">
      <w:pPr>
        <w:spacing w:after="0"/>
      </w:pPr>
      <w:r w:rsidRPr="00202306">
        <w:t xml:space="preserve">Inspiratie – (HS) </w:t>
      </w:r>
      <w:r>
        <w:t xml:space="preserve">niet geïnspireerd </w:t>
      </w:r>
    </w:p>
    <w:p w14:paraId="5C2107AA" w14:textId="77777777" w:rsidR="002320CC" w:rsidRDefault="002320CC" w:rsidP="002320CC">
      <w:pPr>
        <w:spacing w:after="0"/>
      </w:pPr>
      <w:r w:rsidRPr="00202306">
        <w:t xml:space="preserve">Inspiratie – (HS) daadkracht </w:t>
      </w:r>
    </w:p>
    <w:p w14:paraId="7A2FEA6F" w14:textId="77777777" w:rsidR="002320CC" w:rsidRDefault="002320CC" w:rsidP="002320CC">
      <w:pPr>
        <w:spacing w:after="0"/>
      </w:pPr>
      <w:r w:rsidRPr="00202306">
        <w:t xml:space="preserve">Inspiratie – (HS) </w:t>
      </w:r>
      <w:r>
        <w:t xml:space="preserve">visie </w:t>
      </w:r>
    </w:p>
    <w:p w14:paraId="1B4190D3" w14:textId="77777777" w:rsidR="002320CC" w:rsidRDefault="002320CC" w:rsidP="002320CC">
      <w:pPr>
        <w:spacing w:after="0"/>
      </w:pPr>
      <w:r w:rsidRPr="00202306">
        <w:t xml:space="preserve">Inspiratie – (HS) </w:t>
      </w:r>
      <w:r>
        <w:t xml:space="preserve">helikopterview </w:t>
      </w:r>
    </w:p>
    <w:p w14:paraId="3D5DA2BA" w14:textId="77777777" w:rsidR="002320CC" w:rsidRDefault="002320CC" w:rsidP="002320CC">
      <w:pPr>
        <w:spacing w:after="0"/>
      </w:pPr>
      <w:r w:rsidRPr="00202306">
        <w:t>Inspiratie – (</w:t>
      </w:r>
      <w:r>
        <w:t>GW</w:t>
      </w:r>
      <w:r w:rsidRPr="00202306">
        <w:t xml:space="preserve">) </w:t>
      </w:r>
      <w:r>
        <w:t xml:space="preserve">visie helder uitdrukken </w:t>
      </w:r>
    </w:p>
    <w:p w14:paraId="4C389CA0" w14:textId="77777777" w:rsidR="002320CC" w:rsidRDefault="002320CC" w:rsidP="002320CC">
      <w:pPr>
        <w:spacing w:after="0"/>
      </w:pPr>
    </w:p>
    <w:p w14:paraId="32DD84E9" w14:textId="77777777" w:rsidR="002320CC" w:rsidRDefault="002320CC" w:rsidP="002320CC">
      <w:pPr>
        <w:spacing w:after="0"/>
      </w:pPr>
    </w:p>
    <w:p w14:paraId="7740AFDD" w14:textId="77777777" w:rsidR="002320CC" w:rsidRPr="00202306" w:rsidRDefault="002320CC" w:rsidP="002320CC">
      <w:pPr>
        <w:spacing w:after="0"/>
      </w:pPr>
    </w:p>
    <w:p w14:paraId="07A7AD98" w14:textId="77777777" w:rsidR="002320CC" w:rsidRPr="00202306" w:rsidRDefault="002320CC" w:rsidP="002320CC">
      <w:pPr>
        <w:spacing w:after="0"/>
      </w:pPr>
    </w:p>
    <w:p w14:paraId="46BB60E2" w14:textId="77777777" w:rsidR="002320CC" w:rsidRDefault="002320CC" w:rsidP="002320CC">
      <w:pPr>
        <w:spacing w:after="0"/>
      </w:pPr>
    </w:p>
    <w:p w14:paraId="1D808E94" w14:textId="77777777" w:rsidR="002320CC" w:rsidRDefault="002320CC" w:rsidP="002320CC">
      <w:pPr>
        <w:spacing w:after="0"/>
      </w:pPr>
    </w:p>
    <w:p w14:paraId="67EA7A63" w14:textId="77777777" w:rsidR="002320CC" w:rsidRDefault="002320CC" w:rsidP="002320CC">
      <w:pPr>
        <w:spacing w:after="0"/>
      </w:pPr>
    </w:p>
    <w:p w14:paraId="296611C4" w14:textId="77777777" w:rsidR="002320CC" w:rsidRDefault="002320CC" w:rsidP="002320CC">
      <w:pPr>
        <w:spacing w:after="0"/>
      </w:pPr>
    </w:p>
    <w:p w14:paraId="4BC451F6" w14:textId="77777777" w:rsidR="002320CC" w:rsidRDefault="002320CC" w:rsidP="002320CC">
      <w:pPr>
        <w:spacing w:after="0"/>
      </w:pPr>
    </w:p>
    <w:p w14:paraId="45892854" w14:textId="77777777" w:rsidR="002320CC" w:rsidRDefault="002320CC" w:rsidP="002320CC">
      <w:pPr>
        <w:spacing w:after="0"/>
      </w:pPr>
    </w:p>
    <w:p w14:paraId="39DCEFD0" w14:textId="77777777" w:rsidR="002320CC" w:rsidRDefault="002320CC" w:rsidP="002320CC">
      <w:pPr>
        <w:spacing w:after="0"/>
      </w:pPr>
    </w:p>
    <w:p w14:paraId="6BE8DB79" w14:textId="77777777" w:rsidR="002320CC" w:rsidRDefault="002320CC" w:rsidP="002320CC">
      <w:pPr>
        <w:spacing w:after="0"/>
      </w:pPr>
    </w:p>
    <w:p w14:paraId="5F3893C9" w14:textId="77777777" w:rsidR="002320CC" w:rsidRDefault="002320CC" w:rsidP="002320CC">
      <w:pPr>
        <w:spacing w:after="0"/>
      </w:pPr>
    </w:p>
    <w:p w14:paraId="188A7657" w14:textId="77777777" w:rsidR="002320CC" w:rsidRDefault="002320CC" w:rsidP="002320CC">
      <w:pPr>
        <w:spacing w:after="0"/>
      </w:pPr>
    </w:p>
    <w:p w14:paraId="12EAA5CD" w14:textId="77777777" w:rsidR="002320CC" w:rsidRDefault="002320CC" w:rsidP="002320CC"/>
    <w:p w14:paraId="4EE753CE" w14:textId="77777777" w:rsidR="002320CC" w:rsidRDefault="002320CC" w:rsidP="002320CC"/>
    <w:p w14:paraId="1B86F7BB" w14:textId="77777777" w:rsidR="002320CC" w:rsidRDefault="002320CC" w:rsidP="002320CC"/>
    <w:p w14:paraId="23DA7802" w14:textId="77777777" w:rsidR="002320CC" w:rsidRDefault="002320CC" w:rsidP="002320CC"/>
    <w:p w14:paraId="0F3AAB9D" w14:textId="77777777" w:rsidR="002320CC" w:rsidRDefault="002320CC" w:rsidP="002320CC"/>
    <w:p w14:paraId="58D65311" w14:textId="77777777" w:rsidR="002320CC" w:rsidRDefault="002320CC" w:rsidP="002320CC"/>
    <w:p w14:paraId="313D9363" w14:textId="77777777" w:rsidR="002320CC" w:rsidRDefault="002320CC" w:rsidP="002320CC"/>
    <w:p w14:paraId="224BF922" w14:textId="77777777" w:rsidR="002320CC" w:rsidRDefault="002320CC" w:rsidP="002320CC"/>
    <w:p w14:paraId="57A161B8" w14:textId="77777777" w:rsidR="002320CC" w:rsidRPr="004238FB" w:rsidRDefault="002320CC" w:rsidP="002320CC">
      <w:pPr>
        <w:pStyle w:val="Kop2"/>
        <w:rPr>
          <w:color w:val="4472C4" w:themeColor="accent1"/>
        </w:rPr>
      </w:pPr>
      <w:bookmarkStart w:id="65" w:name="_Toc131002482"/>
      <w:bookmarkStart w:id="66" w:name="_Toc136596704"/>
      <w:r w:rsidRPr="004238FB">
        <w:rPr>
          <w:color w:val="4472C4" w:themeColor="accent1"/>
        </w:rPr>
        <w:lastRenderedPageBreak/>
        <w:t>Bijlage 4: Formulier Zorgvuldig omgaan met proefpersonen, respondenten en testkandidaten</w:t>
      </w:r>
      <w:bookmarkEnd w:id="65"/>
      <w:bookmarkEnd w:id="66"/>
      <w:r w:rsidRPr="004238FB">
        <w:rPr>
          <w:color w:val="4472C4" w:themeColor="accent1"/>
        </w:rPr>
        <w:t xml:space="preserve"> </w:t>
      </w:r>
    </w:p>
    <w:p w14:paraId="652EBDE9" w14:textId="77777777" w:rsidR="002320CC" w:rsidRDefault="002320CC" w:rsidP="002320CC"/>
    <w:p w14:paraId="4D388D54" w14:textId="77777777" w:rsidR="002320CC" w:rsidRPr="00A11667" w:rsidRDefault="002320CC" w:rsidP="002320CC">
      <w:pPr>
        <w:jc w:val="center"/>
        <w:rPr>
          <w:rFonts w:cstheme="minorHAnsi"/>
          <w:b/>
          <w14:shadow w14:blurRad="50800" w14:dist="38100" w14:dir="2700000" w14:sx="100000" w14:sy="100000" w14:kx="0" w14:ky="0" w14:algn="tl">
            <w14:srgbClr w14:val="000000">
              <w14:alpha w14:val="60000"/>
            </w14:srgbClr>
          </w14:shadow>
        </w:rPr>
      </w:pPr>
      <w:r w:rsidRPr="00A11667">
        <w:rPr>
          <w:rFonts w:cstheme="minorHAnsi"/>
          <w:i/>
        </w:rPr>
        <w:t>formulier</w:t>
      </w:r>
      <w:r w:rsidRPr="00A11667">
        <w:rPr>
          <w:rFonts w:cstheme="minorHAnsi"/>
          <w:b/>
          <w14:shadow w14:blurRad="50800" w14:dist="38100" w14:dir="2700000" w14:sx="100000" w14:sy="100000" w14:kx="0" w14:ky="0" w14:algn="tl">
            <w14:srgbClr w14:val="000000">
              <w14:alpha w14:val="60000"/>
            </w14:srgbClr>
          </w14:shadow>
        </w:rPr>
        <w:t xml:space="preserve"> </w:t>
      </w:r>
      <w:r w:rsidRPr="00A11667">
        <w:rPr>
          <w:rFonts w:cstheme="minorHAnsi"/>
          <w:b/>
          <w14:shadow w14:blurRad="50800" w14:dist="38100" w14:dir="2700000" w14:sx="100000" w14:sy="100000" w14:kx="0" w14:ky="0" w14:algn="tl">
            <w14:srgbClr w14:val="000000">
              <w14:alpha w14:val="60000"/>
            </w14:srgbClr>
          </w14:shadow>
        </w:rPr>
        <w:br/>
        <w:t>Zorgvuldigheidsmaatregelen onderzoek door studenten Toegepaste Psychologie</w:t>
      </w:r>
    </w:p>
    <w:p w14:paraId="0D92A8C2" w14:textId="77777777" w:rsidR="002320CC" w:rsidRPr="00A11667" w:rsidRDefault="002320CC" w:rsidP="002320CC">
      <w:pPr>
        <w:jc w:val="center"/>
        <w:rPr>
          <w:rFonts w:cstheme="minorHAnsi"/>
          <w:b/>
          <w14:shadow w14:blurRad="50800" w14:dist="38100" w14:dir="2700000" w14:sx="100000" w14:sy="100000" w14:kx="0" w14:ky="0" w14:algn="tl">
            <w14:srgbClr w14:val="000000">
              <w14:alpha w14:val="60000"/>
            </w14:srgbClr>
          </w14:shadow>
        </w:rPr>
      </w:pPr>
    </w:p>
    <w:tbl>
      <w:tblPr>
        <w:tblStyle w:val="Tabelraster"/>
        <w:tblW w:w="0" w:type="auto"/>
        <w:tblLook w:val="04A0" w:firstRow="1" w:lastRow="0" w:firstColumn="1" w:lastColumn="0" w:noHBand="0" w:noVBand="1"/>
      </w:tblPr>
      <w:tblGrid>
        <w:gridCol w:w="3839"/>
        <w:gridCol w:w="5223"/>
      </w:tblGrid>
      <w:tr w:rsidR="002320CC" w:rsidRPr="002320CC" w14:paraId="630D7409" w14:textId="77777777" w:rsidTr="00664712">
        <w:tc>
          <w:tcPr>
            <w:tcW w:w="3936" w:type="dxa"/>
            <w:vAlign w:val="center"/>
          </w:tcPr>
          <w:p w14:paraId="4E60DAC4" w14:textId="77777777" w:rsidR="002320CC" w:rsidRPr="002320CC" w:rsidRDefault="002320CC" w:rsidP="00664712">
            <w:pPr>
              <w:rPr>
                <w:rFonts w:cstheme="minorHAnsi"/>
                <w:sz w:val="20"/>
                <w:szCs w:val="20"/>
              </w:rPr>
            </w:pPr>
            <w:r w:rsidRPr="002320CC">
              <w:rPr>
                <w:rFonts w:cstheme="minorHAnsi"/>
                <w:sz w:val="20"/>
                <w:szCs w:val="20"/>
              </w:rPr>
              <w:t>Project / vak / studieonderdeel:</w:t>
            </w:r>
          </w:p>
          <w:p w14:paraId="74B56532" w14:textId="77777777" w:rsidR="002320CC" w:rsidRPr="002320CC" w:rsidRDefault="002320CC" w:rsidP="00664712">
            <w:pPr>
              <w:rPr>
                <w:rFonts w:cstheme="minorHAnsi"/>
                <w:sz w:val="20"/>
                <w:szCs w:val="20"/>
              </w:rPr>
            </w:pPr>
          </w:p>
        </w:tc>
        <w:tc>
          <w:tcPr>
            <w:tcW w:w="5352" w:type="dxa"/>
          </w:tcPr>
          <w:p w14:paraId="6DF820C1" w14:textId="77777777" w:rsidR="002320CC" w:rsidRPr="002320CC" w:rsidRDefault="002320CC" w:rsidP="00664712">
            <w:pPr>
              <w:rPr>
                <w:rFonts w:cstheme="minorHAnsi"/>
                <w:sz w:val="20"/>
                <w:szCs w:val="20"/>
              </w:rPr>
            </w:pPr>
            <w:r w:rsidRPr="002320CC">
              <w:rPr>
                <w:rFonts w:cstheme="minorHAnsi"/>
                <w:sz w:val="20"/>
                <w:szCs w:val="20"/>
              </w:rPr>
              <w:t xml:space="preserve">Afstudeerscriptie </w:t>
            </w:r>
          </w:p>
        </w:tc>
      </w:tr>
      <w:tr w:rsidR="002320CC" w:rsidRPr="002320CC" w14:paraId="5C343079" w14:textId="77777777" w:rsidTr="00664712">
        <w:tc>
          <w:tcPr>
            <w:tcW w:w="3936" w:type="dxa"/>
            <w:vAlign w:val="center"/>
          </w:tcPr>
          <w:p w14:paraId="16297B14" w14:textId="77777777" w:rsidR="002320CC" w:rsidRPr="002320CC" w:rsidRDefault="002320CC" w:rsidP="00664712">
            <w:pPr>
              <w:rPr>
                <w:rFonts w:cstheme="minorHAnsi"/>
                <w:sz w:val="20"/>
                <w:szCs w:val="20"/>
              </w:rPr>
            </w:pPr>
            <w:r w:rsidRPr="002320CC">
              <w:rPr>
                <w:rFonts w:cstheme="minorHAnsi"/>
                <w:sz w:val="20"/>
                <w:szCs w:val="20"/>
              </w:rPr>
              <w:t>Docent / coach:</w:t>
            </w:r>
          </w:p>
          <w:p w14:paraId="506360C4" w14:textId="77777777" w:rsidR="002320CC" w:rsidRPr="002320CC" w:rsidRDefault="002320CC" w:rsidP="00664712">
            <w:pPr>
              <w:rPr>
                <w:rFonts w:cstheme="minorHAnsi"/>
                <w:sz w:val="20"/>
                <w:szCs w:val="20"/>
              </w:rPr>
            </w:pPr>
          </w:p>
        </w:tc>
        <w:tc>
          <w:tcPr>
            <w:tcW w:w="5352" w:type="dxa"/>
          </w:tcPr>
          <w:p w14:paraId="0F842961" w14:textId="77777777" w:rsidR="002320CC" w:rsidRPr="002320CC" w:rsidRDefault="002320CC" w:rsidP="00664712">
            <w:pPr>
              <w:rPr>
                <w:rFonts w:cstheme="minorHAnsi"/>
                <w:sz w:val="20"/>
                <w:szCs w:val="20"/>
              </w:rPr>
            </w:pPr>
            <w:r w:rsidRPr="002320CC">
              <w:rPr>
                <w:rFonts w:cstheme="minorHAnsi"/>
                <w:sz w:val="20"/>
                <w:szCs w:val="20"/>
              </w:rPr>
              <w:t xml:space="preserve">Charlotte de Wolff </w:t>
            </w:r>
          </w:p>
        </w:tc>
      </w:tr>
      <w:tr w:rsidR="002320CC" w:rsidRPr="002320CC" w14:paraId="349A31CB" w14:textId="77777777" w:rsidTr="00664712">
        <w:tc>
          <w:tcPr>
            <w:tcW w:w="3936" w:type="dxa"/>
            <w:vAlign w:val="center"/>
          </w:tcPr>
          <w:p w14:paraId="593481AD" w14:textId="77777777" w:rsidR="002320CC" w:rsidRPr="002320CC" w:rsidRDefault="002320CC" w:rsidP="00664712">
            <w:pPr>
              <w:rPr>
                <w:rFonts w:cstheme="minorHAnsi"/>
                <w:sz w:val="20"/>
                <w:szCs w:val="20"/>
              </w:rPr>
            </w:pPr>
            <w:r w:rsidRPr="002320CC">
              <w:rPr>
                <w:rFonts w:cstheme="minorHAnsi"/>
                <w:sz w:val="20"/>
                <w:szCs w:val="20"/>
              </w:rPr>
              <w:t>Onderwerp:</w:t>
            </w:r>
          </w:p>
          <w:p w14:paraId="4E5F9D04" w14:textId="77777777" w:rsidR="002320CC" w:rsidRPr="002320CC" w:rsidRDefault="002320CC" w:rsidP="00664712">
            <w:pPr>
              <w:rPr>
                <w:rFonts w:cstheme="minorHAnsi"/>
                <w:sz w:val="20"/>
                <w:szCs w:val="20"/>
              </w:rPr>
            </w:pPr>
          </w:p>
        </w:tc>
        <w:tc>
          <w:tcPr>
            <w:tcW w:w="5352" w:type="dxa"/>
          </w:tcPr>
          <w:p w14:paraId="4517941F" w14:textId="77777777" w:rsidR="002320CC" w:rsidRPr="002320CC" w:rsidRDefault="002320CC" w:rsidP="00664712">
            <w:pPr>
              <w:rPr>
                <w:rFonts w:cstheme="minorHAnsi"/>
                <w:sz w:val="20"/>
                <w:szCs w:val="20"/>
              </w:rPr>
            </w:pPr>
            <w:r w:rsidRPr="002320CC">
              <w:rPr>
                <w:rFonts w:cstheme="minorHAnsi"/>
                <w:sz w:val="20"/>
                <w:szCs w:val="20"/>
              </w:rPr>
              <w:t xml:space="preserve">Behoeften van </w:t>
            </w:r>
            <w:proofErr w:type="spellStart"/>
            <w:r w:rsidRPr="002320CC">
              <w:rPr>
                <w:rFonts w:cstheme="minorHAnsi"/>
                <w:sz w:val="20"/>
                <w:szCs w:val="20"/>
              </w:rPr>
              <w:t>young</w:t>
            </w:r>
            <w:proofErr w:type="spellEnd"/>
            <w:r w:rsidRPr="002320CC">
              <w:rPr>
                <w:rFonts w:cstheme="minorHAnsi"/>
                <w:sz w:val="20"/>
                <w:szCs w:val="20"/>
              </w:rPr>
              <w:t xml:space="preserve"> professionals op het gebied van leiding ontvangen </w:t>
            </w:r>
          </w:p>
        </w:tc>
      </w:tr>
      <w:tr w:rsidR="002320CC" w:rsidRPr="002320CC" w14:paraId="086236B1" w14:textId="77777777" w:rsidTr="00664712">
        <w:tc>
          <w:tcPr>
            <w:tcW w:w="3936" w:type="dxa"/>
            <w:vAlign w:val="center"/>
          </w:tcPr>
          <w:p w14:paraId="1A750BFE" w14:textId="77777777" w:rsidR="002320CC" w:rsidRPr="002320CC" w:rsidRDefault="002320CC" w:rsidP="00664712">
            <w:pPr>
              <w:rPr>
                <w:rFonts w:cstheme="minorHAnsi"/>
                <w:sz w:val="20"/>
                <w:szCs w:val="20"/>
              </w:rPr>
            </w:pPr>
            <w:r w:rsidRPr="002320CC">
              <w:rPr>
                <w:rFonts w:cstheme="minorHAnsi"/>
                <w:sz w:val="20"/>
                <w:szCs w:val="20"/>
              </w:rPr>
              <w:t>Begin- en eindtijd van het onderzoek:</w:t>
            </w:r>
          </w:p>
          <w:p w14:paraId="1759E18C" w14:textId="77777777" w:rsidR="002320CC" w:rsidRPr="002320CC" w:rsidRDefault="002320CC" w:rsidP="00664712">
            <w:pPr>
              <w:rPr>
                <w:rFonts w:cstheme="minorHAnsi"/>
                <w:sz w:val="20"/>
                <w:szCs w:val="20"/>
              </w:rPr>
            </w:pPr>
          </w:p>
        </w:tc>
        <w:tc>
          <w:tcPr>
            <w:tcW w:w="5352" w:type="dxa"/>
          </w:tcPr>
          <w:p w14:paraId="6E2E7C44" w14:textId="77777777" w:rsidR="002320CC" w:rsidRPr="002320CC" w:rsidRDefault="002320CC" w:rsidP="00664712">
            <w:pPr>
              <w:rPr>
                <w:rFonts w:cstheme="minorHAnsi"/>
                <w:sz w:val="20"/>
                <w:szCs w:val="20"/>
              </w:rPr>
            </w:pPr>
            <w:r w:rsidRPr="002320CC">
              <w:rPr>
                <w:rFonts w:cstheme="minorHAnsi"/>
                <w:sz w:val="20"/>
                <w:szCs w:val="20"/>
              </w:rPr>
              <w:t>Februari 2023 t/m juni 2023</w:t>
            </w:r>
          </w:p>
        </w:tc>
      </w:tr>
      <w:tr w:rsidR="002320CC" w:rsidRPr="002320CC" w14:paraId="1AE04C4D" w14:textId="77777777" w:rsidTr="00664712">
        <w:tc>
          <w:tcPr>
            <w:tcW w:w="3936" w:type="dxa"/>
          </w:tcPr>
          <w:p w14:paraId="3AD8CCB0" w14:textId="77777777" w:rsidR="002320CC" w:rsidRPr="002320CC" w:rsidRDefault="002320CC" w:rsidP="00664712">
            <w:pPr>
              <w:rPr>
                <w:rFonts w:cstheme="minorHAnsi"/>
                <w:sz w:val="20"/>
                <w:szCs w:val="20"/>
              </w:rPr>
            </w:pPr>
            <w:r w:rsidRPr="002320CC">
              <w:rPr>
                <w:rFonts w:cstheme="minorHAnsi"/>
                <w:sz w:val="20"/>
                <w:szCs w:val="20"/>
              </w:rPr>
              <w:t>Beschrijving van het onderzoek</w:t>
            </w:r>
          </w:p>
          <w:p w14:paraId="2A31521B" w14:textId="77777777" w:rsidR="002320CC" w:rsidRPr="002320CC" w:rsidRDefault="002320CC" w:rsidP="00664712">
            <w:pPr>
              <w:rPr>
                <w:rFonts w:cstheme="minorHAnsi"/>
                <w:sz w:val="20"/>
                <w:szCs w:val="20"/>
              </w:rPr>
            </w:pPr>
            <w:r w:rsidRPr="002320CC">
              <w:rPr>
                <w:rFonts w:cstheme="minorHAnsi"/>
                <w:sz w:val="20"/>
                <w:szCs w:val="20"/>
              </w:rPr>
              <w:t>(kort maar volledig):</w:t>
            </w:r>
          </w:p>
          <w:p w14:paraId="4127AB4D" w14:textId="77777777" w:rsidR="002320CC" w:rsidRPr="002320CC" w:rsidRDefault="002320CC" w:rsidP="00664712">
            <w:pPr>
              <w:rPr>
                <w:rFonts w:cstheme="minorHAnsi"/>
                <w:sz w:val="20"/>
                <w:szCs w:val="20"/>
              </w:rPr>
            </w:pPr>
          </w:p>
          <w:p w14:paraId="29E38C7B" w14:textId="77777777" w:rsidR="002320CC" w:rsidRPr="002320CC" w:rsidRDefault="002320CC" w:rsidP="00664712">
            <w:pPr>
              <w:rPr>
                <w:rFonts w:cstheme="minorHAnsi"/>
                <w:sz w:val="20"/>
                <w:szCs w:val="20"/>
              </w:rPr>
            </w:pPr>
          </w:p>
          <w:p w14:paraId="1991068E" w14:textId="77777777" w:rsidR="002320CC" w:rsidRPr="002320CC" w:rsidRDefault="002320CC" w:rsidP="00664712">
            <w:pPr>
              <w:rPr>
                <w:rFonts w:cstheme="minorHAnsi"/>
                <w:sz w:val="20"/>
                <w:szCs w:val="20"/>
              </w:rPr>
            </w:pPr>
          </w:p>
          <w:p w14:paraId="6BB52E14" w14:textId="77777777" w:rsidR="002320CC" w:rsidRPr="002320CC" w:rsidRDefault="002320CC" w:rsidP="00664712">
            <w:pPr>
              <w:rPr>
                <w:rFonts w:cstheme="minorHAnsi"/>
                <w:sz w:val="20"/>
                <w:szCs w:val="20"/>
              </w:rPr>
            </w:pPr>
          </w:p>
          <w:p w14:paraId="20B5B3D2" w14:textId="77777777" w:rsidR="002320CC" w:rsidRPr="002320CC" w:rsidRDefault="002320CC" w:rsidP="00664712">
            <w:pPr>
              <w:rPr>
                <w:rFonts w:cstheme="minorHAnsi"/>
                <w:sz w:val="20"/>
                <w:szCs w:val="20"/>
              </w:rPr>
            </w:pPr>
          </w:p>
          <w:p w14:paraId="75C0512F" w14:textId="77777777" w:rsidR="002320CC" w:rsidRPr="002320CC" w:rsidRDefault="002320CC" w:rsidP="00664712">
            <w:pPr>
              <w:rPr>
                <w:rFonts w:cstheme="minorHAnsi"/>
                <w:sz w:val="20"/>
                <w:szCs w:val="20"/>
              </w:rPr>
            </w:pPr>
          </w:p>
          <w:p w14:paraId="6DF7665E" w14:textId="77777777" w:rsidR="002320CC" w:rsidRPr="002320CC" w:rsidRDefault="002320CC" w:rsidP="00664712">
            <w:pPr>
              <w:rPr>
                <w:rFonts w:cstheme="minorHAnsi"/>
                <w:sz w:val="20"/>
                <w:szCs w:val="20"/>
              </w:rPr>
            </w:pPr>
          </w:p>
          <w:p w14:paraId="471F0C60" w14:textId="77777777" w:rsidR="002320CC" w:rsidRPr="002320CC" w:rsidRDefault="002320CC" w:rsidP="00664712">
            <w:pPr>
              <w:rPr>
                <w:rFonts w:cstheme="minorHAnsi"/>
                <w:sz w:val="20"/>
                <w:szCs w:val="20"/>
              </w:rPr>
            </w:pPr>
          </w:p>
          <w:p w14:paraId="0D2A8BD4" w14:textId="77777777" w:rsidR="002320CC" w:rsidRPr="002320CC" w:rsidRDefault="002320CC" w:rsidP="00664712">
            <w:pPr>
              <w:rPr>
                <w:rFonts w:cstheme="minorHAnsi"/>
                <w:sz w:val="20"/>
                <w:szCs w:val="20"/>
              </w:rPr>
            </w:pPr>
          </w:p>
        </w:tc>
        <w:tc>
          <w:tcPr>
            <w:tcW w:w="5352" w:type="dxa"/>
          </w:tcPr>
          <w:p w14:paraId="34430C66" w14:textId="77777777" w:rsidR="002320CC" w:rsidRPr="002320CC" w:rsidRDefault="002320CC" w:rsidP="00664712">
            <w:pPr>
              <w:rPr>
                <w:rFonts w:cstheme="minorHAnsi"/>
                <w:sz w:val="20"/>
                <w:szCs w:val="20"/>
              </w:rPr>
            </w:pPr>
            <w:bookmarkStart w:id="67" w:name="_Hlk130906343"/>
            <w:r w:rsidRPr="002320CC">
              <w:rPr>
                <w:rFonts w:cstheme="minorHAnsi"/>
                <w:sz w:val="20"/>
                <w:szCs w:val="20"/>
              </w:rPr>
              <w:t xml:space="preserve">Het doel van dit kwalitatieve onderzoek is om meer inzicht te krijgen in de behoeften van </w:t>
            </w:r>
            <w:proofErr w:type="spellStart"/>
            <w:r w:rsidRPr="002320CC">
              <w:rPr>
                <w:rFonts w:cstheme="minorHAnsi"/>
                <w:sz w:val="20"/>
                <w:szCs w:val="20"/>
              </w:rPr>
              <w:t>young</w:t>
            </w:r>
            <w:proofErr w:type="spellEnd"/>
            <w:r w:rsidRPr="002320CC">
              <w:rPr>
                <w:rFonts w:cstheme="minorHAnsi"/>
                <w:sz w:val="20"/>
                <w:szCs w:val="20"/>
              </w:rPr>
              <w:t xml:space="preserve"> professionals op het gebied van leiding ontvangen, zodat </w:t>
            </w:r>
            <w:proofErr w:type="spellStart"/>
            <w:r w:rsidRPr="002320CC">
              <w:rPr>
                <w:rFonts w:cstheme="minorHAnsi"/>
                <w:sz w:val="20"/>
                <w:szCs w:val="20"/>
              </w:rPr>
              <w:t>Movum</w:t>
            </w:r>
            <w:proofErr w:type="spellEnd"/>
            <w:r w:rsidRPr="002320CC">
              <w:rPr>
                <w:rFonts w:cstheme="minorHAnsi"/>
                <w:sz w:val="20"/>
                <w:szCs w:val="20"/>
              </w:rPr>
              <w:t xml:space="preserve"> haar dienstverlening op het gebied van leiderschapsontwikkeling op deze behoeften kan afstemmen. </w:t>
            </w:r>
          </w:p>
          <w:bookmarkEnd w:id="67"/>
          <w:p w14:paraId="0B3F6A5E" w14:textId="77777777" w:rsidR="002320CC" w:rsidRPr="002320CC" w:rsidRDefault="002320CC" w:rsidP="00664712">
            <w:pPr>
              <w:rPr>
                <w:rFonts w:cstheme="minorHAnsi"/>
                <w:sz w:val="20"/>
                <w:szCs w:val="20"/>
              </w:rPr>
            </w:pPr>
            <w:r w:rsidRPr="002320CC">
              <w:rPr>
                <w:rFonts w:cstheme="minorHAnsi"/>
                <w:sz w:val="20"/>
                <w:szCs w:val="20"/>
              </w:rPr>
              <w:t xml:space="preserve">Het beoogde eindproduct is de ontwikkeling van een concrete tool. Dit zal een tool zijn in de vorm van een vragenlijst die </w:t>
            </w:r>
            <w:proofErr w:type="spellStart"/>
            <w:r w:rsidRPr="002320CC">
              <w:rPr>
                <w:rFonts w:cstheme="minorHAnsi"/>
                <w:sz w:val="20"/>
                <w:szCs w:val="20"/>
              </w:rPr>
              <w:t>Movum</w:t>
            </w:r>
            <w:proofErr w:type="spellEnd"/>
            <w:r w:rsidRPr="002320CC">
              <w:rPr>
                <w:rFonts w:cstheme="minorHAnsi"/>
                <w:sz w:val="20"/>
                <w:szCs w:val="20"/>
              </w:rPr>
              <w:t xml:space="preserve"> kan inzetten bij haar klanten, namelijk leidinggevenden werkzaam binnen beroepsopleidingen. De vragenlijst heeft als doel de behoeften van de </w:t>
            </w:r>
            <w:proofErr w:type="spellStart"/>
            <w:r w:rsidRPr="002320CC">
              <w:rPr>
                <w:rFonts w:cstheme="minorHAnsi"/>
                <w:sz w:val="20"/>
                <w:szCs w:val="20"/>
              </w:rPr>
              <w:t>young</w:t>
            </w:r>
            <w:proofErr w:type="spellEnd"/>
            <w:r w:rsidRPr="002320CC">
              <w:rPr>
                <w:rFonts w:cstheme="minorHAnsi"/>
                <w:sz w:val="20"/>
                <w:szCs w:val="20"/>
              </w:rPr>
              <w:t xml:space="preserve"> professionals, werkzaam bij die beroepsopleidingen, op het gebied van leiding ontvangen in kaart te brengen.</w:t>
            </w:r>
          </w:p>
        </w:tc>
      </w:tr>
    </w:tbl>
    <w:p w14:paraId="29DBE9A2" w14:textId="77777777" w:rsidR="002320CC" w:rsidRPr="00A11667" w:rsidRDefault="002320CC" w:rsidP="002320CC">
      <w:pPr>
        <w:rPr>
          <w:rFonts w:cstheme="minorHAnsi"/>
        </w:rPr>
      </w:pPr>
    </w:p>
    <w:p w14:paraId="749EC683" w14:textId="77777777" w:rsidR="002320CC" w:rsidRPr="00A11667" w:rsidRDefault="002320CC" w:rsidP="002320CC">
      <w:pPr>
        <w:rPr>
          <w:rFonts w:cstheme="minorHAnsi"/>
        </w:rPr>
      </w:pPr>
      <w:r w:rsidRPr="00A11667">
        <w:rPr>
          <w:rFonts w:cstheme="minorHAnsi"/>
        </w:rPr>
        <w:t>Ondergetekende(n) verklaart (verklaren) zonder voorbehoud en naar waarheid bijgaand formulier te hebben ingevuld in verband met in het kader van de opleiding Toegepaste Psychologie uit te voeren onderzoek.</w:t>
      </w:r>
    </w:p>
    <w:tbl>
      <w:tblPr>
        <w:tblStyle w:val="Tabelraster"/>
        <w:tblW w:w="0" w:type="auto"/>
        <w:tblLook w:val="04A0" w:firstRow="1" w:lastRow="0" w:firstColumn="1" w:lastColumn="0" w:noHBand="0" w:noVBand="1"/>
      </w:tblPr>
      <w:tblGrid>
        <w:gridCol w:w="4528"/>
        <w:gridCol w:w="4534"/>
      </w:tblGrid>
      <w:tr w:rsidR="002320CC" w:rsidRPr="00A11667" w14:paraId="08E6B229" w14:textId="77777777" w:rsidTr="00664712">
        <w:tc>
          <w:tcPr>
            <w:tcW w:w="4528" w:type="dxa"/>
          </w:tcPr>
          <w:p w14:paraId="0A32878E" w14:textId="77777777" w:rsidR="002320CC" w:rsidRPr="00A11667" w:rsidRDefault="002320CC" w:rsidP="00664712">
            <w:pPr>
              <w:rPr>
                <w:rFonts w:cstheme="minorHAnsi"/>
              </w:rPr>
            </w:pPr>
            <w:r w:rsidRPr="00A11667">
              <w:rPr>
                <w:rFonts w:cstheme="minorHAnsi"/>
              </w:rPr>
              <w:t>Naam van de student(en):</w:t>
            </w:r>
          </w:p>
        </w:tc>
        <w:tc>
          <w:tcPr>
            <w:tcW w:w="4534" w:type="dxa"/>
          </w:tcPr>
          <w:p w14:paraId="4F86FEB8" w14:textId="77777777" w:rsidR="002320CC" w:rsidRPr="00A11667" w:rsidRDefault="002320CC" w:rsidP="00664712">
            <w:pPr>
              <w:rPr>
                <w:rFonts w:cstheme="minorHAnsi"/>
              </w:rPr>
            </w:pPr>
            <w:r w:rsidRPr="00A11667">
              <w:rPr>
                <w:rFonts w:cstheme="minorHAnsi"/>
              </w:rPr>
              <w:t>Handtekening:</w:t>
            </w:r>
          </w:p>
        </w:tc>
      </w:tr>
      <w:tr w:rsidR="002320CC" w:rsidRPr="00A11667" w14:paraId="1D8AB4FD" w14:textId="77777777" w:rsidTr="00664712">
        <w:tc>
          <w:tcPr>
            <w:tcW w:w="4528" w:type="dxa"/>
          </w:tcPr>
          <w:p w14:paraId="154D9627" w14:textId="77777777" w:rsidR="002320CC" w:rsidRPr="00A11667" w:rsidRDefault="002320CC" w:rsidP="00664712">
            <w:pPr>
              <w:rPr>
                <w:rFonts w:cstheme="minorHAnsi"/>
              </w:rPr>
            </w:pPr>
            <w:r w:rsidRPr="00A11667">
              <w:rPr>
                <w:rFonts w:cstheme="minorHAnsi"/>
              </w:rPr>
              <w:t xml:space="preserve">Nina Kienhuis </w:t>
            </w:r>
          </w:p>
          <w:p w14:paraId="5C86260A" w14:textId="77777777" w:rsidR="002320CC" w:rsidRPr="00A11667" w:rsidRDefault="002320CC" w:rsidP="00664712">
            <w:pPr>
              <w:rPr>
                <w:rFonts w:cstheme="minorHAnsi"/>
              </w:rPr>
            </w:pPr>
          </w:p>
        </w:tc>
        <w:tc>
          <w:tcPr>
            <w:tcW w:w="4534" w:type="dxa"/>
          </w:tcPr>
          <w:p w14:paraId="216E3F9A" w14:textId="77777777" w:rsidR="002320CC" w:rsidRPr="00A11667" w:rsidRDefault="002320CC" w:rsidP="00664712">
            <w:pPr>
              <w:rPr>
                <w:rFonts w:cstheme="minorHAnsi"/>
              </w:rPr>
            </w:pPr>
            <w:r w:rsidRPr="00A11667">
              <w:rPr>
                <w:rFonts w:cstheme="minorHAnsi"/>
              </w:rPr>
              <w:t>X</w:t>
            </w:r>
          </w:p>
        </w:tc>
      </w:tr>
    </w:tbl>
    <w:p w14:paraId="6D4E10AB" w14:textId="77777777" w:rsidR="002320CC" w:rsidRPr="00A11667" w:rsidRDefault="002320CC" w:rsidP="002320CC">
      <w:pPr>
        <w:rPr>
          <w:rFonts w:cstheme="minorHAnsi"/>
        </w:rPr>
      </w:pPr>
      <w:r w:rsidRPr="00A11667">
        <w:rPr>
          <w:rFonts w:cstheme="minorHAnsi"/>
        </w:rPr>
        <w:tab/>
      </w:r>
      <w:r w:rsidRPr="00A11667">
        <w:rPr>
          <w:rFonts w:cstheme="minorHAnsi"/>
        </w:rPr>
        <w:tab/>
      </w:r>
      <w:r w:rsidRPr="00A11667">
        <w:rPr>
          <w:rFonts w:cstheme="minorHAnsi"/>
        </w:rPr>
        <w:tab/>
      </w:r>
      <w:r w:rsidRPr="00A11667">
        <w:rPr>
          <w:rFonts w:cstheme="minorHAnsi"/>
        </w:rPr>
        <w:tab/>
      </w:r>
    </w:p>
    <w:p w14:paraId="66E26A41" w14:textId="77777777" w:rsidR="002320CC" w:rsidRPr="00A11667" w:rsidRDefault="002320CC" w:rsidP="002320CC">
      <w:pPr>
        <w:rPr>
          <w:rFonts w:cstheme="minorHAnsi"/>
        </w:rPr>
      </w:pPr>
      <w:r w:rsidRPr="00A11667">
        <w:rPr>
          <w:rFonts w:cstheme="minorHAnsi"/>
        </w:rPr>
        <w:t xml:space="preserve">Datum: 23 maart 2023 </w:t>
      </w:r>
    </w:p>
    <w:p w14:paraId="17131C74" w14:textId="77777777" w:rsidR="002320CC" w:rsidRPr="00A11667" w:rsidRDefault="002320CC" w:rsidP="002320CC">
      <w:pPr>
        <w:rPr>
          <w:rFonts w:cstheme="minorHAnsi"/>
        </w:rPr>
      </w:pPr>
    </w:p>
    <w:p w14:paraId="533743A3" w14:textId="77777777" w:rsidR="002320CC" w:rsidRPr="00A11667" w:rsidRDefault="002320CC" w:rsidP="002320CC">
      <w:pPr>
        <w:rPr>
          <w:rFonts w:cstheme="minorHAnsi"/>
        </w:rPr>
      </w:pPr>
      <w:r w:rsidRPr="00A11667">
        <w:rPr>
          <w:rFonts w:cstheme="minorHAnsi"/>
        </w:rPr>
        <w:br w:type="page"/>
      </w:r>
    </w:p>
    <w:tbl>
      <w:tblPr>
        <w:tblStyle w:val="Tabelraster"/>
        <w:tblW w:w="0" w:type="auto"/>
        <w:tblLook w:val="04A0" w:firstRow="1" w:lastRow="0" w:firstColumn="1" w:lastColumn="0" w:noHBand="0" w:noVBand="1"/>
      </w:tblPr>
      <w:tblGrid>
        <w:gridCol w:w="2710"/>
        <w:gridCol w:w="633"/>
        <w:gridCol w:w="13"/>
        <w:gridCol w:w="657"/>
        <w:gridCol w:w="3221"/>
        <w:gridCol w:w="986"/>
        <w:gridCol w:w="842"/>
      </w:tblGrid>
      <w:tr w:rsidR="002320CC" w:rsidRPr="002320CC" w14:paraId="60028B6C" w14:textId="77777777" w:rsidTr="00664712">
        <w:tc>
          <w:tcPr>
            <w:tcW w:w="2777" w:type="dxa"/>
          </w:tcPr>
          <w:p w14:paraId="0A2AB895" w14:textId="77777777" w:rsidR="002320CC" w:rsidRPr="002320CC" w:rsidRDefault="002320CC" w:rsidP="00664712">
            <w:pPr>
              <w:rPr>
                <w:rFonts w:cstheme="minorHAnsi"/>
                <w:b/>
                <w:sz w:val="20"/>
                <w:szCs w:val="20"/>
              </w:rPr>
            </w:pPr>
          </w:p>
        </w:tc>
        <w:tc>
          <w:tcPr>
            <w:tcW w:w="1323" w:type="dxa"/>
            <w:gridSpan w:val="3"/>
            <w:shd w:val="clear" w:color="auto" w:fill="FFFFFF" w:themeFill="background1"/>
          </w:tcPr>
          <w:p w14:paraId="23F7E2FA" w14:textId="77777777" w:rsidR="002320CC" w:rsidRPr="002320CC" w:rsidRDefault="002320CC" w:rsidP="00664712">
            <w:pPr>
              <w:rPr>
                <w:rFonts w:cstheme="minorHAnsi"/>
                <w:sz w:val="20"/>
                <w:szCs w:val="20"/>
              </w:rPr>
            </w:pPr>
            <w:r w:rsidRPr="002320CC">
              <w:rPr>
                <w:rFonts w:cstheme="minorHAnsi"/>
                <w:sz w:val="20"/>
                <w:szCs w:val="20"/>
              </w:rPr>
              <w:t>Aankruisen indien van toepassing</w:t>
            </w:r>
          </w:p>
          <w:p w14:paraId="77CB6928" w14:textId="77777777" w:rsidR="002320CC" w:rsidRPr="002320CC" w:rsidRDefault="002320CC" w:rsidP="00664712">
            <w:pPr>
              <w:rPr>
                <w:rFonts w:cstheme="minorHAnsi"/>
                <w:sz w:val="20"/>
                <w:szCs w:val="20"/>
              </w:rPr>
            </w:pPr>
          </w:p>
          <w:p w14:paraId="518E29A7" w14:textId="77777777" w:rsidR="002320CC" w:rsidRPr="002320CC" w:rsidRDefault="002320CC" w:rsidP="00664712">
            <w:pPr>
              <w:rPr>
                <w:rFonts w:cstheme="minorHAnsi"/>
                <w:sz w:val="20"/>
                <w:szCs w:val="20"/>
              </w:rPr>
            </w:pPr>
          </w:p>
          <w:p w14:paraId="55E0CAE7" w14:textId="77777777" w:rsidR="002320CC" w:rsidRPr="002320CC" w:rsidRDefault="002320CC" w:rsidP="00664712">
            <w:pPr>
              <w:jc w:val="center"/>
              <w:rPr>
                <w:rFonts w:cstheme="minorHAnsi"/>
                <w:b/>
                <w:sz w:val="20"/>
                <w:szCs w:val="20"/>
              </w:rPr>
            </w:pPr>
            <w:r w:rsidRPr="002320CC">
              <w:rPr>
                <w:rFonts w:cstheme="minorHAnsi"/>
                <w:b/>
                <w:sz w:val="20"/>
                <w:szCs w:val="20"/>
              </w:rPr>
              <w:t>A</w:t>
            </w:r>
          </w:p>
        </w:tc>
        <w:tc>
          <w:tcPr>
            <w:tcW w:w="3301" w:type="dxa"/>
            <w:shd w:val="clear" w:color="auto" w:fill="FFFFFF" w:themeFill="background1"/>
          </w:tcPr>
          <w:p w14:paraId="2BD4D497" w14:textId="77777777" w:rsidR="002320CC" w:rsidRPr="002320CC" w:rsidRDefault="002320CC" w:rsidP="00664712">
            <w:pPr>
              <w:rPr>
                <w:rFonts w:cstheme="minorHAnsi"/>
                <w:sz w:val="20"/>
                <w:szCs w:val="20"/>
              </w:rPr>
            </w:pPr>
            <w:r w:rsidRPr="002320CC">
              <w:rPr>
                <w:rFonts w:cstheme="minorHAnsi"/>
                <w:sz w:val="20"/>
                <w:szCs w:val="20"/>
              </w:rPr>
              <w:t xml:space="preserve">Beantwoord onderstaande vragen als in de vorige kolom het vakje met </w:t>
            </w:r>
            <w:r w:rsidRPr="002320CC">
              <w:rPr>
                <w:rFonts w:cstheme="minorHAnsi"/>
                <w:sz w:val="20"/>
                <w:szCs w:val="20"/>
              </w:rPr>
              <w:sym w:font="Wingdings" w:char="F0E8"/>
            </w:r>
            <w:r w:rsidRPr="002320CC">
              <w:rPr>
                <w:rFonts w:cstheme="minorHAnsi"/>
                <w:sz w:val="20"/>
                <w:szCs w:val="20"/>
              </w:rPr>
              <w:t xml:space="preserve"> is aangekruist.</w:t>
            </w:r>
          </w:p>
          <w:p w14:paraId="1EEC6213" w14:textId="77777777" w:rsidR="002320CC" w:rsidRPr="002320CC" w:rsidRDefault="002320CC" w:rsidP="00664712">
            <w:pPr>
              <w:rPr>
                <w:rFonts w:cstheme="minorHAnsi"/>
                <w:sz w:val="20"/>
                <w:szCs w:val="20"/>
              </w:rPr>
            </w:pPr>
          </w:p>
          <w:p w14:paraId="6D7B35BC" w14:textId="77777777" w:rsidR="002320CC" w:rsidRPr="002320CC" w:rsidRDefault="002320CC" w:rsidP="00664712">
            <w:pPr>
              <w:rPr>
                <w:rFonts w:cstheme="minorHAnsi"/>
                <w:sz w:val="20"/>
                <w:szCs w:val="20"/>
              </w:rPr>
            </w:pPr>
          </w:p>
          <w:p w14:paraId="2AC96E66" w14:textId="77777777" w:rsidR="002320CC" w:rsidRPr="002320CC" w:rsidRDefault="002320CC" w:rsidP="00664712">
            <w:pPr>
              <w:jc w:val="center"/>
              <w:rPr>
                <w:rFonts w:cstheme="minorHAnsi"/>
                <w:b/>
                <w:sz w:val="20"/>
                <w:szCs w:val="20"/>
              </w:rPr>
            </w:pPr>
            <w:r w:rsidRPr="002320CC">
              <w:rPr>
                <w:rFonts w:cstheme="minorHAnsi"/>
                <w:b/>
                <w:sz w:val="20"/>
                <w:szCs w:val="20"/>
              </w:rPr>
              <w:t>B</w:t>
            </w:r>
          </w:p>
        </w:tc>
        <w:tc>
          <w:tcPr>
            <w:tcW w:w="1887" w:type="dxa"/>
            <w:gridSpan w:val="2"/>
          </w:tcPr>
          <w:p w14:paraId="0C9D17B3" w14:textId="77777777" w:rsidR="002320CC" w:rsidRPr="002320CC" w:rsidRDefault="002320CC" w:rsidP="00664712">
            <w:pPr>
              <w:rPr>
                <w:rFonts w:cstheme="minorHAnsi"/>
                <w:sz w:val="20"/>
                <w:szCs w:val="20"/>
              </w:rPr>
            </w:pPr>
            <w:r w:rsidRPr="002320CC">
              <w:rPr>
                <w:rFonts w:cstheme="minorHAnsi"/>
                <w:sz w:val="20"/>
                <w:szCs w:val="20"/>
              </w:rPr>
              <w:t>Kan hier redelijkerwijs toch nog schade uit ontstaan? (kruis het juiste vakje aan)</w:t>
            </w:r>
          </w:p>
          <w:p w14:paraId="01A2DCF0" w14:textId="77777777" w:rsidR="002320CC" w:rsidRPr="002320CC" w:rsidRDefault="002320CC" w:rsidP="00664712">
            <w:pPr>
              <w:jc w:val="center"/>
              <w:rPr>
                <w:rFonts w:cstheme="minorHAnsi"/>
                <w:b/>
                <w:sz w:val="20"/>
                <w:szCs w:val="20"/>
              </w:rPr>
            </w:pPr>
            <w:r w:rsidRPr="002320CC">
              <w:rPr>
                <w:rFonts w:cstheme="minorHAnsi"/>
                <w:b/>
                <w:sz w:val="20"/>
                <w:szCs w:val="20"/>
              </w:rPr>
              <w:t>C</w:t>
            </w:r>
          </w:p>
        </w:tc>
      </w:tr>
      <w:tr w:rsidR="002320CC" w:rsidRPr="002320CC" w14:paraId="3C207D5A" w14:textId="77777777" w:rsidTr="00664712">
        <w:tc>
          <w:tcPr>
            <w:tcW w:w="2777" w:type="dxa"/>
          </w:tcPr>
          <w:p w14:paraId="5CAB9CD4" w14:textId="77777777" w:rsidR="002320CC" w:rsidRPr="002320CC" w:rsidRDefault="002320CC" w:rsidP="00664712">
            <w:pPr>
              <w:rPr>
                <w:rFonts w:cstheme="minorHAnsi"/>
                <w:b/>
                <w:sz w:val="20"/>
                <w:szCs w:val="20"/>
              </w:rPr>
            </w:pPr>
            <w:r w:rsidRPr="002320CC">
              <w:rPr>
                <w:rFonts w:cstheme="minorHAnsi"/>
                <w:b/>
                <w:sz w:val="20"/>
                <w:szCs w:val="20"/>
              </w:rPr>
              <w:t>1</w:t>
            </w:r>
          </w:p>
          <w:p w14:paraId="3EAC5A37" w14:textId="77777777" w:rsidR="002320CC" w:rsidRPr="002320CC" w:rsidRDefault="002320CC" w:rsidP="00664712">
            <w:pPr>
              <w:rPr>
                <w:rFonts w:cstheme="minorHAnsi"/>
                <w:sz w:val="20"/>
                <w:szCs w:val="20"/>
              </w:rPr>
            </w:pPr>
            <w:r w:rsidRPr="002320CC">
              <w:rPr>
                <w:rFonts w:cstheme="minorHAnsi"/>
                <w:b/>
                <w:sz w:val="20"/>
                <w:szCs w:val="20"/>
              </w:rPr>
              <w:t>Privacy / anonimiteit</w:t>
            </w:r>
          </w:p>
        </w:tc>
        <w:tc>
          <w:tcPr>
            <w:tcW w:w="1323" w:type="dxa"/>
            <w:gridSpan w:val="3"/>
            <w:shd w:val="clear" w:color="auto" w:fill="auto"/>
          </w:tcPr>
          <w:p w14:paraId="750DCAB7" w14:textId="77777777" w:rsidR="002320CC" w:rsidRPr="002320CC" w:rsidRDefault="002320CC" w:rsidP="00664712">
            <w:pPr>
              <w:rPr>
                <w:rFonts w:cstheme="minorHAnsi"/>
                <w:sz w:val="20"/>
                <w:szCs w:val="20"/>
              </w:rPr>
            </w:pPr>
          </w:p>
        </w:tc>
        <w:tc>
          <w:tcPr>
            <w:tcW w:w="3301" w:type="dxa"/>
            <w:shd w:val="clear" w:color="auto" w:fill="auto"/>
          </w:tcPr>
          <w:p w14:paraId="2D26CD69" w14:textId="77777777" w:rsidR="002320CC" w:rsidRPr="002320CC" w:rsidRDefault="002320CC" w:rsidP="00664712">
            <w:pPr>
              <w:rPr>
                <w:rFonts w:cstheme="minorHAnsi"/>
                <w:sz w:val="20"/>
                <w:szCs w:val="20"/>
              </w:rPr>
            </w:pPr>
          </w:p>
        </w:tc>
        <w:tc>
          <w:tcPr>
            <w:tcW w:w="1006" w:type="dxa"/>
            <w:shd w:val="clear" w:color="auto" w:fill="C9C9C9" w:themeFill="accent3" w:themeFillTint="99"/>
          </w:tcPr>
          <w:p w14:paraId="44A30398" w14:textId="77777777" w:rsidR="002320CC" w:rsidRPr="002320CC" w:rsidRDefault="002320CC" w:rsidP="00664712">
            <w:pPr>
              <w:jc w:val="center"/>
              <w:rPr>
                <w:rFonts w:cstheme="minorHAnsi"/>
                <w:sz w:val="20"/>
                <w:szCs w:val="20"/>
              </w:rPr>
            </w:pPr>
            <w:r w:rsidRPr="002320CC">
              <w:rPr>
                <w:rFonts w:cstheme="minorHAnsi"/>
                <w:sz w:val="20"/>
                <w:szCs w:val="20"/>
              </w:rPr>
              <w:t>Nee</w:t>
            </w:r>
          </w:p>
        </w:tc>
        <w:tc>
          <w:tcPr>
            <w:tcW w:w="881" w:type="dxa"/>
            <w:shd w:val="clear" w:color="auto" w:fill="C5E0B3" w:themeFill="accent6" w:themeFillTint="66"/>
          </w:tcPr>
          <w:p w14:paraId="3CCDBEE0" w14:textId="77777777" w:rsidR="002320CC" w:rsidRPr="002320CC" w:rsidRDefault="002320CC" w:rsidP="00664712">
            <w:pPr>
              <w:jc w:val="center"/>
              <w:rPr>
                <w:rFonts w:cstheme="minorHAnsi"/>
                <w:sz w:val="20"/>
                <w:szCs w:val="20"/>
              </w:rPr>
            </w:pPr>
            <w:r w:rsidRPr="002320CC">
              <w:rPr>
                <w:rFonts w:cstheme="minorHAnsi"/>
                <w:sz w:val="20"/>
                <w:szCs w:val="20"/>
              </w:rPr>
              <w:t>Ja</w:t>
            </w:r>
          </w:p>
        </w:tc>
      </w:tr>
      <w:tr w:rsidR="002320CC" w:rsidRPr="002320CC" w14:paraId="26F4657B" w14:textId="77777777" w:rsidTr="00664712">
        <w:tc>
          <w:tcPr>
            <w:tcW w:w="2777" w:type="dxa"/>
          </w:tcPr>
          <w:p w14:paraId="4575C7B4" w14:textId="77777777" w:rsidR="002320CC" w:rsidRPr="002320CC" w:rsidRDefault="002320CC" w:rsidP="00664712">
            <w:pPr>
              <w:rPr>
                <w:rFonts w:cstheme="minorHAnsi"/>
                <w:sz w:val="20"/>
                <w:szCs w:val="20"/>
              </w:rPr>
            </w:pPr>
            <w:r w:rsidRPr="002320CC">
              <w:rPr>
                <w:rFonts w:cstheme="minorHAnsi"/>
                <w:sz w:val="20"/>
                <w:szCs w:val="20"/>
              </w:rPr>
              <w:t>1.1</w:t>
            </w:r>
          </w:p>
          <w:p w14:paraId="527B0E58" w14:textId="77777777" w:rsidR="002320CC" w:rsidRPr="002320CC" w:rsidRDefault="002320CC" w:rsidP="00664712">
            <w:pPr>
              <w:rPr>
                <w:rFonts w:cstheme="minorHAnsi"/>
                <w:sz w:val="20"/>
                <w:szCs w:val="20"/>
              </w:rPr>
            </w:pPr>
            <w:r w:rsidRPr="002320CC">
              <w:rPr>
                <w:rFonts w:cstheme="minorHAnsi"/>
                <w:sz w:val="20"/>
                <w:szCs w:val="20"/>
              </w:rPr>
              <w:t>Ken je de naam van proefpersonen? Heb je adresgegevens?</w:t>
            </w:r>
          </w:p>
        </w:tc>
        <w:tc>
          <w:tcPr>
            <w:tcW w:w="641" w:type="dxa"/>
            <w:shd w:val="clear" w:color="auto" w:fill="C9C9C9" w:themeFill="accent3" w:themeFillTint="99"/>
          </w:tcPr>
          <w:p w14:paraId="55E22A86" w14:textId="77777777" w:rsidR="002320CC" w:rsidRPr="002320CC" w:rsidRDefault="002320CC" w:rsidP="00664712">
            <w:pPr>
              <w:rPr>
                <w:rFonts w:cstheme="minorHAnsi"/>
                <w:sz w:val="20"/>
                <w:szCs w:val="20"/>
              </w:rPr>
            </w:pPr>
          </w:p>
          <w:p w14:paraId="60862760" w14:textId="77777777" w:rsidR="002320CC" w:rsidRPr="002320CC" w:rsidRDefault="002320CC" w:rsidP="00664712">
            <w:pPr>
              <w:rPr>
                <w:rFonts w:cstheme="minorHAnsi"/>
                <w:sz w:val="20"/>
                <w:szCs w:val="20"/>
              </w:rPr>
            </w:pPr>
            <w:r w:rsidRPr="002320CC">
              <w:rPr>
                <w:rFonts w:cstheme="minorHAnsi"/>
                <w:sz w:val="20"/>
                <w:szCs w:val="20"/>
              </w:rPr>
              <w:t>Nee</w:t>
            </w:r>
          </w:p>
          <w:p w14:paraId="15A17FC5" w14:textId="77777777" w:rsidR="002320CC" w:rsidRPr="002320CC" w:rsidRDefault="002320CC" w:rsidP="00664712">
            <w:pPr>
              <w:rPr>
                <w:rFonts w:cstheme="minorHAnsi"/>
                <w:sz w:val="20"/>
                <w:szCs w:val="20"/>
              </w:rPr>
            </w:pPr>
          </w:p>
          <w:p w14:paraId="6FAF5FA3" w14:textId="77777777" w:rsidR="002320CC" w:rsidRPr="002320CC" w:rsidRDefault="002320CC" w:rsidP="00664712">
            <w:pPr>
              <w:rPr>
                <w:rFonts w:cstheme="minorHAnsi"/>
                <w:sz w:val="20"/>
                <w:szCs w:val="20"/>
              </w:rPr>
            </w:pPr>
          </w:p>
          <w:p w14:paraId="35F4DD76" w14:textId="77777777" w:rsidR="002320CC" w:rsidRPr="002320CC" w:rsidRDefault="002320CC" w:rsidP="00664712">
            <w:pPr>
              <w:rPr>
                <w:rFonts w:cstheme="minorHAnsi"/>
                <w:sz w:val="20"/>
                <w:szCs w:val="20"/>
              </w:rPr>
            </w:pPr>
          </w:p>
          <w:p w14:paraId="0DE0CB6A" w14:textId="77777777" w:rsidR="002320CC" w:rsidRPr="002320CC" w:rsidRDefault="002320CC" w:rsidP="00664712">
            <w:pPr>
              <w:rPr>
                <w:rFonts w:cstheme="minorHAnsi"/>
                <w:sz w:val="20"/>
                <w:szCs w:val="20"/>
              </w:rPr>
            </w:pPr>
          </w:p>
          <w:p w14:paraId="03E8694B" w14:textId="77777777" w:rsidR="002320CC" w:rsidRPr="002320CC" w:rsidRDefault="002320CC" w:rsidP="00664712">
            <w:pPr>
              <w:rPr>
                <w:rFonts w:cstheme="minorHAnsi"/>
                <w:sz w:val="20"/>
                <w:szCs w:val="20"/>
              </w:rPr>
            </w:pPr>
          </w:p>
          <w:p w14:paraId="061C162D" w14:textId="77777777" w:rsidR="002320CC" w:rsidRPr="002320CC" w:rsidRDefault="002320CC" w:rsidP="00664712">
            <w:pPr>
              <w:rPr>
                <w:rFonts w:cstheme="minorHAnsi"/>
                <w:sz w:val="20"/>
                <w:szCs w:val="20"/>
              </w:rPr>
            </w:pPr>
            <w:r w:rsidRPr="002320CC">
              <w:rPr>
                <w:rFonts w:cstheme="minorHAnsi"/>
                <w:sz w:val="20"/>
                <w:szCs w:val="20"/>
              </w:rPr>
              <w:sym w:font="Wingdings" w:char="F0ED"/>
            </w:r>
          </w:p>
        </w:tc>
        <w:tc>
          <w:tcPr>
            <w:tcW w:w="682" w:type="dxa"/>
            <w:gridSpan w:val="2"/>
            <w:shd w:val="clear" w:color="auto" w:fill="C5E0B3" w:themeFill="accent6" w:themeFillTint="66"/>
          </w:tcPr>
          <w:p w14:paraId="7E8B6B19" w14:textId="77777777" w:rsidR="002320CC" w:rsidRPr="002320CC" w:rsidRDefault="002320CC" w:rsidP="00664712">
            <w:pPr>
              <w:rPr>
                <w:rFonts w:cstheme="minorHAnsi"/>
                <w:sz w:val="20"/>
                <w:szCs w:val="20"/>
              </w:rPr>
            </w:pPr>
          </w:p>
          <w:p w14:paraId="4598AB79" w14:textId="77777777" w:rsidR="002320CC" w:rsidRPr="002320CC" w:rsidRDefault="002320CC" w:rsidP="00664712">
            <w:pPr>
              <w:rPr>
                <w:rFonts w:cstheme="minorHAnsi"/>
                <w:sz w:val="20"/>
                <w:szCs w:val="20"/>
                <w:u w:val="single"/>
              </w:rPr>
            </w:pPr>
            <w:r w:rsidRPr="002320CC">
              <w:rPr>
                <w:rFonts w:cstheme="minorHAnsi"/>
                <w:sz w:val="20"/>
                <w:szCs w:val="20"/>
                <w:u w:val="single"/>
              </w:rPr>
              <w:t>Ja</w:t>
            </w:r>
          </w:p>
          <w:p w14:paraId="0CF71182" w14:textId="77777777" w:rsidR="002320CC" w:rsidRPr="002320CC" w:rsidRDefault="002320CC" w:rsidP="00664712">
            <w:pPr>
              <w:rPr>
                <w:rFonts w:cstheme="minorHAnsi"/>
                <w:sz w:val="20"/>
                <w:szCs w:val="20"/>
              </w:rPr>
            </w:pPr>
            <w:r w:rsidRPr="002320CC">
              <w:rPr>
                <w:rFonts w:cstheme="minorHAnsi"/>
                <w:sz w:val="20"/>
                <w:szCs w:val="20"/>
              </w:rPr>
              <w:t xml:space="preserve"> </w:t>
            </w:r>
            <w:r w:rsidRPr="002320CC">
              <w:rPr>
                <w:rFonts w:cstheme="minorHAnsi"/>
                <w:sz w:val="20"/>
                <w:szCs w:val="20"/>
              </w:rPr>
              <w:sym w:font="Wingdings" w:char="F0E8"/>
            </w:r>
          </w:p>
        </w:tc>
        <w:tc>
          <w:tcPr>
            <w:tcW w:w="3301" w:type="dxa"/>
            <w:shd w:val="clear" w:color="auto" w:fill="C5E0B3" w:themeFill="accent6" w:themeFillTint="66"/>
          </w:tcPr>
          <w:p w14:paraId="7D6765D0" w14:textId="77777777" w:rsidR="002320CC" w:rsidRPr="002320CC" w:rsidRDefault="002320CC" w:rsidP="00664712">
            <w:pPr>
              <w:rPr>
                <w:rFonts w:cstheme="minorHAnsi"/>
                <w:sz w:val="20"/>
                <w:szCs w:val="20"/>
              </w:rPr>
            </w:pPr>
          </w:p>
          <w:p w14:paraId="02B9E89C" w14:textId="77777777" w:rsidR="002320CC" w:rsidRPr="002320CC" w:rsidRDefault="002320CC" w:rsidP="00664712">
            <w:pPr>
              <w:rPr>
                <w:rFonts w:cstheme="minorHAnsi"/>
                <w:iCs/>
                <w:sz w:val="20"/>
                <w:szCs w:val="20"/>
              </w:rPr>
            </w:pPr>
            <w:r w:rsidRPr="002320CC">
              <w:rPr>
                <w:rFonts w:cstheme="minorHAnsi"/>
                <w:iCs/>
                <w:sz w:val="20"/>
                <w:szCs w:val="20"/>
              </w:rPr>
              <w:t xml:space="preserve">De anonimiteit van de proefpersonen wordt gegarandeerd doordat de persoonlijke gegevens van respondenten niet worden opgenomen in het verslag. </w:t>
            </w:r>
          </w:p>
          <w:p w14:paraId="311D4885" w14:textId="77777777" w:rsidR="002320CC" w:rsidRPr="002320CC" w:rsidRDefault="002320CC" w:rsidP="00664712">
            <w:pPr>
              <w:rPr>
                <w:rFonts w:cstheme="minorHAnsi"/>
                <w:iCs/>
                <w:sz w:val="20"/>
                <w:szCs w:val="20"/>
              </w:rPr>
            </w:pPr>
            <w:r w:rsidRPr="002320CC">
              <w:rPr>
                <w:rFonts w:cstheme="minorHAnsi"/>
                <w:iCs/>
                <w:sz w:val="20"/>
                <w:szCs w:val="20"/>
              </w:rPr>
              <w:t xml:space="preserve">Als de naam van een proefpersoon of bedrijf toch wordt genoemd, wordt eerst expliciet toestemming gevraagd. </w:t>
            </w:r>
          </w:p>
          <w:p w14:paraId="4B73D15D" w14:textId="77777777" w:rsidR="002320CC" w:rsidRPr="002320CC" w:rsidRDefault="002320CC" w:rsidP="00664712">
            <w:pPr>
              <w:rPr>
                <w:rFonts w:cstheme="minorHAnsi"/>
                <w:iCs/>
                <w:sz w:val="20"/>
                <w:szCs w:val="20"/>
              </w:rPr>
            </w:pPr>
            <w:r w:rsidRPr="002320CC">
              <w:rPr>
                <w:rFonts w:cstheme="minorHAnsi"/>
                <w:iCs/>
                <w:sz w:val="20"/>
                <w:szCs w:val="20"/>
              </w:rPr>
              <w:t xml:space="preserve">De persoonlijke gegevens zullen worden vernietigd na het afronden van het onderzoek. </w:t>
            </w:r>
          </w:p>
        </w:tc>
        <w:tc>
          <w:tcPr>
            <w:tcW w:w="1006" w:type="dxa"/>
            <w:shd w:val="clear" w:color="auto" w:fill="C9C9C9" w:themeFill="accent3" w:themeFillTint="99"/>
          </w:tcPr>
          <w:p w14:paraId="3533AC5C" w14:textId="77777777" w:rsidR="002320CC" w:rsidRPr="002320CC" w:rsidRDefault="002320CC" w:rsidP="00664712">
            <w:pPr>
              <w:rPr>
                <w:rFonts w:cstheme="minorHAnsi"/>
                <w:sz w:val="20"/>
                <w:szCs w:val="20"/>
              </w:rPr>
            </w:pPr>
            <w:r w:rsidRPr="002320CC">
              <w:rPr>
                <w:rFonts w:cstheme="minorHAnsi"/>
                <w:sz w:val="20"/>
                <w:szCs w:val="20"/>
              </w:rPr>
              <w:t xml:space="preserve">     X</w:t>
            </w:r>
          </w:p>
        </w:tc>
        <w:tc>
          <w:tcPr>
            <w:tcW w:w="881" w:type="dxa"/>
            <w:shd w:val="clear" w:color="auto" w:fill="C5E0B3" w:themeFill="accent6" w:themeFillTint="66"/>
          </w:tcPr>
          <w:p w14:paraId="1A681B84" w14:textId="77777777" w:rsidR="002320CC" w:rsidRPr="002320CC" w:rsidRDefault="002320CC" w:rsidP="00664712">
            <w:pPr>
              <w:rPr>
                <w:rFonts w:cstheme="minorHAnsi"/>
                <w:sz w:val="20"/>
                <w:szCs w:val="20"/>
              </w:rPr>
            </w:pPr>
          </w:p>
        </w:tc>
      </w:tr>
      <w:tr w:rsidR="002320CC" w:rsidRPr="002320CC" w14:paraId="54189040" w14:textId="77777777" w:rsidTr="00664712">
        <w:tc>
          <w:tcPr>
            <w:tcW w:w="2777" w:type="dxa"/>
          </w:tcPr>
          <w:p w14:paraId="08E5E0F3" w14:textId="77777777" w:rsidR="002320CC" w:rsidRPr="002320CC" w:rsidRDefault="002320CC" w:rsidP="00664712">
            <w:pPr>
              <w:rPr>
                <w:rFonts w:cstheme="minorHAnsi"/>
                <w:sz w:val="20"/>
                <w:szCs w:val="20"/>
              </w:rPr>
            </w:pPr>
            <w:r w:rsidRPr="002320CC">
              <w:rPr>
                <w:rFonts w:cstheme="minorHAnsi"/>
                <w:sz w:val="20"/>
                <w:szCs w:val="20"/>
              </w:rPr>
              <w:t>1.2</w:t>
            </w:r>
          </w:p>
          <w:p w14:paraId="75F385C4" w14:textId="77777777" w:rsidR="002320CC" w:rsidRPr="002320CC" w:rsidRDefault="002320CC" w:rsidP="00664712">
            <w:pPr>
              <w:rPr>
                <w:rFonts w:cstheme="minorHAnsi"/>
                <w:sz w:val="20"/>
                <w:szCs w:val="20"/>
              </w:rPr>
            </w:pPr>
            <w:r w:rsidRPr="002320CC">
              <w:rPr>
                <w:rFonts w:cstheme="minorHAnsi"/>
                <w:sz w:val="20"/>
                <w:szCs w:val="20"/>
              </w:rPr>
              <w:t>Ken je het e-mailadres van de proefpersonen?</w:t>
            </w:r>
          </w:p>
        </w:tc>
        <w:tc>
          <w:tcPr>
            <w:tcW w:w="641" w:type="dxa"/>
            <w:shd w:val="clear" w:color="auto" w:fill="C9C9C9" w:themeFill="accent3" w:themeFillTint="99"/>
          </w:tcPr>
          <w:p w14:paraId="1A5FB8F3" w14:textId="77777777" w:rsidR="002320CC" w:rsidRPr="002320CC" w:rsidRDefault="002320CC" w:rsidP="00664712">
            <w:pPr>
              <w:rPr>
                <w:rFonts w:cstheme="minorHAnsi"/>
                <w:sz w:val="20"/>
                <w:szCs w:val="20"/>
              </w:rPr>
            </w:pPr>
          </w:p>
          <w:p w14:paraId="654708C8" w14:textId="77777777" w:rsidR="002320CC" w:rsidRPr="002320CC" w:rsidRDefault="002320CC" w:rsidP="00664712">
            <w:pPr>
              <w:rPr>
                <w:rFonts w:cstheme="minorHAnsi"/>
                <w:sz w:val="20"/>
                <w:szCs w:val="20"/>
              </w:rPr>
            </w:pPr>
            <w:r w:rsidRPr="002320CC">
              <w:rPr>
                <w:rFonts w:cstheme="minorHAnsi"/>
                <w:sz w:val="20"/>
                <w:szCs w:val="20"/>
              </w:rPr>
              <w:t>Nee</w:t>
            </w:r>
          </w:p>
          <w:p w14:paraId="7128DDEF" w14:textId="77777777" w:rsidR="002320CC" w:rsidRPr="002320CC" w:rsidRDefault="002320CC" w:rsidP="00664712">
            <w:pPr>
              <w:rPr>
                <w:rFonts w:cstheme="minorHAnsi"/>
                <w:sz w:val="20"/>
                <w:szCs w:val="20"/>
              </w:rPr>
            </w:pPr>
          </w:p>
          <w:p w14:paraId="47D70EA3" w14:textId="77777777" w:rsidR="002320CC" w:rsidRPr="002320CC" w:rsidRDefault="002320CC" w:rsidP="00664712">
            <w:pPr>
              <w:rPr>
                <w:rFonts w:cstheme="minorHAnsi"/>
                <w:sz w:val="20"/>
                <w:szCs w:val="20"/>
              </w:rPr>
            </w:pPr>
          </w:p>
          <w:p w14:paraId="205963F3" w14:textId="77777777" w:rsidR="002320CC" w:rsidRPr="002320CC" w:rsidRDefault="002320CC" w:rsidP="00664712">
            <w:pPr>
              <w:rPr>
                <w:rFonts w:cstheme="minorHAnsi"/>
                <w:sz w:val="20"/>
                <w:szCs w:val="20"/>
              </w:rPr>
            </w:pPr>
            <w:r w:rsidRPr="002320CC">
              <w:rPr>
                <w:rFonts w:cstheme="minorHAnsi"/>
                <w:sz w:val="20"/>
                <w:szCs w:val="20"/>
              </w:rPr>
              <w:sym w:font="Wingdings" w:char="F0ED"/>
            </w:r>
          </w:p>
        </w:tc>
        <w:tc>
          <w:tcPr>
            <w:tcW w:w="682" w:type="dxa"/>
            <w:gridSpan w:val="2"/>
            <w:shd w:val="clear" w:color="auto" w:fill="C5E0B3" w:themeFill="accent6" w:themeFillTint="66"/>
          </w:tcPr>
          <w:p w14:paraId="205C27DD" w14:textId="77777777" w:rsidR="002320CC" w:rsidRPr="002320CC" w:rsidRDefault="002320CC" w:rsidP="00664712">
            <w:pPr>
              <w:rPr>
                <w:rFonts w:cstheme="minorHAnsi"/>
                <w:sz w:val="20"/>
                <w:szCs w:val="20"/>
              </w:rPr>
            </w:pPr>
          </w:p>
          <w:p w14:paraId="0A7200D0" w14:textId="77777777" w:rsidR="002320CC" w:rsidRPr="002320CC" w:rsidRDefault="002320CC" w:rsidP="00664712">
            <w:pPr>
              <w:rPr>
                <w:rFonts w:cstheme="minorHAnsi"/>
                <w:sz w:val="20"/>
                <w:szCs w:val="20"/>
                <w:u w:val="single"/>
              </w:rPr>
            </w:pPr>
            <w:r w:rsidRPr="002320CC">
              <w:rPr>
                <w:rFonts w:cstheme="minorHAnsi"/>
                <w:sz w:val="20"/>
                <w:szCs w:val="20"/>
                <w:u w:val="single"/>
              </w:rPr>
              <w:t>Ja</w:t>
            </w:r>
          </w:p>
          <w:p w14:paraId="5295CF87" w14:textId="77777777" w:rsidR="002320CC" w:rsidRPr="002320CC" w:rsidRDefault="002320CC" w:rsidP="00664712">
            <w:pPr>
              <w:rPr>
                <w:rFonts w:cstheme="minorHAnsi"/>
                <w:sz w:val="20"/>
                <w:szCs w:val="20"/>
              </w:rPr>
            </w:pPr>
            <w:r w:rsidRPr="002320CC">
              <w:rPr>
                <w:rFonts w:cstheme="minorHAnsi"/>
                <w:sz w:val="20"/>
                <w:szCs w:val="20"/>
              </w:rPr>
              <w:t xml:space="preserve"> </w:t>
            </w:r>
            <w:r w:rsidRPr="002320CC">
              <w:rPr>
                <w:rFonts w:cstheme="minorHAnsi"/>
                <w:sz w:val="20"/>
                <w:szCs w:val="20"/>
              </w:rPr>
              <w:sym w:font="Wingdings" w:char="F0E8"/>
            </w:r>
          </w:p>
        </w:tc>
        <w:tc>
          <w:tcPr>
            <w:tcW w:w="3301" w:type="dxa"/>
            <w:shd w:val="clear" w:color="auto" w:fill="C5E0B3" w:themeFill="accent6" w:themeFillTint="66"/>
          </w:tcPr>
          <w:p w14:paraId="58474F13" w14:textId="77777777" w:rsidR="002320CC" w:rsidRPr="002320CC" w:rsidRDefault="002320CC" w:rsidP="00664712">
            <w:pPr>
              <w:rPr>
                <w:rFonts w:cstheme="minorHAnsi"/>
                <w:sz w:val="20"/>
                <w:szCs w:val="20"/>
              </w:rPr>
            </w:pPr>
          </w:p>
          <w:p w14:paraId="42B16E5C" w14:textId="77777777" w:rsidR="002320CC" w:rsidRPr="002320CC" w:rsidRDefault="002320CC" w:rsidP="00664712">
            <w:pPr>
              <w:rPr>
                <w:rFonts w:cstheme="minorHAnsi"/>
                <w:sz w:val="20"/>
                <w:szCs w:val="20"/>
              </w:rPr>
            </w:pPr>
            <w:r w:rsidRPr="002320CC">
              <w:rPr>
                <w:rFonts w:cstheme="minorHAnsi"/>
                <w:sz w:val="20"/>
                <w:szCs w:val="20"/>
              </w:rPr>
              <w:t xml:space="preserve">Zodra het contact met de proefpersoon is beëindigd zullen alle gegeven en e-mails worden verwijderd. Alle mappen worden twee keer gecheckt om er zeker van te zijn dat alles verwijderd is. </w:t>
            </w:r>
          </w:p>
          <w:p w14:paraId="2BE38CD3" w14:textId="77777777" w:rsidR="002320CC" w:rsidRPr="002320CC" w:rsidRDefault="002320CC" w:rsidP="00664712">
            <w:pPr>
              <w:rPr>
                <w:rFonts w:cstheme="minorHAnsi"/>
                <w:sz w:val="20"/>
                <w:szCs w:val="20"/>
              </w:rPr>
            </w:pPr>
          </w:p>
        </w:tc>
        <w:tc>
          <w:tcPr>
            <w:tcW w:w="1006" w:type="dxa"/>
            <w:shd w:val="clear" w:color="auto" w:fill="C9C9C9" w:themeFill="accent3" w:themeFillTint="99"/>
          </w:tcPr>
          <w:p w14:paraId="539E467B" w14:textId="77777777" w:rsidR="002320CC" w:rsidRPr="002320CC" w:rsidRDefault="002320CC" w:rsidP="00664712">
            <w:pPr>
              <w:rPr>
                <w:rFonts w:cstheme="minorHAnsi"/>
                <w:sz w:val="20"/>
                <w:szCs w:val="20"/>
              </w:rPr>
            </w:pPr>
            <w:r w:rsidRPr="002320CC">
              <w:rPr>
                <w:rFonts w:cstheme="minorHAnsi"/>
                <w:sz w:val="20"/>
                <w:szCs w:val="20"/>
              </w:rPr>
              <w:t xml:space="preserve">     X </w:t>
            </w:r>
          </w:p>
        </w:tc>
        <w:tc>
          <w:tcPr>
            <w:tcW w:w="881" w:type="dxa"/>
            <w:shd w:val="clear" w:color="auto" w:fill="C5E0B3" w:themeFill="accent6" w:themeFillTint="66"/>
          </w:tcPr>
          <w:p w14:paraId="7A02AFA0" w14:textId="77777777" w:rsidR="002320CC" w:rsidRPr="002320CC" w:rsidRDefault="002320CC" w:rsidP="00664712">
            <w:pPr>
              <w:rPr>
                <w:rFonts w:cstheme="minorHAnsi"/>
                <w:sz w:val="20"/>
                <w:szCs w:val="20"/>
              </w:rPr>
            </w:pPr>
          </w:p>
        </w:tc>
      </w:tr>
      <w:tr w:rsidR="002320CC" w:rsidRPr="002320CC" w14:paraId="4993F106" w14:textId="77777777" w:rsidTr="00664712">
        <w:tc>
          <w:tcPr>
            <w:tcW w:w="2777" w:type="dxa"/>
          </w:tcPr>
          <w:p w14:paraId="4D62BC4B" w14:textId="77777777" w:rsidR="002320CC" w:rsidRPr="002320CC" w:rsidRDefault="002320CC" w:rsidP="00664712">
            <w:pPr>
              <w:rPr>
                <w:rFonts w:cstheme="minorHAnsi"/>
                <w:sz w:val="20"/>
                <w:szCs w:val="20"/>
              </w:rPr>
            </w:pPr>
            <w:r w:rsidRPr="002320CC">
              <w:rPr>
                <w:rFonts w:cstheme="minorHAnsi"/>
                <w:sz w:val="20"/>
                <w:szCs w:val="20"/>
              </w:rPr>
              <w:t>1.3</w:t>
            </w:r>
          </w:p>
          <w:p w14:paraId="5FDE694D" w14:textId="77777777" w:rsidR="002320CC" w:rsidRPr="002320CC" w:rsidRDefault="002320CC" w:rsidP="00664712">
            <w:pPr>
              <w:rPr>
                <w:rFonts w:cstheme="minorHAnsi"/>
                <w:sz w:val="20"/>
                <w:szCs w:val="20"/>
              </w:rPr>
            </w:pPr>
            <w:r w:rsidRPr="002320CC">
              <w:rPr>
                <w:rFonts w:cstheme="minorHAnsi"/>
                <w:sz w:val="20"/>
                <w:szCs w:val="20"/>
              </w:rPr>
              <w:t>Beschik je over (andere) persoonlijke gegevens?</w:t>
            </w:r>
          </w:p>
        </w:tc>
        <w:tc>
          <w:tcPr>
            <w:tcW w:w="641" w:type="dxa"/>
            <w:shd w:val="clear" w:color="auto" w:fill="C9C9C9" w:themeFill="accent3" w:themeFillTint="99"/>
          </w:tcPr>
          <w:p w14:paraId="727AA9ED" w14:textId="77777777" w:rsidR="002320CC" w:rsidRPr="002320CC" w:rsidRDefault="002320CC" w:rsidP="00664712">
            <w:pPr>
              <w:rPr>
                <w:rFonts w:cstheme="minorHAnsi"/>
                <w:sz w:val="20"/>
                <w:szCs w:val="20"/>
              </w:rPr>
            </w:pPr>
          </w:p>
          <w:p w14:paraId="66D5EC12" w14:textId="77777777" w:rsidR="002320CC" w:rsidRPr="002320CC" w:rsidRDefault="002320CC" w:rsidP="00664712">
            <w:pPr>
              <w:rPr>
                <w:rFonts w:cstheme="minorHAnsi"/>
                <w:sz w:val="20"/>
                <w:szCs w:val="20"/>
              </w:rPr>
            </w:pPr>
            <w:r w:rsidRPr="002320CC">
              <w:rPr>
                <w:rFonts w:cstheme="minorHAnsi"/>
                <w:sz w:val="20"/>
                <w:szCs w:val="20"/>
              </w:rPr>
              <w:t>Nee</w:t>
            </w:r>
          </w:p>
          <w:p w14:paraId="37CE5BDC" w14:textId="77777777" w:rsidR="002320CC" w:rsidRPr="002320CC" w:rsidRDefault="002320CC" w:rsidP="00664712">
            <w:pPr>
              <w:rPr>
                <w:rFonts w:cstheme="minorHAnsi"/>
                <w:sz w:val="20"/>
                <w:szCs w:val="20"/>
              </w:rPr>
            </w:pPr>
            <w:r w:rsidRPr="002320CC">
              <w:rPr>
                <w:rFonts w:cstheme="minorHAnsi"/>
                <w:sz w:val="20"/>
                <w:szCs w:val="20"/>
              </w:rPr>
              <w:sym w:font="Wingdings" w:char="F0ED"/>
            </w:r>
          </w:p>
        </w:tc>
        <w:tc>
          <w:tcPr>
            <w:tcW w:w="682" w:type="dxa"/>
            <w:gridSpan w:val="2"/>
            <w:shd w:val="clear" w:color="auto" w:fill="C5E0B3" w:themeFill="accent6" w:themeFillTint="66"/>
          </w:tcPr>
          <w:p w14:paraId="02A6E14A" w14:textId="77777777" w:rsidR="002320CC" w:rsidRPr="002320CC" w:rsidRDefault="002320CC" w:rsidP="00664712">
            <w:pPr>
              <w:rPr>
                <w:rFonts w:cstheme="minorHAnsi"/>
                <w:sz w:val="20"/>
                <w:szCs w:val="20"/>
              </w:rPr>
            </w:pPr>
          </w:p>
          <w:p w14:paraId="571D899B" w14:textId="77777777" w:rsidR="002320CC" w:rsidRPr="002320CC" w:rsidRDefault="002320CC" w:rsidP="00664712">
            <w:pPr>
              <w:rPr>
                <w:rFonts w:cstheme="minorHAnsi"/>
                <w:sz w:val="20"/>
                <w:szCs w:val="20"/>
                <w:u w:val="single"/>
              </w:rPr>
            </w:pPr>
            <w:r w:rsidRPr="002320CC">
              <w:rPr>
                <w:rFonts w:cstheme="minorHAnsi"/>
                <w:sz w:val="20"/>
                <w:szCs w:val="20"/>
                <w:u w:val="single"/>
              </w:rPr>
              <w:t>Ja</w:t>
            </w:r>
          </w:p>
          <w:p w14:paraId="2334E238" w14:textId="77777777" w:rsidR="002320CC" w:rsidRPr="002320CC" w:rsidRDefault="002320CC" w:rsidP="00664712">
            <w:pPr>
              <w:rPr>
                <w:rFonts w:cstheme="minorHAnsi"/>
                <w:sz w:val="20"/>
                <w:szCs w:val="20"/>
              </w:rPr>
            </w:pPr>
            <w:r w:rsidRPr="002320CC">
              <w:rPr>
                <w:rFonts w:cstheme="minorHAnsi"/>
                <w:sz w:val="20"/>
                <w:szCs w:val="20"/>
              </w:rPr>
              <w:t xml:space="preserve"> </w:t>
            </w:r>
            <w:r w:rsidRPr="002320CC">
              <w:rPr>
                <w:rFonts w:cstheme="minorHAnsi"/>
                <w:sz w:val="20"/>
                <w:szCs w:val="20"/>
              </w:rPr>
              <w:sym w:font="Wingdings" w:char="F0E8"/>
            </w:r>
          </w:p>
        </w:tc>
        <w:tc>
          <w:tcPr>
            <w:tcW w:w="3301" w:type="dxa"/>
            <w:shd w:val="clear" w:color="auto" w:fill="C5E0B3" w:themeFill="accent6" w:themeFillTint="66"/>
          </w:tcPr>
          <w:p w14:paraId="3ED73FD5" w14:textId="77777777" w:rsidR="002320CC" w:rsidRPr="002320CC" w:rsidRDefault="002320CC" w:rsidP="00664712">
            <w:pPr>
              <w:rPr>
                <w:rFonts w:cstheme="minorHAnsi"/>
                <w:sz w:val="20"/>
                <w:szCs w:val="20"/>
              </w:rPr>
            </w:pPr>
          </w:p>
          <w:p w14:paraId="62B89EC6" w14:textId="77777777" w:rsidR="002320CC" w:rsidRPr="002320CC" w:rsidRDefault="002320CC" w:rsidP="00664712">
            <w:pPr>
              <w:rPr>
                <w:rFonts w:cstheme="minorHAnsi"/>
                <w:sz w:val="20"/>
                <w:szCs w:val="20"/>
              </w:rPr>
            </w:pPr>
            <w:r w:rsidRPr="002320CC">
              <w:rPr>
                <w:rFonts w:cstheme="minorHAnsi"/>
                <w:sz w:val="20"/>
                <w:szCs w:val="20"/>
              </w:rPr>
              <w:t xml:space="preserve">De telefoonnummers van de respondenten zijn nodig hun makkelijk te kunnen benaderen voor een interview. </w:t>
            </w:r>
          </w:p>
          <w:p w14:paraId="5FB00E4F" w14:textId="77777777" w:rsidR="002320CC" w:rsidRPr="002320CC" w:rsidRDefault="002320CC" w:rsidP="00664712">
            <w:pPr>
              <w:rPr>
                <w:rFonts w:cstheme="minorHAnsi"/>
                <w:sz w:val="20"/>
                <w:szCs w:val="20"/>
              </w:rPr>
            </w:pPr>
          </w:p>
          <w:p w14:paraId="0021DAA0" w14:textId="77777777" w:rsidR="002320CC" w:rsidRPr="002320CC" w:rsidRDefault="002320CC" w:rsidP="00664712">
            <w:pPr>
              <w:rPr>
                <w:rFonts w:cstheme="minorHAnsi"/>
                <w:sz w:val="20"/>
                <w:szCs w:val="20"/>
              </w:rPr>
            </w:pPr>
          </w:p>
        </w:tc>
        <w:tc>
          <w:tcPr>
            <w:tcW w:w="1006" w:type="dxa"/>
            <w:shd w:val="clear" w:color="auto" w:fill="C9C9C9" w:themeFill="accent3" w:themeFillTint="99"/>
          </w:tcPr>
          <w:p w14:paraId="2DCCCB26" w14:textId="77777777" w:rsidR="002320CC" w:rsidRPr="002320CC" w:rsidRDefault="002320CC" w:rsidP="00664712">
            <w:pPr>
              <w:rPr>
                <w:rFonts w:cstheme="minorHAnsi"/>
                <w:sz w:val="20"/>
                <w:szCs w:val="20"/>
              </w:rPr>
            </w:pPr>
            <w:r w:rsidRPr="002320CC">
              <w:rPr>
                <w:rFonts w:cstheme="minorHAnsi"/>
                <w:sz w:val="20"/>
                <w:szCs w:val="20"/>
              </w:rPr>
              <w:t xml:space="preserve">      X</w:t>
            </w:r>
          </w:p>
        </w:tc>
        <w:tc>
          <w:tcPr>
            <w:tcW w:w="881" w:type="dxa"/>
            <w:shd w:val="clear" w:color="auto" w:fill="C5E0B3" w:themeFill="accent6" w:themeFillTint="66"/>
          </w:tcPr>
          <w:p w14:paraId="249A2BED" w14:textId="77777777" w:rsidR="002320CC" w:rsidRPr="002320CC" w:rsidRDefault="002320CC" w:rsidP="00664712">
            <w:pPr>
              <w:rPr>
                <w:rFonts w:cstheme="minorHAnsi"/>
                <w:sz w:val="20"/>
                <w:szCs w:val="20"/>
              </w:rPr>
            </w:pPr>
          </w:p>
        </w:tc>
      </w:tr>
      <w:tr w:rsidR="002320CC" w:rsidRPr="002320CC" w14:paraId="69FA3AD2" w14:textId="77777777" w:rsidTr="00664712">
        <w:tc>
          <w:tcPr>
            <w:tcW w:w="2777" w:type="dxa"/>
          </w:tcPr>
          <w:p w14:paraId="4B92496C" w14:textId="77777777" w:rsidR="002320CC" w:rsidRPr="002320CC" w:rsidRDefault="002320CC" w:rsidP="00664712">
            <w:pPr>
              <w:rPr>
                <w:rFonts w:cstheme="minorHAnsi"/>
                <w:sz w:val="20"/>
                <w:szCs w:val="20"/>
              </w:rPr>
            </w:pPr>
            <w:r w:rsidRPr="002320CC">
              <w:rPr>
                <w:rFonts w:cstheme="minorHAnsi"/>
                <w:sz w:val="20"/>
                <w:szCs w:val="20"/>
              </w:rPr>
              <w:t>1.4</w:t>
            </w:r>
          </w:p>
          <w:p w14:paraId="461790B2" w14:textId="77777777" w:rsidR="002320CC" w:rsidRPr="002320CC" w:rsidRDefault="002320CC" w:rsidP="00664712">
            <w:pPr>
              <w:rPr>
                <w:rFonts w:cstheme="minorHAnsi"/>
                <w:sz w:val="20"/>
                <w:szCs w:val="20"/>
              </w:rPr>
            </w:pPr>
            <w:r w:rsidRPr="002320CC">
              <w:rPr>
                <w:rFonts w:cstheme="minorHAnsi"/>
                <w:sz w:val="20"/>
                <w:szCs w:val="20"/>
              </w:rPr>
              <w:t>Komen proefpersonen op foto of op beeld- of geluidband te staan?</w:t>
            </w:r>
          </w:p>
        </w:tc>
        <w:tc>
          <w:tcPr>
            <w:tcW w:w="641" w:type="dxa"/>
            <w:shd w:val="clear" w:color="auto" w:fill="C9C9C9" w:themeFill="accent3" w:themeFillTint="99"/>
          </w:tcPr>
          <w:p w14:paraId="1116DC0D" w14:textId="77777777" w:rsidR="002320CC" w:rsidRPr="002320CC" w:rsidRDefault="002320CC" w:rsidP="00664712">
            <w:pPr>
              <w:rPr>
                <w:rFonts w:cstheme="minorHAnsi"/>
                <w:sz w:val="20"/>
                <w:szCs w:val="20"/>
              </w:rPr>
            </w:pPr>
          </w:p>
          <w:p w14:paraId="35049AF7" w14:textId="77777777" w:rsidR="002320CC" w:rsidRPr="002320CC" w:rsidRDefault="002320CC" w:rsidP="00664712">
            <w:pPr>
              <w:rPr>
                <w:rFonts w:cstheme="minorHAnsi"/>
                <w:sz w:val="20"/>
                <w:szCs w:val="20"/>
              </w:rPr>
            </w:pPr>
            <w:r w:rsidRPr="002320CC">
              <w:rPr>
                <w:rFonts w:cstheme="minorHAnsi"/>
                <w:sz w:val="20"/>
                <w:szCs w:val="20"/>
              </w:rPr>
              <w:t>Nee</w:t>
            </w:r>
          </w:p>
          <w:p w14:paraId="0CB9D112" w14:textId="77777777" w:rsidR="002320CC" w:rsidRPr="002320CC" w:rsidRDefault="002320CC" w:rsidP="00664712">
            <w:pPr>
              <w:rPr>
                <w:rFonts w:cstheme="minorHAnsi"/>
                <w:sz w:val="20"/>
                <w:szCs w:val="20"/>
              </w:rPr>
            </w:pPr>
          </w:p>
          <w:p w14:paraId="4F966320" w14:textId="77777777" w:rsidR="002320CC" w:rsidRPr="002320CC" w:rsidRDefault="002320CC" w:rsidP="00664712">
            <w:pPr>
              <w:rPr>
                <w:rFonts w:cstheme="minorHAnsi"/>
                <w:sz w:val="20"/>
                <w:szCs w:val="20"/>
              </w:rPr>
            </w:pPr>
          </w:p>
          <w:p w14:paraId="57659652" w14:textId="77777777" w:rsidR="002320CC" w:rsidRPr="002320CC" w:rsidRDefault="002320CC" w:rsidP="00664712">
            <w:pPr>
              <w:rPr>
                <w:rFonts w:cstheme="minorHAnsi"/>
                <w:sz w:val="20"/>
                <w:szCs w:val="20"/>
              </w:rPr>
            </w:pPr>
            <w:r w:rsidRPr="002320CC">
              <w:rPr>
                <w:rFonts w:cstheme="minorHAnsi"/>
                <w:sz w:val="20"/>
                <w:szCs w:val="20"/>
              </w:rPr>
              <w:sym w:font="Wingdings" w:char="F0ED"/>
            </w:r>
          </w:p>
        </w:tc>
        <w:tc>
          <w:tcPr>
            <w:tcW w:w="682" w:type="dxa"/>
            <w:gridSpan w:val="2"/>
            <w:shd w:val="clear" w:color="auto" w:fill="C5E0B3" w:themeFill="accent6" w:themeFillTint="66"/>
          </w:tcPr>
          <w:p w14:paraId="6F449D81" w14:textId="77777777" w:rsidR="002320CC" w:rsidRPr="002320CC" w:rsidRDefault="002320CC" w:rsidP="00664712">
            <w:pPr>
              <w:rPr>
                <w:rFonts w:cstheme="minorHAnsi"/>
                <w:sz w:val="20"/>
                <w:szCs w:val="20"/>
              </w:rPr>
            </w:pPr>
          </w:p>
          <w:p w14:paraId="365B5646" w14:textId="77777777" w:rsidR="002320CC" w:rsidRPr="002320CC" w:rsidRDefault="002320CC" w:rsidP="00664712">
            <w:pPr>
              <w:rPr>
                <w:rFonts w:cstheme="minorHAnsi"/>
                <w:sz w:val="20"/>
                <w:szCs w:val="20"/>
                <w:u w:val="single"/>
              </w:rPr>
            </w:pPr>
            <w:r w:rsidRPr="002320CC">
              <w:rPr>
                <w:rFonts w:cstheme="minorHAnsi"/>
                <w:sz w:val="20"/>
                <w:szCs w:val="20"/>
                <w:u w:val="single"/>
              </w:rPr>
              <w:t>Ja</w:t>
            </w:r>
          </w:p>
          <w:p w14:paraId="6909915F" w14:textId="77777777" w:rsidR="002320CC" w:rsidRPr="002320CC" w:rsidRDefault="002320CC" w:rsidP="00664712">
            <w:pPr>
              <w:rPr>
                <w:rFonts w:cstheme="minorHAnsi"/>
                <w:sz w:val="20"/>
                <w:szCs w:val="20"/>
              </w:rPr>
            </w:pPr>
            <w:r w:rsidRPr="002320CC">
              <w:rPr>
                <w:rFonts w:cstheme="minorHAnsi"/>
                <w:sz w:val="20"/>
                <w:szCs w:val="20"/>
              </w:rPr>
              <w:t xml:space="preserve"> </w:t>
            </w:r>
            <w:r w:rsidRPr="002320CC">
              <w:rPr>
                <w:rFonts w:cstheme="minorHAnsi"/>
                <w:sz w:val="20"/>
                <w:szCs w:val="20"/>
              </w:rPr>
              <w:sym w:font="Wingdings" w:char="F0E8"/>
            </w:r>
          </w:p>
        </w:tc>
        <w:tc>
          <w:tcPr>
            <w:tcW w:w="3301" w:type="dxa"/>
            <w:shd w:val="clear" w:color="auto" w:fill="C5E0B3" w:themeFill="accent6" w:themeFillTint="66"/>
          </w:tcPr>
          <w:p w14:paraId="2F1AD077" w14:textId="77777777" w:rsidR="002320CC" w:rsidRPr="002320CC" w:rsidRDefault="002320CC" w:rsidP="00664712">
            <w:pPr>
              <w:rPr>
                <w:rFonts w:cstheme="minorHAnsi"/>
                <w:sz w:val="20"/>
                <w:szCs w:val="20"/>
              </w:rPr>
            </w:pPr>
          </w:p>
          <w:p w14:paraId="32BC2EBC" w14:textId="77777777" w:rsidR="002320CC" w:rsidRPr="002320CC" w:rsidRDefault="002320CC" w:rsidP="00664712">
            <w:pPr>
              <w:rPr>
                <w:rFonts w:cstheme="minorHAnsi"/>
                <w:sz w:val="20"/>
                <w:szCs w:val="20"/>
              </w:rPr>
            </w:pPr>
            <w:r w:rsidRPr="002320CC">
              <w:rPr>
                <w:rFonts w:cstheme="minorHAnsi"/>
                <w:sz w:val="20"/>
                <w:szCs w:val="20"/>
              </w:rPr>
              <w:t xml:space="preserve">De proefpersonen zullen voor aanvang van het interview geïnformeerd worden over de geluidsopnames. Zij zullen expliciet gevraagd worden om toestemming te geven. Wanneer zij weigeren, zullen er alleen aantekeningen van het gesprek gemaakt worden. De opnames worden gewist na de afronding van het onderzoek.  </w:t>
            </w:r>
          </w:p>
        </w:tc>
        <w:tc>
          <w:tcPr>
            <w:tcW w:w="1006" w:type="dxa"/>
            <w:shd w:val="clear" w:color="auto" w:fill="C9C9C9" w:themeFill="accent3" w:themeFillTint="99"/>
          </w:tcPr>
          <w:p w14:paraId="7859C367" w14:textId="77777777" w:rsidR="002320CC" w:rsidRPr="002320CC" w:rsidRDefault="002320CC" w:rsidP="00664712">
            <w:pPr>
              <w:rPr>
                <w:rFonts w:cstheme="minorHAnsi"/>
                <w:sz w:val="20"/>
                <w:szCs w:val="20"/>
              </w:rPr>
            </w:pPr>
            <w:r w:rsidRPr="002320CC">
              <w:rPr>
                <w:rFonts w:cstheme="minorHAnsi"/>
                <w:sz w:val="20"/>
                <w:szCs w:val="20"/>
              </w:rPr>
              <w:t xml:space="preserve">     X</w:t>
            </w:r>
          </w:p>
        </w:tc>
        <w:tc>
          <w:tcPr>
            <w:tcW w:w="881" w:type="dxa"/>
            <w:shd w:val="clear" w:color="auto" w:fill="C5E0B3" w:themeFill="accent6" w:themeFillTint="66"/>
          </w:tcPr>
          <w:p w14:paraId="26AA2FD8" w14:textId="77777777" w:rsidR="002320CC" w:rsidRPr="002320CC" w:rsidRDefault="002320CC" w:rsidP="00664712">
            <w:pPr>
              <w:rPr>
                <w:rFonts w:cstheme="minorHAnsi"/>
                <w:sz w:val="20"/>
                <w:szCs w:val="20"/>
              </w:rPr>
            </w:pPr>
          </w:p>
        </w:tc>
      </w:tr>
      <w:tr w:rsidR="002320CC" w:rsidRPr="002320CC" w14:paraId="5AE9AF66" w14:textId="77777777" w:rsidTr="00664712">
        <w:tc>
          <w:tcPr>
            <w:tcW w:w="2777" w:type="dxa"/>
          </w:tcPr>
          <w:p w14:paraId="3FAF83D3" w14:textId="77777777" w:rsidR="002320CC" w:rsidRPr="002320CC" w:rsidRDefault="002320CC" w:rsidP="00664712">
            <w:pPr>
              <w:rPr>
                <w:rFonts w:cstheme="minorHAnsi"/>
                <w:sz w:val="20"/>
                <w:szCs w:val="20"/>
              </w:rPr>
            </w:pPr>
            <w:r w:rsidRPr="002320CC">
              <w:rPr>
                <w:rFonts w:cstheme="minorHAnsi"/>
                <w:sz w:val="20"/>
                <w:szCs w:val="20"/>
              </w:rPr>
              <w:t>1.5</w:t>
            </w:r>
          </w:p>
          <w:p w14:paraId="4B6100F4" w14:textId="77777777" w:rsidR="002320CC" w:rsidRPr="002320CC" w:rsidRDefault="002320CC" w:rsidP="00664712">
            <w:pPr>
              <w:rPr>
                <w:rFonts w:cstheme="minorHAnsi"/>
                <w:sz w:val="20"/>
                <w:szCs w:val="20"/>
              </w:rPr>
            </w:pPr>
            <w:r w:rsidRPr="002320CC">
              <w:rPr>
                <w:rFonts w:cstheme="minorHAnsi"/>
                <w:sz w:val="20"/>
                <w:szCs w:val="20"/>
              </w:rPr>
              <w:t xml:space="preserve">Wordt er gewerkt met bekenden van de onderzoekers? </w:t>
            </w:r>
          </w:p>
        </w:tc>
        <w:tc>
          <w:tcPr>
            <w:tcW w:w="641" w:type="dxa"/>
            <w:shd w:val="clear" w:color="auto" w:fill="C9C9C9" w:themeFill="accent3" w:themeFillTint="99"/>
          </w:tcPr>
          <w:p w14:paraId="636E7F88" w14:textId="77777777" w:rsidR="002320CC" w:rsidRPr="002320CC" w:rsidRDefault="002320CC" w:rsidP="00664712">
            <w:pPr>
              <w:rPr>
                <w:rFonts w:cstheme="minorHAnsi"/>
                <w:sz w:val="20"/>
                <w:szCs w:val="20"/>
              </w:rPr>
            </w:pPr>
          </w:p>
          <w:p w14:paraId="211F7E04" w14:textId="77777777" w:rsidR="002320CC" w:rsidRPr="002320CC" w:rsidRDefault="002320CC" w:rsidP="00664712">
            <w:pPr>
              <w:rPr>
                <w:rFonts w:cstheme="minorHAnsi"/>
                <w:sz w:val="20"/>
                <w:szCs w:val="20"/>
                <w:u w:val="single"/>
              </w:rPr>
            </w:pPr>
            <w:r w:rsidRPr="002320CC">
              <w:rPr>
                <w:rFonts w:cstheme="minorHAnsi"/>
                <w:sz w:val="20"/>
                <w:szCs w:val="20"/>
                <w:u w:val="single"/>
              </w:rPr>
              <w:t>Nee</w:t>
            </w:r>
          </w:p>
          <w:p w14:paraId="503231B9" w14:textId="77777777" w:rsidR="002320CC" w:rsidRPr="002320CC" w:rsidRDefault="002320CC" w:rsidP="00664712">
            <w:pPr>
              <w:rPr>
                <w:rFonts w:cstheme="minorHAnsi"/>
                <w:sz w:val="20"/>
                <w:szCs w:val="20"/>
              </w:rPr>
            </w:pPr>
          </w:p>
          <w:p w14:paraId="30AA70FB" w14:textId="77777777" w:rsidR="002320CC" w:rsidRPr="002320CC" w:rsidRDefault="002320CC" w:rsidP="00664712">
            <w:pPr>
              <w:rPr>
                <w:rFonts w:cstheme="minorHAnsi"/>
                <w:sz w:val="20"/>
                <w:szCs w:val="20"/>
              </w:rPr>
            </w:pPr>
          </w:p>
          <w:p w14:paraId="15BD20CE" w14:textId="77777777" w:rsidR="002320CC" w:rsidRPr="002320CC" w:rsidRDefault="002320CC" w:rsidP="00664712">
            <w:pPr>
              <w:rPr>
                <w:rFonts w:cstheme="minorHAnsi"/>
                <w:sz w:val="20"/>
                <w:szCs w:val="20"/>
              </w:rPr>
            </w:pPr>
          </w:p>
          <w:p w14:paraId="13A04D97" w14:textId="77777777" w:rsidR="002320CC" w:rsidRPr="002320CC" w:rsidRDefault="002320CC" w:rsidP="00664712">
            <w:pPr>
              <w:rPr>
                <w:rFonts w:cstheme="minorHAnsi"/>
                <w:sz w:val="20"/>
                <w:szCs w:val="20"/>
              </w:rPr>
            </w:pPr>
          </w:p>
          <w:p w14:paraId="07CD49AA" w14:textId="77777777" w:rsidR="002320CC" w:rsidRPr="002320CC" w:rsidRDefault="002320CC" w:rsidP="00664712">
            <w:pPr>
              <w:rPr>
                <w:rFonts w:cstheme="minorHAnsi"/>
                <w:sz w:val="20"/>
                <w:szCs w:val="20"/>
              </w:rPr>
            </w:pPr>
            <w:r w:rsidRPr="002320CC">
              <w:rPr>
                <w:rFonts w:cstheme="minorHAnsi"/>
                <w:sz w:val="20"/>
                <w:szCs w:val="20"/>
              </w:rPr>
              <w:sym w:font="Wingdings" w:char="F0ED"/>
            </w:r>
          </w:p>
        </w:tc>
        <w:tc>
          <w:tcPr>
            <w:tcW w:w="682" w:type="dxa"/>
            <w:gridSpan w:val="2"/>
            <w:shd w:val="clear" w:color="auto" w:fill="C5E0B3" w:themeFill="accent6" w:themeFillTint="66"/>
          </w:tcPr>
          <w:p w14:paraId="698FADE3" w14:textId="77777777" w:rsidR="002320CC" w:rsidRPr="002320CC" w:rsidRDefault="002320CC" w:rsidP="00664712">
            <w:pPr>
              <w:rPr>
                <w:rFonts w:cstheme="minorHAnsi"/>
                <w:sz w:val="20"/>
                <w:szCs w:val="20"/>
              </w:rPr>
            </w:pPr>
          </w:p>
          <w:p w14:paraId="480EC0F8" w14:textId="77777777" w:rsidR="002320CC" w:rsidRPr="002320CC" w:rsidRDefault="002320CC" w:rsidP="00664712">
            <w:pPr>
              <w:rPr>
                <w:rFonts w:cstheme="minorHAnsi"/>
                <w:sz w:val="20"/>
                <w:szCs w:val="20"/>
              </w:rPr>
            </w:pPr>
            <w:r w:rsidRPr="002320CC">
              <w:rPr>
                <w:rFonts w:cstheme="minorHAnsi"/>
                <w:sz w:val="20"/>
                <w:szCs w:val="20"/>
              </w:rPr>
              <w:t>Ja</w:t>
            </w:r>
          </w:p>
          <w:p w14:paraId="790DCC52" w14:textId="77777777" w:rsidR="002320CC" w:rsidRPr="002320CC" w:rsidRDefault="002320CC" w:rsidP="00664712">
            <w:pPr>
              <w:rPr>
                <w:rFonts w:cstheme="minorHAnsi"/>
                <w:sz w:val="20"/>
                <w:szCs w:val="20"/>
              </w:rPr>
            </w:pPr>
            <w:r w:rsidRPr="002320CC">
              <w:rPr>
                <w:rFonts w:cstheme="minorHAnsi"/>
                <w:sz w:val="20"/>
                <w:szCs w:val="20"/>
              </w:rPr>
              <w:t xml:space="preserve"> </w:t>
            </w:r>
            <w:r w:rsidRPr="002320CC">
              <w:rPr>
                <w:rFonts w:cstheme="minorHAnsi"/>
                <w:sz w:val="20"/>
                <w:szCs w:val="20"/>
              </w:rPr>
              <w:sym w:font="Wingdings" w:char="F0E8"/>
            </w:r>
          </w:p>
        </w:tc>
        <w:tc>
          <w:tcPr>
            <w:tcW w:w="3301" w:type="dxa"/>
            <w:shd w:val="clear" w:color="auto" w:fill="C5E0B3" w:themeFill="accent6" w:themeFillTint="66"/>
          </w:tcPr>
          <w:p w14:paraId="21646B04" w14:textId="77777777" w:rsidR="002320CC" w:rsidRPr="002320CC" w:rsidRDefault="002320CC" w:rsidP="00664712">
            <w:pPr>
              <w:rPr>
                <w:rFonts w:cstheme="minorHAnsi"/>
                <w:sz w:val="20"/>
                <w:szCs w:val="20"/>
              </w:rPr>
            </w:pPr>
          </w:p>
          <w:p w14:paraId="246A2A6F" w14:textId="77777777" w:rsidR="002320CC" w:rsidRPr="002320CC" w:rsidRDefault="002320CC" w:rsidP="00664712">
            <w:pPr>
              <w:rPr>
                <w:rFonts w:cstheme="minorHAnsi"/>
                <w:sz w:val="20"/>
                <w:szCs w:val="20"/>
              </w:rPr>
            </w:pPr>
            <w:r w:rsidRPr="002320CC">
              <w:rPr>
                <w:rFonts w:cstheme="minorHAnsi"/>
                <w:sz w:val="20"/>
                <w:szCs w:val="20"/>
              </w:rPr>
              <w:t>Bestaat de mogelijkheid van rolverwarring?</w:t>
            </w:r>
          </w:p>
          <w:p w14:paraId="17EA9DB9" w14:textId="77777777" w:rsidR="002320CC" w:rsidRPr="002320CC" w:rsidRDefault="002320CC" w:rsidP="00664712">
            <w:pPr>
              <w:rPr>
                <w:rFonts w:cstheme="minorHAnsi"/>
                <w:sz w:val="20"/>
                <w:szCs w:val="20"/>
              </w:rPr>
            </w:pPr>
            <w:r w:rsidRPr="002320CC">
              <w:rPr>
                <w:rFonts w:cstheme="minorHAnsi"/>
                <w:sz w:val="20"/>
                <w:szCs w:val="20"/>
              </w:rPr>
              <w:t>Zijn er problemen denkbaar op het gebied van privacy of bijvoorbeeld strijdigheid van belangen en de verhouding die kan ontstaan door een lastige testuitslag?</w:t>
            </w:r>
          </w:p>
          <w:p w14:paraId="1EB17AEE" w14:textId="77777777" w:rsidR="002320CC" w:rsidRPr="002320CC" w:rsidRDefault="002320CC" w:rsidP="00664712">
            <w:pPr>
              <w:rPr>
                <w:rFonts w:cstheme="minorHAnsi"/>
                <w:sz w:val="20"/>
                <w:szCs w:val="20"/>
              </w:rPr>
            </w:pPr>
            <w:r w:rsidRPr="002320CC">
              <w:rPr>
                <w:rFonts w:cstheme="minorHAnsi"/>
                <w:sz w:val="20"/>
                <w:szCs w:val="20"/>
              </w:rPr>
              <w:lastRenderedPageBreak/>
              <w:t>Wat wordt er gedaan om deze problemen te voorkomen? Welke alternatieve oplossingen zijn overwogen en waarom zijn die niet toegepast?</w:t>
            </w:r>
          </w:p>
          <w:p w14:paraId="19C5C332" w14:textId="77777777" w:rsidR="002320CC" w:rsidRPr="002320CC" w:rsidRDefault="002320CC" w:rsidP="00664712">
            <w:pPr>
              <w:rPr>
                <w:rFonts w:cstheme="minorHAnsi"/>
                <w:sz w:val="20"/>
                <w:szCs w:val="20"/>
              </w:rPr>
            </w:pPr>
          </w:p>
        </w:tc>
        <w:tc>
          <w:tcPr>
            <w:tcW w:w="1006" w:type="dxa"/>
            <w:shd w:val="clear" w:color="auto" w:fill="C9C9C9" w:themeFill="accent3" w:themeFillTint="99"/>
          </w:tcPr>
          <w:p w14:paraId="52DE1A9F" w14:textId="77777777" w:rsidR="002320CC" w:rsidRPr="002320CC" w:rsidRDefault="002320CC" w:rsidP="00664712">
            <w:pPr>
              <w:rPr>
                <w:rFonts w:cstheme="minorHAnsi"/>
                <w:sz w:val="20"/>
                <w:szCs w:val="20"/>
              </w:rPr>
            </w:pPr>
          </w:p>
        </w:tc>
        <w:tc>
          <w:tcPr>
            <w:tcW w:w="881" w:type="dxa"/>
            <w:shd w:val="clear" w:color="auto" w:fill="C5E0B3" w:themeFill="accent6" w:themeFillTint="66"/>
          </w:tcPr>
          <w:p w14:paraId="2DB02E37" w14:textId="77777777" w:rsidR="002320CC" w:rsidRPr="002320CC" w:rsidRDefault="002320CC" w:rsidP="00664712">
            <w:pPr>
              <w:rPr>
                <w:rFonts w:cstheme="minorHAnsi"/>
                <w:sz w:val="20"/>
                <w:szCs w:val="20"/>
              </w:rPr>
            </w:pPr>
          </w:p>
        </w:tc>
      </w:tr>
      <w:tr w:rsidR="002320CC" w:rsidRPr="002320CC" w14:paraId="1A5D4126" w14:textId="77777777" w:rsidTr="00664712">
        <w:tc>
          <w:tcPr>
            <w:tcW w:w="9288" w:type="dxa"/>
            <w:gridSpan w:val="7"/>
            <w:tcBorders>
              <w:left w:val="nil"/>
              <w:right w:val="nil"/>
            </w:tcBorders>
          </w:tcPr>
          <w:p w14:paraId="51FAB777" w14:textId="77777777" w:rsidR="002320CC" w:rsidRPr="002320CC" w:rsidRDefault="002320CC" w:rsidP="00664712">
            <w:pPr>
              <w:rPr>
                <w:rFonts w:cstheme="minorHAnsi"/>
                <w:sz w:val="20"/>
                <w:szCs w:val="20"/>
              </w:rPr>
            </w:pPr>
          </w:p>
        </w:tc>
      </w:tr>
      <w:tr w:rsidR="002320CC" w:rsidRPr="002320CC" w14:paraId="7D6C3B45" w14:textId="77777777" w:rsidTr="00664712">
        <w:tc>
          <w:tcPr>
            <w:tcW w:w="2777" w:type="dxa"/>
          </w:tcPr>
          <w:p w14:paraId="06991E62" w14:textId="77777777" w:rsidR="002320CC" w:rsidRPr="002320CC" w:rsidRDefault="002320CC" w:rsidP="00664712">
            <w:pPr>
              <w:rPr>
                <w:rFonts w:cstheme="minorHAnsi"/>
                <w:b/>
                <w:sz w:val="20"/>
                <w:szCs w:val="20"/>
              </w:rPr>
            </w:pPr>
            <w:r w:rsidRPr="002320CC">
              <w:rPr>
                <w:rFonts w:cstheme="minorHAnsi"/>
                <w:b/>
                <w:sz w:val="20"/>
                <w:szCs w:val="20"/>
              </w:rPr>
              <w:t>2</w:t>
            </w:r>
          </w:p>
          <w:p w14:paraId="3B2F4555" w14:textId="77777777" w:rsidR="002320CC" w:rsidRPr="002320CC" w:rsidRDefault="002320CC" w:rsidP="00664712">
            <w:pPr>
              <w:rPr>
                <w:rFonts w:cstheme="minorHAnsi"/>
                <w:b/>
                <w:sz w:val="20"/>
                <w:szCs w:val="20"/>
              </w:rPr>
            </w:pPr>
            <w:r w:rsidRPr="002320CC">
              <w:rPr>
                <w:rFonts w:cstheme="minorHAnsi"/>
                <w:b/>
                <w:sz w:val="20"/>
                <w:szCs w:val="20"/>
              </w:rPr>
              <w:t>Informatie en toestemming</w:t>
            </w:r>
          </w:p>
        </w:tc>
        <w:tc>
          <w:tcPr>
            <w:tcW w:w="1323" w:type="dxa"/>
            <w:gridSpan w:val="3"/>
            <w:shd w:val="clear" w:color="auto" w:fill="auto"/>
          </w:tcPr>
          <w:p w14:paraId="1F839C68" w14:textId="77777777" w:rsidR="002320CC" w:rsidRPr="002320CC" w:rsidRDefault="002320CC" w:rsidP="00664712">
            <w:pPr>
              <w:rPr>
                <w:rFonts w:cstheme="minorHAnsi"/>
                <w:sz w:val="20"/>
                <w:szCs w:val="20"/>
              </w:rPr>
            </w:pPr>
          </w:p>
        </w:tc>
        <w:tc>
          <w:tcPr>
            <w:tcW w:w="3301" w:type="dxa"/>
            <w:shd w:val="clear" w:color="auto" w:fill="auto"/>
          </w:tcPr>
          <w:p w14:paraId="1714030C" w14:textId="77777777" w:rsidR="002320CC" w:rsidRPr="002320CC" w:rsidRDefault="002320CC" w:rsidP="00664712">
            <w:pPr>
              <w:rPr>
                <w:rFonts w:cstheme="minorHAnsi"/>
                <w:sz w:val="20"/>
                <w:szCs w:val="20"/>
              </w:rPr>
            </w:pPr>
          </w:p>
        </w:tc>
        <w:tc>
          <w:tcPr>
            <w:tcW w:w="1006" w:type="dxa"/>
            <w:shd w:val="clear" w:color="auto" w:fill="auto"/>
          </w:tcPr>
          <w:p w14:paraId="75C59ED9" w14:textId="77777777" w:rsidR="002320CC" w:rsidRPr="002320CC" w:rsidRDefault="002320CC" w:rsidP="00664712">
            <w:pPr>
              <w:rPr>
                <w:rFonts w:cstheme="minorHAnsi"/>
                <w:sz w:val="20"/>
                <w:szCs w:val="20"/>
              </w:rPr>
            </w:pPr>
          </w:p>
        </w:tc>
        <w:tc>
          <w:tcPr>
            <w:tcW w:w="881" w:type="dxa"/>
            <w:shd w:val="clear" w:color="auto" w:fill="auto"/>
          </w:tcPr>
          <w:p w14:paraId="396BF394" w14:textId="77777777" w:rsidR="002320CC" w:rsidRPr="002320CC" w:rsidRDefault="002320CC" w:rsidP="00664712">
            <w:pPr>
              <w:rPr>
                <w:rFonts w:cstheme="minorHAnsi"/>
                <w:sz w:val="20"/>
                <w:szCs w:val="20"/>
              </w:rPr>
            </w:pPr>
          </w:p>
        </w:tc>
      </w:tr>
      <w:tr w:rsidR="002320CC" w:rsidRPr="002320CC" w14:paraId="71EAEC80" w14:textId="77777777" w:rsidTr="00664712">
        <w:tc>
          <w:tcPr>
            <w:tcW w:w="2777" w:type="dxa"/>
          </w:tcPr>
          <w:p w14:paraId="3C2AC359" w14:textId="77777777" w:rsidR="002320CC" w:rsidRPr="002320CC" w:rsidRDefault="002320CC" w:rsidP="00664712">
            <w:pPr>
              <w:rPr>
                <w:rFonts w:cstheme="minorHAnsi"/>
                <w:sz w:val="20"/>
                <w:szCs w:val="20"/>
              </w:rPr>
            </w:pPr>
            <w:r w:rsidRPr="002320CC">
              <w:rPr>
                <w:rFonts w:cstheme="minorHAnsi"/>
                <w:sz w:val="20"/>
                <w:szCs w:val="20"/>
              </w:rPr>
              <w:t>2.1</w:t>
            </w:r>
          </w:p>
          <w:p w14:paraId="4F94FBC8" w14:textId="77777777" w:rsidR="002320CC" w:rsidRPr="002320CC" w:rsidRDefault="002320CC" w:rsidP="00664712">
            <w:pPr>
              <w:rPr>
                <w:rFonts w:cstheme="minorHAnsi"/>
                <w:sz w:val="20"/>
                <w:szCs w:val="20"/>
              </w:rPr>
            </w:pPr>
            <w:r w:rsidRPr="002320CC">
              <w:rPr>
                <w:rFonts w:cstheme="minorHAnsi"/>
                <w:sz w:val="20"/>
                <w:szCs w:val="20"/>
              </w:rPr>
              <w:t>Wordt proefpersonen expliciet om toestemming gevraagd?</w:t>
            </w:r>
          </w:p>
        </w:tc>
        <w:tc>
          <w:tcPr>
            <w:tcW w:w="655" w:type="dxa"/>
            <w:gridSpan w:val="2"/>
            <w:shd w:val="clear" w:color="auto" w:fill="C9C9C9" w:themeFill="accent3" w:themeFillTint="99"/>
          </w:tcPr>
          <w:p w14:paraId="218C0851" w14:textId="77777777" w:rsidR="002320CC" w:rsidRPr="002320CC" w:rsidRDefault="002320CC" w:rsidP="00664712">
            <w:pPr>
              <w:rPr>
                <w:rFonts w:cstheme="minorHAnsi"/>
                <w:sz w:val="20"/>
                <w:szCs w:val="20"/>
              </w:rPr>
            </w:pPr>
          </w:p>
          <w:p w14:paraId="1427CB0B" w14:textId="77777777" w:rsidR="002320CC" w:rsidRPr="002320CC" w:rsidRDefault="002320CC" w:rsidP="00664712">
            <w:pPr>
              <w:rPr>
                <w:rFonts w:cstheme="minorHAnsi"/>
                <w:sz w:val="20"/>
                <w:szCs w:val="20"/>
                <w:u w:val="single"/>
              </w:rPr>
            </w:pPr>
            <w:r w:rsidRPr="002320CC">
              <w:rPr>
                <w:rFonts w:cstheme="minorHAnsi"/>
                <w:sz w:val="20"/>
                <w:szCs w:val="20"/>
                <w:u w:val="single"/>
              </w:rPr>
              <w:t>Ja</w:t>
            </w:r>
          </w:p>
          <w:p w14:paraId="55A520A3" w14:textId="77777777" w:rsidR="002320CC" w:rsidRPr="002320CC" w:rsidRDefault="002320CC" w:rsidP="00664712">
            <w:pPr>
              <w:rPr>
                <w:rFonts w:cstheme="minorHAnsi"/>
                <w:sz w:val="20"/>
                <w:szCs w:val="20"/>
              </w:rPr>
            </w:pPr>
          </w:p>
          <w:p w14:paraId="3AE1FD88" w14:textId="77777777" w:rsidR="002320CC" w:rsidRPr="002320CC" w:rsidRDefault="002320CC" w:rsidP="00664712">
            <w:pPr>
              <w:rPr>
                <w:rFonts w:cstheme="minorHAnsi"/>
                <w:sz w:val="20"/>
                <w:szCs w:val="20"/>
              </w:rPr>
            </w:pPr>
            <w:r w:rsidRPr="002320CC">
              <w:rPr>
                <w:rFonts w:cstheme="minorHAnsi"/>
                <w:sz w:val="20"/>
                <w:szCs w:val="20"/>
              </w:rPr>
              <w:sym w:font="Wingdings" w:char="F0ED"/>
            </w:r>
          </w:p>
        </w:tc>
        <w:tc>
          <w:tcPr>
            <w:tcW w:w="668" w:type="dxa"/>
            <w:shd w:val="clear" w:color="auto" w:fill="C5E0B3" w:themeFill="accent6" w:themeFillTint="66"/>
          </w:tcPr>
          <w:p w14:paraId="0AC82EF7" w14:textId="77777777" w:rsidR="002320CC" w:rsidRPr="002320CC" w:rsidRDefault="002320CC" w:rsidP="00664712">
            <w:pPr>
              <w:rPr>
                <w:rFonts w:cstheme="minorHAnsi"/>
                <w:sz w:val="20"/>
                <w:szCs w:val="20"/>
              </w:rPr>
            </w:pPr>
          </w:p>
          <w:p w14:paraId="3CBE6411" w14:textId="77777777" w:rsidR="002320CC" w:rsidRPr="002320CC" w:rsidRDefault="002320CC" w:rsidP="00664712">
            <w:pPr>
              <w:rPr>
                <w:rFonts w:cstheme="minorHAnsi"/>
                <w:sz w:val="20"/>
                <w:szCs w:val="20"/>
              </w:rPr>
            </w:pPr>
            <w:r w:rsidRPr="002320CC">
              <w:rPr>
                <w:rFonts w:cstheme="minorHAnsi"/>
                <w:sz w:val="20"/>
                <w:szCs w:val="20"/>
              </w:rPr>
              <w:t>Nee</w:t>
            </w:r>
          </w:p>
          <w:p w14:paraId="6F11ABB3" w14:textId="77777777" w:rsidR="002320CC" w:rsidRPr="002320CC" w:rsidRDefault="002320CC" w:rsidP="00664712">
            <w:pPr>
              <w:rPr>
                <w:rFonts w:cstheme="minorHAnsi"/>
                <w:sz w:val="20"/>
                <w:szCs w:val="20"/>
              </w:rPr>
            </w:pPr>
            <w:r w:rsidRPr="002320CC">
              <w:rPr>
                <w:rFonts w:cstheme="minorHAnsi"/>
                <w:sz w:val="20"/>
                <w:szCs w:val="20"/>
              </w:rPr>
              <w:t xml:space="preserve"> </w:t>
            </w:r>
            <w:r w:rsidRPr="002320CC">
              <w:rPr>
                <w:rFonts w:cstheme="minorHAnsi"/>
                <w:sz w:val="20"/>
                <w:szCs w:val="20"/>
              </w:rPr>
              <w:sym w:font="Wingdings" w:char="F0E8"/>
            </w:r>
          </w:p>
        </w:tc>
        <w:tc>
          <w:tcPr>
            <w:tcW w:w="3301" w:type="dxa"/>
            <w:shd w:val="clear" w:color="auto" w:fill="C5E0B3" w:themeFill="accent6" w:themeFillTint="66"/>
          </w:tcPr>
          <w:p w14:paraId="13F4F5D4" w14:textId="77777777" w:rsidR="002320CC" w:rsidRPr="002320CC" w:rsidRDefault="002320CC" w:rsidP="00664712">
            <w:pPr>
              <w:rPr>
                <w:rFonts w:cstheme="minorHAnsi"/>
                <w:sz w:val="20"/>
                <w:szCs w:val="20"/>
              </w:rPr>
            </w:pPr>
          </w:p>
          <w:p w14:paraId="37878CF9" w14:textId="77777777" w:rsidR="002320CC" w:rsidRPr="002320CC" w:rsidRDefault="002320CC" w:rsidP="00664712">
            <w:pPr>
              <w:rPr>
                <w:rFonts w:cstheme="minorHAnsi"/>
                <w:sz w:val="20"/>
                <w:szCs w:val="20"/>
              </w:rPr>
            </w:pPr>
            <w:r w:rsidRPr="002320CC">
              <w:rPr>
                <w:rFonts w:cstheme="minorHAnsi"/>
                <w:sz w:val="20"/>
                <w:szCs w:val="20"/>
              </w:rPr>
              <w:t>Waarom niet?</w:t>
            </w:r>
          </w:p>
          <w:p w14:paraId="663806D2" w14:textId="77777777" w:rsidR="002320CC" w:rsidRPr="002320CC" w:rsidRDefault="002320CC" w:rsidP="00664712">
            <w:pPr>
              <w:rPr>
                <w:rFonts w:cstheme="minorHAnsi"/>
                <w:sz w:val="20"/>
                <w:szCs w:val="20"/>
              </w:rPr>
            </w:pPr>
          </w:p>
        </w:tc>
        <w:tc>
          <w:tcPr>
            <w:tcW w:w="1006" w:type="dxa"/>
            <w:shd w:val="clear" w:color="auto" w:fill="C9C9C9" w:themeFill="accent3" w:themeFillTint="99"/>
          </w:tcPr>
          <w:p w14:paraId="0E6A8261" w14:textId="77777777" w:rsidR="002320CC" w:rsidRPr="002320CC" w:rsidRDefault="002320CC" w:rsidP="00664712">
            <w:pPr>
              <w:rPr>
                <w:rFonts w:cstheme="minorHAnsi"/>
                <w:sz w:val="20"/>
                <w:szCs w:val="20"/>
              </w:rPr>
            </w:pPr>
          </w:p>
        </w:tc>
        <w:tc>
          <w:tcPr>
            <w:tcW w:w="881" w:type="dxa"/>
            <w:shd w:val="clear" w:color="auto" w:fill="C5E0B3" w:themeFill="accent6" w:themeFillTint="66"/>
          </w:tcPr>
          <w:p w14:paraId="27187FC8" w14:textId="77777777" w:rsidR="002320CC" w:rsidRPr="002320CC" w:rsidRDefault="002320CC" w:rsidP="00664712">
            <w:pPr>
              <w:rPr>
                <w:rFonts w:cstheme="minorHAnsi"/>
                <w:sz w:val="20"/>
                <w:szCs w:val="20"/>
              </w:rPr>
            </w:pPr>
          </w:p>
        </w:tc>
      </w:tr>
      <w:tr w:rsidR="002320CC" w:rsidRPr="002320CC" w14:paraId="2203AD12" w14:textId="77777777" w:rsidTr="00664712">
        <w:tc>
          <w:tcPr>
            <w:tcW w:w="2777" w:type="dxa"/>
          </w:tcPr>
          <w:p w14:paraId="5C7FEA54" w14:textId="77777777" w:rsidR="002320CC" w:rsidRPr="002320CC" w:rsidRDefault="002320CC" w:rsidP="00664712">
            <w:pPr>
              <w:rPr>
                <w:rFonts w:cstheme="minorHAnsi"/>
                <w:sz w:val="20"/>
                <w:szCs w:val="20"/>
              </w:rPr>
            </w:pPr>
            <w:r w:rsidRPr="002320CC">
              <w:rPr>
                <w:rFonts w:cstheme="minorHAnsi"/>
                <w:sz w:val="20"/>
                <w:szCs w:val="20"/>
              </w:rPr>
              <w:t>2.2</w:t>
            </w:r>
          </w:p>
          <w:p w14:paraId="324D6DDC" w14:textId="77777777" w:rsidR="002320CC" w:rsidRPr="002320CC" w:rsidRDefault="002320CC" w:rsidP="00664712">
            <w:pPr>
              <w:rPr>
                <w:rFonts w:cstheme="minorHAnsi"/>
                <w:sz w:val="20"/>
                <w:szCs w:val="20"/>
              </w:rPr>
            </w:pPr>
            <w:r w:rsidRPr="002320CC">
              <w:rPr>
                <w:rFonts w:cstheme="minorHAnsi"/>
                <w:sz w:val="20"/>
                <w:szCs w:val="20"/>
              </w:rPr>
              <w:t>Worden proefpersonen vooraf op de hoogte gebracht van het doel van het onderzoek / de interventie?</w:t>
            </w:r>
          </w:p>
        </w:tc>
        <w:tc>
          <w:tcPr>
            <w:tcW w:w="655" w:type="dxa"/>
            <w:gridSpan w:val="2"/>
            <w:shd w:val="clear" w:color="auto" w:fill="C9C9C9" w:themeFill="accent3" w:themeFillTint="99"/>
          </w:tcPr>
          <w:p w14:paraId="5F7C667D" w14:textId="77777777" w:rsidR="002320CC" w:rsidRPr="002320CC" w:rsidRDefault="002320CC" w:rsidP="00664712">
            <w:pPr>
              <w:rPr>
                <w:rFonts w:cstheme="minorHAnsi"/>
                <w:sz w:val="20"/>
                <w:szCs w:val="20"/>
              </w:rPr>
            </w:pPr>
          </w:p>
          <w:p w14:paraId="4274B3E2" w14:textId="77777777" w:rsidR="002320CC" w:rsidRPr="002320CC" w:rsidRDefault="002320CC" w:rsidP="00664712">
            <w:pPr>
              <w:rPr>
                <w:rFonts w:cstheme="minorHAnsi"/>
                <w:sz w:val="20"/>
                <w:szCs w:val="20"/>
                <w:u w:val="single"/>
              </w:rPr>
            </w:pPr>
            <w:r w:rsidRPr="002320CC">
              <w:rPr>
                <w:rFonts w:cstheme="minorHAnsi"/>
                <w:sz w:val="20"/>
                <w:szCs w:val="20"/>
                <w:u w:val="single"/>
              </w:rPr>
              <w:t>Ja</w:t>
            </w:r>
          </w:p>
          <w:p w14:paraId="1225C337" w14:textId="77777777" w:rsidR="002320CC" w:rsidRPr="002320CC" w:rsidRDefault="002320CC" w:rsidP="00664712">
            <w:pPr>
              <w:rPr>
                <w:rFonts w:cstheme="minorHAnsi"/>
                <w:sz w:val="20"/>
                <w:szCs w:val="20"/>
              </w:rPr>
            </w:pPr>
          </w:p>
          <w:p w14:paraId="4DBECDDA" w14:textId="77777777" w:rsidR="002320CC" w:rsidRPr="002320CC" w:rsidRDefault="002320CC" w:rsidP="00664712">
            <w:pPr>
              <w:rPr>
                <w:rFonts w:cstheme="minorHAnsi"/>
                <w:sz w:val="20"/>
                <w:szCs w:val="20"/>
              </w:rPr>
            </w:pPr>
          </w:p>
          <w:p w14:paraId="2BEBF8DE" w14:textId="77777777" w:rsidR="002320CC" w:rsidRPr="002320CC" w:rsidRDefault="002320CC" w:rsidP="00664712">
            <w:pPr>
              <w:rPr>
                <w:rFonts w:cstheme="minorHAnsi"/>
                <w:sz w:val="20"/>
                <w:szCs w:val="20"/>
              </w:rPr>
            </w:pPr>
          </w:p>
          <w:p w14:paraId="16B719DE" w14:textId="77777777" w:rsidR="002320CC" w:rsidRPr="002320CC" w:rsidRDefault="002320CC" w:rsidP="00664712">
            <w:pPr>
              <w:rPr>
                <w:rFonts w:cstheme="minorHAnsi"/>
                <w:sz w:val="20"/>
                <w:szCs w:val="20"/>
              </w:rPr>
            </w:pPr>
            <w:r w:rsidRPr="002320CC">
              <w:rPr>
                <w:rFonts w:cstheme="minorHAnsi"/>
                <w:sz w:val="20"/>
                <w:szCs w:val="20"/>
              </w:rPr>
              <w:sym w:font="Wingdings" w:char="F0ED"/>
            </w:r>
          </w:p>
        </w:tc>
        <w:tc>
          <w:tcPr>
            <w:tcW w:w="668" w:type="dxa"/>
            <w:shd w:val="clear" w:color="auto" w:fill="C5E0B3" w:themeFill="accent6" w:themeFillTint="66"/>
          </w:tcPr>
          <w:p w14:paraId="09681C7D" w14:textId="77777777" w:rsidR="002320CC" w:rsidRPr="002320CC" w:rsidRDefault="002320CC" w:rsidP="00664712">
            <w:pPr>
              <w:rPr>
                <w:rFonts w:cstheme="minorHAnsi"/>
                <w:sz w:val="20"/>
                <w:szCs w:val="20"/>
              </w:rPr>
            </w:pPr>
          </w:p>
          <w:p w14:paraId="7A199BC8" w14:textId="77777777" w:rsidR="002320CC" w:rsidRPr="002320CC" w:rsidRDefault="002320CC" w:rsidP="00664712">
            <w:pPr>
              <w:rPr>
                <w:rFonts w:cstheme="minorHAnsi"/>
                <w:sz w:val="20"/>
                <w:szCs w:val="20"/>
              </w:rPr>
            </w:pPr>
            <w:r w:rsidRPr="002320CC">
              <w:rPr>
                <w:rFonts w:cstheme="minorHAnsi"/>
                <w:sz w:val="20"/>
                <w:szCs w:val="20"/>
              </w:rPr>
              <w:t>Nee</w:t>
            </w:r>
          </w:p>
          <w:p w14:paraId="437A4696" w14:textId="77777777" w:rsidR="002320CC" w:rsidRPr="002320CC" w:rsidRDefault="002320CC" w:rsidP="00664712">
            <w:pPr>
              <w:rPr>
                <w:rFonts w:cstheme="minorHAnsi"/>
                <w:sz w:val="20"/>
                <w:szCs w:val="20"/>
              </w:rPr>
            </w:pPr>
            <w:r w:rsidRPr="002320CC">
              <w:rPr>
                <w:rFonts w:cstheme="minorHAnsi"/>
                <w:sz w:val="20"/>
                <w:szCs w:val="20"/>
              </w:rPr>
              <w:t xml:space="preserve"> </w:t>
            </w:r>
            <w:r w:rsidRPr="002320CC">
              <w:rPr>
                <w:rFonts w:cstheme="minorHAnsi"/>
                <w:sz w:val="20"/>
                <w:szCs w:val="20"/>
              </w:rPr>
              <w:sym w:font="Wingdings" w:char="F0E8"/>
            </w:r>
          </w:p>
        </w:tc>
        <w:tc>
          <w:tcPr>
            <w:tcW w:w="3301" w:type="dxa"/>
            <w:shd w:val="clear" w:color="auto" w:fill="C5E0B3" w:themeFill="accent6" w:themeFillTint="66"/>
          </w:tcPr>
          <w:p w14:paraId="44F2B6F1" w14:textId="77777777" w:rsidR="002320CC" w:rsidRPr="002320CC" w:rsidRDefault="002320CC" w:rsidP="00664712">
            <w:pPr>
              <w:rPr>
                <w:rFonts w:cstheme="minorHAnsi"/>
                <w:sz w:val="20"/>
                <w:szCs w:val="20"/>
              </w:rPr>
            </w:pPr>
          </w:p>
          <w:p w14:paraId="2E611C36" w14:textId="77777777" w:rsidR="002320CC" w:rsidRPr="002320CC" w:rsidRDefault="002320CC" w:rsidP="00664712">
            <w:pPr>
              <w:rPr>
                <w:rFonts w:cstheme="minorHAnsi"/>
                <w:sz w:val="20"/>
                <w:szCs w:val="20"/>
              </w:rPr>
            </w:pPr>
            <w:r w:rsidRPr="002320CC">
              <w:rPr>
                <w:rFonts w:cstheme="minorHAnsi"/>
                <w:sz w:val="20"/>
                <w:szCs w:val="20"/>
              </w:rPr>
              <w:t>Waarom niet?</w:t>
            </w:r>
          </w:p>
          <w:p w14:paraId="5E84033B" w14:textId="77777777" w:rsidR="002320CC" w:rsidRPr="002320CC" w:rsidRDefault="002320CC" w:rsidP="00664712">
            <w:pPr>
              <w:rPr>
                <w:rFonts w:cstheme="minorHAnsi"/>
                <w:sz w:val="20"/>
                <w:szCs w:val="20"/>
              </w:rPr>
            </w:pPr>
            <w:r w:rsidRPr="002320CC">
              <w:rPr>
                <w:rFonts w:cstheme="minorHAnsi"/>
                <w:sz w:val="20"/>
                <w:szCs w:val="20"/>
              </w:rPr>
              <w:t>Worden proefpersonen achteraf op de hoogte gebracht?</w:t>
            </w:r>
          </w:p>
          <w:p w14:paraId="097CD072" w14:textId="77777777" w:rsidR="002320CC" w:rsidRPr="002320CC" w:rsidRDefault="002320CC" w:rsidP="00664712">
            <w:pPr>
              <w:rPr>
                <w:rFonts w:cstheme="minorHAnsi"/>
                <w:sz w:val="20"/>
                <w:szCs w:val="20"/>
              </w:rPr>
            </w:pPr>
          </w:p>
          <w:p w14:paraId="14554902" w14:textId="77777777" w:rsidR="002320CC" w:rsidRPr="002320CC" w:rsidRDefault="002320CC" w:rsidP="00664712">
            <w:pPr>
              <w:rPr>
                <w:rFonts w:cstheme="minorHAnsi"/>
                <w:sz w:val="20"/>
                <w:szCs w:val="20"/>
              </w:rPr>
            </w:pPr>
          </w:p>
        </w:tc>
        <w:tc>
          <w:tcPr>
            <w:tcW w:w="1006" w:type="dxa"/>
            <w:shd w:val="clear" w:color="auto" w:fill="C9C9C9" w:themeFill="accent3" w:themeFillTint="99"/>
          </w:tcPr>
          <w:p w14:paraId="26DE8FEB" w14:textId="77777777" w:rsidR="002320CC" w:rsidRPr="002320CC" w:rsidRDefault="002320CC" w:rsidP="00664712">
            <w:pPr>
              <w:rPr>
                <w:rFonts w:cstheme="minorHAnsi"/>
                <w:sz w:val="20"/>
                <w:szCs w:val="20"/>
              </w:rPr>
            </w:pPr>
          </w:p>
        </w:tc>
        <w:tc>
          <w:tcPr>
            <w:tcW w:w="881" w:type="dxa"/>
            <w:shd w:val="clear" w:color="auto" w:fill="C5E0B3" w:themeFill="accent6" w:themeFillTint="66"/>
          </w:tcPr>
          <w:p w14:paraId="4343FB12" w14:textId="77777777" w:rsidR="002320CC" w:rsidRPr="002320CC" w:rsidRDefault="002320CC" w:rsidP="00664712">
            <w:pPr>
              <w:rPr>
                <w:rFonts w:cstheme="minorHAnsi"/>
                <w:sz w:val="20"/>
                <w:szCs w:val="20"/>
              </w:rPr>
            </w:pPr>
          </w:p>
        </w:tc>
      </w:tr>
      <w:tr w:rsidR="002320CC" w:rsidRPr="002320CC" w14:paraId="7F5E714D" w14:textId="77777777" w:rsidTr="00664712">
        <w:tc>
          <w:tcPr>
            <w:tcW w:w="2777" w:type="dxa"/>
          </w:tcPr>
          <w:p w14:paraId="0213429E" w14:textId="77777777" w:rsidR="002320CC" w:rsidRPr="002320CC" w:rsidRDefault="002320CC" w:rsidP="00664712">
            <w:pPr>
              <w:rPr>
                <w:rFonts w:cstheme="minorHAnsi"/>
                <w:sz w:val="20"/>
                <w:szCs w:val="20"/>
              </w:rPr>
            </w:pPr>
          </w:p>
          <w:p w14:paraId="37EF47EB" w14:textId="77777777" w:rsidR="002320CC" w:rsidRPr="002320CC" w:rsidRDefault="002320CC" w:rsidP="00664712">
            <w:pPr>
              <w:rPr>
                <w:rFonts w:cstheme="minorHAnsi"/>
                <w:sz w:val="20"/>
                <w:szCs w:val="20"/>
              </w:rPr>
            </w:pPr>
            <w:r w:rsidRPr="002320CC">
              <w:rPr>
                <w:rFonts w:cstheme="minorHAnsi"/>
                <w:sz w:val="20"/>
                <w:szCs w:val="20"/>
              </w:rPr>
              <w:t>2.3</w:t>
            </w:r>
          </w:p>
          <w:p w14:paraId="71A6D5C4" w14:textId="77777777" w:rsidR="002320CC" w:rsidRPr="002320CC" w:rsidRDefault="002320CC" w:rsidP="00664712">
            <w:pPr>
              <w:rPr>
                <w:rFonts w:cstheme="minorHAnsi"/>
                <w:sz w:val="20"/>
                <w:szCs w:val="20"/>
              </w:rPr>
            </w:pPr>
            <w:r w:rsidRPr="002320CC">
              <w:rPr>
                <w:rFonts w:cstheme="minorHAnsi"/>
                <w:sz w:val="20"/>
                <w:szCs w:val="20"/>
              </w:rPr>
              <w:t>Wordt proefpersonen naar waarheid duidelijk gemaakt wie de opdrachtgever is / welke belangen de opdrachtgever heeft?</w:t>
            </w:r>
          </w:p>
        </w:tc>
        <w:tc>
          <w:tcPr>
            <w:tcW w:w="655" w:type="dxa"/>
            <w:gridSpan w:val="2"/>
            <w:shd w:val="clear" w:color="auto" w:fill="C9C9C9" w:themeFill="accent3" w:themeFillTint="99"/>
          </w:tcPr>
          <w:p w14:paraId="2863B76A" w14:textId="77777777" w:rsidR="002320CC" w:rsidRPr="002320CC" w:rsidRDefault="002320CC" w:rsidP="00664712">
            <w:pPr>
              <w:rPr>
                <w:rFonts w:cstheme="minorHAnsi"/>
                <w:sz w:val="20"/>
                <w:szCs w:val="20"/>
              </w:rPr>
            </w:pPr>
          </w:p>
          <w:p w14:paraId="1480370D" w14:textId="77777777" w:rsidR="002320CC" w:rsidRPr="002320CC" w:rsidRDefault="002320CC" w:rsidP="00664712">
            <w:pPr>
              <w:rPr>
                <w:rFonts w:cstheme="minorHAnsi"/>
                <w:sz w:val="20"/>
                <w:szCs w:val="20"/>
              </w:rPr>
            </w:pPr>
          </w:p>
          <w:p w14:paraId="15CCA386" w14:textId="77777777" w:rsidR="002320CC" w:rsidRPr="002320CC" w:rsidRDefault="002320CC" w:rsidP="00664712">
            <w:pPr>
              <w:rPr>
                <w:rFonts w:cstheme="minorHAnsi"/>
                <w:sz w:val="20"/>
                <w:szCs w:val="20"/>
                <w:u w:val="single"/>
              </w:rPr>
            </w:pPr>
            <w:r w:rsidRPr="002320CC">
              <w:rPr>
                <w:rFonts w:cstheme="minorHAnsi"/>
                <w:sz w:val="20"/>
                <w:szCs w:val="20"/>
                <w:u w:val="single"/>
              </w:rPr>
              <w:t>Ja</w:t>
            </w:r>
          </w:p>
          <w:p w14:paraId="66AA0F30" w14:textId="77777777" w:rsidR="002320CC" w:rsidRPr="002320CC" w:rsidRDefault="002320CC" w:rsidP="00664712">
            <w:pPr>
              <w:rPr>
                <w:rFonts w:cstheme="minorHAnsi"/>
                <w:sz w:val="20"/>
                <w:szCs w:val="20"/>
              </w:rPr>
            </w:pPr>
          </w:p>
          <w:p w14:paraId="25159788" w14:textId="77777777" w:rsidR="002320CC" w:rsidRPr="002320CC" w:rsidRDefault="002320CC" w:rsidP="00664712">
            <w:pPr>
              <w:rPr>
                <w:rFonts w:cstheme="minorHAnsi"/>
                <w:sz w:val="20"/>
                <w:szCs w:val="20"/>
              </w:rPr>
            </w:pPr>
          </w:p>
          <w:p w14:paraId="4862EFE2" w14:textId="77777777" w:rsidR="002320CC" w:rsidRPr="002320CC" w:rsidRDefault="002320CC" w:rsidP="00664712">
            <w:pPr>
              <w:rPr>
                <w:rFonts w:cstheme="minorHAnsi"/>
                <w:sz w:val="20"/>
                <w:szCs w:val="20"/>
              </w:rPr>
            </w:pPr>
          </w:p>
          <w:p w14:paraId="169982C7" w14:textId="77777777" w:rsidR="002320CC" w:rsidRPr="002320CC" w:rsidRDefault="002320CC" w:rsidP="00664712">
            <w:pPr>
              <w:rPr>
                <w:rFonts w:cstheme="minorHAnsi"/>
                <w:sz w:val="20"/>
                <w:szCs w:val="20"/>
              </w:rPr>
            </w:pPr>
          </w:p>
          <w:p w14:paraId="1A3ABF52" w14:textId="77777777" w:rsidR="002320CC" w:rsidRPr="002320CC" w:rsidRDefault="002320CC" w:rsidP="00664712">
            <w:pPr>
              <w:rPr>
                <w:rFonts w:cstheme="minorHAnsi"/>
                <w:sz w:val="20"/>
                <w:szCs w:val="20"/>
              </w:rPr>
            </w:pPr>
            <w:r w:rsidRPr="002320CC">
              <w:rPr>
                <w:rFonts w:cstheme="minorHAnsi"/>
                <w:sz w:val="20"/>
                <w:szCs w:val="20"/>
              </w:rPr>
              <w:sym w:font="Wingdings" w:char="F0ED"/>
            </w:r>
          </w:p>
        </w:tc>
        <w:tc>
          <w:tcPr>
            <w:tcW w:w="668" w:type="dxa"/>
            <w:shd w:val="clear" w:color="auto" w:fill="C5E0B3" w:themeFill="accent6" w:themeFillTint="66"/>
          </w:tcPr>
          <w:p w14:paraId="5ACA7B03" w14:textId="77777777" w:rsidR="002320CC" w:rsidRPr="002320CC" w:rsidRDefault="002320CC" w:rsidP="00664712">
            <w:pPr>
              <w:rPr>
                <w:rFonts w:cstheme="minorHAnsi"/>
                <w:sz w:val="20"/>
                <w:szCs w:val="20"/>
              </w:rPr>
            </w:pPr>
          </w:p>
          <w:p w14:paraId="24DE1435" w14:textId="77777777" w:rsidR="002320CC" w:rsidRPr="002320CC" w:rsidRDefault="002320CC" w:rsidP="00664712">
            <w:pPr>
              <w:rPr>
                <w:rFonts w:cstheme="minorHAnsi"/>
                <w:sz w:val="20"/>
                <w:szCs w:val="20"/>
              </w:rPr>
            </w:pPr>
          </w:p>
          <w:p w14:paraId="76BA013A" w14:textId="77777777" w:rsidR="002320CC" w:rsidRPr="002320CC" w:rsidRDefault="002320CC" w:rsidP="00664712">
            <w:pPr>
              <w:rPr>
                <w:rFonts w:cstheme="minorHAnsi"/>
                <w:sz w:val="20"/>
                <w:szCs w:val="20"/>
              </w:rPr>
            </w:pPr>
            <w:r w:rsidRPr="002320CC">
              <w:rPr>
                <w:rFonts w:cstheme="minorHAnsi"/>
                <w:sz w:val="20"/>
                <w:szCs w:val="20"/>
              </w:rPr>
              <w:t>Nee</w:t>
            </w:r>
          </w:p>
          <w:p w14:paraId="58CE1551" w14:textId="77777777" w:rsidR="002320CC" w:rsidRPr="002320CC" w:rsidRDefault="002320CC" w:rsidP="00664712">
            <w:pPr>
              <w:rPr>
                <w:rFonts w:cstheme="minorHAnsi"/>
                <w:sz w:val="20"/>
                <w:szCs w:val="20"/>
              </w:rPr>
            </w:pPr>
            <w:r w:rsidRPr="002320CC">
              <w:rPr>
                <w:rFonts w:cstheme="minorHAnsi"/>
                <w:sz w:val="20"/>
                <w:szCs w:val="20"/>
              </w:rPr>
              <w:t xml:space="preserve"> </w:t>
            </w:r>
            <w:r w:rsidRPr="002320CC">
              <w:rPr>
                <w:rFonts w:cstheme="minorHAnsi"/>
                <w:sz w:val="20"/>
                <w:szCs w:val="20"/>
              </w:rPr>
              <w:sym w:font="Wingdings" w:char="F0E8"/>
            </w:r>
          </w:p>
        </w:tc>
        <w:tc>
          <w:tcPr>
            <w:tcW w:w="3301" w:type="dxa"/>
            <w:shd w:val="clear" w:color="auto" w:fill="C5E0B3" w:themeFill="accent6" w:themeFillTint="66"/>
          </w:tcPr>
          <w:p w14:paraId="75149904" w14:textId="77777777" w:rsidR="002320CC" w:rsidRPr="002320CC" w:rsidRDefault="002320CC" w:rsidP="00664712">
            <w:pPr>
              <w:rPr>
                <w:rFonts w:cstheme="minorHAnsi"/>
                <w:sz w:val="20"/>
                <w:szCs w:val="20"/>
              </w:rPr>
            </w:pPr>
          </w:p>
          <w:p w14:paraId="323F316E" w14:textId="77777777" w:rsidR="002320CC" w:rsidRPr="002320CC" w:rsidRDefault="002320CC" w:rsidP="00664712">
            <w:pPr>
              <w:rPr>
                <w:rFonts w:cstheme="minorHAnsi"/>
                <w:sz w:val="20"/>
                <w:szCs w:val="20"/>
              </w:rPr>
            </w:pPr>
          </w:p>
          <w:p w14:paraId="3D580FEB" w14:textId="77777777" w:rsidR="002320CC" w:rsidRPr="002320CC" w:rsidRDefault="002320CC" w:rsidP="00664712">
            <w:pPr>
              <w:rPr>
                <w:rFonts w:cstheme="minorHAnsi"/>
                <w:sz w:val="20"/>
                <w:szCs w:val="20"/>
              </w:rPr>
            </w:pPr>
            <w:r w:rsidRPr="002320CC">
              <w:rPr>
                <w:rFonts w:cstheme="minorHAnsi"/>
                <w:sz w:val="20"/>
                <w:szCs w:val="20"/>
              </w:rPr>
              <w:t>Waarom niet?</w:t>
            </w:r>
          </w:p>
          <w:p w14:paraId="766784BB" w14:textId="77777777" w:rsidR="002320CC" w:rsidRPr="002320CC" w:rsidRDefault="002320CC" w:rsidP="00664712">
            <w:pPr>
              <w:rPr>
                <w:rFonts w:cstheme="minorHAnsi"/>
                <w:sz w:val="20"/>
                <w:szCs w:val="20"/>
              </w:rPr>
            </w:pPr>
            <w:r w:rsidRPr="002320CC">
              <w:rPr>
                <w:rFonts w:cstheme="minorHAnsi"/>
                <w:sz w:val="20"/>
                <w:szCs w:val="20"/>
              </w:rPr>
              <w:t>Worden proefpersonen achteraf op de hoogte gebracht?</w:t>
            </w:r>
          </w:p>
          <w:p w14:paraId="7C5BFC61" w14:textId="77777777" w:rsidR="002320CC" w:rsidRPr="002320CC" w:rsidRDefault="002320CC" w:rsidP="00664712">
            <w:pPr>
              <w:rPr>
                <w:rFonts w:cstheme="minorHAnsi"/>
                <w:sz w:val="20"/>
                <w:szCs w:val="20"/>
              </w:rPr>
            </w:pPr>
          </w:p>
          <w:p w14:paraId="6FEE1E94" w14:textId="77777777" w:rsidR="002320CC" w:rsidRPr="002320CC" w:rsidRDefault="002320CC" w:rsidP="00664712">
            <w:pPr>
              <w:rPr>
                <w:rFonts w:cstheme="minorHAnsi"/>
                <w:sz w:val="20"/>
                <w:szCs w:val="20"/>
              </w:rPr>
            </w:pPr>
          </w:p>
        </w:tc>
        <w:tc>
          <w:tcPr>
            <w:tcW w:w="1006" w:type="dxa"/>
            <w:shd w:val="clear" w:color="auto" w:fill="C9C9C9" w:themeFill="accent3" w:themeFillTint="99"/>
          </w:tcPr>
          <w:p w14:paraId="1D181206" w14:textId="77777777" w:rsidR="002320CC" w:rsidRPr="002320CC" w:rsidRDefault="002320CC" w:rsidP="00664712">
            <w:pPr>
              <w:rPr>
                <w:rFonts w:cstheme="minorHAnsi"/>
                <w:sz w:val="20"/>
                <w:szCs w:val="20"/>
              </w:rPr>
            </w:pPr>
          </w:p>
        </w:tc>
        <w:tc>
          <w:tcPr>
            <w:tcW w:w="881" w:type="dxa"/>
            <w:shd w:val="clear" w:color="auto" w:fill="C5E0B3" w:themeFill="accent6" w:themeFillTint="66"/>
          </w:tcPr>
          <w:p w14:paraId="3F782634" w14:textId="77777777" w:rsidR="002320CC" w:rsidRPr="002320CC" w:rsidRDefault="002320CC" w:rsidP="00664712">
            <w:pPr>
              <w:rPr>
                <w:rFonts w:cstheme="minorHAnsi"/>
                <w:sz w:val="20"/>
                <w:szCs w:val="20"/>
              </w:rPr>
            </w:pPr>
          </w:p>
        </w:tc>
      </w:tr>
      <w:tr w:rsidR="002320CC" w:rsidRPr="002320CC" w14:paraId="5C5897FC" w14:textId="77777777" w:rsidTr="00664712">
        <w:tc>
          <w:tcPr>
            <w:tcW w:w="2777" w:type="dxa"/>
          </w:tcPr>
          <w:p w14:paraId="652DA410" w14:textId="77777777" w:rsidR="002320CC" w:rsidRPr="002320CC" w:rsidRDefault="002320CC" w:rsidP="00664712">
            <w:pPr>
              <w:rPr>
                <w:rFonts w:cstheme="minorHAnsi"/>
                <w:sz w:val="20"/>
                <w:szCs w:val="20"/>
              </w:rPr>
            </w:pPr>
            <w:r w:rsidRPr="002320CC">
              <w:rPr>
                <w:rFonts w:cstheme="minorHAnsi"/>
                <w:sz w:val="20"/>
                <w:szCs w:val="20"/>
              </w:rPr>
              <w:t>2.4</w:t>
            </w:r>
          </w:p>
          <w:p w14:paraId="22FBD4DA" w14:textId="77777777" w:rsidR="002320CC" w:rsidRPr="002320CC" w:rsidRDefault="002320CC" w:rsidP="00664712">
            <w:pPr>
              <w:rPr>
                <w:rFonts w:cstheme="minorHAnsi"/>
                <w:sz w:val="20"/>
                <w:szCs w:val="20"/>
              </w:rPr>
            </w:pPr>
            <w:r w:rsidRPr="002320CC">
              <w:rPr>
                <w:rFonts w:cstheme="minorHAnsi"/>
                <w:sz w:val="20"/>
                <w:szCs w:val="20"/>
              </w:rPr>
              <w:t>Kunnen proefpersonen deelname weigeren?</w:t>
            </w:r>
          </w:p>
        </w:tc>
        <w:tc>
          <w:tcPr>
            <w:tcW w:w="655" w:type="dxa"/>
            <w:gridSpan w:val="2"/>
            <w:shd w:val="clear" w:color="auto" w:fill="C9C9C9" w:themeFill="accent3" w:themeFillTint="99"/>
          </w:tcPr>
          <w:p w14:paraId="32217D46" w14:textId="77777777" w:rsidR="002320CC" w:rsidRPr="002320CC" w:rsidRDefault="002320CC" w:rsidP="00664712">
            <w:pPr>
              <w:rPr>
                <w:rFonts w:cstheme="minorHAnsi"/>
                <w:sz w:val="20"/>
                <w:szCs w:val="20"/>
              </w:rPr>
            </w:pPr>
          </w:p>
          <w:p w14:paraId="49CFA43F" w14:textId="77777777" w:rsidR="002320CC" w:rsidRPr="002320CC" w:rsidRDefault="002320CC" w:rsidP="00664712">
            <w:pPr>
              <w:rPr>
                <w:rFonts w:cstheme="minorHAnsi"/>
                <w:sz w:val="20"/>
                <w:szCs w:val="20"/>
                <w:u w:val="single"/>
              </w:rPr>
            </w:pPr>
            <w:r w:rsidRPr="002320CC">
              <w:rPr>
                <w:rFonts w:cstheme="minorHAnsi"/>
                <w:sz w:val="20"/>
                <w:szCs w:val="20"/>
                <w:u w:val="single"/>
              </w:rPr>
              <w:t>Ja</w:t>
            </w:r>
          </w:p>
          <w:p w14:paraId="3DDCD91B" w14:textId="77777777" w:rsidR="002320CC" w:rsidRPr="002320CC" w:rsidRDefault="002320CC" w:rsidP="00664712">
            <w:pPr>
              <w:rPr>
                <w:rFonts w:cstheme="minorHAnsi"/>
                <w:sz w:val="20"/>
                <w:szCs w:val="20"/>
              </w:rPr>
            </w:pPr>
            <w:r w:rsidRPr="002320CC">
              <w:rPr>
                <w:rFonts w:cstheme="minorHAnsi"/>
                <w:sz w:val="20"/>
                <w:szCs w:val="20"/>
              </w:rPr>
              <w:sym w:font="Wingdings" w:char="F0ED"/>
            </w:r>
          </w:p>
        </w:tc>
        <w:tc>
          <w:tcPr>
            <w:tcW w:w="668" w:type="dxa"/>
            <w:shd w:val="clear" w:color="auto" w:fill="C5E0B3" w:themeFill="accent6" w:themeFillTint="66"/>
          </w:tcPr>
          <w:p w14:paraId="5C81C0F1" w14:textId="77777777" w:rsidR="002320CC" w:rsidRPr="002320CC" w:rsidRDefault="002320CC" w:rsidP="00664712">
            <w:pPr>
              <w:rPr>
                <w:rFonts w:cstheme="minorHAnsi"/>
                <w:sz w:val="20"/>
                <w:szCs w:val="20"/>
              </w:rPr>
            </w:pPr>
          </w:p>
          <w:p w14:paraId="78D3B91C" w14:textId="77777777" w:rsidR="002320CC" w:rsidRPr="002320CC" w:rsidRDefault="002320CC" w:rsidP="00664712">
            <w:pPr>
              <w:rPr>
                <w:rFonts w:cstheme="minorHAnsi"/>
                <w:sz w:val="20"/>
                <w:szCs w:val="20"/>
              </w:rPr>
            </w:pPr>
            <w:r w:rsidRPr="002320CC">
              <w:rPr>
                <w:rFonts w:cstheme="minorHAnsi"/>
                <w:sz w:val="20"/>
                <w:szCs w:val="20"/>
              </w:rPr>
              <w:t>Nee</w:t>
            </w:r>
          </w:p>
          <w:p w14:paraId="6D716606" w14:textId="77777777" w:rsidR="002320CC" w:rsidRPr="002320CC" w:rsidRDefault="002320CC" w:rsidP="00664712">
            <w:pPr>
              <w:rPr>
                <w:rFonts w:cstheme="minorHAnsi"/>
                <w:sz w:val="20"/>
                <w:szCs w:val="20"/>
              </w:rPr>
            </w:pPr>
            <w:r w:rsidRPr="002320CC">
              <w:rPr>
                <w:rFonts w:cstheme="minorHAnsi"/>
                <w:sz w:val="20"/>
                <w:szCs w:val="20"/>
              </w:rPr>
              <w:t xml:space="preserve"> </w:t>
            </w:r>
            <w:r w:rsidRPr="002320CC">
              <w:rPr>
                <w:rFonts w:cstheme="minorHAnsi"/>
                <w:sz w:val="20"/>
                <w:szCs w:val="20"/>
              </w:rPr>
              <w:sym w:font="Wingdings" w:char="F0E8"/>
            </w:r>
          </w:p>
        </w:tc>
        <w:tc>
          <w:tcPr>
            <w:tcW w:w="3301" w:type="dxa"/>
            <w:shd w:val="clear" w:color="auto" w:fill="C5E0B3" w:themeFill="accent6" w:themeFillTint="66"/>
          </w:tcPr>
          <w:p w14:paraId="3263E1F3" w14:textId="77777777" w:rsidR="002320CC" w:rsidRPr="002320CC" w:rsidRDefault="002320CC" w:rsidP="00664712">
            <w:pPr>
              <w:rPr>
                <w:rFonts w:cstheme="minorHAnsi"/>
                <w:sz w:val="20"/>
                <w:szCs w:val="20"/>
              </w:rPr>
            </w:pPr>
          </w:p>
          <w:p w14:paraId="3CE0052A" w14:textId="77777777" w:rsidR="002320CC" w:rsidRPr="002320CC" w:rsidRDefault="002320CC" w:rsidP="00664712">
            <w:pPr>
              <w:rPr>
                <w:rFonts w:cstheme="minorHAnsi"/>
                <w:sz w:val="20"/>
                <w:szCs w:val="20"/>
              </w:rPr>
            </w:pPr>
            <w:r w:rsidRPr="002320CC">
              <w:rPr>
                <w:rFonts w:cstheme="minorHAnsi"/>
                <w:sz w:val="20"/>
                <w:szCs w:val="20"/>
              </w:rPr>
              <w:t>Waarom niet?</w:t>
            </w:r>
          </w:p>
          <w:p w14:paraId="7932E695" w14:textId="77777777" w:rsidR="002320CC" w:rsidRPr="002320CC" w:rsidRDefault="002320CC" w:rsidP="00664712">
            <w:pPr>
              <w:rPr>
                <w:rFonts w:cstheme="minorHAnsi"/>
                <w:sz w:val="20"/>
                <w:szCs w:val="20"/>
              </w:rPr>
            </w:pPr>
          </w:p>
        </w:tc>
        <w:tc>
          <w:tcPr>
            <w:tcW w:w="1006" w:type="dxa"/>
            <w:shd w:val="clear" w:color="auto" w:fill="C9C9C9" w:themeFill="accent3" w:themeFillTint="99"/>
          </w:tcPr>
          <w:p w14:paraId="30C4E987" w14:textId="77777777" w:rsidR="002320CC" w:rsidRPr="002320CC" w:rsidRDefault="002320CC" w:rsidP="00664712">
            <w:pPr>
              <w:rPr>
                <w:rFonts w:cstheme="minorHAnsi"/>
                <w:sz w:val="20"/>
                <w:szCs w:val="20"/>
              </w:rPr>
            </w:pPr>
          </w:p>
        </w:tc>
        <w:tc>
          <w:tcPr>
            <w:tcW w:w="881" w:type="dxa"/>
            <w:shd w:val="clear" w:color="auto" w:fill="C5E0B3" w:themeFill="accent6" w:themeFillTint="66"/>
          </w:tcPr>
          <w:p w14:paraId="0D3F9C37" w14:textId="77777777" w:rsidR="002320CC" w:rsidRPr="002320CC" w:rsidRDefault="002320CC" w:rsidP="00664712">
            <w:pPr>
              <w:rPr>
                <w:rFonts w:cstheme="minorHAnsi"/>
                <w:sz w:val="20"/>
                <w:szCs w:val="20"/>
              </w:rPr>
            </w:pPr>
          </w:p>
        </w:tc>
      </w:tr>
      <w:tr w:rsidR="002320CC" w:rsidRPr="002320CC" w14:paraId="24C7F065" w14:textId="77777777" w:rsidTr="00664712">
        <w:tc>
          <w:tcPr>
            <w:tcW w:w="2777" w:type="dxa"/>
          </w:tcPr>
          <w:p w14:paraId="4DCB8C9E" w14:textId="77777777" w:rsidR="002320CC" w:rsidRPr="002320CC" w:rsidRDefault="002320CC" w:rsidP="00664712">
            <w:pPr>
              <w:rPr>
                <w:rFonts w:cstheme="minorHAnsi"/>
                <w:sz w:val="20"/>
                <w:szCs w:val="20"/>
              </w:rPr>
            </w:pPr>
            <w:r w:rsidRPr="002320CC">
              <w:rPr>
                <w:rFonts w:cstheme="minorHAnsi"/>
                <w:sz w:val="20"/>
                <w:szCs w:val="20"/>
              </w:rPr>
              <w:t>2.5</w:t>
            </w:r>
          </w:p>
          <w:p w14:paraId="14DE5CB9" w14:textId="77777777" w:rsidR="002320CC" w:rsidRPr="002320CC" w:rsidRDefault="002320CC" w:rsidP="00664712">
            <w:pPr>
              <w:rPr>
                <w:rFonts w:cstheme="minorHAnsi"/>
                <w:sz w:val="20"/>
                <w:szCs w:val="20"/>
              </w:rPr>
            </w:pPr>
            <w:r w:rsidRPr="002320CC">
              <w:rPr>
                <w:rFonts w:cstheme="minorHAnsi"/>
                <w:sz w:val="20"/>
                <w:szCs w:val="20"/>
              </w:rPr>
              <w:t>Kunnen proefpersonen op elk moment stoppen / van verdere medewerking afzien?</w:t>
            </w:r>
          </w:p>
        </w:tc>
        <w:tc>
          <w:tcPr>
            <w:tcW w:w="655" w:type="dxa"/>
            <w:gridSpan w:val="2"/>
            <w:shd w:val="clear" w:color="auto" w:fill="C9C9C9" w:themeFill="accent3" w:themeFillTint="99"/>
          </w:tcPr>
          <w:p w14:paraId="3197D816" w14:textId="77777777" w:rsidR="002320CC" w:rsidRPr="002320CC" w:rsidRDefault="002320CC" w:rsidP="00664712">
            <w:pPr>
              <w:rPr>
                <w:rFonts w:cstheme="minorHAnsi"/>
                <w:sz w:val="20"/>
                <w:szCs w:val="20"/>
              </w:rPr>
            </w:pPr>
          </w:p>
          <w:p w14:paraId="29498448" w14:textId="77777777" w:rsidR="002320CC" w:rsidRPr="002320CC" w:rsidRDefault="002320CC" w:rsidP="00664712">
            <w:pPr>
              <w:rPr>
                <w:rFonts w:cstheme="minorHAnsi"/>
                <w:sz w:val="20"/>
                <w:szCs w:val="20"/>
                <w:u w:val="single"/>
              </w:rPr>
            </w:pPr>
            <w:r w:rsidRPr="002320CC">
              <w:rPr>
                <w:rFonts w:cstheme="minorHAnsi"/>
                <w:sz w:val="20"/>
                <w:szCs w:val="20"/>
                <w:u w:val="single"/>
              </w:rPr>
              <w:t>Ja</w:t>
            </w:r>
          </w:p>
          <w:p w14:paraId="04649228" w14:textId="77777777" w:rsidR="002320CC" w:rsidRPr="002320CC" w:rsidRDefault="002320CC" w:rsidP="00664712">
            <w:pPr>
              <w:rPr>
                <w:rFonts w:cstheme="minorHAnsi"/>
                <w:sz w:val="20"/>
                <w:szCs w:val="20"/>
              </w:rPr>
            </w:pPr>
          </w:p>
          <w:p w14:paraId="2147AD66" w14:textId="77777777" w:rsidR="002320CC" w:rsidRPr="002320CC" w:rsidRDefault="002320CC" w:rsidP="00664712">
            <w:pPr>
              <w:rPr>
                <w:rFonts w:cstheme="minorHAnsi"/>
                <w:sz w:val="20"/>
                <w:szCs w:val="20"/>
              </w:rPr>
            </w:pPr>
          </w:p>
          <w:p w14:paraId="55D3E39E" w14:textId="77777777" w:rsidR="002320CC" w:rsidRPr="002320CC" w:rsidRDefault="002320CC" w:rsidP="00664712">
            <w:pPr>
              <w:rPr>
                <w:rFonts w:cstheme="minorHAnsi"/>
                <w:sz w:val="20"/>
                <w:szCs w:val="20"/>
              </w:rPr>
            </w:pPr>
            <w:r w:rsidRPr="002320CC">
              <w:rPr>
                <w:rFonts w:cstheme="minorHAnsi"/>
                <w:sz w:val="20"/>
                <w:szCs w:val="20"/>
              </w:rPr>
              <w:sym w:font="Wingdings" w:char="F0ED"/>
            </w:r>
          </w:p>
        </w:tc>
        <w:tc>
          <w:tcPr>
            <w:tcW w:w="668" w:type="dxa"/>
            <w:shd w:val="clear" w:color="auto" w:fill="C5E0B3" w:themeFill="accent6" w:themeFillTint="66"/>
          </w:tcPr>
          <w:p w14:paraId="3CCFFBC4" w14:textId="77777777" w:rsidR="002320CC" w:rsidRPr="002320CC" w:rsidRDefault="002320CC" w:rsidP="00664712">
            <w:pPr>
              <w:rPr>
                <w:rFonts w:cstheme="minorHAnsi"/>
                <w:sz w:val="20"/>
                <w:szCs w:val="20"/>
              </w:rPr>
            </w:pPr>
          </w:p>
          <w:p w14:paraId="11FA601A" w14:textId="77777777" w:rsidR="002320CC" w:rsidRPr="002320CC" w:rsidRDefault="002320CC" w:rsidP="00664712">
            <w:pPr>
              <w:rPr>
                <w:rFonts w:cstheme="minorHAnsi"/>
                <w:sz w:val="20"/>
                <w:szCs w:val="20"/>
              </w:rPr>
            </w:pPr>
            <w:r w:rsidRPr="002320CC">
              <w:rPr>
                <w:rFonts w:cstheme="minorHAnsi"/>
                <w:sz w:val="20"/>
                <w:szCs w:val="20"/>
              </w:rPr>
              <w:t>Nee</w:t>
            </w:r>
          </w:p>
          <w:p w14:paraId="4D458D60" w14:textId="77777777" w:rsidR="002320CC" w:rsidRPr="002320CC" w:rsidRDefault="002320CC" w:rsidP="00664712">
            <w:pPr>
              <w:rPr>
                <w:rFonts w:cstheme="minorHAnsi"/>
                <w:sz w:val="20"/>
                <w:szCs w:val="20"/>
              </w:rPr>
            </w:pPr>
            <w:r w:rsidRPr="002320CC">
              <w:rPr>
                <w:rFonts w:cstheme="minorHAnsi"/>
                <w:sz w:val="20"/>
                <w:szCs w:val="20"/>
              </w:rPr>
              <w:t xml:space="preserve"> </w:t>
            </w:r>
            <w:r w:rsidRPr="002320CC">
              <w:rPr>
                <w:rFonts w:cstheme="minorHAnsi"/>
                <w:sz w:val="20"/>
                <w:szCs w:val="20"/>
              </w:rPr>
              <w:sym w:font="Wingdings" w:char="F0E8"/>
            </w:r>
          </w:p>
        </w:tc>
        <w:tc>
          <w:tcPr>
            <w:tcW w:w="3301" w:type="dxa"/>
            <w:shd w:val="clear" w:color="auto" w:fill="C5E0B3" w:themeFill="accent6" w:themeFillTint="66"/>
          </w:tcPr>
          <w:p w14:paraId="004D841B" w14:textId="77777777" w:rsidR="002320CC" w:rsidRPr="002320CC" w:rsidRDefault="002320CC" w:rsidP="00664712">
            <w:pPr>
              <w:rPr>
                <w:rFonts w:cstheme="minorHAnsi"/>
                <w:sz w:val="20"/>
                <w:szCs w:val="20"/>
              </w:rPr>
            </w:pPr>
          </w:p>
          <w:p w14:paraId="38D1A653" w14:textId="77777777" w:rsidR="002320CC" w:rsidRPr="002320CC" w:rsidRDefault="002320CC" w:rsidP="00664712">
            <w:pPr>
              <w:rPr>
                <w:rFonts w:cstheme="minorHAnsi"/>
                <w:sz w:val="20"/>
                <w:szCs w:val="20"/>
              </w:rPr>
            </w:pPr>
            <w:r w:rsidRPr="002320CC">
              <w:rPr>
                <w:rFonts w:cstheme="minorHAnsi"/>
                <w:sz w:val="20"/>
                <w:szCs w:val="20"/>
              </w:rPr>
              <w:t>Waarom niet?</w:t>
            </w:r>
          </w:p>
          <w:p w14:paraId="5DE67F91" w14:textId="77777777" w:rsidR="002320CC" w:rsidRPr="002320CC" w:rsidRDefault="002320CC" w:rsidP="00664712">
            <w:pPr>
              <w:rPr>
                <w:rFonts w:cstheme="minorHAnsi"/>
                <w:sz w:val="20"/>
                <w:szCs w:val="20"/>
              </w:rPr>
            </w:pPr>
          </w:p>
          <w:p w14:paraId="6EB8B57D" w14:textId="77777777" w:rsidR="002320CC" w:rsidRPr="002320CC" w:rsidRDefault="002320CC" w:rsidP="00664712">
            <w:pPr>
              <w:rPr>
                <w:rFonts w:cstheme="minorHAnsi"/>
                <w:sz w:val="20"/>
                <w:szCs w:val="20"/>
              </w:rPr>
            </w:pPr>
          </w:p>
          <w:p w14:paraId="3F17781E" w14:textId="77777777" w:rsidR="002320CC" w:rsidRPr="002320CC" w:rsidRDefault="002320CC" w:rsidP="00664712">
            <w:pPr>
              <w:rPr>
                <w:rFonts w:cstheme="minorHAnsi"/>
                <w:sz w:val="20"/>
                <w:szCs w:val="20"/>
              </w:rPr>
            </w:pPr>
          </w:p>
        </w:tc>
        <w:tc>
          <w:tcPr>
            <w:tcW w:w="1006" w:type="dxa"/>
            <w:shd w:val="clear" w:color="auto" w:fill="C9C9C9" w:themeFill="accent3" w:themeFillTint="99"/>
          </w:tcPr>
          <w:p w14:paraId="0267EC8C" w14:textId="77777777" w:rsidR="002320CC" w:rsidRPr="002320CC" w:rsidRDefault="002320CC" w:rsidP="00664712">
            <w:pPr>
              <w:rPr>
                <w:rFonts w:cstheme="minorHAnsi"/>
                <w:sz w:val="20"/>
                <w:szCs w:val="20"/>
              </w:rPr>
            </w:pPr>
          </w:p>
        </w:tc>
        <w:tc>
          <w:tcPr>
            <w:tcW w:w="881" w:type="dxa"/>
            <w:shd w:val="clear" w:color="auto" w:fill="C5E0B3" w:themeFill="accent6" w:themeFillTint="66"/>
          </w:tcPr>
          <w:p w14:paraId="67EA5B92" w14:textId="77777777" w:rsidR="002320CC" w:rsidRPr="002320CC" w:rsidRDefault="002320CC" w:rsidP="00664712">
            <w:pPr>
              <w:rPr>
                <w:rFonts w:cstheme="minorHAnsi"/>
                <w:sz w:val="20"/>
                <w:szCs w:val="20"/>
              </w:rPr>
            </w:pPr>
          </w:p>
        </w:tc>
      </w:tr>
      <w:tr w:rsidR="002320CC" w:rsidRPr="002320CC" w14:paraId="12EBBB51" w14:textId="77777777" w:rsidTr="00664712">
        <w:tc>
          <w:tcPr>
            <w:tcW w:w="2777" w:type="dxa"/>
          </w:tcPr>
          <w:p w14:paraId="255E22F1" w14:textId="77777777" w:rsidR="002320CC" w:rsidRPr="002320CC" w:rsidRDefault="002320CC" w:rsidP="00664712">
            <w:pPr>
              <w:rPr>
                <w:rFonts w:cstheme="minorHAnsi"/>
                <w:sz w:val="20"/>
                <w:szCs w:val="20"/>
              </w:rPr>
            </w:pPr>
            <w:r w:rsidRPr="002320CC">
              <w:rPr>
                <w:rFonts w:cstheme="minorHAnsi"/>
                <w:sz w:val="20"/>
                <w:szCs w:val="20"/>
              </w:rPr>
              <w:t>2.6</w:t>
            </w:r>
          </w:p>
          <w:p w14:paraId="276F3FA2" w14:textId="77777777" w:rsidR="002320CC" w:rsidRPr="002320CC" w:rsidRDefault="002320CC" w:rsidP="00664712">
            <w:pPr>
              <w:rPr>
                <w:rFonts w:cstheme="minorHAnsi"/>
                <w:sz w:val="20"/>
                <w:szCs w:val="20"/>
              </w:rPr>
            </w:pPr>
            <w:r w:rsidRPr="002320CC">
              <w:rPr>
                <w:rFonts w:cstheme="minorHAnsi"/>
                <w:sz w:val="20"/>
                <w:szCs w:val="20"/>
              </w:rPr>
              <w:t>Wordt het proefpersonen duidelijk gemaakt in welke rol je met ze werkt? (Bijvoorbeeld om van te leren, als medewerker voor een opdrachtgever)</w:t>
            </w:r>
          </w:p>
        </w:tc>
        <w:tc>
          <w:tcPr>
            <w:tcW w:w="655" w:type="dxa"/>
            <w:gridSpan w:val="2"/>
            <w:shd w:val="clear" w:color="auto" w:fill="C9C9C9" w:themeFill="accent3" w:themeFillTint="99"/>
          </w:tcPr>
          <w:p w14:paraId="71E8F9A6" w14:textId="77777777" w:rsidR="002320CC" w:rsidRPr="002320CC" w:rsidRDefault="002320CC" w:rsidP="00664712">
            <w:pPr>
              <w:rPr>
                <w:rFonts w:cstheme="minorHAnsi"/>
                <w:sz w:val="20"/>
                <w:szCs w:val="20"/>
              </w:rPr>
            </w:pPr>
          </w:p>
          <w:p w14:paraId="11BE404E" w14:textId="77777777" w:rsidR="002320CC" w:rsidRPr="002320CC" w:rsidRDefault="002320CC" w:rsidP="00664712">
            <w:pPr>
              <w:rPr>
                <w:rFonts w:cstheme="minorHAnsi"/>
                <w:sz w:val="20"/>
                <w:szCs w:val="20"/>
                <w:u w:val="single"/>
              </w:rPr>
            </w:pPr>
            <w:r w:rsidRPr="002320CC">
              <w:rPr>
                <w:rFonts w:cstheme="minorHAnsi"/>
                <w:sz w:val="20"/>
                <w:szCs w:val="20"/>
                <w:u w:val="single"/>
              </w:rPr>
              <w:t>Ja</w:t>
            </w:r>
          </w:p>
          <w:p w14:paraId="4AB5B27F" w14:textId="77777777" w:rsidR="002320CC" w:rsidRPr="002320CC" w:rsidRDefault="002320CC" w:rsidP="00664712">
            <w:pPr>
              <w:rPr>
                <w:rFonts w:cstheme="minorHAnsi"/>
                <w:sz w:val="20"/>
                <w:szCs w:val="20"/>
              </w:rPr>
            </w:pPr>
          </w:p>
          <w:p w14:paraId="378D9AE3" w14:textId="77777777" w:rsidR="002320CC" w:rsidRPr="002320CC" w:rsidRDefault="002320CC" w:rsidP="00664712">
            <w:pPr>
              <w:rPr>
                <w:rFonts w:cstheme="minorHAnsi"/>
                <w:sz w:val="20"/>
                <w:szCs w:val="20"/>
              </w:rPr>
            </w:pPr>
          </w:p>
          <w:p w14:paraId="4E7BCDC1" w14:textId="77777777" w:rsidR="002320CC" w:rsidRPr="002320CC" w:rsidRDefault="002320CC" w:rsidP="00664712">
            <w:pPr>
              <w:rPr>
                <w:rFonts w:cstheme="minorHAnsi"/>
                <w:sz w:val="20"/>
                <w:szCs w:val="20"/>
              </w:rPr>
            </w:pPr>
          </w:p>
          <w:p w14:paraId="7E915667" w14:textId="77777777" w:rsidR="002320CC" w:rsidRPr="002320CC" w:rsidRDefault="002320CC" w:rsidP="00664712">
            <w:pPr>
              <w:rPr>
                <w:rFonts w:cstheme="minorHAnsi"/>
                <w:sz w:val="20"/>
                <w:szCs w:val="20"/>
              </w:rPr>
            </w:pPr>
          </w:p>
          <w:p w14:paraId="28AC9FD6" w14:textId="77777777" w:rsidR="002320CC" w:rsidRPr="002320CC" w:rsidRDefault="002320CC" w:rsidP="00664712">
            <w:pPr>
              <w:rPr>
                <w:rFonts w:cstheme="minorHAnsi"/>
                <w:sz w:val="20"/>
                <w:szCs w:val="20"/>
              </w:rPr>
            </w:pPr>
            <w:r w:rsidRPr="002320CC">
              <w:rPr>
                <w:rFonts w:cstheme="minorHAnsi"/>
                <w:sz w:val="20"/>
                <w:szCs w:val="20"/>
              </w:rPr>
              <w:sym w:font="Wingdings" w:char="F0ED"/>
            </w:r>
          </w:p>
        </w:tc>
        <w:tc>
          <w:tcPr>
            <w:tcW w:w="668" w:type="dxa"/>
            <w:shd w:val="clear" w:color="auto" w:fill="C5E0B3" w:themeFill="accent6" w:themeFillTint="66"/>
          </w:tcPr>
          <w:p w14:paraId="017C964F" w14:textId="77777777" w:rsidR="002320CC" w:rsidRPr="002320CC" w:rsidRDefault="002320CC" w:rsidP="00664712">
            <w:pPr>
              <w:rPr>
                <w:rFonts w:cstheme="minorHAnsi"/>
                <w:sz w:val="20"/>
                <w:szCs w:val="20"/>
              </w:rPr>
            </w:pPr>
          </w:p>
          <w:p w14:paraId="239F05B4" w14:textId="77777777" w:rsidR="002320CC" w:rsidRPr="002320CC" w:rsidRDefault="002320CC" w:rsidP="00664712">
            <w:pPr>
              <w:rPr>
                <w:rFonts w:cstheme="minorHAnsi"/>
                <w:sz w:val="20"/>
                <w:szCs w:val="20"/>
              </w:rPr>
            </w:pPr>
            <w:r w:rsidRPr="002320CC">
              <w:rPr>
                <w:rFonts w:cstheme="minorHAnsi"/>
                <w:sz w:val="20"/>
                <w:szCs w:val="20"/>
              </w:rPr>
              <w:t>Nee</w:t>
            </w:r>
          </w:p>
          <w:p w14:paraId="26AA9C4A" w14:textId="77777777" w:rsidR="002320CC" w:rsidRPr="002320CC" w:rsidRDefault="002320CC" w:rsidP="00664712">
            <w:pPr>
              <w:rPr>
                <w:rFonts w:cstheme="minorHAnsi"/>
                <w:sz w:val="20"/>
                <w:szCs w:val="20"/>
              </w:rPr>
            </w:pPr>
            <w:r w:rsidRPr="002320CC">
              <w:rPr>
                <w:rFonts w:cstheme="minorHAnsi"/>
                <w:sz w:val="20"/>
                <w:szCs w:val="20"/>
              </w:rPr>
              <w:t xml:space="preserve"> </w:t>
            </w:r>
            <w:r w:rsidRPr="002320CC">
              <w:rPr>
                <w:rFonts w:cstheme="minorHAnsi"/>
                <w:sz w:val="20"/>
                <w:szCs w:val="20"/>
              </w:rPr>
              <w:sym w:font="Wingdings" w:char="F0E8"/>
            </w:r>
          </w:p>
        </w:tc>
        <w:tc>
          <w:tcPr>
            <w:tcW w:w="3301" w:type="dxa"/>
            <w:shd w:val="clear" w:color="auto" w:fill="C5E0B3" w:themeFill="accent6" w:themeFillTint="66"/>
          </w:tcPr>
          <w:p w14:paraId="7A3A9650" w14:textId="77777777" w:rsidR="002320CC" w:rsidRPr="002320CC" w:rsidRDefault="002320CC" w:rsidP="00664712">
            <w:pPr>
              <w:rPr>
                <w:rFonts w:cstheme="minorHAnsi"/>
                <w:sz w:val="20"/>
                <w:szCs w:val="20"/>
              </w:rPr>
            </w:pPr>
          </w:p>
          <w:p w14:paraId="34A571F0" w14:textId="77777777" w:rsidR="002320CC" w:rsidRPr="002320CC" w:rsidRDefault="002320CC" w:rsidP="00664712">
            <w:pPr>
              <w:rPr>
                <w:rFonts w:cstheme="minorHAnsi"/>
                <w:sz w:val="20"/>
                <w:szCs w:val="20"/>
              </w:rPr>
            </w:pPr>
            <w:r w:rsidRPr="002320CC">
              <w:rPr>
                <w:rFonts w:cstheme="minorHAnsi"/>
                <w:sz w:val="20"/>
                <w:szCs w:val="20"/>
              </w:rPr>
              <w:t>Waarom niet?</w:t>
            </w:r>
          </w:p>
          <w:p w14:paraId="4A10D197" w14:textId="77777777" w:rsidR="002320CC" w:rsidRPr="002320CC" w:rsidRDefault="002320CC" w:rsidP="00664712">
            <w:pPr>
              <w:rPr>
                <w:rFonts w:cstheme="minorHAnsi"/>
                <w:sz w:val="20"/>
                <w:szCs w:val="20"/>
              </w:rPr>
            </w:pPr>
            <w:r w:rsidRPr="002320CC">
              <w:rPr>
                <w:rFonts w:cstheme="minorHAnsi"/>
                <w:sz w:val="20"/>
                <w:szCs w:val="20"/>
              </w:rPr>
              <w:t>Worden proefpersonen achteraf op de hoogte gebracht?</w:t>
            </w:r>
          </w:p>
          <w:p w14:paraId="024559B0" w14:textId="77777777" w:rsidR="002320CC" w:rsidRPr="002320CC" w:rsidRDefault="002320CC" w:rsidP="00664712">
            <w:pPr>
              <w:rPr>
                <w:rFonts w:cstheme="minorHAnsi"/>
                <w:sz w:val="20"/>
                <w:szCs w:val="20"/>
              </w:rPr>
            </w:pPr>
          </w:p>
          <w:p w14:paraId="398E6185" w14:textId="77777777" w:rsidR="002320CC" w:rsidRPr="002320CC" w:rsidRDefault="002320CC" w:rsidP="00664712">
            <w:pPr>
              <w:rPr>
                <w:rFonts w:cstheme="minorHAnsi"/>
                <w:sz w:val="20"/>
                <w:szCs w:val="20"/>
              </w:rPr>
            </w:pPr>
          </w:p>
        </w:tc>
        <w:tc>
          <w:tcPr>
            <w:tcW w:w="1006" w:type="dxa"/>
            <w:shd w:val="clear" w:color="auto" w:fill="C9C9C9" w:themeFill="accent3" w:themeFillTint="99"/>
          </w:tcPr>
          <w:p w14:paraId="26400815" w14:textId="77777777" w:rsidR="002320CC" w:rsidRPr="002320CC" w:rsidRDefault="002320CC" w:rsidP="00664712">
            <w:pPr>
              <w:rPr>
                <w:rFonts w:cstheme="minorHAnsi"/>
                <w:sz w:val="20"/>
                <w:szCs w:val="20"/>
              </w:rPr>
            </w:pPr>
          </w:p>
        </w:tc>
        <w:tc>
          <w:tcPr>
            <w:tcW w:w="881" w:type="dxa"/>
            <w:shd w:val="clear" w:color="auto" w:fill="C5E0B3" w:themeFill="accent6" w:themeFillTint="66"/>
          </w:tcPr>
          <w:p w14:paraId="0182D32B" w14:textId="77777777" w:rsidR="002320CC" w:rsidRPr="002320CC" w:rsidRDefault="002320CC" w:rsidP="00664712">
            <w:pPr>
              <w:rPr>
                <w:rFonts w:cstheme="minorHAnsi"/>
                <w:sz w:val="20"/>
                <w:szCs w:val="20"/>
              </w:rPr>
            </w:pPr>
          </w:p>
        </w:tc>
      </w:tr>
      <w:tr w:rsidR="002320CC" w:rsidRPr="002320CC" w14:paraId="69D78618" w14:textId="77777777" w:rsidTr="00664712">
        <w:tc>
          <w:tcPr>
            <w:tcW w:w="2777" w:type="dxa"/>
          </w:tcPr>
          <w:p w14:paraId="787DC9B9" w14:textId="77777777" w:rsidR="002320CC" w:rsidRPr="002320CC" w:rsidRDefault="002320CC" w:rsidP="00664712">
            <w:pPr>
              <w:rPr>
                <w:rFonts w:cstheme="minorHAnsi"/>
                <w:sz w:val="20"/>
                <w:szCs w:val="20"/>
              </w:rPr>
            </w:pPr>
            <w:r w:rsidRPr="002320CC">
              <w:rPr>
                <w:rFonts w:cstheme="minorHAnsi"/>
                <w:sz w:val="20"/>
                <w:szCs w:val="20"/>
              </w:rPr>
              <w:t>2.7</w:t>
            </w:r>
          </w:p>
          <w:p w14:paraId="0CB0A580" w14:textId="77777777" w:rsidR="002320CC" w:rsidRPr="002320CC" w:rsidRDefault="002320CC" w:rsidP="00664712">
            <w:pPr>
              <w:rPr>
                <w:rFonts w:cstheme="minorHAnsi"/>
                <w:sz w:val="20"/>
                <w:szCs w:val="20"/>
              </w:rPr>
            </w:pPr>
            <w:r w:rsidRPr="002320CC">
              <w:rPr>
                <w:rFonts w:cstheme="minorHAnsi"/>
                <w:sz w:val="20"/>
                <w:szCs w:val="20"/>
              </w:rPr>
              <w:t>Wordt proefpersonen de mogelijkheid geboden op de hoogte te worden gebracht van uitkomsten / resultaten?</w:t>
            </w:r>
          </w:p>
        </w:tc>
        <w:tc>
          <w:tcPr>
            <w:tcW w:w="655" w:type="dxa"/>
            <w:gridSpan w:val="2"/>
            <w:shd w:val="clear" w:color="auto" w:fill="C9C9C9" w:themeFill="accent3" w:themeFillTint="99"/>
          </w:tcPr>
          <w:p w14:paraId="6FC9CEED" w14:textId="77777777" w:rsidR="002320CC" w:rsidRPr="002320CC" w:rsidRDefault="002320CC" w:rsidP="00664712">
            <w:pPr>
              <w:rPr>
                <w:rFonts w:cstheme="minorHAnsi"/>
                <w:sz w:val="20"/>
                <w:szCs w:val="20"/>
              </w:rPr>
            </w:pPr>
          </w:p>
          <w:p w14:paraId="2C14597A" w14:textId="77777777" w:rsidR="002320CC" w:rsidRPr="002320CC" w:rsidRDefault="002320CC" w:rsidP="00664712">
            <w:pPr>
              <w:rPr>
                <w:rFonts w:cstheme="minorHAnsi"/>
                <w:sz w:val="20"/>
                <w:szCs w:val="20"/>
                <w:u w:val="single"/>
              </w:rPr>
            </w:pPr>
            <w:r w:rsidRPr="002320CC">
              <w:rPr>
                <w:rFonts w:cstheme="minorHAnsi"/>
                <w:sz w:val="20"/>
                <w:szCs w:val="20"/>
                <w:u w:val="single"/>
              </w:rPr>
              <w:t>Ja</w:t>
            </w:r>
          </w:p>
          <w:p w14:paraId="23B96F12" w14:textId="77777777" w:rsidR="002320CC" w:rsidRPr="002320CC" w:rsidRDefault="002320CC" w:rsidP="00664712">
            <w:pPr>
              <w:rPr>
                <w:rFonts w:cstheme="minorHAnsi"/>
                <w:sz w:val="20"/>
                <w:szCs w:val="20"/>
              </w:rPr>
            </w:pPr>
          </w:p>
          <w:p w14:paraId="1BE6BF89" w14:textId="77777777" w:rsidR="002320CC" w:rsidRPr="002320CC" w:rsidRDefault="002320CC" w:rsidP="00664712">
            <w:pPr>
              <w:rPr>
                <w:rFonts w:cstheme="minorHAnsi"/>
                <w:sz w:val="20"/>
                <w:szCs w:val="20"/>
              </w:rPr>
            </w:pPr>
          </w:p>
          <w:p w14:paraId="7E4EB4DF" w14:textId="77777777" w:rsidR="002320CC" w:rsidRPr="002320CC" w:rsidRDefault="002320CC" w:rsidP="00664712">
            <w:pPr>
              <w:rPr>
                <w:rFonts w:cstheme="minorHAnsi"/>
                <w:sz w:val="20"/>
                <w:szCs w:val="20"/>
              </w:rPr>
            </w:pPr>
            <w:r w:rsidRPr="002320CC">
              <w:rPr>
                <w:rFonts w:cstheme="minorHAnsi"/>
                <w:sz w:val="20"/>
                <w:szCs w:val="20"/>
              </w:rPr>
              <w:sym w:font="Wingdings" w:char="F0ED"/>
            </w:r>
          </w:p>
        </w:tc>
        <w:tc>
          <w:tcPr>
            <w:tcW w:w="668" w:type="dxa"/>
            <w:shd w:val="clear" w:color="auto" w:fill="C5E0B3" w:themeFill="accent6" w:themeFillTint="66"/>
          </w:tcPr>
          <w:p w14:paraId="2C7DC181" w14:textId="77777777" w:rsidR="002320CC" w:rsidRPr="002320CC" w:rsidRDefault="002320CC" w:rsidP="00664712">
            <w:pPr>
              <w:rPr>
                <w:rFonts w:cstheme="minorHAnsi"/>
                <w:sz w:val="20"/>
                <w:szCs w:val="20"/>
              </w:rPr>
            </w:pPr>
          </w:p>
          <w:p w14:paraId="6F753A51" w14:textId="77777777" w:rsidR="002320CC" w:rsidRPr="002320CC" w:rsidRDefault="002320CC" w:rsidP="00664712">
            <w:pPr>
              <w:rPr>
                <w:rFonts w:cstheme="minorHAnsi"/>
                <w:sz w:val="20"/>
                <w:szCs w:val="20"/>
              </w:rPr>
            </w:pPr>
            <w:r w:rsidRPr="002320CC">
              <w:rPr>
                <w:rFonts w:cstheme="minorHAnsi"/>
                <w:sz w:val="20"/>
                <w:szCs w:val="20"/>
              </w:rPr>
              <w:t>Nee</w:t>
            </w:r>
          </w:p>
          <w:p w14:paraId="7F4B2810" w14:textId="77777777" w:rsidR="002320CC" w:rsidRPr="002320CC" w:rsidRDefault="002320CC" w:rsidP="00664712">
            <w:pPr>
              <w:rPr>
                <w:rFonts w:cstheme="minorHAnsi"/>
                <w:sz w:val="20"/>
                <w:szCs w:val="20"/>
              </w:rPr>
            </w:pPr>
            <w:r w:rsidRPr="002320CC">
              <w:rPr>
                <w:rFonts w:cstheme="minorHAnsi"/>
                <w:sz w:val="20"/>
                <w:szCs w:val="20"/>
              </w:rPr>
              <w:t xml:space="preserve"> </w:t>
            </w:r>
            <w:r w:rsidRPr="002320CC">
              <w:rPr>
                <w:rFonts w:cstheme="minorHAnsi"/>
                <w:sz w:val="20"/>
                <w:szCs w:val="20"/>
              </w:rPr>
              <w:sym w:font="Wingdings" w:char="F0E8"/>
            </w:r>
          </w:p>
        </w:tc>
        <w:tc>
          <w:tcPr>
            <w:tcW w:w="3301" w:type="dxa"/>
            <w:shd w:val="clear" w:color="auto" w:fill="C5E0B3" w:themeFill="accent6" w:themeFillTint="66"/>
          </w:tcPr>
          <w:p w14:paraId="014CEAB9" w14:textId="77777777" w:rsidR="002320CC" w:rsidRPr="002320CC" w:rsidRDefault="002320CC" w:rsidP="00664712">
            <w:pPr>
              <w:rPr>
                <w:rFonts w:cstheme="minorHAnsi"/>
                <w:sz w:val="20"/>
                <w:szCs w:val="20"/>
              </w:rPr>
            </w:pPr>
          </w:p>
          <w:p w14:paraId="7ED566E3" w14:textId="77777777" w:rsidR="002320CC" w:rsidRPr="002320CC" w:rsidRDefault="002320CC" w:rsidP="00664712">
            <w:pPr>
              <w:rPr>
                <w:rFonts w:cstheme="minorHAnsi"/>
                <w:sz w:val="20"/>
                <w:szCs w:val="20"/>
              </w:rPr>
            </w:pPr>
            <w:r w:rsidRPr="002320CC">
              <w:rPr>
                <w:rFonts w:cstheme="minorHAnsi"/>
                <w:sz w:val="20"/>
                <w:szCs w:val="20"/>
              </w:rPr>
              <w:t>Waarom niet?</w:t>
            </w:r>
          </w:p>
          <w:p w14:paraId="5BD90EB2" w14:textId="77777777" w:rsidR="002320CC" w:rsidRPr="002320CC" w:rsidRDefault="002320CC" w:rsidP="00664712">
            <w:pPr>
              <w:rPr>
                <w:rFonts w:cstheme="minorHAnsi"/>
                <w:sz w:val="20"/>
                <w:szCs w:val="20"/>
              </w:rPr>
            </w:pPr>
          </w:p>
          <w:p w14:paraId="3115AE30" w14:textId="77777777" w:rsidR="002320CC" w:rsidRPr="002320CC" w:rsidRDefault="002320CC" w:rsidP="00664712">
            <w:pPr>
              <w:rPr>
                <w:rFonts w:cstheme="minorHAnsi"/>
                <w:sz w:val="20"/>
                <w:szCs w:val="20"/>
              </w:rPr>
            </w:pPr>
          </w:p>
          <w:p w14:paraId="27C83404" w14:textId="77777777" w:rsidR="002320CC" w:rsidRPr="002320CC" w:rsidRDefault="002320CC" w:rsidP="00664712">
            <w:pPr>
              <w:rPr>
                <w:rFonts w:cstheme="minorHAnsi"/>
                <w:sz w:val="20"/>
                <w:szCs w:val="20"/>
              </w:rPr>
            </w:pPr>
          </w:p>
        </w:tc>
        <w:tc>
          <w:tcPr>
            <w:tcW w:w="1006" w:type="dxa"/>
            <w:shd w:val="clear" w:color="auto" w:fill="C9C9C9" w:themeFill="accent3" w:themeFillTint="99"/>
          </w:tcPr>
          <w:p w14:paraId="4680495B" w14:textId="77777777" w:rsidR="002320CC" w:rsidRPr="002320CC" w:rsidRDefault="002320CC" w:rsidP="00664712">
            <w:pPr>
              <w:rPr>
                <w:rFonts w:cstheme="minorHAnsi"/>
                <w:sz w:val="20"/>
                <w:szCs w:val="20"/>
              </w:rPr>
            </w:pPr>
          </w:p>
        </w:tc>
        <w:tc>
          <w:tcPr>
            <w:tcW w:w="881" w:type="dxa"/>
            <w:shd w:val="clear" w:color="auto" w:fill="C5E0B3" w:themeFill="accent6" w:themeFillTint="66"/>
          </w:tcPr>
          <w:p w14:paraId="428B01F9" w14:textId="77777777" w:rsidR="002320CC" w:rsidRPr="002320CC" w:rsidRDefault="002320CC" w:rsidP="00664712">
            <w:pPr>
              <w:rPr>
                <w:rFonts w:cstheme="minorHAnsi"/>
                <w:sz w:val="20"/>
                <w:szCs w:val="20"/>
              </w:rPr>
            </w:pPr>
          </w:p>
        </w:tc>
      </w:tr>
      <w:tr w:rsidR="002320CC" w:rsidRPr="002320CC" w14:paraId="217FA950" w14:textId="77777777" w:rsidTr="00664712">
        <w:tc>
          <w:tcPr>
            <w:tcW w:w="2777" w:type="dxa"/>
          </w:tcPr>
          <w:p w14:paraId="0C40425B" w14:textId="77777777" w:rsidR="002320CC" w:rsidRPr="002320CC" w:rsidRDefault="002320CC" w:rsidP="00664712">
            <w:pPr>
              <w:rPr>
                <w:rFonts w:cstheme="minorHAnsi"/>
                <w:sz w:val="20"/>
                <w:szCs w:val="20"/>
              </w:rPr>
            </w:pPr>
            <w:r w:rsidRPr="002320CC">
              <w:rPr>
                <w:rFonts w:cstheme="minorHAnsi"/>
                <w:sz w:val="20"/>
                <w:szCs w:val="20"/>
              </w:rPr>
              <w:t>2.8</w:t>
            </w:r>
          </w:p>
          <w:p w14:paraId="183E454C" w14:textId="77777777" w:rsidR="002320CC" w:rsidRPr="002320CC" w:rsidRDefault="002320CC" w:rsidP="00664712">
            <w:pPr>
              <w:rPr>
                <w:rFonts w:cstheme="minorHAnsi"/>
                <w:sz w:val="20"/>
                <w:szCs w:val="20"/>
              </w:rPr>
            </w:pPr>
            <w:r w:rsidRPr="002320CC">
              <w:rPr>
                <w:rFonts w:cstheme="minorHAnsi"/>
                <w:sz w:val="20"/>
                <w:szCs w:val="20"/>
              </w:rPr>
              <w:t>Wordt aan proefpersonen onjuiste informatie verstrekt over de opdrachtgever, het   doel van het onderzoek of dergelijke.?</w:t>
            </w:r>
          </w:p>
        </w:tc>
        <w:tc>
          <w:tcPr>
            <w:tcW w:w="655" w:type="dxa"/>
            <w:gridSpan w:val="2"/>
            <w:shd w:val="clear" w:color="auto" w:fill="C9C9C9" w:themeFill="accent3" w:themeFillTint="99"/>
          </w:tcPr>
          <w:p w14:paraId="27F53CD8" w14:textId="77777777" w:rsidR="002320CC" w:rsidRPr="002320CC" w:rsidRDefault="002320CC" w:rsidP="00664712">
            <w:pPr>
              <w:rPr>
                <w:rFonts w:cstheme="minorHAnsi"/>
                <w:sz w:val="20"/>
                <w:szCs w:val="20"/>
              </w:rPr>
            </w:pPr>
          </w:p>
          <w:p w14:paraId="062BE1D8" w14:textId="77777777" w:rsidR="002320CC" w:rsidRPr="002320CC" w:rsidRDefault="002320CC" w:rsidP="00664712">
            <w:pPr>
              <w:rPr>
                <w:rFonts w:cstheme="minorHAnsi"/>
                <w:sz w:val="20"/>
                <w:szCs w:val="20"/>
                <w:u w:val="single"/>
              </w:rPr>
            </w:pPr>
            <w:r w:rsidRPr="002320CC">
              <w:rPr>
                <w:rFonts w:cstheme="minorHAnsi"/>
                <w:sz w:val="20"/>
                <w:szCs w:val="20"/>
                <w:u w:val="single"/>
              </w:rPr>
              <w:t>Nee</w:t>
            </w:r>
          </w:p>
          <w:p w14:paraId="5C83D7DC" w14:textId="77777777" w:rsidR="002320CC" w:rsidRPr="002320CC" w:rsidRDefault="002320CC" w:rsidP="00664712">
            <w:pPr>
              <w:rPr>
                <w:rFonts w:cstheme="minorHAnsi"/>
                <w:sz w:val="20"/>
                <w:szCs w:val="20"/>
              </w:rPr>
            </w:pPr>
          </w:p>
          <w:p w14:paraId="48FCFC32" w14:textId="77777777" w:rsidR="002320CC" w:rsidRPr="002320CC" w:rsidRDefault="002320CC" w:rsidP="00664712">
            <w:pPr>
              <w:rPr>
                <w:rFonts w:cstheme="minorHAnsi"/>
                <w:sz w:val="20"/>
                <w:szCs w:val="20"/>
              </w:rPr>
            </w:pPr>
          </w:p>
          <w:p w14:paraId="2C63EBDF" w14:textId="77777777" w:rsidR="002320CC" w:rsidRPr="002320CC" w:rsidRDefault="002320CC" w:rsidP="00664712">
            <w:pPr>
              <w:rPr>
                <w:rFonts w:cstheme="minorHAnsi"/>
                <w:sz w:val="20"/>
                <w:szCs w:val="20"/>
              </w:rPr>
            </w:pPr>
          </w:p>
          <w:p w14:paraId="105C9E76" w14:textId="77777777" w:rsidR="002320CC" w:rsidRPr="002320CC" w:rsidRDefault="002320CC" w:rsidP="00664712">
            <w:pPr>
              <w:rPr>
                <w:rFonts w:cstheme="minorHAnsi"/>
                <w:sz w:val="20"/>
                <w:szCs w:val="20"/>
              </w:rPr>
            </w:pPr>
            <w:r w:rsidRPr="002320CC">
              <w:rPr>
                <w:rFonts w:cstheme="minorHAnsi"/>
                <w:sz w:val="20"/>
                <w:szCs w:val="20"/>
              </w:rPr>
              <w:sym w:font="Wingdings" w:char="F0ED"/>
            </w:r>
          </w:p>
        </w:tc>
        <w:tc>
          <w:tcPr>
            <w:tcW w:w="668" w:type="dxa"/>
            <w:shd w:val="clear" w:color="auto" w:fill="C5E0B3" w:themeFill="accent6" w:themeFillTint="66"/>
          </w:tcPr>
          <w:p w14:paraId="4C37BD2E" w14:textId="77777777" w:rsidR="002320CC" w:rsidRPr="002320CC" w:rsidRDefault="002320CC" w:rsidP="00664712">
            <w:pPr>
              <w:rPr>
                <w:rFonts w:cstheme="minorHAnsi"/>
                <w:sz w:val="20"/>
                <w:szCs w:val="20"/>
              </w:rPr>
            </w:pPr>
          </w:p>
          <w:p w14:paraId="11615CEA" w14:textId="77777777" w:rsidR="002320CC" w:rsidRPr="002320CC" w:rsidRDefault="002320CC" w:rsidP="00664712">
            <w:pPr>
              <w:rPr>
                <w:rFonts w:cstheme="minorHAnsi"/>
                <w:sz w:val="20"/>
                <w:szCs w:val="20"/>
              </w:rPr>
            </w:pPr>
            <w:r w:rsidRPr="002320CC">
              <w:rPr>
                <w:rFonts w:cstheme="minorHAnsi"/>
                <w:sz w:val="20"/>
                <w:szCs w:val="20"/>
              </w:rPr>
              <w:t>Ja</w:t>
            </w:r>
          </w:p>
          <w:p w14:paraId="5F363042" w14:textId="77777777" w:rsidR="002320CC" w:rsidRPr="002320CC" w:rsidRDefault="002320CC" w:rsidP="00664712">
            <w:pPr>
              <w:rPr>
                <w:rFonts w:cstheme="minorHAnsi"/>
                <w:sz w:val="20"/>
                <w:szCs w:val="20"/>
              </w:rPr>
            </w:pPr>
            <w:r w:rsidRPr="002320CC">
              <w:rPr>
                <w:rFonts w:cstheme="minorHAnsi"/>
                <w:sz w:val="20"/>
                <w:szCs w:val="20"/>
              </w:rPr>
              <w:t xml:space="preserve"> </w:t>
            </w:r>
            <w:r w:rsidRPr="002320CC">
              <w:rPr>
                <w:rFonts w:cstheme="minorHAnsi"/>
                <w:sz w:val="20"/>
                <w:szCs w:val="20"/>
              </w:rPr>
              <w:sym w:font="Wingdings" w:char="F0E8"/>
            </w:r>
          </w:p>
        </w:tc>
        <w:tc>
          <w:tcPr>
            <w:tcW w:w="3301" w:type="dxa"/>
            <w:shd w:val="clear" w:color="auto" w:fill="C5E0B3" w:themeFill="accent6" w:themeFillTint="66"/>
          </w:tcPr>
          <w:p w14:paraId="3CE6371B" w14:textId="77777777" w:rsidR="002320CC" w:rsidRPr="002320CC" w:rsidRDefault="002320CC" w:rsidP="00664712">
            <w:pPr>
              <w:rPr>
                <w:rFonts w:cstheme="minorHAnsi"/>
                <w:sz w:val="20"/>
                <w:szCs w:val="20"/>
              </w:rPr>
            </w:pPr>
          </w:p>
          <w:p w14:paraId="66DCEC8F" w14:textId="77777777" w:rsidR="002320CC" w:rsidRPr="002320CC" w:rsidRDefault="002320CC" w:rsidP="00664712">
            <w:pPr>
              <w:rPr>
                <w:rFonts w:cstheme="minorHAnsi"/>
                <w:sz w:val="20"/>
                <w:szCs w:val="20"/>
              </w:rPr>
            </w:pPr>
            <w:r w:rsidRPr="002320CC">
              <w:rPr>
                <w:rFonts w:cstheme="minorHAnsi"/>
                <w:sz w:val="20"/>
                <w:szCs w:val="20"/>
              </w:rPr>
              <w:t>Waarom?</w:t>
            </w:r>
          </w:p>
          <w:p w14:paraId="446C1D6A" w14:textId="77777777" w:rsidR="002320CC" w:rsidRPr="002320CC" w:rsidRDefault="002320CC" w:rsidP="00664712">
            <w:pPr>
              <w:rPr>
                <w:rFonts w:cstheme="minorHAnsi"/>
                <w:sz w:val="20"/>
                <w:szCs w:val="20"/>
              </w:rPr>
            </w:pPr>
            <w:r w:rsidRPr="002320CC">
              <w:rPr>
                <w:rFonts w:cstheme="minorHAnsi"/>
                <w:sz w:val="20"/>
                <w:szCs w:val="20"/>
              </w:rPr>
              <w:t>Worden proefpersonen achteraf op de hoogte gebracht?</w:t>
            </w:r>
          </w:p>
          <w:p w14:paraId="02B141D4" w14:textId="77777777" w:rsidR="002320CC" w:rsidRPr="002320CC" w:rsidRDefault="002320CC" w:rsidP="00664712">
            <w:pPr>
              <w:rPr>
                <w:rFonts w:cstheme="minorHAnsi"/>
                <w:sz w:val="20"/>
                <w:szCs w:val="20"/>
              </w:rPr>
            </w:pPr>
          </w:p>
          <w:p w14:paraId="65371F15" w14:textId="77777777" w:rsidR="002320CC" w:rsidRPr="002320CC" w:rsidRDefault="002320CC" w:rsidP="00664712">
            <w:pPr>
              <w:rPr>
                <w:rFonts w:cstheme="minorHAnsi"/>
                <w:sz w:val="20"/>
                <w:szCs w:val="20"/>
              </w:rPr>
            </w:pPr>
          </w:p>
        </w:tc>
        <w:tc>
          <w:tcPr>
            <w:tcW w:w="1006" w:type="dxa"/>
            <w:shd w:val="clear" w:color="auto" w:fill="C9C9C9" w:themeFill="accent3" w:themeFillTint="99"/>
          </w:tcPr>
          <w:p w14:paraId="0EB043E6" w14:textId="77777777" w:rsidR="002320CC" w:rsidRPr="002320CC" w:rsidRDefault="002320CC" w:rsidP="00664712">
            <w:pPr>
              <w:rPr>
                <w:rFonts w:cstheme="minorHAnsi"/>
                <w:sz w:val="20"/>
                <w:szCs w:val="20"/>
              </w:rPr>
            </w:pPr>
          </w:p>
        </w:tc>
        <w:tc>
          <w:tcPr>
            <w:tcW w:w="881" w:type="dxa"/>
            <w:shd w:val="clear" w:color="auto" w:fill="C5E0B3" w:themeFill="accent6" w:themeFillTint="66"/>
          </w:tcPr>
          <w:p w14:paraId="1B297BD0" w14:textId="77777777" w:rsidR="002320CC" w:rsidRPr="002320CC" w:rsidRDefault="002320CC" w:rsidP="00664712">
            <w:pPr>
              <w:rPr>
                <w:rFonts w:cstheme="minorHAnsi"/>
                <w:sz w:val="20"/>
                <w:szCs w:val="20"/>
              </w:rPr>
            </w:pPr>
          </w:p>
        </w:tc>
      </w:tr>
      <w:tr w:rsidR="002320CC" w:rsidRPr="002320CC" w14:paraId="6305D457" w14:textId="77777777" w:rsidTr="00664712">
        <w:tc>
          <w:tcPr>
            <w:tcW w:w="2777" w:type="dxa"/>
          </w:tcPr>
          <w:p w14:paraId="398F383B" w14:textId="77777777" w:rsidR="002320CC" w:rsidRPr="002320CC" w:rsidRDefault="002320CC" w:rsidP="00664712">
            <w:pPr>
              <w:rPr>
                <w:rFonts w:cstheme="minorHAnsi"/>
                <w:sz w:val="20"/>
                <w:szCs w:val="20"/>
              </w:rPr>
            </w:pPr>
            <w:r w:rsidRPr="002320CC">
              <w:rPr>
                <w:rFonts w:cstheme="minorHAnsi"/>
                <w:sz w:val="20"/>
                <w:szCs w:val="20"/>
              </w:rPr>
              <w:t>2.9</w:t>
            </w:r>
          </w:p>
          <w:p w14:paraId="466D04ED" w14:textId="77777777" w:rsidR="002320CC" w:rsidRPr="002320CC" w:rsidRDefault="002320CC" w:rsidP="00664712">
            <w:pPr>
              <w:rPr>
                <w:rFonts w:cstheme="minorHAnsi"/>
                <w:sz w:val="20"/>
                <w:szCs w:val="20"/>
              </w:rPr>
            </w:pPr>
            <w:r w:rsidRPr="002320CC">
              <w:rPr>
                <w:rFonts w:cstheme="minorHAnsi"/>
                <w:sz w:val="20"/>
                <w:szCs w:val="20"/>
              </w:rPr>
              <w:t xml:space="preserve">Zijn (sommige) proefpersonen minderjarig? </w:t>
            </w:r>
          </w:p>
        </w:tc>
        <w:tc>
          <w:tcPr>
            <w:tcW w:w="655" w:type="dxa"/>
            <w:gridSpan w:val="2"/>
            <w:shd w:val="clear" w:color="auto" w:fill="C9C9C9" w:themeFill="accent3" w:themeFillTint="99"/>
          </w:tcPr>
          <w:p w14:paraId="5F62DB9A" w14:textId="77777777" w:rsidR="002320CC" w:rsidRPr="002320CC" w:rsidRDefault="002320CC" w:rsidP="00664712">
            <w:pPr>
              <w:rPr>
                <w:rFonts w:cstheme="minorHAnsi"/>
                <w:sz w:val="20"/>
                <w:szCs w:val="20"/>
              </w:rPr>
            </w:pPr>
          </w:p>
          <w:p w14:paraId="6E8F852C" w14:textId="77777777" w:rsidR="002320CC" w:rsidRPr="002320CC" w:rsidRDefault="002320CC" w:rsidP="00664712">
            <w:pPr>
              <w:rPr>
                <w:rFonts w:cstheme="minorHAnsi"/>
                <w:sz w:val="20"/>
                <w:szCs w:val="20"/>
                <w:u w:val="single"/>
              </w:rPr>
            </w:pPr>
            <w:r w:rsidRPr="002320CC">
              <w:rPr>
                <w:rFonts w:cstheme="minorHAnsi"/>
                <w:sz w:val="20"/>
                <w:szCs w:val="20"/>
                <w:u w:val="single"/>
              </w:rPr>
              <w:t>Nee</w:t>
            </w:r>
          </w:p>
          <w:p w14:paraId="12F4EE36" w14:textId="77777777" w:rsidR="002320CC" w:rsidRPr="002320CC" w:rsidRDefault="002320CC" w:rsidP="00664712">
            <w:pPr>
              <w:rPr>
                <w:rFonts w:cstheme="minorHAnsi"/>
                <w:sz w:val="20"/>
                <w:szCs w:val="20"/>
              </w:rPr>
            </w:pPr>
            <w:r w:rsidRPr="002320CC">
              <w:rPr>
                <w:rFonts w:cstheme="minorHAnsi"/>
                <w:sz w:val="20"/>
                <w:szCs w:val="20"/>
              </w:rPr>
              <w:sym w:font="Wingdings" w:char="F0ED"/>
            </w:r>
          </w:p>
        </w:tc>
        <w:tc>
          <w:tcPr>
            <w:tcW w:w="668" w:type="dxa"/>
            <w:shd w:val="clear" w:color="auto" w:fill="C5E0B3" w:themeFill="accent6" w:themeFillTint="66"/>
          </w:tcPr>
          <w:p w14:paraId="59633F98" w14:textId="77777777" w:rsidR="002320CC" w:rsidRPr="002320CC" w:rsidRDefault="002320CC" w:rsidP="00664712">
            <w:pPr>
              <w:rPr>
                <w:rFonts w:cstheme="minorHAnsi"/>
                <w:sz w:val="20"/>
                <w:szCs w:val="20"/>
              </w:rPr>
            </w:pPr>
          </w:p>
          <w:p w14:paraId="4F8B89FA" w14:textId="77777777" w:rsidR="002320CC" w:rsidRPr="002320CC" w:rsidRDefault="002320CC" w:rsidP="00664712">
            <w:pPr>
              <w:rPr>
                <w:rFonts w:cstheme="minorHAnsi"/>
                <w:sz w:val="20"/>
                <w:szCs w:val="20"/>
              </w:rPr>
            </w:pPr>
            <w:r w:rsidRPr="002320CC">
              <w:rPr>
                <w:rFonts w:cstheme="minorHAnsi"/>
                <w:sz w:val="20"/>
                <w:szCs w:val="20"/>
              </w:rPr>
              <w:t>Ja</w:t>
            </w:r>
          </w:p>
          <w:p w14:paraId="37391AE8" w14:textId="77777777" w:rsidR="002320CC" w:rsidRPr="002320CC" w:rsidRDefault="002320CC" w:rsidP="00664712">
            <w:pPr>
              <w:rPr>
                <w:rFonts w:cstheme="minorHAnsi"/>
                <w:sz w:val="20"/>
                <w:szCs w:val="20"/>
              </w:rPr>
            </w:pPr>
            <w:r w:rsidRPr="002320CC">
              <w:rPr>
                <w:rFonts w:cstheme="minorHAnsi"/>
                <w:sz w:val="20"/>
                <w:szCs w:val="20"/>
              </w:rPr>
              <w:t xml:space="preserve"> </w:t>
            </w:r>
            <w:r w:rsidRPr="002320CC">
              <w:rPr>
                <w:rFonts w:cstheme="minorHAnsi"/>
                <w:sz w:val="20"/>
                <w:szCs w:val="20"/>
              </w:rPr>
              <w:sym w:font="Wingdings" w:char="F0E8"/>
            </w:r>
          </w:p>
        </w:tc>
        <w:tc>
          <w:tcPr>
            <w:tcW w:w="3301" w:type="dxa"/>
            <w:shd w:val="clear" w:color="auto" w:fill="C5E0B3" w:themeFill="accent6" w:themeFillTint="66"/>
          </w:tcPr>
          <w:p w14:paraId="24C9FD04" w14:textId="77777777" w:rsidR="002320CC" w:rsidRPr="002320CC" w:rsidRDefault="002320CC" w:rsidP="00664712">
            <w:pPr>
              <w:rPr>
                <w:rFonts w:cstheme="minorHAnsi"/>
                <w:sz w:val="20"/>
                <w:szCs w:val="20"/>
              </w:rPr>
            </w:pPr>
          </w:p>
          <w:p w14:paraId="73FC47E9" w14:textId="77777777" w:rsidR="002320CC" w:rsidRPr="002320CC" w:rsidRDefault="002320CC" w:rsidP="00664712">
            <w:pPr>
              <w:rPr>
                <w:rFonts w:cstheme="minorHAnsi"/>
                <w:sz w:val="20"/>
                <w:szCs w:val="20"/>
              </w:rPr>
            </w:pPr>
            <w:r w:rsidRPr="002320CC">
              <w:rPr>
                <w:rFonts w:cstheme="minorHAnsi"/>
                <w:sz w:val="20"/>
                <w:szCs w:val="20"/>
              </w:rPr>
              <w:lastRenderedPageBreak/>
              <w:t>Is toestemming geregeld met ouders/verzorgers? Zo nee, waarom niet?</w:t>
            </w:r>
          </w:p>
          <w:p w14:paraId="305F9E19" w14:textId="77777777" w:rsidR="002320CC" w:rsidRPr="002320CC" w:rsidRDefault="002320CC" w:rsidP="00664712">
            <w:pPr>
              <w:rPr>
                <w:rFonts w:cstheme="minorHAnsi"/>
                <w:sz w:val="20"/>
                <w:szCs w:val="20"/>
              </w:rPr>
            </w:pPr>
          </w:p>
        </w:tc>
        <w:tc>
          <w:tcPr>
            <w:tcW w:w="1006" w:type="dxa"/>
            <w:shd w:val="clear" w:color="auto" w:fill="C9C9C9" w:themeFill="accent3" w:themeFillTint="99"/>
          </w:tcPr>
          <w:p w14:paraId="5F40E0A6" w14:textId="77777777" w:rsidR="002320CC" w:rsidRPr="002320CC" w:rsidRDefault="002320CC" w:rsidP="00664712">
            <w:pPr>
              <w:rPr>
                <w:rFonts w:cstheme="minorHAnsi"/>
                <w:sz w:val="20"/>
                <w:szCs w:val="20"/>
              </w:rPr>
            </w:pPr>
          </w:p>
        </w:tc>
        <w:tc>
          <w:tcPr>
            <w:tcW w:w="881" w:type="dxa"/>
            <w:shd w:val="clear" w:color="auto" w:fill="C5E0B3" w:themeFill="accent6" w:themeFillTint="66"/>
          </w:tcPr>
          <w:p w14:paraId="56F729A7" w14:textId="77777777" w:rsidR="002320CC" w:rsidRPr="002320CC" w:rsidRDefault="002320CC" w:rsidP="00664712">
            <w:pPr>
              <w:rPr>
                <w:rFonts w:cstheme="minorHAnsi"/>
                <w:sz w:val="20"/>
                <w:szCs w:val="20"/>
              </w:rPr>
            </w:pPr>
          </w:p>
        </w:tc>
      </w:tr>
      <w:tr w:rsidR="002320CC" w:rsidRPr="002320CC" w14:paraId="0954765B" w14:textId="77777777" w:rsidTr="00664712">
        <w:tc>
          <w:tcPr>
            <w:tcW w:w="2777" w:type="dxa"/>
          </w:tcPr>
          <w:p w14:paraId="71B0044A" w14:textId="77777777" w:rsidR="002320CC" w:rsidRPr="002320CC" w:rsidRDefault="002320CC" w:rsidP="00664712">
            <w:pPr>
              <w:rPr>
                <w:rFonts w:cstheme="minorHAnsi"/>
                <w:sz w:val="20"/>
                <w:szCs w:val="20"/>
              </w:rPr>
            </w:pPr>
            <w:r w:rsidRPr="002320CC">
              <w:rPr>
                <w:rFonts w:cstheme="minorHAnsi"/>
                <w:sz w:val="20"/>
                <w:szCs w:val="20"/>
              </w:rPr>
              <w:t>2.10</w:t>
            </w:r>
          </w:p>
          <w:p w14:paraId="08A1804D" w14:textId="77777777" w:rsidR="002320CC" w:rsidRPr="002320CC" w:rsidRDefault="002320CC" w:rsidP="00664712">
            <w:pPr>
              <w:rPr>
                <w:rFonts w:cstheme="minorHAnsi"/>
                <w:sz w:val="20"/>
                <w:szCs w:val="20"/>
              </w:rPr>
            </w:pPr>
            <w:r w:rsidRPr="002320CC">
              <w:rPr>
                <w:rFonts w:cstheme="minorHAnsi"/>
                <w:sz w:val="20"/>
                <w:szCs w:val="20"/>
              </w:rPr>
              <w:t>Zijn (sommige) proefpersonen wilsonbekwaam?</w:t>
            </w:r>
          </w:p>
        </w:tc>
        <w:tc>
          <w:tcPr>
            <w:tcW w:w="655" w:type="dxa"/>
            <w:gridSpan w:val="2"/>
            <w:shd w:val="clear" w:color="auto" w:fill="C9C9C9" w:themeFill="accent3" w:themeFillTint="99"/>
          </w:tcPr>
          <w:p w14:paraId="36C3AF5D" w14:textId="77777777" w:rsidR="002320CC" w:rsidRPr="002320CC" w:rsidRDefault="002320CC" w:rsidP="00664712">
            <w:pPr>
              <w:rPr>
                <w:rFonts w:cstheme="minorHAnsi"/>
                <w:sz w:val="20"/>
                <w:szCs w:val="20"/>
              </w:rPr>
            </w:pPr>
          </w:p>
          <w:p w14:paraId="0C2B4EC4" w14:textId="77777777" w:rsidR="002320CC" w:rsidRPr="002320CC" w:rsidRDefault="002320CC" w:rsidP="00664712">
            <w:pPr>
              <w:rPr>
                <w:rFonts w:cstheme="minorHAnsi"/>
                <w:sz w:val="20"/>
                <w:szCs w:val="20"/>
                <w:u w:val="single"/>
              </w:rPr>
            </w:pPr>
            <w:r w:rsidRPr="002320CC">
              <w:rPr>
                <w:rFonts w:cstheme="minorHAnsi"/>
                <w:sz w:val="20"/>
                <w:szCs w:val="20"/>
                <w:u w:val="single"/>
              </w:rPr>
              <w:t>Nee</w:t>
            </w:r>
          </w:p>
          <w:p w14:paraId="74796FB8" w14:textId="77777777" w:rsidR="002320CC" w:rsidRPr="002320CC" w:rsidRDefault="002320CC" w:rsidP="00664712">
            <w:pPr>
              <w:rPr>
                <w:rFonts w:cstheme="minorHAnsi"/>
                <w:sz w:val="20"/>
                <w:szCs w:val="20"/>
              </w:rPr>
            </w:pPr>
            <w:r w:rsidRPr="002320CC">
              <w:rPr>
                <w:rFonts w:cstheme="minorHAnsi"/>
                <w:sz w:val="20"/>
                <w:szCs w:val="20"/>
              </w:rPr>
              <w:sym w:font="Wingdings" w:char="F0ED"/>
            </w:r>
          </w:p>
        </w:tc>
        <w:tc>
          <w:tcPr>
            <w:tcW w:w="668" w:type="dxa"/>
            <w:shd w:val="clear" w:color="auto" w:fill="C5E0B3" w:themeFill="accent6" w:themeFillTint="66"/>
          </w:tcPr>
          <w:p w14:paraId="71BFE0B9" w14:textId="77777777" w:rsidR="002320CC" w:rsidRPr="002320CC" w:rsidRDefault="002320CC" w:rsidP="00664712">
            <w:pPr>
              <w:rPr>
                <w:rFonts w:cstheme="minorHAnsi"/>
                <w:sz w:val="20"/>
                <w:szCs w:val="20"/>
              </w:rPr>
            </w:pPr>
          </w:p>
          <w:p w14:paraId="691D1536" w14:textId="77777777" w:rsidR="002320CC" w:rsidRPr="002320CC" w:rsidRDefault="002320CC" w:rsidP="00664712">
            <w:pPr>
              <w:rPr>
                <w:rFonts w:cstheme="minorHAnsi"/>
                <w:sz w:val="20"/>
                <w:szCs w:val="20"/>
              </w:rPr>
            </w:pPr>
            <w:r w:rsidRPr="002320CC">
              <w:rPr>
                <w:rFonts w:cstheme="minorHAnsi"/>
                <w:sz w:val="20"/>
                <w:szCs w:val="20"/>
              </w:rPr>
              <w:t>Ja</w:t>
            </w:r>
          </w:p>
          <w:p w14:paraId="1BC3AA23" w14:textId="77777777" w:rsidR="002320CC" w:rsidRPr="002320CC" w:rsidRDefault="002320CC" w:rsidP="00664712">
            <w:pPr>
              <w:rPr>
                <w:rFonts w:cstheme="minorHAnsi"/>
                <w:sz w:val="20"/>
                <w:szCs w:val="20"/>
              </w:rPr>
            </w:pPr>
            <w:r w:rsidRPr="002320CC">
              <w:rPr>
                <w:rFonts w:cstheme="minorHAnsi"/>
                <w:sz w:val="20"/>
                <w:szCs w:val="20"/>
              </w:rPr>
              <w:t xml:space="preserve"> </w:t>
            </w:r>
            <w:r w:rsidRPr="002320CC">
              <w:rPr>
                <w:rFonts w:cstheme="minorHAnsi"/>
                <w:sz w:val="20"/>
                <w:szCs w:val="20"/>
              </w:rPr>
              <w:sym w:font="Wingdings" w:char="F0E8"/>
            </w:r>
          </w:p>
        </w:tc>
        <w:tc>
          <w:tcPr>
            <w:tcW w:w="3301" w:type="dxa"/>
            <w:shd w:val="clear" w:color="auto" w:fill="C5E0B3" w:themeFill="accent6" w:themeFillTint="66"/>
          </w:tcPr>
          <w:p w14:paraId="3C62BB4F" w14:textId="77777777" w:rsidR="002320CC" w:rsidRPr="002320CC" w:rsidRDefault="002320CC" w:rsidP="00664712">
            <w:pPr>
              <w:rPr>
                <w:rFonts w:cstheme="minorHAnsi"/>
                <w:sz w:val="20"/>
                <w:szCs w:val="20"/>
              </w:rPr>
            </w:pPr>
          </w:p>
          <w:p w14:paraId="32B8A130" w14:textId="77777777" w:rsidR="002320CC" w:rsidRPr="002320CC" w:rsidRDefault="002320CC" w:rsidP="00664712">
            <w:pPr>
              <w:rPr>
                <w:rFonts w:cstheme="minorHAnsi"/>
                <w:sz w:val="20"/>
                <w:szCs w:val="20"/>
              </w:rPr>
            </w:pPr>
            <w:r w:rsidRPr="002320CC">
              <w:rPr>
                <w:rFonts w:cstheme="minorHAnsi"/>
                <w:sz w:val="20"/>
                <w:szCs w:val="20"/>
              </w:rPr>
              <w:t>Is toestemming geregeld met eventuele andere verantwoordelijken? Zo nee, waarom niet?</w:t>
            </w:r>
          </w:p>
          <w:p w14:paraId="700C7FF5" w14:textId="77777777" w:rsidR="002320CC" w:rsidRPr="002320CC" w:rsidRDefault="002320CC" w:rsidP="00664712">
            <w:pPr>
              <w:rPr>
                <w:rFonts w:cstheme="minorHAnsi"/>
                <w:sz w:val="20"/>
                <w:szCs w:val="20"/>
              </w:rPr>
            </w:pPr>
          </w:p>
        </w:tc>
        <w:tc>
          <w:tcPr>
            <w:tcW w:w="1006" w:type="dxa"/>
            <w:shd w:val="clear" w:color="auto" w:fill="C9C9C9" w:themeFill="accent3" w:themeFillTint="99"/>
          </w:tcPr>
          <w:p w14:paraId="2A95CBD2" w14:textId="77777777" w:rsidR="002320CC" w:rsidRPr="002320CC" w:rsidRDefault="002320CC" w:rsidP="00664712">
            <w:pPr>
              <w:rPr>
                <w:rFonts w:cstheme="minorHAnsi"/>
                <w:sz w:val="20"/>
                <w:szCs w:val="20"/>
              </w:rPr>
            </w:pPr>
          </w:p>
        </w:tc>
        <w:tc>
          <w:tcPr>
            <w:tcW w:w="881" w:type="dxa"/>
            <w:shd w:val="clear" w:color="auto" w:fill="C5E0B3" w:themeFill="accent6" w:themeFillTint="66"/>
          </w:tcPr>
          <w:p w14:paraId="4FB90DD5" w14:textId="77777777" w:rsidR="002320CC" w:rsidRPr="002320CC" w:rsidRDefault="002320CC" w:rsidP="00664712">
            <w:pPr>
              <w:rPr>
                <w:rFonts w:cstheme="minorHAnsi"/>
                <w:sz w:val="20"/>
                <w:szCs w:val="20"/>
              </w:rPr>
            </w:pPr>
          </w:p>
        </w:tc>
      </w:tr>
      <w:tr w:rsidR="002320CC" w:rsidRPr="002320CC" w14:paraId="176E4DD3" w14:textId="77777777" w:rsidTr="00664712">
        <w:trPr>
          <w:trHeight w:val="707"/>
        </w:trPr>
        <w:tc>
          <w:tcPr>
            <w:tcW w:w="2777" w:type="dxa"/>
            <w:vMerge w:val="restart"/>
          </w:tcPr>
          <w:p w14:paraId="084D2999" w14:textId="77777777" w:rsidR="002320CC" w:rsidRPr="002320CC" w:rsidRDefault="002320CC" w:rsidP="00664712">
            <w:pPr>
              <w:rPr>
                <w:rFonts w:cstheme="minorHAnsi"/>
                <w:sz w:val="20"/>
                <w:szCs w:val="20"/>
              </w:rPr>
            </w:pPr>
            <w:r w:rsidRPr="002320CC">
              <w:rPr>
                <w:rFonts w:cstheme="minorHAnsi"/>
                <w:sz w:val="20"/>
                <w:szCs w:val="20"/>
              </w:rPr>
              <w:t>2.11</w:t>
            </w:r>
          </w:p>
          <w:p w14:paraId="13419053" w14:textId="77777777" w:rsidR="002320CC" w:rsidRPr="002320CC" w:rsidRDefault="002320CC" w:rsidP="00664712">
            <w:pPr>
              <w:rPr>
                <w:rFonts w:cstheme="minorHAnsi"/>
                <w:sz w:val="20"/>
                <w:szCs w:val="20"/>
              </w:rPr>
            </w:pPr>
            <w:r w:rsidRPr="002320CC">
              <w:rPr>
                <w:rFonts w:cstheme="minorHAnsi"/>
                <w:sz w:val="20"/>
                <w:szCs w:val="20"/>
              </w:rPr>
              <w:t>Is er een protocol gemaakt waarin staat hoe en in welke bewoordingen proefpersonen over de punten 2.1 tot en met 2.8 op de hoogte worden gebracht?</w:t>
            </w:r>
          </w:p>
        </w:tc>
        <w:tc>
          <w:tcPr>
            <w:tcW w:w="655" w:type="dxa"/>
            <w:gridSpan w:val="2"/>
            <w:shd w:val="clear" w:color="auto" w:fill="C9C9C9" w:themeFill="accent3" w:themeFillTint="99"/>
          </w:tcPr>
          <w:p w14:paraId="554A8D67" w14:textId="77777777" w:rsidR="002320CC" w:rsidRPr="002320CC" w:rsidRDefault="002320CC" w:rsidP="00664712">
            <w:pPr>
              <w:rPr>
                <w:rFonts w:cstheme="minorHAnsi"/>
                <w:sz w:val="20"/>
                <w:szCs w:val="20"/>
              </w:rPr>
            </w:pPr>
          </w:p>
          <w:p w14:paraId="281F8CAC" w14:textId="77777777" w:rsidR="002320CC" w:rsidRPr="002320CC" w:rsidRDefault="002320CC" w:rsidP="00664712">
            <w:pPr>
              <w:rPr>
                <w:rFonts w:cstheme="minorHAnsi"/>
                <w:sz w:val="20"/>
                <w:szCs w:val="20"/>
                <w:u w:val="single"/>
              </w:rPr>
            </w:pPr>
            <w:r w:rsidRPr="002320CC">
              <w:rPr>
                <w:rFonts w:cstheme="minorHAnsi"/>
                <w:sz w:val="20"/>
                <w:szCs w:val="20"/>
                <w:u w:val="single"/>
              </w:rPr>
              <w:t>Ja</w:t>
            </w:r>
          </w:p>
          <w:p w14:paraId="5D647DAC" w14:textId="77777777" w:rsidR="002320CC" w:rsidRPr="002320CC" w:rsidRDefault="002320CC" w:rsidP="00664712">
            <w:pPr>
              <w:rPr>
                <w:rFonts w:cstheme="minorHAnsi"/>
                <w:sz w:val="20"/>
                <w:szCs w:val="20"/>
              </w:rPr>
            </w:pPr>
            <w:r w:rsidRPr="002320CC">
              <w:rPr>
                <w:rFonts w:cstheme="minorHAnsi"/>
                <w:sz w:val="20"/>
                <w:szCs w:val="20"/>
              </w:rPr>
              <w:sym w:font="Wingdings" w:char="F0E8"/>
            </w:r>
          </w:p>
          <w:p w14:paraId="73360B7E" w14:textId="77777777" w:rsidR="002320CC" w:rsidRPr="002320CC" w:rsidRDefault="002320CC" w:rsidP="00664712">
            <w:pPr>
              <w:rPr>
                <w:rFonts w:cstheme="minorHAnsi"/>
                <w:sz w:val="20"/>
                <w:szCs w:val="20"/>
              </w:rPr>
            </w:pPr>
          </w:p>
          <w:p w14:paraId="7B63E312" w14:textId="77777777" w:rsidR="002320CC" w:rsidRPr="002320CC" w:rsidRDefault="002320CC" w:rsidP="00664712">
            <w:pPr>
              <w:rPr>
                <w:rFonts w:cstheme="minorHAnsi"/>
                <w:sz w:val="20"/>
                <w:szCs w:val="20"/>
                <w:lang w:val="en-US"/>
              </w:rPr>
            </w:pPr>
          </w:p>
        </w:tc>
        <w:tc>
          <w:tcPr>
            <w:tcW w:w="668" w:type="dxa"/>
            <w:shd w:val="clear" w:color="auto" w:fill="auto"/>
          </w:tcPr>
          <w:p w14:paraId="420B24F2" w14:textId="77777777" w:rsidR="002320CC" w:rsidRPr="002320CC" w:rsidRDefault="002320CC" w:rsidP="00664712">
            <w:pPr>
              <w:rPr>
                <w:rFonts w:cstheme="minorHAnsi"/>
                <w:sz w:val="20"/>
                <w:szCs w:val="20"/>
              </w:rPr>
            </w:pPr>
          </w:p>
          <w:p w14:paraId="4095380C" w14:textId="77777777" w:rsidR="002320CC" w:rsidRPr="002320CC" w:rsidRDefault="002320CC" w:rsidP="00664712">
            <w:pPr>
              <w:rPr>
                <w:rFonts w:cstheme="minorHAnsi"/>
                <w:sz w:val="20"/>
                <w:szCs w:val="20"/>
                <w:lang w:val="en-US"/>
              </w:rPr>
            </w:pPr>
            <w:r w:rsidRPr="002320CC">
              <w:rPr>
                <w:rFonts w:cstheme="minorHAnsi"/>
                <w:sz w:val="20"/>
                <w:szCs w:val="20"/>
              </w:rPr>
              <w:t xml:space="preserve"> </w:t>
            </w:r>
          </w:p>
        </w:tc>
        <w:tc>
          <w:tcPr>
            <w:tcW w:w="3301" w:type="dxa"/>
            <w:shd w:val="clear" w:color="auto" w:fill="auto"/>
          </w:tcPr>
          <w:p w14:paraId="3793FFEC" w14:textId="77777777" w:rsidR="002320CC" w:rsidRPr="002320CC" w:rsidRDefault="002320CC" w:rsidP="002320CC">
            <w:pPr>
              <w:pStyle w:val="Lijstalinea"/>
              <w:numPr>
                <w:ilvl w:val="0"/>
                <w:numId w:val="6"/>
              </w:numPr>
              <w:spacing w:after="200" w:line="276" w:lineRule="auto"/>
              <w:rPr>
                <w:rFonts w:cstheme="minorHAnsi"/>
                <w:sz w:val="20"/>
                <w:szCs w:val="20"/>
              </w:rPr>
            </w:pPr>
            <w:r w:rsidRPr="002320CC">
              <w:rPr>
                <w:rFonts w:cstheme="minorHAnsi"/>
                <w:sz w:val="20"/>
                <w:szCs w:val="20"/>
              </w:rPr>
              <w:t xml:space="preserve">De inhoud van het gesprek is anoniem en de gegevens zullen anoniem worden verwerkt. Uw persoonsgegevens worden verwijderd na afronding van het onderzoek. </w:t>
            </w:r>
          </w:p>
          <w:p w14:paraId="43CDD93A" w14:textId="77777777" w:rsidR="002320CC" w:rsidRPr="002320CC" w:rsidRDefault="002320CC" w:rsidP="002320CC">
            <w:pPr>
              <w:pStyle w:val="Lijstalinea"/>
              <w:numPr>
                <w:ilvl w:val="0"/>
                <w:numId w:val="6"/>
              </w:numPr>
              <w:spacing w:after="200" w:line="276" w:lineRule="auto"/>
              <w:rPr>
                <w:rFonts w:cstheme="minorHAnsi"/>
                <w:sz w:val="20"/>
                <w:szCs w:val="20"/>
              </w:rPr>
            </w:pPr>
            <w:r w:rsidRPr="002320CC">
              <w:rPr>
                <w:rFonts w:cstheme="minorHAnsi"/>
                <w:sz w:val="20"/>
                <w:szCs w:val="20"/>
              </w:rPr>
              <w:t xml:space="preserve">Het doel van dit onderzoek is het in kaart brengen van de behoeften van </w:t>
            </w:r>
            <w:proofErr w:type="spellStart"/>
            <w:r w:rsidRPr="002320CC">
              <w:rPr>
                <w:rFonts w:cstheme="minorHAnsi"/>
                <w:sz w:val="20"/>
                <w:szCs w:val="20"/>
              </w:rPr>
              <w:t>young</w:t>
            </w:r>
            <w:proofErr w:type="spellEnd"/>
            <w:r w:rsidRPr="002320CC">
              <w:rPr>
                <w:rFonts w:cstheme="minorHAnsi"/>
                <w:sz w:val="20"/>
                <w:szCs w:val="20"/>
              </w:rPr>
              <w:t xml:space="preserve"> professionals op het gebied van leiding ontvangen, met als doel dat opdrachtgever </w:t>
            </w:r>
            <w:proofErr w:type="spellStart"/>
            <w:r w:rsidRPr="002320CC">
              <w:rPr>
                <w:rFonts w:cstheme="minorHAnsi"/>
                <w:sz w:val="20"/>
                <w:szCs w:val="20"/>
              </w:rPr>
              <w:t>Movum</w:t>
            </w:r>
            <w:proofErr w:type="spellEnd"/>
            <w:r w:rsidRPr="002320CC">
              <w:rPr>
                <w:rFonts w:cstheme="minorHAnsi"/>
                <w:sz w:val="20"/>
                <w:szCs w:val="20"/>
              </w:rPr>
              <w:t xml:space="preserve"> haar diensten op deze behoeften kan afstemmen.  </w:t>
            </w:r>
          </w:p>
          <w:p w14:paraId="4B134D67" w14:textId="77777777" w:rsidR="002320CC" w:rsidRPr="002320CC" w:rsidRDefault="002320CC" w:rsidP="002320CC">
            <w:pPr>
              <w:pStyle w:val="Lijstalinea"/>
              <w:numPr>
                <w:ilvl w:val="0"/>
                <w:numId w:val="6"/>
              </w:numPr>
              <w:spacing w:after="200" w:line="276" w:lineRule="auto"/>
              <w:rPr>
                <w:rFonts w:cstheme="minorHAnsi"/>
                <w:sz w:val="20"/>
                <w:szCs w:val="20"/>
              </w:rPr>
            </w:pPr>
            <w:r w:rsidRPr="002320CC">
              <w:rPr>
                <w:rFonts w:cstheme="minorHAnsi"/>
                <w:sz w:val="20"/>
                <w:szCs w:val="20"/>
              </w:rPr>
              <w:t xml:space="preserve">U kunt ten alle tijden de medewerking aan dit onderzoek weigeren. </w:t>
            </w:r>
          </w:p>
          <w:p w14:paraId="3E8D3F43" w14:textId="77777777" w:rsidR="002320CC" w:rsidRPr="002320CC" w:rsidRDefault="002320CC" w:rsidP="002320CC">
            <w:pPr>
              <w:pStyle w:val="Lijstalinea"/>
              <w:numPr>
                <w:ilvl w:val="0"/>
                <w:numId w:val="6"/>
              </w:numPr>
              <w:spacing w:after="200" w:line="276" w:lineRule="auto"/>
              <w:rPr>
                <w:rFonts w:cstheme="minorHAnsi"/>
                <w:sz w:val="20"/>
                <w:szCs w:val="20"/>
              </w:rPr>
            </w:pPr>
            <w:r w:rsidRPr="002320CC">
              <w:rPr>
                <w:rFonts w:cstheme="minorHAnsi"/>
                <w:sz w:val="20"/>
                <w:szCs w:val="20"/>
              </w:rPr>
              <w:t xml:space="preserve">Ik ben student van de opleiding Toegepaste Psychologie. Dit onderzoek is voor de afrondende fase van mijn opleiding. Tijdens het interview neem ik de rol van onderzoeker aan.  </w:t>
            </w:r>
          </w:p>
          <w:p w14:paraId="4BC0B4D2" w14:textId="77777777" w:rsidR="002320CC" w:rsidRPr="002320CC" w:rsidRDefault="002320CC" w:rsidP="002320CC">
            <w:pPr>
              <w:pStyle w:val="Lijstalinea"/>
              <w:numPr>
                <w:ilvl w:val="0"/>
                <w:numId w:val="6"/>
              </w:numPr>
              <w:spacing w:after="200" w:line="276" w:lineRule="auto"/>
              <w:rPr>
                <w:rFonts w:cstheme="minorHAnsi"/>
                <w:sz w:val="20"/>
                <w:szCs w:val="20"/>
              </w:rPr>
            </w:pPr>
            <w:r w:rsidRPr="002320CC">
              <w:rPr>
                <w:rFonts w:cstheme="minorHAnsi"/>
                <w:sz w:val="20"/>
                <w:szCs w:val="20"/>
              </w:rPr>
              <w:t>Wanneer u benieuwd bent naar de resultaten van het onderzoek heeft u de mogelijkheid deze in te zien.</w:t>
            </w:r>
          </w:p>
          <w:p w14:paraId="3AE5C111" w14:textId="77777777" w:rsidR="002320CC" w:rsidRPr="002320CC" w:rsidRDefault="002320CC" w:rsidP="002320CC">
            <w:pPr>
              <w:pStyle w:val="Lijstalinea"/>
              <w:numPr>
                <w:ilvl w:val="0"/>
                <w:numId w:val="6"/>
              </w:numPr>
              <w:spacing w:after="200" w:line="276" w:lineRule="auto"/>
              <w:rPr>
                <w:rFonts w:cstheme="minorHAnsi"/>
                <w:sz w:val="20"/>
                <w:szCs w:val="20"/>
              </w:rPr>
            </w:pPr>
            <w:r w:rsidRPr="002320CC">
              <w:rPr>
                <w:rFonts w:cstheme="minorHAnsi"/>
                <w:sz w:val="20"/>
                <w:szCs w:val="20"/>
              </w:rPr>
              <w:t>De informatie die ik u vertel is volledig waarheidsgetrouw.</w:t>
            </w:r>
          </w:p>
        </w:tc>
        <w:tc>
          <w:tcPr>
            <w:tcW w:w="1887" w:type="dxa"/>
            <w:gridSpan w:val="2"/>
            <w:vMerge w:val="restart"/>
            <w:shd w:val="clear" w:color="auto" w:fill="7F7F7F" w:themeFill="text1" w:themeFillTint="80"/>
          </w:tcPr>
          <w:p w14:paraId="1B2C8EC8" w14:textId="77777777" w:rsidR="002320CC" w:rsidRPr="002320CC" w:rsidRDefault="002320CC" w:rsidP="00664712">
            <w:pPr>
              <w:rPr>
                <w:rFonts w:cstheme="minorHAnsi"/>
                <w:sz w:val="20"/>
                <w:szCs w:val="20"/>
              </w:rPr>
            </w:pPr>
          </w:p>
        </w:tc>
      </w:tr>
      <w:tr w:rsidR="002320CC" w:rsidRPr="002320CC" w14:paraId="13924F92" w14:textId="77777777" w:rsidTr="00664712">
        <w:trPr>
          <w:trHeight w:val="668"/>
        </w:trPr>
        <w:tc>
          <w:tcPr>
            <w:tcW w:w="2777" w:type="dxa"/>
            <w:vMerge/>
          </w:tcPr>
          <w:p w14:paraId="7DAC4FD8" w14:textId="77777777" w:rsidR="002320CC" w:rsidRPr="002320CC" w:rsidRDefault="002320CC" w:rsidP="00664712">
            <w:pPr>
              <w:rPr>
                <w:rFonts w:cstheme="minorHAnsi"/>
                <w:sz w:val="20"/>
                <w:szCs w:val="20"/>
              </w:rPr>
            </w:pPr>
          </w:p>
        </w:tc>
        <w:tc>
          <w:tcPr>
            <w:tcW w:w="655" w:type="dxa"/>
            <w:gridSpan w:val="2"/>
            <w:shd w:val="clear" w:color="auto" w:fill="auto"/>
          </w:tcPr>
          <w:p w14:paraId="56801A83" w14:textId="77777777" w:rsidR="002320CC" w:rsidRPr="002320CC" w:rsidRDefault="002320CC" w:rsidP="00664712">
            <w:pPr>
              <w:rPr>
                <w:rFonts w:cstheme="minorHAnsi"/>
                <w:sz w:val="20"/>
                <w:szCs w:val="20"/>
              </w:rPr>
            </w:pPr>
          </w:p>
        </w:tc>
        <w:tc>
          <w:tcPr>
            <w:tcW w:w="668" w:type="dxa"/>
            <w:shd w:val="clear" w:color="auto" w:fill="C5E0B3" w:themeFill="accent6" w:themeFillTint="66"/>
          </w:tcPr>
          <w:p w14:paraId="0B85F5F9" w14:textId="77777777" w:rsidR="002320CC" w:rsidRPr="002320CC" w:rsidRDefault="002320CC" w:rsidP="00664712">
            <w:pPr>
              <w:rPr>
                <w:rFonts w:cstheme="minorHAnsi"/>
                <w:sz w:val="20"/>
                <w:szCs w:val="20"/>
              </w:rPr>
            </w:pPr>
            <w:r w:rsidRPr="002320CC">
              <w:rPr>
                <w:rFonts w:cstheme="minorHAnsi"/>
                <w:sz w:val="20"/>
                <w:szCs w:val="20"/>
              </w:rPr>
              <w:t>Nee</w:t>
            </w:r>
          </w:p>
          <w:p w14:paraId="2D3A17E4" w14:textId="77777777" w:rsidR="002320CC" w:rsidRPr="002320CC" w:rsidRDefault="002320CC" w:rsidP="00664712">
            <w:pPr>
              <w:rPr>
                <w:rFonts w:cstheme="minorHAnsi"/>
                <w:sz w:val="20"/>
                <w:szCs w:val="20"/>
              </w:rPr>
            </w:pPr>
            <w:r w:rsidRPr="002320CC">
              <w:rPr>
                <w:rFonts w:cstheme="minorHAnsi"/>
                <w:sz w:val="20"/>
                <w:szCs w:val="20"/>
              </w:rPr>
              <w:t xml:space="preserve"> </w:t>
            </w:r>
            <w:r w:rsidRPr="002320CC">
              <w:rPr>
                <w:rFonts w:cstheme="minorHAnsi"/>
                <w:sz w:val="20"/>
                <w:szCs w:val="20"/>
              </w:rPr>
              <w:sym w:font="Wingdings" w:char="F0E8"/>
            </w:r>
          </w:p>
        </w:tc>
        <w:tc>
          <w:tcPr>
            <w:tcW w:w="3301" w:type="dxa"/>
            <w:shd w:val="clear" w:color="auto" w:fill="C5E0B3" w:themeFill="accent6" w:themeFillTint="66"/>
          </w:tcPr>
          <w:p w14:paraId="28B355C7" w14:textId="77777777" w:rsidR="002320CC" w:rsidRPr="002320CC" w:rsidRDefault="002320CC" w:rsidP="00664712">
            <w:pPr>
              <w:rPr>
                <w:rFonts w:cstheme="minorHAnsi"/>
                <w:sz w:val="20"/>
                <w:szCs w:val="20"/>
              </w:rPr>
            </w:pPr>
            <w:r w:rsidRPr="002320CC">
              <w:rPr>
                <w:rFonts w:cstheme="minorHAnsi"/>
                <w:sz w:val="20"/>
                <w:szCs w:val="20"/>
              </w:rPr>
              <w:t>Waarom niet?</w:t>
            </w:r>
          </w:p>
        </w:tc>
        <w:tc>
          <w:tcPr>
            <w:tcW w:w="1887" w:type="dxa"/>
            <w:gridSpan w:val="2"/>
            <w:vMerge/>
            <w:shd w:val="clear" w:color="auto" w:fill="7F7F7F" w:themeFill="text1" w:themeFillTint="80"/>
          </w:tcPr>
          <w:p w14:paraId="02EE85DE" w14:textId="77777777" w:rsidR="002320CC" w:rsidRPr="002320CC" w:rsidRDefault="002320CC" w:rsidP="00664712">
            <w:pPr>
              <w:rPr>
                <w:rFonts w:cstheme="minorHAnsi"/>
                <w:sz w:val="20"/>
                <w:szCs w:val="20"/>
              </w:rPr>
            </w:pPr>
          </w:p>
        </w:tc>
      </w:tr>
      <w:tr w:rsidR="002320CC" w:rsidRPr="002320CC" w14:paraId="22ACF7CF" w14:textId="77777777" w:rsidTr="00664712">
        <w:tc>
          <w:tcPr>
            <w:tcW w:w="9288" w:type="dxa"/>
            <w:gridSpan w:val="7"/>
            <w:tcBorders>
              <w:left w:val="nil"/>
              <w:right w:val="nil"/>
            </w:tcBorders>
          </w:tcPr>
          <w:p w14:paraId="6F03572D" w14:textId="77777777" w:rsidR="002320CC" w:rsidRDefault="002320CC" w:rsidP="00664712">
            <w:pPr>
              <w:rPr>
                <w:rFonts w:cstheme="minorHAnsi"/>
                <w:sz w:val="20"/>
                <w:szCs w:val="20"/>
              </w:rPr>
            </w:pPr>
          </w:p>
          <w:p w14:paraId="2DE97A51" w14:textId="77777777" w:rsidR="002320CC" w:rsidRDefault="002320CC" w:rsidP="00664712">
            <w:pPr>
              <w:rPr>
                <w:rFonts w:cstheme="minorHAnsi"/>
                <w:sz w:val="20"/>
                <w:szCs w:val="20"/>
              </w:rPr>
            </w:pPr>
          </w:p>
          <w:p w14:paraId="177833C5" w14:textId="77777777" w:rsidR="002320CC" w:rsidRPr="002320CC" w:rsidRDefault="002320CC" w:rsidP="00664712">
            <w:pPr>
              <w:rPr>
                <w:rFonts w:cstheme="minorHAnsi"/>
                <w:sz w:val="20"/>
                <w:szCs w:val="20"/>
              </w:rPr>
            </w:pPr>
          </w:p>
          <w:p w14:paraId="6E344099" w14:textId="77777777" w:rsidR="002320CC" w:rsidRPr="002320CC" w:rsidRDefault="002320CC" w:rsidP="00664712">
            <w:pPr>
              <w:rPr>
                <w:rFonts w:cstheme="minorHAnsi"/>
                <w:sz w:val="20"/>
                <w:szCs w:val="20"/>
              </w:rPr>
            </w:pPr>
          </w:p>
          <w:p w14:paraId="659F131C" w14:textId="77777777" w:rsidR="002320CC" w:rsidRPr="002320CC" w:rsidRDefault="002320CC" w:rsidP="00664712">
            <w:pPr>
              <w:rPr>
                <w:rFonts w:cstheme="minorHAnsi"/>
                <w:sz w:val="20"/>
                <w:szCs w:val="20"/>
              </w:rPr>
            </w:pPr>
          </w:p>
        </w:tc>
      </w:tr>
      <w:tr w:rsidR="002320CC" w:rsidRPr="002320CC" w14:paraId="1A1EAB74" w14:textId="77777777" w:rsidTr="00664712">
        <w:tc>
          <w:tcPr>
            <w:tcW w:w="2777" w:type="dxa"/>
          </w:tcPr>
          <w:p w14:paraId="60AB837C" w14:textId="77777777" w:rsidR="002320CC" w:rsidRPr="002320CC" w:rsidRDefault="002320CC" w:rsidP="00664712">
            <w:pPr>
              <w:rPr>
                <w:rFonts w:cstheme="minorHAnsi"/>
                <w:b/>
                <w:sz w:val="20"/>
                <w:szCs w:val="20"/>
              </w:rPr>
            </w:pPr>
            <w:r w:rsidRPr="002320CC">
              <w:rPr>
                <w:rFonts w:cstheme="minorHAnsi"/>
                <w:b/>
                <w:sz w:val="20"/>
                <w:szCs w:val="20"/>
              </w:rPr>
              <w:t>3</w:t>
            </w:r>
          </w:p>
          <w:p w14:paraId="2EE00A3C" w14:textId="77777777" w:rsidR="002320CC" w:rsidRPr="002320CC" w:rsidRDefault="002320CC" w:rsidP="00664712">
            <w:pPr>
              <w:rPr>
                <w:rFonts w:cstheme="minorHAnsi"/>
                <w:b/>
                <w:sz w:val="20"/>
                <w:szCs w:val="20"/>
              </w:rPr>
            </w:pPr>
            <w:r w:rsidRPr="002320CC">
              <w:rPr>
                <w:rFonts w:cstheme="minorHAnsi"/>
                <w:b/>
                <w:sz w:val="20"/>
                <w:szCs w:val="20"/>
              </w:rPr>
              <w:t>Mogelijke schadelijke effecten</w:t>
            </w:r>
          </w:p>
        </w:tc>
        <w:tc>
          <w:tcPr>
            <w:tcW w:w="641" w:type="dxa"/>
            <w:shd w:val="clear" w:color="auto" w:fill="auto"/>
          </w:tcPr>
          <w:p w14:paraId="63F55FA2" w14:textId="77777777" w:rsidR="002320CC" w:rsidRPr="002320CC" w:rsidRDefault="002320CC" w:rsidP="00664712">
            <w:pPr>
              <w:rPr>
                <w:rFonts w:cstheme="minorHAnsi"/>
                <w:sz w:val="20"/>
                <w:szCs w:val="20"/>
              </w:rPr>
            </w:pPr>
          </w:p>
        </w:tc>
        <w:tc>
          <w:tcPr>
            <w:tcW w:w="682" w:type="dxa"/>
            <w:gridSpan w:val="2"/>
            <w:shd w:val="clear" w:color="auto" w:fill="auto"/>
          </w:tcPr>
          <w:p w14:paraId="5762C0C3" w14:textId="77777777" w:rsidR="002320CC" w:rsidRPr="002320CC" w:rsidRDefault="002320CC" w:rsidP="00664712">
            <w:pPr>
              <w:rPr>
                <w:rFonts w:cstheme="minorHAnsi"/>
                <w:sz w:val="20"/>
                <w:szCs w:val="20"/>
              </w:rPr>
            </w:pPr>
          </w:p>
        </w:tc>
        <w:tc>
          <w:tcPr>
            <w:tcW w:w="3301" w:type="dxa"/>
            <w:shd w:val="clear" w:color="auto" w:fill="auto"/>
          </w:tcPr>
          <w:p w14:paraId="0289DCCC" w14:textId="77777777" w:rsidR="002320CC" w:rsidRPr="002320CC" w:rsidRDefault="002320CC" w:rsidP="00664712">
            <w:pPr>
              <w:rPr>
                <w:rFonts w:cstheme="minorHAnsi"/>
                <w:sz w:val="20"/>
                <w:szCs w:val="20"/>
              </w:rPr>
            </w:pPr>
          </w:p>
        </w:tc>
        <w:tc>
          <w:tcPr>
            <w:tcW w:w="1006" w:type="dxa"/>
            <w:shd w:val="clear" w:color="auto" w:fill="auto"/>
          </w:tcPr>
          <w:p w14:paraId="7DE83D6C" w14:textId="77777777" w:rsidR="002320CC" w:rsidRPr="002320CC" w:rsidRDefault="002320CC" w:rsidP="00664712">
            <w:pPr>
              <w:rPr>
                <w:rFonts w:cstheme="minorHAnsi"/>
                <w:sz w:val="20"/>
                <w:szCs w:val="20"/>
              </w:rPr>
            </w:pPr>
          </w:p>
        </w:tc>
        <w:tc>
          <w:tcPr>
            <w:tcW w:w="881" w:type="dxa"/>
            <w:shd w:val="clear" w:color="auto" w:fill="auto"/>
          </w:tcPr>
          <w:p w14:paraId="518944BB" w14:textId="77777777" w:rsidR="002320CC" w:rsidRPr="002320CC" w:rsidRDefault="002320CC" w:rsidP="00664712">
            <w:pPr>
              <w:rPr>
                <w:rFonts w:cstheme="minorHAnsi"/>
                <w:sz w:val="20"/>
                <w:szCs w:val="20"/>
              </w:rPr>
            </w:pPr>
          </w:p>
        </w:tc>
      </w:tr>
      <w:tr w:rsidR="002320CC" w:rsidRPr="002320CC" w14:paraId="06B63CCF" w14:textId="77777777" w:rsidTr="00664712">
        <w:tc>
          <w:tcPr>
            <w:tcW w:w="2777" w:type="dxa"/>
          </w:tcPr>
          <w:p w14:paraId="25A43BBD" w14:textId="77777777" w:rsidR="002320CC" w:rsidRPr="002320CC" w:rsidRDefault="002320CC" w:rsidP="00664712">
            <w:pPr>
              <w:rPr>
                <w:rFonts w:cstheme="minorHAnsi"/>
                <w:sz w:val="20"/>
                <w:szCs w:val="20"/>
              </w:rPr>
            </w:pPr>
            <w:r w:rsidRPr="002320CC">
              <w:rPr>
                <w:rFonts w:cstheme="minorHAnsi"/>
                <w:sz w:val="20"/>
                <w:szCs w:val="20"/>
              </w:rPr>
              <w:t>3.1</w:t>
            </w:r>
          </w:p>
          <w:p w14:paraId="289476C9" w14:textId="77777777" w:rsidR="002320CC" w:rsidRPr="002320CC" w:rsidRDefault="002320CC" w:rsidP="00664712">
            <w:pPr>
              <w:rPr>
                <w:rFonts w:cstheme="minorHAnsi"/>
                <w:sz w:val="20"/>
                <w:szCs w:val="20"/>
              </w:rPr>
            </w:pPr>
            <w:r w:rsidRPr="002320CC">
              <w:rPr>
                <w:rFonts w:cstheme="minorHAnsi"/>
                <w:sz w:val="20"/>
                <w:szCs w:val="20"/>
              </w:rPr>
              <w:t>Is er tijdens het onderzoek sprake van misleiding van proefpersonen?</w:t>
            </w:r>
          </w:p>
        </w:tc>
        <w:tc>
          <w:tcPr>
            <w:tcW w:w="641" w:type="dxa"/>
            <w:shd w:val="clear" w:color="auto" w:fill="C9C9C9" w:themeFill="accent3" w:themeFillTint="99"/>
          </w:tcPr>
          <w:p w14:paraId="629DCE8A" w14:textId="77777777" w:rsidR="002320CC" w:rsidRPr="002320CC" w:rsidRDefault="002320CC" w:rsidP="00664712">
            <w:pPr>
              <w:rPr>
                <w:rFonts w:cstheme="minorHAnsi"/>
                <w:sz w:val="20"/>
                <w:szCs w:val="20"/>
              </w:rPr>
            </w:pPr>
          </w:p>
          <w:p w14:paraId="5B0975F3" w14:textId="77777777" w:rsidR="002320CC" w:rsidRPr="002320CC" w:rsidRDefault="002320CC" w:rsidP="00664712">
            <w:pPr>
              <w:rPr>
                <w:rFonts w:cstheme="minorHAnsi"/>
                <w:sz w:val="20"/>
                <w:szCs w:val="20"/>
                <w:u w:val="single"/>
              </w:rPr>
            </w:pPr>
            <w:r w:rsidRPr="002320CC">
              <w:rPr>
                <w:rFonts w:cstheme="minorHAnsi"/>
                <w:sz w:val="20"/>
                <w:szCs w:val="20"/>
                <w:u w:val="single"/>
              </w:rPr>
              <w:t>Nee</w:t>
            </w:r>
          </w:p>
          <w:p w14:paraId="14FEC1BF" w14:textId="77777777" w:rsidR="002320CC" w:rsidRPr="002320CC" w:rsidRDefault="002320CC" w:rsidP="00664712">
            <w:pPr>
              <w:rPr>
                <w:rFonts w:cstheme="minorHAnsi"/>
                <w:sz w:val="20"/>
                <w:szCs w:val="20"/>
              </w:rPr>
            </w:pPr>
          </w:p>
          <w:p w14:paraId="0C5B8765" w14:textId="77777777" w:rsidR="002320CC" w:rsidRPr="002320CC" w:rsidRDefault="002320CC" w:rsidP="00664712">
            <w:pPr>
              <w:rPr>
                <w:rFonts w:cstheme="minorHAnsi"/>
                <w:sz w:val="20"/>
                <w:szCs w:val="20"/>
              </w:rPr>
            </w:pPr>
            <w:r w:rsidRPr="002320CC">
              <w:rPr>
                <w:rFonts w:cstheme="minorHAnsi"/>
                <w:sz w:val="20"/>
                <w:szCs w:val="20"/>
              </w:rPr>
              <w:sym w:font="Wingdings" w:char="F0ED"/>
            </w:r>
          </w:p>
        </w:tc>
        <w:tc>
          <w:tcPr>
            <w:tcW w:w="682" w:type="dxa"/>
            <w:gridSpan w:val="2"/>
            <w:shd w:val="clear" w:color="auto" w:fill="C5E0B3" w:themeFill="accent6" w:themeFillTint="66"/>
          </w:tcPr>
          <w:p w14:paraId="2E65DA5A" w14:textId="77777777" w:rsidR="002320CC" w:rsidRPr="002320CC" w:rsidRDefault="002320CC" w:rsidP="00664712">
            <w:pPr>
              <w:rPr>
                <w:rFonts w:cstheme="minorHAnsi"/>
                <w:sz w:val="20"/>
                <w:szCs w:val="20"/>
              </w:rPr>
            </w:pPr>
          </w:p>
          <w:p w14:paraId="14766C11" w14:textId="77777777" w:rsidR="002320CC" w:rsidRPr="002320CC" w:rsidRDefault="002320CC" w:rsidP="00664712">
            <w:pPr>
              <w:rPr>
                <w:rFonts w:cstheme="minorHAnsi"/>
                <w:sz w:val="20"/>
                <w:szCs w:val="20"/>
              </w:rPr>
            </w:pPr>
            <w:r w:rsidRPr="002320CC">
              <w:rPr>
                <w:rFonts w:cstheme="minorHAnsi"/>
                <w:sz w:val="20"/>
                <w:szCs w:val="20"/>
              </w:rPr>
              <w:t>Ja</w:t>
            </w:r>
          </w:p>
          <w:p w14:paraId="1E1C7296" w14:textId="77777777" w:rsidR="002320CC" w:rsidRPr="002320CC" w:rsidRDefault="002320CC" w:rsidP="00664712">
            <w:pPr>
              <w:rPr>
                <w:rFonts w:cstheme="minorHAnsi"/>
                <w:sz w:val="20"/>
                <w:szCs w:val="20"/>
              </w:rPr>
            </w:pPr>
            <w:r w:rsidRPr="002320CC">
              <w:rPr>
                <w:rFonts w:cstheme="minorHAnsi"/>
                <w:sz w:val="20"/>
                <w:szCs w:val="20"/>
              </w:rPr>
              <w:t xml:space="preserve"> </w:t>
            </w:r>
            <w:r w:rsidRPr="002320CC">
              <w:rPr>
                <w:rFonts w:cstheme="minorHAnsi"/>
                <w:sz w:val="20"/>
                <w:szCs w:val="20"/>
              </w:rPr>
              <w:sym w:font="Wingdings" w:char="F0E8"/>
            </w:r>
          </w:p>
        </w:tc>
        <w:tc>
          <w:tcPr>
            <w:tcW w:w="3301" w:type="dxa"/>
            <w:shd w:val="clear" w:color="auto" w:fill="C5E0B3" w:themeFill="accent6" w:themeFillTint="66"/>
          </w:tcPr>
          <w:p w14:paraId="4464B6FD" w14:textId="77777777" w:rsidR="002320CC" w:rsidRPr="002320CC" w:rsidRDefault="002320CC" w:rsidP="00664712">
            <w:pPr>
              <w:rPr>
                <w:rFonts w:cstheme="minorHAnsi"/>
                <w:sz w:val="20"/>
                <w:szCs w:val="20"/>
              </w:rPr>
            </w:pPr>
          </w:p>
          <w:p w14:paraId="66CCE139" w14:textId="77777777" w:rsidR="002320CC" w:rsidRPr="002320CC" w:rsidRDefault="002320CC" w:rsidP="00664712">
            <w:pPr>
              <w:rPr>
                <w:rFonts w:cstheme="minorHAnsi"/>
                <w:sz w:val="20"/>
                <w:szCs w:val="20"/>
              </w:rPr>
            </w:pPr>
            <w:r w:rsidRPr="002320CC">
              <w:rPr>
                <w:rFonts w:cstheme="minorHAnsi"/>
                <w:sz w:val="20"/>
                <w:szCs w:val="20"/>
              </w:rPr>
              <w:t>Waarom is dit nodig?</w:t>
            </w:r>
          </w:p>
          <w:p w14:paraId="5CE93553" w14:textId="77777777" w:rsidR="002320CC" w:rsidRPr="002320CC" w:rsidRDefault="002320CC" w:rsidP="00664712">
            <w:pPr>
              <w:rPr>
                <w:rFonts w:cstheme="minorHAnsi"/>
                <w:sz w:val="20"/>
                <w:szCs w:val="20"/>
              </w:rPr>
            </w:pPr>
            <w:r w:rsidRPr="002320CC">
              <w:rPr>
                <w:rFonts w:cstheme="minorHAnsi"/>
                <w:sz w:val="20"/>
                <w:szCs w:val="20"/>
              </w:rPr>
              <w:t>Wat is de aard van de misleiding?</w:t>
            </w:r>
          </w:p>
          <w:p w14:paraId="79AFA763" w14:textId="77777777" w:rsidR="002320CC" w:rsidRPr="002320CC" w:rsidRDefault="002320CC" w:rsidP="00664712">
            <w:pPr>
              <w:rPr>
                <w:rFonts w:cstheme="minorHAnsi"/>
                <w:sz w:val="20"/>
                <w:szCs w:val="20"/>
              </w:rPr>
            </w:pPr>
            <w:r w:rsidRPr="002320CC">
              <w:rPr>
                <w:rFonts w:cstheme="minorHAnsi"/>
                <w:sz w:val="20"/>
                <w:szCs w:val="20"/>
              </w:rPr>
              <w:t xml:space="preserve">Wanneer en hoe worden proefpersonen op de hoogte gebracht (debriefing)? </w:t>
            </w:r>
          </w:p>
          <w:p w14:paraId="62B572EE" w14:textId="77777777" w:rsidR="002320CC" w:rsidRPr="002320CC" w:rsidRDefault="002320CC" w:rsidP="00664712">
            <w:pPr>
              <w:rPr>
                <w:rFonts w:cstheme="minorHAnsi"/>
                <w:sz w:val="20"/>
                <w:szCs w:val="20"/>
              </w:rPr>
            </w:pPr>
          </w:p>
        </w:tc>
        <w:tc>
          <w:tcPr>
            <w:tcW w:w="1006" w:type="dxa"/>
            <w:shd w:val="clear" w:color="auto" w:fill="C9C9C9" w:themeFill="accent3" w:themeFillTint="99"/>
          </w:tcPr>
          <w:p w14:paraId="6606F8F0" w14:textId="77777777" w:rsidR="002320CC" w:rsidRPr="002320CC" w:rsidRDefault="002320CC" w:rsidP="00664712">
            <w:pPr>
              <w:rPr>
                <w:rFonts w:cstheme="minorHAnsi"/>
                <w:sz w:val="20"/>
                <w:szCs w:val="20"/>
              </w:rPr>
            </w:pPr>
          </w:p>
        </w:tc>
        <w:tc>
          <w:tcPr>
            <w:tcW w:w="881" w:type="dxa"/>
            <w:shd w:val="clear" w:color="auto" w:fill="C5E0B3" w:themeFill="accent6" w:themeFillTint="66"/>
          </w:tcPr>
          <w:p w14:paraId="3488FF48" w14:textId="77777777" w:rsidR="002320CC" w:rsidRPr="002320CC" w:rsidRDefault="002320CC" w:rsidP="00664712">
            <w:pPr>
              <w:rPr>
                <w:rFonts w:cstheme="minorHAnsi"/>
                <w:sz w:val="20"/>
                <w:szCs w:val="20"/>
              </w:rPr>
            </w:pPr>
          </w:p>
        </w:tc>
      </w:tr>
      <w:tr w:rsidR="002320CC" w:rsidRPr="002320CC" w14:paraId="245A9246" w14:textId="77777777" w:rsidTr="00664712">
        <w:tc>
          <w:tcPr>
            <w:tcW w:w="2777" w:type="dxa"/>
          </w:tcPr>
          <w:p w14:paraId="184787E6" w14:textId="77777777" w:rsidR="002320CC" w:rsidRPr="002320CC" w:rsidRDefault="002320CC" w:rsidP="00664712">
            <w:pPr>
              <w:rPr>
                <w:rFonts w:cstheme="minorHAnsi"/>
                <w:sz w:val="20"/>
                <w:szCs w:val="20"/>
              </w:rPr>
            </w:pPr>
          </w:p>
          <w:p w14:paraId="0B354CF6" w14:textId="77777777" w:rsidR="002320CC" w:rsidRPr="002320CC" w:rsidRDefault="002320CC" w:rsidP="00664712">
            <w:pPr>
              <w:rPr>
                <w:rFonts w:cstheme="minorHAnsi"/>
                <w:sz w:val="20"/>
                <w:szCs w:val="20"/>
              </w:rPr>
            </w:pPr>
          </w:p>
          <w:p w14:paraId="16D63B02" w14:textId="77777777" w:rsidR="002320CC" w:rsidRPr="002320CC" w:rsidRDefault="002320CC" w:rsidP="00664712">
            <w:pPr>
              <w:rPr>
                <w:rFonts w:cstheme="minorHAnsi"/>
                <w:sz w:val="20"/>
                <w:szCs w:val="20"/>
              </w:rPr>
            </w:pPr>
            <w:r w:rsidRPr="002320CC">
              <w:rPr>
                <w:rFonts w:cstheme="minorHAnsi"/>
                <w:sz w:val="20"/>
                <w:szCs w:val="20"/>
              </w:rPr>
              <w:t>3.2</w:t>
            </w:r>
          </w:p>
          <w:p w14:paraId="33A273B3" w14:textId="77777777" w:rsidR="002320CC" w:rsidRPr="002320CC" w:rsidRDefault="002320CC" w:rsidP="00664712">
            <w:pPr>
              <w:rPr>
                <w:rFonts w:cstheme="minorHAnsi"/>
                <w:sz w:val="20"/>
                <w:szCs w:val="20"/>
              </w:rPr>
            </w:pPr>
            <w:r w:rsidRPr="002320CC">
              <w:rPr>
                <w:rFonts w:cstheme="minorHAnsi"/>
                <w:sz w:val="20"/>
                <w:szCs w:val="20"/>
              </w:rPr>
              <w:t xml:space="preserve">Kan de proefpersoon door deelname geestelijk, sociaal, fysiek of andere nadeel ondervinden? Denk hierbij </w:t>
            </w:r>
            <w:r w:rsidRPr="002320CC">
              <w:rPr>
                <w:rFonts w:cstheme="minorHAnsi"/>
                <w:i/>
                <w:sz w:val="20"/>
                <w:szCs w:val="20"/>
              </w:rPr>
              <w:t>onder andere</w:t>
            </w:r>
            <w:r w:rsidRPr="002320CC">
              <w:rPr>
                <w:rFonts w:cstheme="minorHAnsi"/>
                <w:sz w:val="20"/>
                <w:szCs w:val="20"/>
              </w:rPr>
              <w:t xml:space="preserve"> aan  bewustwording van iets onaangenaams, in verlegenheid, frustratie of stress worden gebracht, het ongewenst bekend worden van uitkomsten enzovoort.</w:t>
            </w:r>
          </w:p>
        </w:tc>
        <w:tc>
          <w:tcPr>
            <w:tcW w:w="641" w:type="dxa"/>
            <w:shd w:val="clear" w:color="auto" w:fill="C9C9C9" w:themeFill="accent3" w:themeFillTint="99"/>
          </w:tcPr>
          <w:p w14:paraId="7A3D67CD" w14:textId="77777777" w:rsidR="002320CC" w:rsidRPr="002320CC" w:rsidRDefault="002320CC" w:rsidP="00664712">
            <w:pPr>
              <w:rPr>
                <w:rFonts w:cstheme="minorHAnsi"/>
                <w:sz w:val="20"/>
                <w:szCs w:val="20"/>
              </w:rPr>
            </w:pPr>
          </w:p>
          <w:p w14:paraId="20C41225" w14:textId="77777777" w:rsidR="002320CC" w:rsidRPr="002320CC" w:rsidRDefault="002320CC" w:rsidP="00664712">
            <w:pPr>
              <w:rPr>
                <w:rFonts w:cstheme="minorHAnsi"/>
                <w:sz w:val="20"/>
                <w:szCs w:val="20"/>
              </w:rPr>
            </w:pPr>
          </w:p>
          <w:p w14:paraId="1CF8D3DC" w14:textId="77777777" w:rsidR="002320CC" w:rsidRPr="002320CC" w:rsidRDefault="002320CC" w:rsidP="00664712">
            <w:pPr>
              <w:rPr>
                <w:rFonts w:cstheme="minorHAnsi"/>
                <w:sz w:val="20"/>
                <w:szCs w:val="20"/>
              </w:rPr>
            </w:pPr>
          </w:p>
          <w:p w14:paraId="10E45E2A" w14:textId="77777777" w:rsidR="002320CC" w:rsidRPr="002320CC" w:rsidRDefault="002320CC" w:rsidP="00664712">
            <w:pPr>
              <w:rPr>
                <w:rFonts w:cstheme="minorHAnsi"/>
                <w:sz w:val="20"/>
                <w:szCs w:val="20"/>
                <w:u w:val="single"/>
              </w:rPr>
            </w:pPr>
            <w:r w:rsidRPr="002320CC">
              <w:rPr>
                <w:rFonts w:cstheme="minorHAnsi"/>
                <w:sz w:val="20"/>
                <w:szCs w:val="20"/>
                <w:u w:val="single"/>
              </w:rPr>
              <w:t>Nee</w:t>
            </w:r>
          </w:p>
          <w:p w14:paraId="23FD306D" w14:textId="77777777" w:rsidR="002320CC" w:rsidRPr="002320CC" w:rsidRDefault="002320CC" w:rsidP="00664712">
            <w:pPr>
              <w:rPr>
                <w:rFonts w:cstheme="minorHAnsi"/>
                <w:sz w:val="20"/>
                <w:szCs w:val="20"/>
              </w:rPr>
            </w:pPr>
          </w:p>
          <w:p w14:paraId="43377DCB" w14:textId="77777777" w:rsidR="002320CC" w:rsidRPr="002320CC" w:rsidRDefault="002320CC" w:rsidP="00664712">
            <w:pPr>
              <w:rPr>
                <w:rFonts w:cstheme="minorHAnsi"/>
                <w:sz w:val="20"/>
                <w:szCs w:val="20"/>
              </w:rPr>
            </w:pPr>
          </w:p>
          <w:p w14:paraId="42E1B76D" w14:textId="77777777" w:rsidR="002320CC" w:rsidRPr="002320CC" w:rsidRDefault="002320CC" w:rsidP="00664712">
            <w:pPr>
              <w:rPr>
                <w:rFonts w:cstheme="minorHAnsi"/>
                <w:sz w:val="20"/>
                <w:szCs w:val="20"/>
              </w:rPr>
            </w:pPr>
          </w:p>
          <w:p w14:paraId="6846B2E7" w14:textId="77777777" w:rsidR="002320CC" w:rsidRPr="002320CC" w:rsidRDefault="002320CC" w:rsidP="00664712">
            <w:pPr>
              <w:rPr>
                <w:rFonts w:cstheme="minorHAnsi"/>
                <w:sz w:val="20"/>
                <w:szCs w:val="20"/>
              </w:rPr>
            </w:pPr>
          </w:p>
          <w:p w14:paraId="7B4A2DBE" w14:textId="77777777" w:rsidR="002320CC" w:rsidRPr="002320CC" w:rsidRDefault="002320CC" w:rsidP="00664712">
            <w:pPr>
              <w:rPr>
                <w:rFonts w:cstheme="minorHAnsi"/>
                <w:sz w:val="20"/>
                <w:szCs w:val="20"/>
              </w:rPr>
            </w:pPr>
          </w:p>
          <w:p w14:paraId="67C9CC74" w14:textId="77777777" w:rsidR="002320CC" w:rsidRPr="002320CC" w:rsidRDefault="002320CC" w:rsidP="00664712">
            <w:pPr>
              <w:rPr>
                <w:rFonts w:cstheme="minorHAnsi"/>
                <w:sz w:val="20"/>
                <w:szCs w:val="20"/>
              </w:rPr>
            </w:pPr>
          </w:p>
          <w:p w14:paraId="43B576DA" w14:textId="77777777" w:rsidR="002320CC" w:rsidRPr="002320CC" w:rsidRDefault="002320CC" w:rsidP="00664712">
            <w:pPr>
              <w:rPr>
                <w:rFonts w:cstheme="minorHAnsi"/>
                <w:sz w:val="20"/>
                <w:szCs w:val="20"/>
              </w:rPr>
            </w:pPr>
          </w:p>
          <w:p w14:paraId="239D5493" w14:textId="77777777" w:rsidR="002320CC" w:rsidRPr="002320CC" w:rsidRDefault="002320CC" w:rsidP="00664712">
            <w:pPr>
              <w:rPr>
                <w:rFonts w:cstheme="minorHAnsi"/>
                <w:sz w:val="20"/>
                <w:szCs w:val="20"/>
              </w:rPr>
            </w:pPr>
          </w:p>
          <w:p w14:paraId="65C25AE6" w14:textId="77777777" w:rsidR="002320CC" w:rsidRPr="002320CC" w:rsidRDefault="002320CC" w:rsidP="00664712">
            <w:pPr>
              <w:rPr>
                <w:rFonts w:cstheme="minorHAnsi"/>
                <w:sz w:val="20"/>
                <w:szCs w:val="20"/>
              </w:rPr>
            </w:pPr>
          </w:p>
          <w:p w14:paraId="6C261F0A" w14:textId="77777777" w:rsidR="002320CC" w:rsidRPr="002320CC" w:rsidRDefault="002320CC" w:rsidP="00664712">
            <w:pPr>
              <w:rPr>
                <w:rFonts w:cstheme="minorHAnsi"/>
                <w:sz w:val="20"/>
                <w:szCs w:val="20"/>
              </w:rPr>
            </w:pPr>
            <w:r w:rsidRPr="002320CC">
              <w:rPr>
                <w:rFonts w:cstheme="minorHAnsi"/>
                <w:sz w:val="20"/>
                <w:szCs w:val="20"/>
              </w:rPr>
              <w:sym w:font="Wingdings" w:char="F0ED"/>
            </w:r>
          </w:p>
        </w:tc>
        <w:tc>
          <w:tcPr>
            <w:tcW w:w="682" w:type="dxa"/>
            <w:gridSpan w:val="2"/>
            <w:shd w:val="clear" w:color="auto" w:fill="C5E0B3" w:themeFill="accent6" w:themeFillTint="66"/>
          </w:tcPr>
          <w:p w14:paraId="0D81BBA5" w14:textId="77777777" w:rsidR="002320CC" w:rsidRPr="002320CC" w:rsidRDefault="002320CC" w:rsidP="00664712">
            <w:pPr>
              <w:rPr>
                <w:rFonts w:cstheme="minorHAnsi"/>
                <w:sz w:val="20"/>
                <w:szCs w:val="20"/>
              </w:rPr>
            </w:pPr>
          </w:p>
          <w:p w14:paraId="450869E7" w14:textId="77777777" w:rsidR="002320CC" w:rsidRPr="002320CC" w:rsidRDefault="002320CC" w:rsidP="00664712">
            <w:pPr>
              <w:rPr>
                <w:rFonts w:cstheme="minorHAnsi"/>
                <w:sz w:val="20"/>
                <w:szCs w:val="20"/>
              </w:rPr>
            </w:pPr>
          </w:p>
          <w:p w14:paraId="6ED3AF43" w14:textId="77777777" w:rsidR="002320CC" w:rsidRPr="002320CC" w:rsidRDefault="002320CC" w:rsidP="00664712">
            <w:pPr>
              <w:rPr>
                <w:rFonts w:cstheme="minorHAnsi"/>
                <w:sz w:val="20"/>
                <w:szCs w:val="20"/>
              </w:rPr>
            </w:pPr>
          </w:p>
          <w:p w14:paraId="49F79034" w14:textId="77777777" w:rsidR="002320CC" w:rsidRPr="002320CC" w:rsidRDefault="002320CC" w:rsidP="00664712">
            <w:pPr>
              <w:rPr>
                <w:rFonts w:cstheme="minorHAnsi"/>
                <w:sz w:val="20"/>
                <w:szCs w:val="20"/>
              </w:rPr>
            </w:pPr>
            <w:r w:rsidRPr="002320CC">
              <w:rPr>
                <w:rFonts w:cstheme="minorHAnsi"/>
                <w:sz w:val="20"/>
                <w:szCs w:val="20"/>
              </w:rPr>
              <w:t>Ja</w:t>
            </w:r>
          </w:p>
          <w:p w14:paraId="39640643" w14:textId="77777777" w:rsidR="002320CC" w:rsidRPr="002320CC" w:rsidRDefault="002320CC" w:rsidP="00664712">
            <w:pPr>
              <w:rPr>
                <w:rFonts w:cstheme="minorHAnsi"/>
                <w:sz w:val="20"/>
                <w:szCs w:val="20"/>
              </w:rPr>
            </w:pPr>
            <w:r w:rsidRPr="002320CC">
              <w:rPr>
                <w:rFonts w:cstheme="minorHAnsi"/>
                <w:sz w:val="20"/>
                <w:szCs w:val="20"/>
              </w:rPr>
              <w:t xml:space="preserve"> </w:t>
            </w:r>
            <w:r w:rsidRPr="002320CC">
              <w:rPr>
                <w:rFonts w:cstheme="minorHAnsi"/>
                <w:sz w:val="20"/>
                <w:szCs w:val="20"/>
              </w:rPr>
              <w:sym w:font="Wingdings" w:char="F0E8"/>
            </w:r>
          </w:p>
        </w:tc>
        <w:tc>
          <w:tcPr>
            <w:tcW w:w="3301" w:type="dxa"/>
            <w:shd w:val="clear" w:color="auto" w:fill="C5E0B3" w:themeFill="accent6" w:themeFillTint="66"/>
          </w:tcPr>
          <w:p w14:paraId="4D511D58" w14:textId="77777777" w:rsidR="002320CC" w:rsidRPr="002320CC" w:rsidRDefault="002320CC" w:rsidP="00664712">
            <w:pPr>
              <w:rPr>
                <w:rFonts w:cstheme="minorHAnsi"/>
                <w:sz w:val="20"/>
                <w:szCs w:val="20"/>
              </w:rPr>
            </w:pPr>
          </w:p>
          <w:p w14:paraId="3BDF8D1D" w14:textId="77777777" w:rsidR="002320CC" w:rsidRPr="002320CC" w:rsidRDefault="002320CC" w:rsidP="00664712">
            <w:pPr>
              <w:rPr>
                <w:rFonts w:cstheme="minorHAnsi"/>
                <w:sz w:val="20"/>
                <w:szCs w:val="20"/>
              </w:rPr>
            </w:pPr>
          </w:p>
          <w:p w14:paraId="0A356AB4" w14:textId="77777777" w:rsidR="002320CC" w:rsidRPr="002320CC" w:rsidRDefault="002320CC" w:rsidP="00664712">
            <w:pPr>
              <w:rPr>
                <w:rFonts w:cstheme="minorHAnsi"/>
                <w:sz w:val="20"/>
                <w:szCs w:val="20"/>
              </w:rPr>
            </w:pPr>
          </w:p>
          <w:p w14:paraId="3E4B34B6" w14:textId="77777777" w:rsidR="002320CC" w:rsidRPr="002320CC" w:rsidRDefault="002320CC" w:rsidP="00664712">
            <w:pPr>
              <w:rPr>
                <w:rFonts w:cstheme="minorHAnsi"/>
                <w:sz w:val="20"/>
                <w:szCs w:val="20"/>
              </w:rPr>
            </w:pPr>
          </w:p>
          <w:p w14:paraId="6632023B" w14:textId="77777777" w:rsidR="002320CC" w:rsidRPr="002320CC" w:rsidRDefault="002320CC" w:rsidP="00664712">
            <w:pPr>
              <w:rPr>
                <w:rFonts w:cstheme="minorHAnsi"/>
                <w:sz w:val="20"/>
                <w:szCs w:val="20"/>
              </w:rPr>
            </w:pPr>
            <w:r w:rsidRPr="002320CC">
              <w:rPr>
                <w:rFonts w:cstheme="minorHAnsi"/>
                <w:sz w:val="20"/>
                <w:szCs w:val="20"/>
              </w:rPr>
              <w:t>Welke nadelen zijn denkbaar?</w:t>
            </w:r>
          </w:p>
          <w:p w14:paraId="278C82A7" w14:textId="77777777" w:rsidR="002320CC" w:rsidRPr="002320CC" w:rsidRDefault="002320CC" w:rsidP="00664712">
            <w:pPr>
              <w:rPr>
                <w:rFonts w:cstheme="minorHAnsi"/>
                <w:sz w:val="20"/>
                <w:szCs w:val="20"/>
              </w:rPr>
            </w:pPr>
            <w:r w:rsidRPr="002320CC">
              <w:rPr>
                <w:rFonts w:cstheme="minorHAnsi"/>
                <w:sz w:val="20"/>
                <w:szCs w:val="20"/>
              </w:rPr>
              <w:t>Wat wordt er gedaan om deze nadelen te voorkomen? Wat om de schade te beperken?</w:t>
            </w:r>
          </w:p>
          <w:p w14:paraId="547D05C0" w14:textId="77777777" w:rsidR="002320CC" w:rsidRPr="002320CC" w:rsidRDefault="002320CC" w:rsidP="00664712">
            <w:pPr>
              <w:rPr>
                <w:rFonts w:cstheme="minorHAnsi"/>
                <w:sz w:val="20"/>
                <w:szCs w:val="20"/>
              </w:rPr>
            </w:pPr>
            <w:r w:rsidRPr="002320CC">
              <w:rPr>
                <w:rFonts w:cstheme="minorHAnsi"/>
                <w:sz w:val="20"/>
                <w:szCs w:val="20"/>
              </w:rPr>
              <w:t>Zijn proefpersonen hiervan vooraf op de hoogte?</w:t>
            </w:r>
          </w:p>
          <w:p w14:paraId="5B5282B8" w14:textId="77777777" w:rsidR="002320CC" w:rsidRPr="002320CC" w:rsidRDefault="002320CC" w:rsidP="00664712">
            <w:pPr>
              <w:rPr>
                <w:rFonts w:cstheme="minorHAnsi"/>
                <w:sz w:val="20"/>
                <w:szCs w:val="20"/>
              </w:rPr>
            </w:pPr>
          </w:p>
          <w:p w14:paraId="076DC33C" w14:textId="77777777" w:rsidR="002320CC" w:rsidRPr="002320CC" w:rsidRDefault="002320CC" w:rsidP="00664712">
            <w:pPr>
              <w:rPr>
                <w:rFonts w:cstheme="minorHAnsi"/>
                <w:sz w:val="20"/>
                <w:szCs w:val="20"/>
              </w:rPr>
            </w:pPr>
          </w:p>
        </w:tc>
        <w:tc>
          <w:tcPr>
            <w:tcW w:w="1006" w:type="dxa"/>
            <w:shd w:val="clear" w:color="auto" w:fill="C9C9C9" w:themeFill="accent3" w:themeFillTint="99"/>
          </w:tcPr>
          <w:p w14:paraId="18E787FA" w14:textId="77777777" w:rsidR="002320CC" w:rsidRPr="002320CC" w:rsidRDefault="002320CC" w:rsidP="00664712">
            <w:pPr>
              <w:rPr>
                <w:rFonts w:cstheme="minorHAnsi"/>
                <w:sz w:val="20"/>
                <w:szCs w:val="20"/>
              </w:rPr>
            </w:pPr>
          </w:p>
        </w:tc>
        <w:tc>
          <w:tcPr>
            <w:tcW w:w="881" w:type="dxa"/>
            <w:shd w:val="clear" w:color="auto" w:fill="C5E0B3" w:themeFill="accent6" w:themeFillTint="66"/>
          </w:tcPr>
          <w:p w14:paraId="0558379F" w14:textId="77777777" w:rsidR="002320CC" w:rsidRPr="002320CC" w:rsidRDefault="002320CC" w:rsidP="00664712">
            <w:pPr>
              <w:rPr>
                <w:rFonts w:cstheme="minorHAnsi"/>
                <w:sz w:val="20"/>
                <w:szCs w:val="20"/>
              </w:rPr>
            </w:pPr>
          </w:p>
        </w:tc>
      </w:tr>
      <w:tr w:rsidR="002320CC" w:rsidRPr="002320CC" w14:paraId="211F6CA7" w14:textId="77777777" w:rsidTr="00664712">
        <w:tc>
          <w:tcPr>
            <w:tcW w:w="2777" w:type="dxa"/>
          </w:tcPr>
          <w:p w14:paraId="41AA5428" w14:textId="77777777" w:rsidR="002320CC" w:rsidRPr="002320CC" w:rsidRDefault="002320CC" w:rsidP="00664712">
            <w:pPr>
              <w:rPr>
                <w:rFonts w:cstheme="minorHAnsi"/>
                <w:sz w:val="20"/>
                <w:szCs w:val="20"/>
              </w:rPr>
            </w:pPr>
            <w:r w:rsidRPr="002320CC">
              <w:rPr>
                <w:rFonts w:cstheme="minorHAnsi"/>
                <w:sz w:val="20"/>
                <w:szCs w:val="20"/>
              </w:rPr>
              <w:t>3.3</w:t>
            </w:r>
          </w:p>
          <w:p w14:paraId="3E6B5C5F" w14:textId="77777777" w:rsidR="002320CC" w:rsidRPr="002320CC" w:rsidRDefault="002320CC" w:rsidP="00664712">
            <w:pPr>
              <w:rPr>
                <w:rFonts w:cstheme="minorHAnsi"/>
                <w:sz w:val="20"/>
                <w:szCs w:val="20"/>
              </w:rPr>
            </w:pPr>
            <w:r w:rsidRPr="002320CC">
              <w:rPr>
                <w:rFonts w:cstheme="minorHAnsi"/>
                <w:sz w:val="20"/>
                <w:szCs w:val="20"/>
              </w:rPr>
              <w:t>Kunnen er groeperingen (denk ook aan kwetsbare groepen / minderheden)  door deelname aan of bijvoorbeeld uitkomsten van onderzoek of publiciteit erover ervan nadeel ondervinden?</w:t>
            </w:r>
          </w:p>
        </w:tc>
        <w:tc>
          <w:tcPr>
            <w:tcW w:w="655" w:type="dxa"/>
            <w:gridSpan w:val="2"/>
            <w:shd w:val="clear" w:color="auto" w:fill="C9C9C9" w:themeFill="accent3" w:themeFillTint="99"/>
          </w:tcPr>
          <w:p w14:paraId="37C37A2F" w14:textId="77777777" w:rsidR="002320CC" w:rsidRPr="002320CC" w:rsidRDefault="002320CC" w:rsidP="00664712">
            <w:pPr>
              <w:rPr>
                <w:rFonts w:cstheme="minorHAnsi"/>
                <w:sz w:val="20"/>
                <w:szCs w:val="20"/>
              </w:rPr>
            </w:pPr>
          </w:p>
          <w:p w14:paraId="61333676" w14:textId="77777777" w:rsidR="002320CC" w:rsidRPr="002320CC" w:rsidRDefault="002320CC" w:rsidP="00664712">
            <w:pPr>
              <w:rPr>
                <w:rFonts w:cstheme="minorHAnsi"/>
                <w:sz w:val="20"/>
                <w:szCs w:val="20"/>
                <w:u w:val="single"/>
              </w:rPr>
            </w:pPr>
            <w:r w:rsidRPr="002320CC">
              <w:rPr>
                <w:rFonts w:cstheme="minorHAnsi"/>
                <w:sz w:val="20"/>
                <w:szCs w:val="20"/>
                <w:u w:val="single"/>
              </w:rPr>
              <w:t>Nee</w:t>
            </w:r>
          </w:p>
          <w:p w14:paraId="04BD4176" w14:textId="77777777" w:rsidR="002320CC" w:rsidRPr="002320CC" w:rsidRDefault="002320CC" w:rsidP="00664712">
            <w:pPr>
              <w:rPr>
                <w:rFonts w:cstheme="minorHAnsi"/>
                <w:sz w:val="20"/>
                <w:szCs w:val="20"/>
              </w:rPr>
            </w:pPr>
          </w:p>
          <w:p w14:paraId="6B84F141" w14:textId="77777777" w:rsidR="002320CC" w:rsidRPr="002320CC" w:rsidRDefault="002320CC" w:rsidP="00664712">
            <w:pPr>
              <w:rPr>
                <w:rFonts w:cstheme="minorHAnsi"/>
                <w:sz w:val="20"/>
                <w:szCs w:val="20"/>
              </w:rPr>
            </w:pPr>
          </w:p>
          <w:p w14:paraId="66283CF4" w14:textId="77777777" w:rsidR="002320CC" w:rsidRPr="002320CC" w:rsidRDefault="002320CC" w:rsidP="00664712">
            <w:pPr>
              <w:rPr>
                <w:rFonts w:cstheme="minorHAnsi"/>
                <w:sz w:val="20"/>
                <w:szCs w:val="20"/>
              </w:rPr>
            </w:pPr>
          </w:p>
          <w:p w14:paraId="30B73DAD" w14:textId="77777777" w:rsidR="002320CC" w:rsidRPr="002320CC" w:rsidRDefault="002320CC" w:rsidP="00664712">
            <w:pPr>
              <w:rPr>
                <w:rFonts w:cstheme="minorHAnsi"/>
                <w:sz w:val="20"/>
                <w:szCs w:val="20"/>
              </w:rPr>
            </w:pPr>
          </w:p>
          <w:p w14:paraId="00C5D1F2" w14:textId="77777777" w:rsidR="002320CC" w:rsidRPr="002320CC" w:rsidRDefault="002320CC" w:rsidP="00664712">
            <w:pPr>
              <w:rPr>
                <w:rFonts w:cstheme="minorHAnsi"/>
                <w:sz w:val="20"/>
                <w:szCs w:val="20"/>
              </w:rPr>
            </w:pPr>
          </w:p>
          <w:p w14:paraId="4013D7F4" w14:textId="77777777" w:rsidR="002320CC" w:rsidRPr="002320CC" w:rsidRDefault="002320CC" w:rsidP="00664712">
            <w:pPr>
              <w:rPr>
                <w:rFonts w:cstheme="minorHAnsi"/>
                <w:sz w:val="20"/>
                <w:szCs w:val="20"/>
              </w:rPr>
            </w:pPr>
          </w:p>
          <w:p w14:paraId="54507778" w14:textId="77777777" w:rsidR="002320CC" w:rsidRPr="002320CC" w:rsidRDefault="002320CC" w:rsidP="00664712">
            <w:pPr>
              <w:rPr>
                <w:rFonts w:cstheme="minorHAnsi"/>
                <w:sz w:val="20"/>
                <w:szCs w:val="20"/>
              </w:rPr>
            </w:pPr>
            <w:r w:rsidRPr="002320CC">
              <w:rPr>
                <w:rFonts w:cstheme="minorHAnsi"/>
                <w:sz w:val="20"/>
                <w:szCs w:val="20"/>
              </w:rPr>
              <w:sym w:font="Wingdings" w:char="F0ED"/>
            </w:r>
          </w:p>
        </w:tc>
        <w:tc>
          <w:tcPr>
            <w:tcW w:w="668" w:type="dxa"/>
            <w:shd w:val="clear" w:color="auto" w:fill="C5E0B3" w:themeFill="accent6" w:themeFillTint="66"/>
          </w:tcPr>
          <w:p w14:paraId="2E041501" w14:textId="77777777" w:rsidR="002320CC" w:rsidRPr="002320CC" w:rsidRDefault="002320CC" w:rsidP="00664712">
            <w:pPr>
              <w:rPr>
                <w:rFonts w:cstheme="minorHAnsi"/>
                <w:sz w:val="20"/>
                <w:szCs w:val="20"/>
              </w:rPr>
            </w:pPr>
          </w:p>
          <w:p w14:paraId="6DA69C1B" w14:textId="77777777" w:rsidR="002320CC" w:rsidRPr="002320CC" w:rsidRDefault="002320CC" w:rsidP="00664712">
            <w:pPr>
              <w:rPr>
                <w:rFonts w:cstheme="minorHAnsi"/>
                <w:sz w:val="20"/>
                <w:szCs w:val="20"/>
              </w:rPr>
            </w:pPr>
            <w:r w:rsidRPr="002320CC">
              <w:rPr>
                <w:rFonts w:cstheme="minorHAnsi"/>
                <w:sz w:val="20"/>
                <w:szCs w:val="20"/>
              </w:rPr>
              <w:t>Ja</w:t>
            </w:r>
          </w:p>
          <w:p w14:paraId="2BBFA25C" w14:textId="77777777" w:rsidR="002320CC" w:rsidRPr="002320CC" w:rsidRDefault="002320CC" w:rsidP="00664712">
            <w:pPr>
              <w:rPr>
                <w:rFonts w:cstheme="minorHAnsi"/>
                <w:sz w:val="20"/>
                <w:szCs w:val="20"/>
              </w:rPr>
            </w:pPr>
            <w:r w:rsidRPr="002320CC">
              <w:rPr>
                <w:rFonts w:cstheme="minorHAnsi"/>
                <w:sz w:val="20"/>
                <w:szCs w:val="20"/>
              </w:rPr>
              <w:t xml:space="preserve"> </w:t>
            </w:r>
            <w:r w:rsidRPr="002320CC">
              <w:rPr>
                <w:rFonts w:cstheme="minorHAnsi"/>
                <w:sz w:val="20"/>
                <w:szCs w:val="20"/>
              </w:rPr>
              <w:sym w:font="Wingdings" w:char="F0E8"/>
            </w:r>
          </w:p>
        </w:tc>
        <w:tc>
          <w:tcPr>
            <w:tcW w:w="3301" w:type="dxa"/>
            <w:shd w:val="clear" w:color="auto" w:fill="C5E0B3" w:themeFill="accent6" w:themeFillTint="66"/>
          </w:tcPr>
          <w:p w14:paraId="71C46249" w14:textId="77777777" w:rsidR="002320CC" w:rsidRPr="002320CC" w:rsidRDefault="002320CC" w:rsidP="00664712">
            <w:pPr>
              <w:rPr>
                <w:rFonts w:cstheme="minorHAnsi"/>
                <w:sz w:val="20"/>
                <w:szCs w:val="20"/>
              </w:rPr>
            </w:pPr>
          </w:p>
          <w:p w14:paraId="15FB7392" w14:textId="77777777" w:rsidR="002320CC" w:rsidRPr="002320CC" w:rsidRDefault="002320CC" w:rsidP="00664712">
            <w:pPr>
              <w:rPr>
                <w:rFonts w:cstheme="minorHAnsi"/>
                <w:sz w:val="20"/>
                <w:szCs w:val="20"/>
              </w:rPr>
            </w:pPr>
            <w:r w:rsidRPr="002320CC">
              <w:rPr>
                <w:rFonts w:cstheme="minorHAnsi"/>
                <w:sz w:val="20"/>
                <w:szCs w:val="20"/>
              </w:rPr>
              <w:t>Welke nadelen zijn denkbaar?</w:t>
            </w:r>
          </w:p>
          <w:p w14:paraId="6A8D74FD" w14:textId="77777777" w:rsidR="002320CC" w:rsidRPr="002320CC" w:rsidRDefault="002320CC" w:rsidP="00664712">
            <w:pPr>
              <w:rPr>
                <w:rFonts w:cstheme="minorHAnsi"/>
                <w:sz w:val="20"/>
                <w:szCs w:val="20"/>
              </w:rPr>
            </w:pPr>
            <w:r w:rsidRPr="002320CC">
              <w:rPr>
                <w:rFonts w:cstheme="minorHAnsi"/>
                <w:sz w:val="20"/>
                <w:szCs w:val="20"/>
              </w:rPr>
              <w:t>Wat wordt er gedaan om deze nadelen te voorkomen? Wat om de schade te beperken?</w:t>
            </w:r>
          </w:p>
          <w:p w14:paraId="4FCDFCA7" w14:textId="77777777" w:rsidR="002320CC" w:rsidRPr="002320CC" w:rsidRDefault="002320CC" w:rsidP="00664712">
            <w:pPr>
              <w:rPr>
                <w:rFonts w:cstheme="minorHAnsi"/>
                <w:sz w:val="20"/>
                <w:szCs w:val="20"/>
              </w:rPr>
            </w:pPr>
            <w:r w:rsidRPr="002320CC">
              <w:rPr>
                <w:rFonts w:cstheme="minorHAnsi"/>
                <w:sz w:val="20"/>
                <w:szCs w:val="20"/>
              </w:rPr>
              <w:t>Zijn proefpersonen hiervan vooraf op de hoogte?</w:t>
            </w:r>
          </w:p>
          <w:p w14:paraId="2C627E57" w14:textId="77777777" w:rsidR="002320CC" w:rsidRPr="002320CC" w:rsidRDefault="002320CC" w:rsidP="00664712">
            <w:pPr>
              <w:rPr>
                <w:rFonts w:cstheme="minorHAnsi"/>
                <w:sz w:val="20"/>
                <w:szCs w:val="20"/>
              </w:rPr>
            </w:pPr>
          </w:p>
          <w:p w14:paraId="5995AA1E" w14:textId="77777777" w:rsidR="002320CC" w:rsidRPr="002320CC" w:rsidRDefault="002320CC" w:rsidP="00664712">
            <w:pPr>
              <w:rPr>
                <w:rFonts w:cstheme="minorHAnsi"/>
                <w:sz w:val="20"/>
                <w:szCs w:val="20"/>
              </w:rPr>
            </w:pPr>
          </w:p>
        </w:tc>
        <w:tc>
          <w:tcPr>
            <w:tcW w:w="1006" w:type="dxa"/>
            <w:shd w:val="clear" w:color="auto" w:fill="C9C9C9" w:themeFill="accent3" w:themeFillTint="99"/>
          </w:tcPr>
          <w:p w14:paraId="5DAC2AEC" w14:textId="77777777" w:rsidR="002320CC" w:rsidRPr="002320CC" w:rsidRDefault="002320CC" w:rsidP="00664712">
            <w:pPr>
              <w:rPr>
                <w:rFonts w:cstheme="minorHAnsi"/>
                <w:sz w:val="20"/>
                <w:szCs w:val="20"/>
              </w:rPr>
            </w:pPr>
          </w:p>
        </w:tc>
        <w:tc>
          <w:tcPr>
            <w:tcW w:w="881" w:type="dxa"/>
            <w:shd w:val="clear" w:color="auto" w:fill="C5E0B3" w:themeFill="accent6" w:themeFillTint="66"/>
          </w:tcPr>
          <w:p w14:paraId="30F77A66" w14:textId="77777777" w:rsidR="002320CC" w:rsidRPr="002320CC" w:rsidRDefault="002320CC" w:rsidP="00664712">
            <w:pPr>
              <w:rPr>
                <w:rFonts w:cstheme="minorHAnsi"/>
                <w:sz w:val="20"/>
                <w:szCs w:val="20"/>
              </w:rPr>
            </w:pPr>
          </w:p>
        </w:tc>
      </w:tr>
      <w:tr w:rsidR="002320CC" w:rsidRPr="002320CC" w14:paraId="22221408" w14:textId="77777777" w:rsidTr="00664712">
        <w:tc>
          <w:tcPr>
            <w:tcW w:w="2777" w:type="dxa"/>
          </w:tcPr>
          <w:p w14:paraId="4D981517" w14:textId="77777777" w:rsidR="002320CC" w:rsidRPr="002320CC" w:rsidRDefault="002320CC" w:rsidP="00664712">
            <w:pPr>
              <w:rPr>
                <w:rFonts w:cstheme="minorHAnsi"/>
                <w:sz w:val="20"/>
                <w:szCs w:val="20"/>
              </w:rPr>
            </w:pPr>
            <w:r w:rsidRPr="002320CC">
              <w:rPr>
                <w:rFonts w:cstheme="minorHAnsi"/>
                <w:sz w:val="20"/>
                <w:szCs w:val="20"/>
              </w:rPr>
              <w:t>3.4</w:t>
            </w:r>
          </w:p>
          <w:p w14:paraId="5E6DE5B3" w14:textId="77777777" w:rsidR="002320CC" w:rsidRPr="002320CC" w:rsidRDefault="002320CC" w:rsidP="00664712">
            <w:pPr>
              <w:rPr>
                <w:rFonts w:cstheme="minorHAnsi"/>
                <w:sz w:val="20"/>
                <w:szCs w:val="20"/>
              </w:rPr>
            </w:pPr>
            <w:r w:rsidRPr="002320CC">
              <w:rPr>
                <w:rFonts w:cstheme="minorHAnsi"/>
                <w:sz w:val="20"/>
                <w:szCs w:val="20"/>
              </w:rPr>
              <w:t>Kunnen organisaties en dergelijke (bijvoorbeeld school of woningbouwcorporatie die er ‘slecht’ van afkomt) nadelen ondervinden van de uitkomsten van of publiciteit rond het onderzoek?</w:t>
            </w:r>
          </w:p>
        </w:tc>
        <w:tc>
          <w:tcPr>
            <w:tcW w:w="655" w:type="dxa"/>
            <w:gridSpan w:val="2"/>
            <w:shd w:val="clear" w:color="auto" w:fill="C9C9C9" w:themeFill="accent3" w:themeFillTint="99"/>
          </w:tcPr>
          <w:p w14:paraId="3911F5C5" w14:textId="77777777" w:rsidR="002320CC" w:rsidRPr="002320CC" w:rsidRDefault="002320CC" w:rsidP="00664712">
            <w:pPr>
              <w:rPr>
                <w:rFonts w:cstheme="minorHAnsi"/>
                <w:sz w:val="20"/>
                <w:szCs w:val="20"/>
              </w:rPr>
            </w:pPr>
          </w:p>
          <w:p w14:paraId="010E5612" w14:textId="77777777" w:rsidR="002320CC" w:rsidRPr="002320CC" w:rsidRDefault="002320CC" w:rsidP="00664712">
            <w:pPr>
              <w:rPr>
                <w:rFonts w:cstheme="minorHAnsi"/>
                <w:sz w:val="20"/>
                <w:szCs w:val="20"/>
                <w:u w:val="single"/>
              </w:rPr>
            </w:pPr>
            <w:r w:rsidRPr="002320CC">
              <w:rPr>
                <w:rFonts w:cstheme="minorHAnsi"/>
                <w:sz w:val="20"/>
                <w:szCs w:val="20"/>
                <w:u w:val="single"/>
              </w:rPr>
              <w:t>Nee</w:t>
            </w:r>
          </w:p>
          <w:p w14:paraId="1E08994D" w14:textId="77777777" w:rsidR="002320CC" w:rsidRPr="002320CC" w:rsidRDefault="002320CC" w:rsidP="00664712">
            <w:pPr>
              <w:rPr>
                <w:rFonts w:cstheme="minorHAnsi"/>
                <w:sz w:val="20"/>
                <w:szCs w:val="20"/>
              </w:rPr>
            </w:pPr>
          </w:p>
          <w:p w14:paraId="4AEDF19F" w14:textId="77777777" w:rsidR="002320CC" w:rsidRPr="002320CC" w:rsidRDefault="002320CC" w:rsidP="00664712">
            <w:pPr>
              <w:rPr>
                <w:rFonts w:cstheme="minorHAnsi"/>
                <w:sz w:val="20"/>
                <w:szCs w:val="20"/>
              </w:rPr>
            </w:pPr>
          </w:p>
          <w:p w14:paraId="255B2D27" w14:textId="77777777" w:rsidR="002320CC" w:rsidRPr="002320CC" w:rsidRDefault="002320CC" w:rsidP="00664712">
            <w:pPr>
              <w:rPr>
                <w:rFonts w:cstheme="minorHAnsi"/>
                <w:sz w:val="20"/>
                <w:szCs w:val="20"/>
              </w:rPr>
            </w:pPr>
          </w:p>
          <w:p w14:paraId="35DFFECB" w14:textId="77777777" w:rsidR="002320CC" w:rsidRPr="002320CC" w:rsidRDefault="002320CC" w:rsidP="00664712">
            <w:pPr>
              <w:rPr>
                <w:rFonts w:cstheme="minorHAnsi"/>
                <w:sz w:val="20"/>
                <w:szCs w:val="20"/>
              </w:rPr>
            </w:pPr>
          </w:p>
          <w:p w14:paraId="6D3E927A" w14:textId="77777777" w:rsidR="002320CC" w:rsidRPr="002320CC" w:rsidRDefault="002320CC" w:rsidP="00664712">
            <w:pPr>
              <w:rPr>
                <w:rFonts w:cstheme="minorHAnsi"/>
                <w:sz w:val="20"/>
                <w:szCs w:val="20"/>
              </w:rPr>
            </w:pPr>
          </w:p>
          <w:p w14:paraId="14863F45" w14:textId="77777777" w:rsidR="002320CC" w:rsidRPr="002320CC" w:rsidRDefault="002320CC" w:rsidP="00664712">
            <w:pPr>
              <w:rPr>
                <w:rFonts w:cstheme="minorHAnsi"/>
                <w:sz w:val="20"/>
                <w:szCs w:val="20"/>
              </w:rPr>
            </w:pPr>
          </w:p>
          <w:p w14:paraId="7D35F1BC" w14:textId="77777777" w:rsidR="002320CC" w:rsidRPr="002320CC" w:rsidRDefault="002320CC" w:rsidP="00664712">
            <w:pPr>
              <w:rPr>
                <w:rFonts w:cstheme="minorHAnsi"/>
                <w:sz w:val="20"/>
                <w:szCs w:val="20"/>
              </w:rPr>
            </w:pPr>
            <w:r w:rsidRPr="002320CC">
              <w:rPr>
                <w:rFonts w:cstheme="minorHAnsi"/>
                <w:sz w:val="20"/>
                <w:szCs w:val="20"/>
              </w:rPr>
              <w:sym w:font="Wingdings" w:char="F0ED"/>
            </w:r>
          </w:p>
        </w:tc>
        <w:tc>
          <w:tcPr>
            <w:tcW w:w="668" w:type="dxa"/>
            <w:shd w:val="clear" w:color="auto" w:fill="C5E0B3" w:themeFill="accent6" w:themeFillTint="66"/>
          </w:tcPr>
          <w:p w14:paraId="1987B7EE" w14:textId="77777777" w:rsidR="002320CC" w:rsidRPr="002320CC" w:rsidRDefault="002320CC" w:rsidP="00664712">
            <w:pPr>
              <w:rPr>
                <w:rFonts w:cstheme="minorHAnsi"/>
                <w:sz w:val="20"/>
                <w:szCs w:val="20"/>
              </w:rPr>
            </w:pPr>
          </w:p>
          <w:p w14:paraId="06A7D80B" w14:textId="77777777" w:rsidR="002320CC" w:rsidRPr="002320CC" w:rsidRDefault="002320CC" w:rsidP="00664712">
            <w:pPr>
              <w:rPr>
                <w:rFonts w:cstheme="minorHAnsi"/>
                <w:sz w:val="20"/>
                <w:szCs w:val="20"/>
              </w:rPr>
            </w:pPr>
            <w:r w:rsidRPr="002320CC">
              <w:rPr>
                <w:rFonts w:cstheme="minorHAnsi"/>
                <w:sz w:val="20"/>
                <w:szCs w:val="20"/>
              </w:rPr>
              <w:t>Ja</w:t>
            </w:r>
          </w:p>
          <w:p w14:paraId="7017C269" w14:textId="77777777" w:rsidR="002320CC" w:rsidRPr="002320CC" w:rsidRDefault="002320CC" w:rsidP="00664712">
            <w:pPr>
              <w:rPr>
                <w:rFonts w:cstheme="minorHAnsi"/>
                <w:sz w:val="20"/>
                <w:szCs w:val="20"/>
              </w:rPr>
            </w:pPr>
            <w:r w:rsidRPr="002320CC">
              <w:rPr>
                <w:rFonts w:cstheme="minorHAnsi"/>
                <w:sz w:val="20"/>
                <w:szCs w:val="20"/>
              </w:rPr>
              <w:t xml:space="preserve"> </w:t>
            </w:r>
            <w:r w:rsidRPr="002320CC">
              <w:rPr>
                <w:rFonts w:cstheme="minorHAnsi"/>
                <w:sz w:val="20"/>
                <w:szCs w:val="20"/>
              </w:rPr>
              <w:sym w:font="Wingdings" w:char="F0E8"/>
            </w:r>
          </w:p>
        </w:tc>
        <w:tc>
          <w:tcPr>
            <w:tcW w:w="3301" w:type="dxa"/>
            <w:shd w:val="clear" w:color="auto" w:fill="C5E0B3" w:themeFill="accent6" w:themeFillTint="66"/>
          </w:tcPr>
          <w:p w14:paraId="5A8A1A9F" w14:textId="77777777" w:rsidR="002320CC" w:rsidRPr="002320CC" w:rsidRDefault="002320CC" w:rsidP="00664712">
            <w:pPr>
              <w:rPr>
                <w:rFonts w:cstheme="minorHAnsi"/>
                <w:sz w:val="20"/>
                <w:szCs w:val="20"/>
              </w:rPr>
            </w:pPr>
          </w:p>
          <w:p w14:paraId="7F2C35ED" w14:textId="77777777" w:rsidR="002320CC" w:rsidRPr="002320CC" w:rsidRDefault="002320CC" w:rsidP="00664712">
            <w:pPr>
              <w:rPr>
                <w:rFonts w:cstheme="minorHAnsi"/>
                <w:sz w:val="20"/>
                <w:szCs w:val="20"/>
              </w:rPr>
            </w:pPr>
            <w:r w:rsidRPr="002320CC">
              <w:rPr>
                <w:rFonts w:cstheme="minorHAnsi"/>
                <w:sz w:val="20"/>
                <w:szCs w:val="20"/>
              </w:rPr>
              <w:t>Welke nadelen zijn denkbaar?</w:t>
            </w:r>
          </w:p>
          <w:p w14:paraId="5E1DC214" w14:textId="77777777" w:rsidR="002320CC" w:rsidRPr="002320CC" w:rsidRDefault="002320CC" w:rsidP="00664712">
            <w:pPr>
              <w:rPr>
                <w:rFonts w:cstheme="minorHAnsi"/>
                <w:sz w:val="20"/>
                <w:szCs w:val="20"/>
              </w:rPr>
            </w:pPr>
            <w:r w:rsidRPr="002320CC">
              <w:rPr>
                <w:rFonts w:cstheme="minorHAnsi"/>
                <w:sz w:val="20"/>
                <w:szCs w:val="20"/>
              </w:rPr>
              <w:t>Wat wordt er gedaan om deze nadelen te voorkomen? Wat om de schade te beperken?</w:t>
            </w:r>
          </w:p>
          <w:p w14:paraId="36AB5235" w14:textId="77777777" w:rsidR="002320CC" w:rsidRPr="002320CC" w:rsidRDefault="002320CC" w:rsidP="00664712">
            <w:pPr>
              <w:rPr>
                <w:rFonts w:cstheme="minorHAnsi"/>
                <w:sz w:val="20"/>
                <w:szCs w:val="20"/>
              </w:rPr>
            </w:pPr>
            <w:r w:rsidRPr="002320CC">
              <w:rPr>
                <w:rFonts w:cstheme="minorHAnsi"/>
                <w:sz w:val="20"/>
                <w:szCs w:val="20"/>
              </w:rPr>
              <w:t>Zijn proefpersonen hiervan vooraf op de hoogte?</w:t>
            </w:r>
          </w:p>
          <w:p w14:paraId="657D8608" w14:textId="77777777" w:rsidR="002320CC" w:rsidRPr="002320CC" w:rsidRDefault="002320CC" w:rsidP="00664712">
            <w:pPr>
              <w:rPr>
                <w:rFonts w:cstheme="minorHAnsi"/>
                <w:sz w:val="20"/>
                <w:szCs w:val="20"/>
              </w:rPr>
            </w:pPr>
            <w:r w:rsidRPr="002320CC">
              <w:rPr>
                <w:rFonts w:cstheme="minorHAnsi"/>
                <w:sz w:val="20"/>
                <w:szCs w:val="20"/>
              </w:rPr>
              <w:t>Zijn betreffende organisaties hiervan op de hoogte?</w:t>
            </w:r>
          </w:p>
          <w:p w14:paraId="1B8BC563" w14:textId="77777777" w:rsidR="002320CC" w:rsidRPr="002320CC" w:rsidRDefault="002320CC" w:rsidP="00664712">
            <w:pPr>
              <w:rPr>
                <w:rFonts w:cstheme="minorHAnsi"/>
                <w:sz w:val="20"/>
                <w:szCs w:val="20"/>
              </w:rPr>
            </w:pPr>
          </w:p>
          <w:p w14:paraId="5C2030B1" w14:textId="77777777" w:rsidR="002320CC" w:rsidRPr="002320CC" w:rsidRDefault="002320CC" w:rsidP="00664712">
            <w:pPr>
              <w:rPr>
                <w:rFonts w:cstheme="minorHAnsi"/>
                <w:sz w:val="20"/>
                <w:szCs w:val="20"/>
              </w:rPr>
            </w:pPr>
          </w:p>
        </w:tc>
        <w:tc>
          <w:tcPr>
            <w:tcW w:w="1006" w:type="dxa"/>
            <w:shd w:val="clear" w:color="auto" w:fill="C9C9C9" w:themeFill="accent3" w:themeFillTint="99"/>
          </w:tcPr>
          <w:p w14:paraId="59F8EC50" w14:textId="77777777" w:rsidR="002320CC" w:rsidRPr="002320CC" w:rsidRDefault="002320CC" w:rsidP="00664712">
            <w:pPr>
              <w:rPr>
                <w:rFonts w:cstheme="minorHAnsi"/>
                <w:sz w:val="20"/>
                <w:szCs w:val="20"/>
              </w:rPr>
            </w:pPr>
          </w:p>
        </w:tc>
        <w:tc>
          <w:tcPr>
            <w:tcW w:w="881" w:type="dxa"/>
            <w:shd w:val="clear" w:color="auto" w:fill="C5E0B3" w:themeFill="accent6" w:themeFillTint="66"/>
          </w:tcPr>
          <w:p w14:paraId="3D8E9620" w14:textId="77777777" w:rsidR="002320CC" w:rsidRPr="002320CC" w:rsidRDefault="002320CC" w:rsidP="00664712">
            <w:pPr>
              <w:rPr>
                <w:rFonts w:cstheme="minorHAnsi"/>
                <w:sz w:val="20"/>
                <w:szCs w:val="20"/>
              </w:rPr>
            </w:pPr>
          </w:p>
        </w:tc>
      </w:tr>
      <w:tr w:rsidR="002320CC" w:rsidRPr="002320CC" w14:paraId="3F0E2787" w14:textId="77777777" w:rsidTr="00664712">
        <w:tc>
          <w:tcPr>
            <w:tcW w:w="2777" w:type="dxa"/>
          </w:tcPr>
          <w:p w14:paraId="1067388C" w14:textId="77777777" w:rsidR="002320CC" w:rsidRPr="002320CC" w:rsidRDefault="002320CC" w:rsidP="00664712">
            <w:pPr>
              <w:rPr>
                <w:rFonts w:cstheme="minorHAnsi"/>
                <w:sz w:val="20"/>
                <w:szCs w:val="20"/>
              </w:rPr>
            </w:pPr>
            <w:r w:rsidRPr="002320CC">
              <w:rPr>
                <w:rFonts w:cstheme="minorHAnsi"/>
                <w:sz w:val="20"/>
                <w:szCs w:val="20"/>
              </w:rPr>
              <w:t>3.5</w:t>
            </w:r>
          </w:p>
          <w:p w14:paraId="62F10AD4" w14:textId="77777777" w:rsidR="002320CC" w:rsidRPr="002320CC" w:rsidRDefault="002320CC" w:rsidP="00664712">
            <w:pPr>
              <w:rPr>
                <w:rFonts w:cstheme="minorHAnsi"/>
                <w:sz w:val="20"/>
                <w:szCs w:val="20"/>
              </w:rPr>
            </w:pPr>
            <w:r w:rsidRPr="002320CC">
              <w:rPr>
                <w:rFonts w:cstheme="minorHAnsi"/>
                <w:sz w:val="20"/>
                <w:szCs w:val="20"/>
              </w:rPr>
              <w:t>Kunnen er op basis van het onderzoek beslissingen worden genomen (door bijvoorbeeld opdrachtgever) die nadelig kunnen zijn voor bepaalde (groepen) mensen?</w:t>
            </w:r>
          </w:p>
        </w:tc>
        <w:tc>
          <w:tcPr>
            <w:tcW w:w="655" w:type="dxa"/>
            <w:gridSpan w:val="2"/>
            <w:shd w:val="clear" w:color="auto" w:fill="C9C9C9" w:themeFill="accent3" w:themeFillTint="99"/>
          </w:tcPr>
          <w:p w14:paraId="54395B27" w14:textId="77777777" w:rsidR="002320CC" w:rsidRPr="002320CC" w:rsidRDefault="002320CC" w:rsidP="00664712">
            <w:pPr>
              <w:rPr>
                <w:rFonts w:cstheme="minorHAnsi"/>
                <w:sz w:val="20"/>
                <w:szCs w:val="20"/>
              </w:rPr>
            </w:pPr>
          </w:p>
          <w:p w14:paraId="376AD5D7" w14:textId="77777777" w:rsidR="002320CC" w:rsidRPr="002320CC" w:rsidRDefault="002320CC" w:rsidP="00664712">
            <w:pPr>
              <w:rPr>
                <w:rFonts w:cstheme="minorHAnsi"/>
                <w:sz w:val="20"/>
                <w:szCs w:val="20"/>
                <w:u w:val="single"/>
              </w:rPr>
            </w:pPr>
            <w:r w:rsidRPr="002320CC">
              <w:rPr>
                <w:rFonts w:cstheme="minorHAnsi"/>
                <w:sz w:val="20"/>
                <w:szCs w:val="20"/>
                <w:u w:val="single"/>
              </w:rPr>
              <w:t>Nee</w:t>
            </w:r>
          </w:p>
          <w:p w14:paraId="189A5773" w14:textId="77777777" w:rsidR="002320CC" w:rsidRPr="002320CC" w:rsidRDefault="002320CC" w:rsidP="00664712">
            <w:pPr>
              <w:rPr>
                <w:rFonts w:cstheme="minorHAnsi"/>
                <w:sz w:val="20"/>
                <w:szCs w:val="20"/>
              </w:rPr>
            </w:pPr>
          </w:p>
          <w:p w14:paraId="74198F0C" w14:textId="77777777" w:rsidR="002320CC" w:rsidRPr="002320CC" w:rsidRDefault="002320CC" w:rsidP="00664712">
            <w:pPr>
              <w:rPr>
                <w:rFonts w:cstheme="minorHAnsi"/>
                <w:sz w:val="20"/>
                <w:szCs w:val="20"/>
              </w:rPr>
            </w:pPr>
          </w:p>
          <w:p w14:paraId="1391A903" w14:textId="77777777" w:rsidR="002320CC" w:rsidRPr="002320CC" w:rsidRDefault="002320CC" w:rsidP="00664712">
            <w:pPr>
              <w:rPr>
                <w:rFonts w:cstheme="minorHAnsi"/>
                <w:sz w:val="20"/>
                <w:szCs w:val="20"/>
              </w:rPr>
            </w:pPr>
          </w:p>
          <w:p w14:paraId="560D900F" w14:textId="77777777" w:rsidR="002320CC" w:rsidRPr="002320CC" w:rsidRDefault="002320CC" w:rsidP="00664712">
            <w:pPr>
              <w:rPr>
                <w:rFonts w:cstheme="minorHAnsi"/>
                <w:sz w:val="20"/>
                <w:szCs w:val="20"/>
              </w:rPr>
            </w:pPr>
          </w:p>
          <w:p w14:paraId="615C8396" w14:textId="77777777" w:rsidR="002320CC" w:rsidRPr="002320CC" w:rsidRDefault="002320CC" w:rsidP="00664712">
            <w:pPr>
              <w:rPr>
                <w:rFonts w:cstheme="minorHAnsi"/>
                <w:sz w:val="20"/>
                <w:szCs w:val="20"/>
              </w:rPr>
            </w:pPr>
          </w:p>
          <w:p w14:paraId="3531002A" w14:textId="77777777" w:rsidR="002320CC" w:rsidRPr="002320CC" w:rsidRDefault="002320CC" w:rsidP="00664712">
            <w:pPr>
              <w:rPr>
                <w:rFonts w:cstheme="minorHAnsi"/>
                <w:sz w:val="20"/>
                <w:szCs w:val="20"/>
              </w:rPr>
            </w:pPr>
            <w:r w:rsidRPr="002320CC">
              <w:rPr>
                <w:rFonts w:cstheme="minorHAnsi"/>
                <w:sz w:val="20"/>
                <w:szCs w:val="20"/>
              </w:rPr>
              <w:sym w:font="Wingdings" w:char="F0ED"/>
            </w:r>
          </w:p>
        </w:tc>
        <w:tc>
          <w:tcPr>
            <w:tcW w:w="668" w:type="dxa"/>
            <w:shd w:val="clear" w:color="auto" w:fill="C5E0B3" w:themeFill="accent6" w:themeFillTint="66"/>
          </w:tcPr>
          <w:p w14:paraId="33E00999" w14:textId="77777777" w:rsidR="002320CC" w:rsidRPr="002320CC" w:rsidRDefault="002320CC" w:rsidP="00664712">
            <w:pPr>
              <w:rPr>
                <w:rFonts w:cstheme="minorHAnsi"/>
                <w:sz w:val="20"/>
                <w:szCs w:val="20"/>
              </w:rPr>
            </w:pPr>
          </w:p>
          <w:p w14:paraId="34DD1138" w14:textId="77777777" w:rsidR="002320CC" w:rsidRPr="002320CC" w:rsidRDefault="002320CC" w:rsidP="00664712">
            <w:pPr>
              <w:rPr>
                <w:rFonts w:cstheme="minorHAnsi"/>
                <w:sz w:val="20"/>
                <w:szCs w:val="20"/>
              </w:rPr>
            </w:pPr>
            <w:r w:rsidRPr="002320CC">
              <w:rPr>
                <w:rFonts w:cstheme="minorHAnsi"/>
                <w:sz w:val="20"/>
                <w:szCs w:val="20"/>
              </w:rPr>
              <w:t>Ja</w:t>
            </w:r>
          </w:p>
          <w:p w14:paraId="1FEA54A2" w14:textId="77777777" w:rsidR="002320CC" w:rsidRPr="002320CC" w:rsidRDefault="002320CC" w:rsidP="00664712">
            <w:pPr>
              <w:rPr>
                <w:rFonts w:cstheme="minorHAnsi"/>
                <w:sz w:val="20"/>
                <w:szCs w:val="20"/>
              </w:rPr>
            </w:pPr>
            <w:r w:rsidRPr="002320CC">
              <w:rPr>
                <w:rFonts w:cstheme="minorHAnsi"/>
                <w:sz w:val="20"/>
                <w:szCs w:val="20"/>
              </w:rPr>
              <w:t xml:space="preserve"> </w:t>
            </w:r>
            <w:r w:rsidRPr="002320CC">
              <w:rPr>
                <w:rFonts w:cstheme="minorHAnsi"/>
                <w:sz w:val="20"/>
                <w:szCs w:val="20"/>
              </w:rPr>
              <w:sym w:font="Wingdings" w:char="F0E8"/>
            </w:r>
          </w:p>
        </w:tc>
        <w:tc>
          <w:tcPr>
            <w:tcW w:w="3301" w:type="dxa"/>
            <w:shd w:val="clear" w:color="auto" w:fill="C5E0B3" w:themeFill="accent6" w:themeFillTint="66"/>
          </w:tcPr>
          <w:p w14:paraId="7BBD82AB" w14:textId="77777777" w:rsidR="002320CC" w:rsidRPr="002320CC" w:rsidRDefault="002320CC" w:rsidP="00664712">
            <w:pPr>
              <w:rPr>
                <w:rFonts w:cstheme="minorHAnsi"/>
                <w:sz w:val="20"/>
                <w:szCs w:val="20"/>
              </w:rPr>
            </w:pPr>
          </w:p>
          <w:p w14:paraId="304AE6B0" w14:textId="77777777" w:rsidR="002320CC" w:rsidRPr="002320CC" w:rsidRDefault="002320CC" w:rsidP="00664712">
            <w:pPr>
              <w:rPr>
                <w:rFonts w:cstheme="minorHAnsi"/>
                <w:sz w:val="20"/>
                <w:szCs w:val="20"/>
              </w:rPr>
            </w:pPr>
            <w:r w:rsidRPr="002320CC">
              <w:rPr>
                <w:rFonts w:cstheme="minorHAnsi"/>
                <w:sz w:val="20"/>
                <w:szCs w:val="20"/>
              </w:rPr>
              <w:t>Welke beslissingen kunnen voor wie nadelig zijn?</w:t>
            </w:r>
          </w:p>
          <w:p w14:paraId="4480BE7C" w14:textId="77777777" w:rsidR="002320CC" w:rsidRPr="002320CC" w:rsidRDefault="002320CC" w:rsidP="00664712">
            <w:pPr>
              <w:rPr>
                <w:rFonts w:cstheme="minorHAnsi"/>
                <w:sz w:val="20"/>
                <w:szCs w:val="20"/>
              </w:rPr>
            </w:pPr>
            <w:r w:rsidRPr="002320CC">
              <w:rPr>
                <w:rFonts w:cstheme="minorHAnsi"/>
                <w:sz w:val="20"/>
                <w:szCs w:val="20"/>
              </w:rPr>
              <w:t>Wat wordt er gedaan om deze nadelen te voorkomen? Wat om de schade te beperken?</w:t>
            </w:r>
          </w:p>
          <w:p w14:paraId="1A187F01" w14:textId="77777777" w:rsidR="002320CC" w:rsidRPr="002320CC" w:rsidRDefault="002320CC" w:rsidP="00664712">
            <w:pPr>
              <w:rPr>
                <w:rFonts w:cstheme="minorHAnsi"/>
                <w:sz w:val="20"/>
                <w:szCs w:val="20"/>
              </w:rPr>
            </w:pPr>
            <w:r w:rsidRPr="002320CC">
              <w:rPr>
                <w:rFonts w:cstheme="minorHAnsi"/>
                <w:sz w:val="20"/>
                <w:szCs w:val="20"/>
              </w:rPr>
              <w:t>Zijn proefpersonen hiervan vooraf op de hoogte?</w:t>
            </w:r>
          </w:p>
          <w:p w14:paraId="38CD08AE" w14:textId="77777777" w:rsidR="002320CC" w:rsidRPr="002320CC" w:rsidRDefault="002320CC" w:rsidP="00664712">
            <w:pPr>
              <w:rPr>
                <w:rFonts w:cstheme="minorHAnsi"/>
                <w:sz w:val="20"/>
                <w:szCs w:val="20"/>
              </w:rPr>
            </w:pPr>
            <w:r w:rsidRPr="002320CC">
              <w:rPr>
                <w:rFonts w:cstheme="minorHAnsi"/>
                <w:sz w:val="20"/>
                <w:szCs w:val="20"/>
              </w:rPr>
              <w:t>Zijn andere betrokkenen hiervan op de hoogte?</w:t>
            </w:r>
          </w:p>
          <w:p w14:paraId="2CD2C158" w14:textId="77777777" w:rsidR="002320CC" w:rsidRPr="002320CC" w:rsidRDefault="002320CC" w:rsidP="00664712">
            <w:pPr>
              <w:rPr>
                <w:rFonts w:cstheme="minorHAnsi"/>
                <w:sz w:val="20"/>
                <w:szCs w:val="20"/>
              </w:rPr>
            </w:pPr>
          </w:p>
        </w:tc>
        <w:tc>
          <w:tcPr>
            <w:tcW w:w="1006" w:type="dxa"/>
            <w:shd w:val="clear" w:color="auto" w:fill="C9C9C9" w:themeFill="accent3" w:themeFillTint="99"/>
          </w:tcPr>
          <w:p w14:paraId="2C502769" w14:textId="77777777" w:rsidR="002320CC" w:rsidRPr="002320CC" w:rsidRDefault="002320CC" w:rsidP="00664712">
            <w:pPr>
              <w:rPr>
                <w:rFonts w:cstheme="minorHAnsi"/>
                <w:sz w:val="20"/>
                <w:szCs w:val="20"/>
              </w:rPr>
            </w:pPr>
          </w:p>
        </w:tc>
        <w:tc>
          <w:tcPr>
            <w:tcW w:w="881" w:type="dxa"/>
            <w:shd w:val="clear" w:color="auto" w:fill="C5E0B3" w:themeFill="accent6" w:themeFillTint="66"/>
          </w:tcPr>
          <w:p w14:paraId="1A04A3D7" w14:textId="77777777" w:rsidR="002320CC" w:rsidRPr="002320CC" w:rsidRDefault="002320CC" w:rsidP="00664712">
            <w:pPr>
              <w:rPr>
                <w:rFonts w:cstheme="minorHAnsi"/>
                <w:sz w:val="20"/>
                <w:szCs w:val="20"/>
              </w:rPr>
            </w:pPr>
          </w:p>
        </w:tc>
      </w:tr>
      <w:tr w:rsidR="002320CC" w:rsidRPr="002320CC" w14:paraId="5A003F28" w14:textId="77777777" w:rsidTr="00664712">
        <w:tc>
          <w:tcPr>
            <w:tcW w:w="2777" w:type="dxa"/>
          </w:tcPr>
          <w:p w14:paraId="1D0F3745" w14:textId="77777777" w:rsidR="002320CC" w:rsidRPr="002320CC" w:rsidRDefault="002320CC" w:rsidP="00664712">
            <w:pPr>
              <w:rPr>
                <w:rFonts w:cstheme="minorHAnsi"/>
                <w:sz w:val="20"/>
                <w:szCs w:val="20"/>
              </w:rPr>
            </w:pPr>
            <w:r w:rsidRPr="002320CC">
              <w:rPr>
                <w:rFonts w:cstheme="minorHAnsi"/>
                <w:sz w:val="20"/>
                <w:szCs w:val="20"/>
              </w:rPr>
              <w:lastRenderedPageBreak/>
              <w:t>3.6</w:t>
            </w:r>
          </w:p>
          <w:p w14:paraId="6BC801A5" w14:textId="77777777" w:rsidR="002320CC" w:rsidRPr="002320CC" w:rsidRDefault="002320CC" w:rsidP="00664712">
            <w:pPr>
              <w:rPr>
                <w:rFonts w:cstheme="minorHAnsi"/>
                <w:sz w:val="20"/>
                <w:szCs w:val="20"/>
              </w:rPr>
            </w:pPr>
            <w:r w:rsidRPr="002320CC">
              <w:rPr>
                <w:rFonts w:cstheme="minorHAnsi"/>
                <w:sz w:val="20"/>
                <w:szCs w:val="20"/>
              </w:rPr>
              <w:t>Kunnen uitkomsten / testuitslagen schokkend / naar zijn voor de betrokkene?</w:t>
            </w:r>
          </w:p>
        </w:tc>
        <w:tc>
          <w:tcPr>
            <w:tcW w:w="655" w:type="dxa"/>
            <w:gridSpan w:val="2"/>
            <w:shd w:val="clear" w:color="auto" w:fill="C9C9C9" w:themeFill="accent3" w:themeFillTint="99"/>
          </w:tcPr>
          <w:p w14:paraId="72F3FDE4" w14:textId="77777777" w:rsidR="002320CC" w:rsidRPr="002320CC" w:rsidRDefault="002320CC" w:rsidP="00664712">
            <w:pPr>
              <w:rPr>
                <w:rFonts w:cstheme="minorHAnsi"/>
                <w:sz w:val="20"/>
                <w:szCs w:val="20"/>
              </w:rPr>
            </w:pPr>
          </w:p>
          <w:p w14:paraId="156003D9" w14:textId="77777777" w:rsidR="002320CC" w:rsidRPr="002320CC" w:rsidRDefault="002320CC" w:rsidP="00664712">
            <w:pPr>
              <w:rPr>
                <w:rFonts w:cstheme="minorHAnsi"/>
                <w:sz w:val="20"/>
                <w:szCs w:val="20"/>
                <w:u w:val="single"/>
              </w:rPr>
            </w:pPr>
            <w:r w:rsidRPr="002320CC">
              <w:rPr>
                <w:rFonts w:cstheme="minorHAnsi"/>
                <w:sz w:val="20"/>
                <w:szCs w:val="20"/>
                <w:u w:val="single"/>
              </w:rPr>
              <w:t>Nee</w:t>
            </w:r>
          </w:p>
          <w:p w14:paraId="1F806497" w14:textId="77777777" w:rsidR="002320CC" w:rsidRPr="002320CC" w:rsidRDefault="002320CC" w:rsidP="00664712">
            <w:pPr>
              <w:rPr>
                <w:rFonts w:cstheme="minorHAnsi"/>
                <w:sz w:val="20"/>
                <w:szCs w:val="20"/>
              </w:rPr>
            </w:pPr>
          </w:p>
          <w:p w14:paraId="1B9FB6A5" w14:textId="77777777" w:rsidR="002320CC" w:rsidRPr="002320CC" w:rsidRDefault="002320CC" w:rsidP="00664712">
            <w:pPr>
              <w:rPr>
                <w:rFonts w:cstheme="minorHAnsi"/>
                <w:sz w:val="20"/>
                <w:szCs w:val="20"/>
              </w:rPr>
            </w:pPr>
          </w:p>
          <w:p w14:paraId="592E9DD9" w14:textId="77777777" w:rsidR="002320CC" w:rsidRPr="002320CC" w:rsidRDefault="002320CC" w:rsidP="00664712">
            <w:pPr>
              <w:rPr>
                <w:rFonts w:cstheme="minorHAnsi"/>
                <w:sz w:val="20"/>
                <w:szCs w:val="20"/>
              </w:rPr>
            </w:pPr>
            <w:r w:rsidRPr="002320CC">
              <w:rPr>
                <w:rFonts w:cstheme="minorHAnsi"/>
                <w:sz w:val="20"/>
                <w:szCs w:val="20"/>
              </w:rPr>
              <w:sym w:font="Wingdings" w:char="F0ED"/>
            </w:r>
          </w:p>
        </w:tc>
        <w:tc>
          <w:tcPr>
            <w:tcW w:w="668" w:type="dxa"/>
            <w:shd w:val="clear" w:color="auto" w:fill="C5E0B3" w:themeFill="accent6" w:themeFillTint="66"/>
          </w:tcPr>
          <w:p w14:paraId="6C6A79BA" w14:textId="77777777" w:rsidR="002320CC" w:rsidRPr="002320CC" w:rsidRDefault="002320CC" w:rsidP="00664712">
            <w:pPr>
              <w:rPr>
                <w:rFonts w:cstheme="minorHAnsi"/>
                <w:sz w:val="20"/>
                <w:szCs w:val="20"/>
              </w:rPr>
            </w:pPr>
          </w:p>
          <w:p w14:paraId="4BCCC3FD" w14:textId="77777777" w:rsidR="002320CC" w:rsidRPr="002320CC" w:rsidRDefault="002320CC" w:rsidP="00664712">
            <w:pPr>
              <w:rPr>
                <w:rFonts w:cstheme="minorHAnsi"/>
                <w:sz w:val="20"/>
                <w:szCs w:val="20"/>
              </w:rPr>
            </w:pPr>
            <w:r w:rsidRPr="002320CC">
              <w:rPr>
                <w:rFonts w:cstheme="minorHAnsi"/>
                <w:sz w:val="20"/>
                <w:szCs w:val="20"/>
              </w:rPr>
              <w:t>Ja</w:t>
            </w:r>
          </w:p>
          <w:p w14:paraId="09879EA6" w14:textId="77777777" w:rsidR="002320CC" w:rsidRPr="002320CC" w:rsidRDefault="002320CC" w:rsidP="00664712">
            <w:pPr>
              <w:rPr>
                <w:rFonts w:cstheme="minorHAnsi"/>
                <w:sz w:val="20"/>
                <w:szCs w:val="20"/>
              </w:rPr>
            </w:pPr>
            <w:r w:rsidRPr="002320CC">
              <w:rPr>
                <w:rFonts w:cstheme="minorHAnsi"/>
                <w:sz w:val="20"/>
                <w:szCs w:val="20"/>
              </w:rPr>
              <w:t xml:space="preserve"> </w:t>
            </w:r>
            <w:r w:rsidRPr="002320CC">
              <w:rPr>
                <w:rFonts w:cstheme="minorHAnsi"/>
                <w:sz w:val="20"/>
                <w:szCs w:val="20"/>
              </w:rPr>
              <w:sym w:font="Wingdings" w:char="F0E8"/>
            </w:r>
          </w:p>
        </w:tc>
        <w:tc>
          <w:tcPr>
            <w:tcW w:w="3301" w:type="dxa"/>
            <w:shd w:val="clear" w:color="auto" w:fill="C5E0B3" w:themeFill="accent6" w:themeFillTint="66"/>
          </w:tcPr>
          <w:p w14:paraId="32DE02B3" w14:textId="77777777" w:rsidR="002320CC" w:rsidRPr="002320CC" w:rsidRDefault="002320CC" w:rsidP="00664712">
            <w:pPr>
              <w:rPr>
                <w:rFonts w:cstheme="minorHAnsi"/>
                <w:sz w:val="20"/>
                <w:szCs w:val="20"/>
              </w:rPr>
            </w:pPr>
          </w:p>
          <w:p w14:paraId="0A1A4FF1" w14:textId="77777777" w:rsidR="002320CC" w:rsidRPr="002320CC" w:rsidRDefault="002320CC" w:rsidP="00664712">
            <w:pPr>
              <w:rPr>
                <w:rFonts w:cstheme="minorHAnsi"/>
                <w:sz w:val="20"/>
                <w:szCs w:val="20"/>
              </w:rPr>
            </w:pPr>
            <w:r w:rsidRPr="002320CC">
              <w:rPr>
                <w:rFonts w:cstheme="minorHAnsi"/>
                <w:sz w:val="20"/>
                <w:szCs w:val="20"/>
              </w:rPr>
              <w:t>Worden er vooraf afspraken gemaakt over de bespreking van de uitkomsten / uitslagen?</w:t>
            </w:r>
          </w:p>
          <w:p w14:paraId="2E798BE5" w14:textId="77777777" w:rsidR="002320CC" w:rsidRPr="002320CC" w:rsidRDefault="002320CC" w:rsidP="00664712">
            <w:pPr>
              <w:rPr>
                <w:rFonts w:cstheme="minorHAnsi"/>
                <w:sz w:val="20"/>
                <w:szCs w:val="20"/>
              </w:rPr>
            </w:pPr>
            <w:r w:rsidRPr="002320CC">
              <w:rPr>
                <w:rFonts w:cstheme="minorHAnsi"/>
                <w:sz w:val="20"/>
                <w:szCs w:val="20"/>
              </w:rPr>
              <w:t>Is er de mogelijkheid van opvang, nazorg of doorverwijzing geregeld?</w:t>
            </w:r>
          </w:p>
          <w:p w14:paraId="07F8A4A4" w14:textId="77777777" w:rsidR="002320CC" w:rsidRPr="002320CC" w:rsidRDefault="002320CC" w:rsidP="00664712">
            <w:pPr>
              <w:rPr>
                <w:rFonts w:cstheme="minorHAnsi"/>
                <w:sz w:val="20"/>
                <w:szCs w:val="20"/>
              </w:rPr>
            </w:pPr>
          </w:p>
        </w:tc>
        <w:tc>
          <w:tcPr>
            <w:tcW w:w="1006" w:type="dxa"/>
            <w:shd w:val="clear" w:color="auto" w:fill="C9C9C9" w:themeFill="accent3" w:themeFillTint="99"/>
          </w:tcPr>
          <w:p w14:paraId="68D0CFE3" w14:textId="77777777" w:rsidR="002320CC" w:rsidRPr="002320CC" w:rsidRDefault="002320CC" w:rsidP="00664712">
            <w:pPr>
              <w:rPr>
                <w:rFonts w:cstheme="minorHAnsi"/>
                <w:sz w:val="20"/>
                <w:szCs w:val="20"/>
              </w:rPr>
            </w:pPr>
          </w:p>
        </w:tc>
        <w:tc>
          <w:tcPr>
            <w:tcW w:w="881" w:type="dxa"/>
            <w:shd w:val="clear" w:color="auto" w:fill="C5E0B3" w:themeFill="accent6" w:themeFillTint="66"/>
          </w:tcPr>
          <w:p w14:paraId="2DC42D07" w14:textId="77777777" w:rsidR="002320CC" w:rsidRPr="002320CC" w:rsidRDefault="002320CC" w:rsidP="00664712">
            <w:pPr>
              <w:rPr>
                <w:rFonts w:cstheme="minorHAnsi"/>
                <w:sz w:val="20"/>
                <w:szCs w:val="20"/>
              </w:rPr>
            </w:pPr>
          </w:p>
        </w:tc>
      </w:tr>
      <w:tr w:rsidR="002320CC" w:rsidRPr="002320CC" w14:paraId="6D65F599" w14:textId="77777777" w:rsidTr="00664712">
        <w:tc>
          <w:tcPr>
            <w:tcW w:w="9288" w:type="dxa"/>
            <w:gridSpan w:val="7"/>
            <w:tcBorders>
              <w:left w:val="nil"/>
              <w:right w:val="nil"/>
            </w:tcBorders>
          </w:tcPr>
          <w:p w14:paraId="5683C4A9" w14:textId="77777777" w:rsidR="002320CC" w:rsidRPr="002320CC" w:rsidRDefault="002320CC" w:rsidP="00664712">
            <w:pPr>
              <w:rPr>
                <w:rFonts w:cstheme="minorHAnsi"/>
                <w:sz w:val="20"/>
                <w:szCs w:val="20"/>
              </w:rPr>
            </w:pPr>
          </w:p>
          <w:p w14:paraId="181C6D26" w14:textId="77777777" w:rsidR="002320CC" w:rsidRPr="002320CC" w:rsidRDefault="002320CC" w:rsidP="00664712">
            <w:pPr>
              <w:rPr>
                <w:rFonts w:cstheme="minorHAnsi"/>
                <w:sz w:val="20"/>
                <w:szCs w:val="20"/>
              </w:rPr>
            </w:pPr>
          </w:p>
          <w:p w14:paraId="159417E9" w14:textId="77777777" w:rsidR="002320CC" w:rsidRPr="002320CC" w:rsidRDefault="002320CC" w:rsidP="00664712">
            <w:pPr>
              <w:rPr>
                <w:rFonts w:cstheme="minorHAnsi"/>
                <w:sz w:val="20"/>
                <w:szCs w:val="20"/>
              </w:rPr>
            </w:pPr>
          </w:p>
        </w:tc>
      </w:tr>
      <w:tr w:rsidR="002320CC" w:rsidRPr="002320CC" w14:paraId="58D488D6" w14:textId="77777777" w:rsidTr="00664712">
        <w:tc>
          <w:tcPr>
            <w:tcW w:w="2777" w:type="dxa"/>
          </w:tcPr>
          <w:p w14:paraId="7B8BD202" w14:textId="77777777" w:rsidR="002320CC" w:rsidRPr="002320CC" w:rsidRDefault="002320CC" w:rsidP="00664712">
            <w:pPr>
              <w:rPr>
                <w:rFonts w:cstheme="minorHAnsi"/>
                <w:b/>
                <w:sz w:val="20"/>
                <w:szCs w:val="20"/>
              </w:rPr>
            </w:pPr>
            <w:r w:rsidRPr="002320CC">
              <w:rPr>
                <w:rFonts w:cstheme="minorHAnsi"/>
                <w:b/>
                <w:sz w:val="20"/>
                <w:szCs w:val="20"/>
              </w:rPr>
              <w:t>4.</w:t>
            </w:r>
          </w:p>
          <w:p w14:paraId="3E04986E" w14:textId="77777777" w:rsidR="002320CC" w:rsidRPr="002320CC" w:rsidRDefault="002320CC" w:rsidP="00664712">
            <w:pPr>
              <w:rPr>
                <w:rFonts w:cstheme="minorHAnsi"/>
                <w:b/>
                <w:sz w:val="20"/>
                <w:szCs w:val="20"/>
              </w:rPr>
            </w:pPr>
            <w:r w:rsidRPr="002320CC">
              <w:rPr>
                <w:rFonts w:cstheme="minorHAnsi"/>
                <w:b/>
                <w:sz w:val="20"/>
                <w:szCs w:val="20"/>
              </w:rPr>
              <w:t>Afweging voor- en nadelen</w:t>
            </w:r>
          </w:p>
        </w:tc>
        <w:tc>
          <w:tcPr>
            <w:tcW w:w="1323" w:type="dxa"/>
            <w:gridSpan w:val="3"/>
            <w:shd w:val="clear" w:color="auto" w:fill="auto"/>
          </w:tcPr>
          <w:p w14:paraId="5158779F" w14:textId="77777777" w:rsidR="002320CC" w:rsidRPr="002320CC" w:rsidRDefault="002320CC" w:rsidP="00664712">
            <w:pPr>
              <w:rPr>
                <w:rFonts w:cstheme="minorHAnsi"/>
                <w:sz w:val="20"/>
                <w:szCs w:val="20"/>
              </w:rPr>
            </w:pPr>
          </w:p>
        </w:tc>
        <w:tc>
          <w:tcPr>
            <w:tcW w:w="3301" w:type="dxa"/>
            <w:shd w:val="clear" w:color="auto" w:fill="auto"/>
          </w:tcPr>
          <w:p w14:paraId="49F1E96D" w14:textId="77777777" w:rsidR="002320CC" w:rsidRPr="002320CC" w:rsidRDefault="002320CC" w:rsidP="00664712">
            <w:pPr>
              <w:rPr>
                <w:rFonts w:cstheme="minorHAnsi"/>
                <w:sz w:val="20"/>
                <w:szCs w:val="20"/>
              </w:rPr>
            </w:pPr>
          </w:p>
        </w:tc>
        <w:tc>
          <w:tcPr>
            <w:tcW w:w="1006" w:type="dxa"/>
            <w:shd w:val="clear" w:color="auto" w:fill="auto"/>
          </w:tcPr>
          <w:p w14:paraId="6094CC31" w14:textId="77777777" w:rsidR="002320CC" w:rsidRPr="002320CC" w:rsidRDefault="002320CC" w:rsidP="00664712">
            <w:pPr>
              <w:rPr>
                <w:rFonts w:cstheme="minorHAnsi"/>
                <w:sz w:val="20"/>
                <w:szCs w:val="20"/>
              </w:rPr>
            </w:pPr>
          </w:p>
        </w:tc>
        <w:tc>
          <w:tcPr>
            <w:tcW w:w="881" w:type="dxa"/>
            <w:shd w:val="clear" w:color="auto" w:fill="auto"/>
          </w:tcPr>
          <w:p w14:paraId="476A6C96" w14:textId="77777777" w:rsidR="002320CC" w:rsidRPr="002320CC" w:rsidRDefault="002320CC" w:rsidP="00664712">
            <w:pPr>
              <w:rPr>
                <w:rFonts w:cstheme="minorHAnsi"/>
                <w:sz w:val="20"/>
                <w:szCs w:val="20"/>
              </w:rPr>
            </w:pPr>
          </w:p>
        </w:tc>
      </w:tr>
      <w:tr w:rsidR="002320CC" w:rsidRPr="002320CC" w14:paraId="7C92B09A" w14:textId="77777777" w:rsidTr="00664712">
        <w:tc>
          <w:tcPr>
            <w:tcW w:w="2777" w:type="dxa"/>
          </w:tcPr>
          <w:p w14:paraId="6C926B7B" w14:textId="77777777" w:rsidR="002320CC" w:rsidRPr="002320CC" w:rsidRDefault="002320CC" w:rsidP="00664712">
            <w:pPr>
              <w:rPr>
                <w:rFonts w:cstheme="minorHAnsi"/>
                <w:sz w:val="20"/>
                <w:szCs w:val="20"/>
              </w:rPr>
            </w:pPr>
            <w:r w:rsidRPr="002320CC">
              <w:rPr>
                <w:rFonts w:cstheme="minorHAnsi"/>
                <w:sz w:val="20"/>
                <w:szCs w:val="20"/>
              </w:rPr>
              <w:t>Als er in het voorgaande zaken zijn waarmee proefpersonen of anderen te kort kan worden gedaan, staan daar wellicht voordelen van het onderzoek tegenover (verbetering van de situatie van mensen, onderwijs-/leerdoeleinden, verdiensten e.d.). Zijn er zulke voordelen?</w:t>
            </w:r>
          </w:p>
        </w:tc>
        <w:tc>
          <w:tcPr>
            <w:tcW w:w="655" w:type="dxa"/>
            <w:gridSpan w:val="2"/>
            <w:shd w:val="clear" w:color="auto" w:fill="C9C9C9" w:themeFill="accent3" w:themeFillTint="99"/>
          </w:tcPr>
          <w:p w14:paraId="4832438C" w14:textId="77777777" w:rsidR="002320CC" w:rsidRPr="002320CC" w:rsidRDefault="002320CC" w:rsidP="00664712">
            <w:pPr>
              <w:rPr>
                <w:rFonts w:cstheme="minorHAnsi"/>
                <w:sz w:val="20"/>
                <w:szCs w:val="20"/>
              </w:rPr>
            </w:pPr>
          </w:p>
          <w:p w14:paraId="4B56210F" w14:textId="77777777" w:rsidR="002320CC" w:rsidRPr="002320CC" w:rsidRDefault="002320CC" w:rsidP="00664712">
            <w:pPr>
              <w:rPr>
                <w:rFonts w:cstheme="minorHAnsi"/>
                <w:sz w:val="20"/>
                <w:szCs w:val="20"/>
              </w:rPr>
            </w:pPr>
            <w:r w:rsidRPr="002320CC">
              <w:rPr>
                <w:rFonts w:cstheme="minorHAnsi"/>
                <w:sz w:val="20"/>
                <w:szCs w:val="20"/>
              </w:rPr>
              <w:t>Ja</w:t>
            </w:r>
          </w:p>
          <w:p w14:paraId="423F1610" w14:textId="77777777" w:rsidR="002320CC" w:rsidRPr="002320CC" w:rsidRDefault="002320CC" w:rsidP="00664712">
            <w:pPr>
              <w:rPr>
                <w:rFonts w:cstheme="minorHAnsi"/>
                <w:sz w:val="20"/>
                <w:szCs w:val="20"/>
              </w:rPr>
            </w:pPr>
          </w:p>
          <w:p w14:paraId="093E46F2" w14:textId="77777777" w:rsidR="002320CC" w:rsidRPr="002320CC" w:rsidRDefault="002320CC" w:rsidP="00664712">
            <w:pPr>
              <w:rPr>
                <w:rFonts w:cstheme="minorHAnsi"/>
                <w:sz w:val="20"/>
                <w:szCs w:val="20"/>
              </w:rPr>
            </w:pPr>
          </w:p>
          <w:p w14:paraId="3534714E" w14:textId="77777777" w:rsidR="002320CC" w:rsidRPr="002320CC" w:rsidRDefault="002320CC" w:rsidP="00664712">
            <w:pPr>
              <w:rPr>
                <w:rFonts w:cstheme="minorHAnsi"/>
                <w:sz w:val="20"/>
                <w:szCs w:val="20"/>
              </w:rPr>
            </w:pPr>
          </w:p>
          <w:p w14:paraId="37EB8A70" w14:textId="77777777" w:rsidR="002320CC" w:rsidRPr="002320CC" w:rsidRDefault="002320CC" w:rsidP="00664712">
            <w:pPr>
              <w:rPr>
                <w:rFonts w:cstheme="minorHAnsi"/>
                <w:sz w:val="20"/>
                <w:szCs w:val="20"/>
              </w:rPr>
            </w:pPr>
          </w:p>
          <w:p w14:paraId="622AC101" w14:textId="77777777" w:rsidR="002320CC" w:rsidRPr="002320CC" w:rsidRDefault="002320CC" w:rsidP="00664712">
            <w:pPr>
              <w:rPr>
                <w:rFonts w:cstheme="minorHAnsi"/>
                <w:sz w:val="20"/>
                <w:szCs w:val="20"/>
              </w:rPr>
            </w:pPr>
          </w:p>
          <w:p w14:paraId="1D3B26CC" w14:textId="77777777" w:rsidR="002320CC" w:rsidRPr="002320CC" w:rsidRDefault="002320CC" w:rsidP="00664712">
            <w:pPr>
              <w:rPr>
                <w:rFonts w:cstheme="minorHAnsi"/>
                <w:sz w:val="20"/>
                <w:szCs w:val="20"/>
              </w:rPr>
            </w:pPr>
          </w:p>
        </w:tc>
        <w:tc>
          <w:tcPr>
            <w:tcW w:w="668" w:type="dxa"/>
            <w:shd w:val="clear" w:color="auto" w:fill="C9C9C9" w:themeFill="accent3" w:themeFillTint="99"/>
          </w:tcPr>
          <w:p w14:paraId="014C1503" w14:textId="77777777" w:rsidR="002320CC" w:rsidRPr="002320CC" w:rsidRDefault="002320CC" w:rsidP="00664712">
            <w:pPr>
              <w:rPr>
                <w:rFonts w:cstheme="minorHAnsi"/>
                <w:sz w:val="20"/>
                <w:szCs w:val="20"/>
              </w:rPr>
            </w:pPr>
          </w:p>
          <w:p w14:paraId="5ECED0B5" w14:textId="77777777" w:rsidR="002320CC" w:rsidRPr="002320CC" w:rsidRDefault="002320CC" w:rsidP="00664712">
            <w:pPr>
              <w:rPr>
                <w:rFonts w:cstheme="minorHAnsi"/>
                <w:sz w:val="20"/>
                <w:szCs w:val="20"/>
              </w:rPr>
            </w:pPr>
            <w:r w:rsidRPr="002320CC">
              <w:rPr>
                <w:rFonts w:cstheme="minorHAnsi"/>
                <w:sz w:val="20"/>
                <w:szCs w:val="20"/>
              </w:rPr>
              <w:t>Nee</w:t>
            </w:r>
          </w:p>
          <w:p w14:paraId="3F298792" w14:textId="77777777" w:rsidR="002320CC" w:rsidRPr="002320CC" w:rsidRDefault="002320CC" w:rsidP="00664712">
            <w:pPr>
              <w:rPr>
                <w:rFonts w:cstheme="minorHAnsi"/>
                <w:sz w:val="20"/>
                <w:szCs w:val="20"/>
              </w:rPr>
            </w:pPr>
            <w:r w:rsidRPr="002320CC">
              <w:rPr>
                <w:rFonts w:cstheme="minorHAnsi"/>
                <w:sz w:val="20"/>
                <w:szCs w:val="20"/>
              </w:rPr>
              <w:t xml:space="preserve"> </w:t>
            </w:r>
            <w:r w:rsidRPr="002320CC">
              <w:rPr>
                <w:rFonts w:cstheme="minorHAnsi"/>
                <w:sz w:val="20"/>
                <w:szCs w:val="20"/>
              </w:rPr>
              <w:sym w:font="Wingdings" w:char="F0E8"/>
            </w:r>
          </w:p>
        </w:tc>
        <w:tc>
          <w:tcPr>
            <w:tcW w:w="3301" w:type="dxa"/>
            <w:shd w:val="clear" w:color="auto" w:fill="C5E0B3" w:themeFill="accent6" w:themeFillTint="66"/>
          </w:tcPr>
          <w:p w14:paraId="3742CCD9" w14:textId="77777777" w:rsidR="002320CC" w:rsidRPr="002320CC" w:rsidRDefault="002320CC" w:rsidP="00664712">
            <w:pPr>
              <w:rPr>
                <w:rFonts w:cstheme="minorHAnsi"/>
                <w:sz w:val="20"/>
                <w:szCs w:val="20"/>
              </w:rPr>
            </w:pPr>
          </w:p>
          <w:p w14:paraId="18B96E63" w14:textId="77777777" w:rsidR="002320CC" w:rsidRPr="002320CC" w:rsidRDefault="002320CC" w:rsidP="00664712">
            <w:pPr>
              <w:rPr>
                <w:rFonts w:cstheme="minorHAnsi"/>
                <w:sz w:val="20"/>
                <w:szCs w:val="20"/>
              </w:rPr>
            </w:pPr>
            <w:r w:rsidRPr="002320CC">
              <w:rPr>
                <w:rFonts w:cstheme="minorHAnsi"/>
                <w:sz w:val="20"/>
                <w:szCs w:val="20"/>
              </w:rPr>
              <w:t>Welke voordelen zijn dat?</w:t>
            </w:r>
          </w:p>
          <w:p w14:paraId="1CCC7F5E" w14:textId="77777777" w:rsidR="002320CC" w:rsidRPr="002320CC" w:rsidRDefault="002320CC" w:rsidP="00664712">
            <w:pPr>
              <w:rPr>
                <w:rFonts w:cstheme="minorHAnsi"/>
                <w:sz w:val="20"/>
                <w:szCs w:val="20"/>
              </w:rPr>
            </w:pPr>
            <w:r w:rsidRPr="002320CC">
              <w:rPr>
                <w:rFonts w:cstheme="minorHAnsi"/>
                <w:sz w:val="20"/>
                <w:szCs w:val="20"/>
              </w:rPr>
              <w:t>In hoeverre wegen de nadelen op tegen deze voordelen?</w:t>
            </w:r>
          </w:p>
        </w:tc>
        <w:tc>
          <w:tcPr>
            <w:tcW w:w="1006" w:type="dxa"/>
            <w:shd w:val="clear" w:color="auto" w:fill="7F7F7F" w:themeFill="text1" w:themeFillTint="80"/>
          </w:tcPr>
          <w:p w14:paraId="6C3F03D9" w14:textId="77777777" w:rsidR="002320CC" w:rsidRPr="002320CC" w:rsidRDefault="002320CC" w:rsidP="00664712">
            <w:pPr>
              <w:rPr>
                <w:rFonts w:cstheme="minorHAnsi"/>
                <w:sz w:val="20"/>
                <w:szCs w:val="20"/>
              </w:rPr>
            </w:pPr>
          </w:p>
        </w:tc>
        <w:tc>
          <w:tcPr>
            <w:tcW w:w="881" w:type="dxa"/>
            <w:shd w:val="clear" w:color="auto" w:fill="7F7F7F" w:themeFill="text1" w:themeFillTint="80"/>
          </w:tcPr>
          <w:p w14:paraId="48839FB5" w14:textId="77777777" w:rsidR="002320CC" w:rsidRPr="002320CC" w:rsidRDefault="002320CC" w:rsidP="00664712">
            <w:pPr>
              <w:rPr>
                <w:rFonts w:cstheme="minorHAnsi"/>
                <w:sz w:val="20"/>
                <w:szCs w:val="20"/>
              </w:rPr>
            </w:pPr>
          </w:p>
        </w:tc>
      </w:tr>
    </w:tbl>
    <w:p w14:paraId="228DF996" w14:textId="77777777" w:rsidR="002320CC" w:rsidRPr="00A11667" w:rsidRDefault="002320CC" w:rsidP="002320CC">
      <w:pPr>
        <w:rPr>
          <w:rFonts w:cstheme="minorHAnsi"/>
        </w:rPr>
      </w:pPr>
    </w:p>
    <w:p w14:paraId="3BACA9DD" w14:textId="77777777" w:rsidR="002320CC" w:rsidRPr="00A11667" w:rsidRDefault="002320CC" w:rsidP="002320CC">
      <w:pPr>
        <w:rPr>
          <w:rFonts w:cstheme="minorHAnsi"/>
        </w:rPr>
      </w:pPr>
    </w:p>
    <w:p w14:paraId="69FD49DE" w14:textId="77777777" w:rsidR="002320CC" w:rsidRPr="00A11667" w:rsidRDefault="002320CC" w:rsidP="002320CC">
      <w:pPr>
        <w:rPr>
          <w:rFonts w:cstheme="minorHAnsi"/>
        </w:rPr>
      </w:pPr>
    </w:p>
    <w:p w14:paraId="3507A789" w14:textId="77777777" w:rsidR="002320CC" w:rsidRPr="00A11667" w:rsidRDefault="002320CC" w:rsidP="002320CC">
      <w:pPr>
        <w:rPr>
          <w:rFonts w:cstheme="minorHAnsi"/>
        </w:rPr>
      </w:pPr>
    </w:p>
    <w:p w14:paraId="01B2FD1A" w14:textId="77777777" w:rsidR="002320CC" w:rsidRDefault="002320CC" w:rsidP="002320CC"/>
    <w:p w14:paraId="4AA4891D" w14:textId="77777777" w:rsidR="002320CC" w:rsidRDefault="002320CC" w:rsidP="002320CC"/>
    <w:p w14:paraId="252CFFFF" w14:textId="77777777" w:rsidR="002320CC" w:rsidRDefault="002320CC" w:rsidP="002320CC"/>
    <w:p w14:paraId="4A6597AD" w14:textId="77777777" w:rsidR="002320CC" w:rsidRDefault="002320CC" w:rsidP="002320CC"/>
    <w:p w14:paraId="3678B0F9" w14:textId="77777777" w:rsidR="002320CC" w:rsidRDefault="002320CC" w:rsidP="002320CC"/>
    <w:p w14:paraId="4F2A143A" w14:textId="77777777" w:rsidR="002320CC" w:rsidRDefault="002320CC" w:rsidP="002320CC"/>
    <w:p w14:paraId="1C56D1C2" w14:textId="77777777" w:rsidR="002320CC" w:rsidRDefault="002320CC" w:rsidP="002320CC"/>
    <w:p w14:paraId="49B9CD67" w14:textId="77777777" w:rsidR="002320CC" w:rsidRDefault="002320CC" w:rsidP="002320CC"/>
    <w:p w14:paraId="7809BEA8" w14:textId="77777777" w:rsidR="002320CC" w:rsidRDefault="002320CC" w:rsidP="002320CC"/>
    <w:p w14:paraId="28E435DC" w14:textId="77777777" w:rsidR="002320CC" w:rsidRDefault="002320CC" w:rsidP="002320CC"/>
    <w:p w14:paraId="55F2F217" w14:textId="77777777" w:rsidR="002320CC" w:rsidRDefault="002320CC" w:rsidP="002320CC"/>
    <w:p w14:paraId="643E4CE5" w14:textId="77777777" w:rsidR="002320CC" w:rsidRDefault="002320CC" w:rsidP="002320CC"/>
    <w:p w14:paraId="4518E6A6" w14:textId="77777777" w:rsidR="002320CC" w:rsidRDefault="002320CC" w:rsidP="002320CC"/>
    <w:p w14:paraId="67555900" w14:textId="77777777" w:rsidR="002320CC" w:rsidRDefault="002320CC" w:rsidP="002320CC"/>
    <w:p w14:paraId="6F323B64" w14:textId="77777777" w:rsidR="002320CC" w:rsidRDefault="002320CC" w:rsidP="002320CC"/>
    <w:p w14:paraId="751D6815" w14:textId="77777777" w:rsidR="002320CC" w:rsidRPr="004238FB" w:rsidRDefault="002320CC" w:rsidP="002320CC">
      <w:pPr>
        <w:pStyle w:val="Kop2"/>
        <w:rPr>
          <w:color w:val="4472C4" w:themeColor="accent1"/>
        </w:rPr>
      </w:pPr>
      <w:bookmarkStart w:id="68" w:name="_Toc131002483"/>
      <w:bookmarkStart w:id="69" w:name="_Toc136596705"/>
      <w:r w:rsidRPr="004238FB">
        <w:rPr>
          <w:color w:val="4472C4" w:themeColor="accent1"/>
        </w:rPr>
        <w:lastRenderedPageBreak/>
        <w:t>Bijlage 5: Formulier ‘</w:t>
      </w:r>
      <w:proofErr w:type="spellStart"/>
      <w:r w:rsidRPr="004238FB">
        <w:rPr>
          <w:color w:val="4472C4" w:themeColor="accent1"/>
        </w:rPr>
        <w:t>Informed</w:t>
      </w:r>
      <w:proofErr w:type="spellEnd"/>
      <w:r w:rsidRPr="004238FB">
        <w:rPr>
          <w:color w:val="4472C4" w:themeColor="accent1"/>
        </w:rPr>
        <w:t xml:space="preserve"> consent’</w:t>
      </w:r>
      <w:bookmarkEnd w:id="68"/>
      <w:bookmarkEnd w:id="69"/>
    </w:p>
    <w:p w14:paraId="042ED81B" w14:textId="77777777" w:rsidR="002320CC" w:rsidRDefault="002320CC" w:rsidP="002320CC"/>
    <w:p w14:paraId="14253BA2" w14:textId="77777777" w:rsidR="002320CC" w:rsidRPr="001A7D42" w:rsidRDefault="002320CC" w:rsidP="002320CC">
      <w:pPr>
        <w:rPr>
          <w:b/>
          <w:bCs/>
          <w:sz w:val="20"/>
          <w:szCs w:val="20"/>
        </w:rPr>
      </w:pPr>
      <w:r w:rsidRPr="001A7D42">
        <w:rPr>
          <w:b/>
          <w:bCs/>
          <w:sz w:val="20"/>
          <w:szCs w:val="20"/>
        </w:rPr>
        <w:t>Formulier ‘</w:t>
      </w:r>
      <w:proofErr w:type="spellStart"/>
      <w:r w:rsidRPr="001A7D42">
        <w:rPr>
          <w:b/>
          <w:bCs/>
          <w:sz w:val="20"/>
          <w:szCs w:val="20"/>
        </w:rPr>
        <w:t>Informed</w:t>
      </w:r>
      <w:proofErr w:type="spellEnd"/>
      <w:r w:rsidRPr="001A7D42">
        <w:rPr>
          <w:b/>
          <w:bCs/>
          <w:sz w:val="20"/>
          <w:szCs w:val="20"/>
        </w:rPr>
        <w:t xml:space="preserve"> consent’</w:t>
      </w:r>
    </w:p>
    <w:p w14:paraId="736D75B0" w14:textId="77777777" w:rsidR="002320CC" w:rsidRPr="007A4A40" w:rsidRDefault="002320CC" w:rsidP="002320CC">
      <w:pPr>
        <w:shd w:val="clear" w:color="auto" w:fill="FFFFFF"/>
        <w:spacing w:after="0" w:line="0" w:lineRule="auto"/>
        <w:rPr>
          <w:rFonts w:ascii="ff2" w:eastAsia="Times New Roman" w:hAnsi="ff2" w:cs="Times New Roman"/>
          <w:color w:val="000000"/>
          <w:sz w:val="60"/>
          <w:szCs w:val="48"/>
          <w:lang w:eastAsia="nl-NL"/>
        </w:rPr>
      </w:pPr>
      <w:r w:rsidRPr="007A4A40">
        <w:rPr>
          <w:rFonts w:ascii="ff2" w:eastAsia="Times New Roman" w:hAnsi="ff2" w:cs="Times New Roman"/>
          <w:color w:val="000000"/>
          <w:sz w:val="60"/>
          <w:szCs w:val="48"/>
          <w:lang w:eastAsia="nl-NL"/>
        </w:rPr>
        <w:t>Door dit formulier in te vullen vragen wij uw toestemming om mee te werken aan dit onderzoek.</w:t>
      </w:r>
    </w:p>
    <w:p w14:paraId="4948D7D9" w14:textId="77777777" w:rsidR="002320CC" w:rsidRPr="007A4A40" w:rsidRDefault="002320CC" w:rsidP="002320CC">
      <w:pPr>
        <w:shd w:val="clear" w:color="auto" w:fill="FFFFFF"/>
        <w:spacing w:after="0" w:line="0" w:lineRule="auto"/>
        <w:rPr>
          <w:rFonts w:ascii="ff2" w:eastAsia="Times New Roman" w:hAnsi="ff2" w:cs="Times New Roman"/>
          <w:color w:val="000000"/>
          <w:sz w:val="60"/>
          <w:szCs w:val="48"/>
          <w:lang w:eastAsia="nl-NL"/>
        </w:rPr>
      </w:pPr>
      <w:r w:rsidRPr="007A4A40">
        <w:rPr>
          <w:rFonts w:ascii="ff2" w:eastAsia="Times New Roman" w:hAnsi="ff2" w:cs="Times New Roman"/>
          <w:color w:val="000000"/>
          <w:sz w:val="60"/>
          <w:szCs w:val="48"/>
          <w:lang w:eastAsia="nl-NL"/>
        </w:rPr>
        <w:t>Hiermee geeft u toestemming om de door u gegeven informatie te gebruiken voor het onderzoek</w:t>
      </w:r>
      <w:r w:rsidRPr="007A4A40">
        <w:rPr>
          <w:rFonts w:ascii="ff2" w:eastAsia="Times New Roman" w:hAnsi="ff2" w:cs="Times New Roman"/>
          <w:color w:val="7F7F7F"/>
          <w:sz w:val="60"/>
          <w:szCs w:val="48"/>
          <w:lang w:eastAsia="nl-NL"/>
        </w:rPr>
        <w:t>.</w:t>
      </w:r>
    </w:p>
    <w:p w14:paraId="0A8D83DD" w14:textId="77777777" w:rsidR="002320CC" w:rsidRPr="007A4A40" w:rsidRDefault="002320CC" w:rsidP="002320CC">
      <w:pPr>
        <w:shd w:val="clear" w:color="auto" w:fill="FFFFFF"/>
        <w:spacing w:after="0" w:line="0" w:lineRule="auto"/>
        <w:rPr>
          <w:rFonts w:ascii="ff2" w:eastAsia="Times New Roman" w:hAnsi="ff2" w:cs="Times New Roman"/>
          <w:color w:val="000000"/>
          <w:sz w:val="60"/>
          <w:szCs w:val="48"/>
          <w:lang w:eastAsia="nl-NL"/>
        </w:rPr>
      </w:pPr>
      <w:r w:rsidRPr="007A4A40">
        <w:rPr>
          <w:rFonts w:ascii="ff2" w:eastAsia="Times New Roman" w:hAnsi="ff2" w:cs="Times New Roman"/>
          <w:color w:val="000000"/>
          <w:sz w:val="60"/>
          <w:szCs w:val="48"/>
          <w:lang w:eastAsia="nl-NL"/>
        </w:rPr>
        <w:t>Door dit formulier in te vullen vragen wij uw toestemming om mee te werken aan dit onderzoek.</w:t>
      </w:r>
    </w:p>
    <w:p w14:paraId="72087B91" w14:textId="77777777" w:rsidR="002320CC" w:rsidRPr="007A4A40" w:rsidRDefault="002320CC" w:rsidP="002320CC">
      <w:pPr>
        <w:shd w:val="clear" w:color="auto" w:fill="FFFFFF"/>
        <w:spacing w:after="0" w:line="0" w:lineRule="auto"/>
        <w:rPr>
          <w:rFonts w:ascii="ff2" w:eastAsia="Times New Roman" w:hAnsi="ff2" w:cs="Times New Roman"/>
          <w:color w:val="000000"/>
          <w:sz w:val="60"/>
          <w:szCs w:val="48"/>
          <w:lang w:eastAsia="nl-NL"/>
        </w:rPr>
      </w:pPr>
      <w:r w:rsidRPr="007A4A40">
        <w:rPr>
          <w:rFonts w:ascii="ff2" w:eastAsia="Times New Roman" w:hAnsi="ff2" w:cs="Times New Roman"/>
          <w:color w:val="000000"/>
          <w:sz w:val="60"/>
          <w:szCs w:val="48"/>
          <w:lang w:eastAsia="nl-NL"/>
        </w:rPr>
        <w:t>Hiermee geeft u toestemming om de door u gegeven informatie te gebruiken voor het onderzoek</w:t>
      </w:r>
      <w:r w:rsidRPr="007A4A40">
        <w:rPr>
          <w:rFonts w:ascii="ff2" w:eastAsia="Times New Roman" w:hAnsi="ff2" w:cs="Times New Roman"/>
          <w:color w:val="7F7F7F"/>
          <w:sz w:val="60"/>
          <w:szCs w:val="48"/>
          <w:lang w:eastAsia="nl-NL"/>
        </w:rPr>
        <w:t>.</w:t>
      </w:r>
    </w:p>
    <w:p w14:paraId="4A79520D" w14:textId="77777777" w:rsidR="002320CC" w:rsidRPr="001A7D42" w:rsidRDefault="002320CC" w:rsidP="002320CC">
      <w:pPr>
        <w:rPr>
          <w:i/>
          <w:iCs/>
          <w:sz w:val="16"/>
          <w:szCs w:val="16"/>
        </w:rPr>
      </w:pPr>
      <w:r w:rsidRPr="001A7D42">
        <w:rPr>
          <w:i/>
          <w:iCs/>
          <w:sz w:val="16"/>
          <w:szCs w:val="16"/>
        </w:rPr>
        <w:t xml:space="preserve">Door middel van dit formulier wordt uw toestemming gevraagd om mee te werken aan dit onderzoek. Hiermee geeft u toestemming om de door u gegeven informatie te gebruiken voor het onderzoek. </w:t>
      </w:r>
    </w:p>
    <w:p w14:paraId="2B4D979D" w14:textId="77777777" w:rsidR="002320CC" w:rsidRPr="001A7D42" w:rsidRDefault="002320CC" w:rsidP="002320CC">
      <w:pPr>
        <w:rPr>
          <w:rFonts w:cstheme="minorHAnsi"/>
          <w:sz w:val="16"/>
          <w:szCs w:val="16"/>
        </w:rPr>
      </w:pPr>
      <w:r w:rsidRPr="001A7D42">
        <w:rPr>
          <w:rFonts w:cstheme="minorHAnsi"/>
          <w:sz w:val="16"/>
          <w:szCs w:val="16"/>
        </w:rPr>
        <w:t xml:space="preserve">Het doel van dit kwalitatieve onderzoek is om meer inzicht te krijgen in de behoeften van </w:t>
      </w:r>
      <w:proofErr w:type="spellStart"/>
      <w:r w:rsidRPr="001A7D42">
        <w:rPr>
          <w:rFonts w:cstheme="minorHAnsi"/>
          <w:sz w:val="16"/>
          <w:szCs w:val="16"/>
        </w:rPr>
        <w:t>young</w:t>
      </w:r>
      <w:proofErr w:type="spellEnd"/>
      <w:r w:rsidRPr="001A7D42">
        <w:rPr>
          <w:rFonts w:cstheme="minorHAnsi"/>
          <w:sz w:val="16"/>
          <w:szCs w:val="16"/>
        </w:rPr>
        <w:t xml:space="preserve"> professionals op het gebied van leiding ontvangen, zodat </w:t>
      </w:r>
      <w:proofErr w:type="spellStart"/>
      <w:r w:rsidRPr="001A7D42">
        <w:rPr>
          <w:rFonts w:cstheme="minorHAnsi"/>
          <w:sz w:val="16"/>
          <w:szCs w:val="16"/>
        </w:rPr>
        <w:t>Movum</w:t>
      </w:r>
      <w:proofErr w:type="spellEnd"/>
      <w:r w:rsidRPr="001A7D42">
        <w:rPr>
          <w:rFonts w:cstheme="minorHAnsi"/>
          <w:sz w:val="16"/>
          <w:szCs w:val="16"/>
        </w:rPr>
        <w:t xml:space="preserve"> haar dienstverlening op het gebied van leiderschapsontwikkeling op deze behoeften kan afstemmen. </w:t>
      </w:r>
    </w:p>
    <w:p w14:paraId="5ABE222C" w14:textId="77777777" w:rsidR="002320CC" w:rsidRPr="001A7D42" w:rsidRDefault="002320CC" w:rsidP="002320CC">
      <w:pPr>
        <w:rPr>
          <w:rFonts w:cstheme="minorHAnsi"/>
          <w:sz w:val="16"/>
          <w:szCs w:val="16"/>
        </w:rPr>
      </w:pPr>
      <w:r w:rsidRPr="001A7D42">
        <w:rPr>
          <w:rFonts w:cstheme="minorHAnsi"/>
          <w:sz w:val="16"/>
          <w:szCs w:val="16"/>
        </w:rPr>
        <w:t xml:space="preserve">Ten behoeve van dit onderzoek wordt een diepte-interview afgenomen. Tijdens dit interview wordt u bevraagd over de manier waarop u op dit moment leiding ontvangt en de manier waarop u graag leiding zou willen ontvangen. Het interview zal ongeveer 60 minuten duren. </w:t>
      </w:r>
    </w:p>
    <w:p w14:paraId="4B31DE68" w14:textId="77777777" w:rsidR="002320CC" w:rsidRPr="001A7D42" w:rsidRDefault="002320CC" w:rsidP="002320CC">
      <w:pPr>
        <w:rPr>
          <w:rFonts w:cstheme="minorHAnsi"/>
          <w:sz w:val="16"/>
          <w:szCs w:val="16"/>
        </w:rPr>
      </w:pPr>
      <w:r w:rsidRPr="001A7D42">
        <w:rPr>
          <w:rFonts w:cstheme="minorHAnsi"/>
          <w:sz w:val="16"/>
          <w:szCs w:val="16"/>
        </w:rPr>
        <w:t xml:space="preserve">Wanneer u vragen heeft over het onderzoek en de verwerking van uw gegevens, kan u mailen naar: </w:t>
      </w:r>
      <w:hyperlink r:id="rId28" w:history="1">
        <w:r w:rsidRPr="00DC16B2">
          <w:rPr>
            <w:rStyle w:val="Hyperlink"/>
            <w:rFonts w:cstheme="minorHAnsi"/>
          </w:rPr>
          <w:t>n.s.a.kienhuis@st.hanze.nl</w:t>
        </w:r>
      </w:hyperlink>
      <w:r>
        <w:rPr>
          <w:rFonts w:cstheme="minorHAnsi"/>
          <w:sz w:val="16"/>
          <w:szCs w:val="16"/>
        </w:rPr>
        <w:t xml:space="preserve">. </w:t>
      </w:r>
    </w:p>
    <w:p w14:paraId="532E0F40" w14:textId="77777777" w:rsidR="002320CC" w:rsidRPr="001A7D42" w:rsidRDefault="002320CC" w:rsidP="002320CC">
      <w:pPr>
        <w:rPr>
          <w:sz w:val="16"/>
          <w:szCs w:val="16"/>
        </w:rPr>
      </w:pPr>
    </w:p>
    <w:p w14:paraId="290BF16E" w14:textId="77777777" w:rsidR="002320CC" w:rsidRPr="001A7D42" w:rsidRDefault="002320CC" w:rsidP="002320CC">
      <w:pPr>
        <w:rPr>
          <w:sz w:val="16"/>
          <w:szCs w:val="16"/>
          <w:u w:val="single"/>
        </w:rPr>
      </w:pPr>
      <w:r w:rsidRPr="001A7D42">
        <w:rPr>
          <w:sz w:val="16"/>
          <w:szCs w:val="16"/>
          <w:u w:val="single"/>
        </w:rPr>
        <w:t xml:space="preserve">Participant </w:t>
      </w:r>
    </w:p>
    <w:p w14:paraId="4A39C102" w14:textId="77777777" w:rsidR="002320CC" w:rsidRPr="001A7D42" w:rsidRDefault="002320CC" w:rsidP="002320CC">
      <w:pPr>
        <w:rPr>
          <w:sz w:val="16"/>
          <w:szCs w:val="16"/>
        </w:rPr>
      </w:pPr>
      <w:r w:rsidRPr="001A7D42">
        <w:rPr>
          <w:sz w:val="16"/>
          <w:szCs w:val="16"/>
        </w:rPr>
        <w:t>De participant verklaar hierbij:</w:t>
      </w:r>
    </w:p>
    <w:p w14:paraId="24AE3E79" w14:textId="77777777" w:rsidR="002320CC" w:rsidRPr="001A7D42" w:rsidRDefault="002320CC" w:rsidP="002320CC">
      <w:pPr>
        <w:pStyle w:val="Lijstalinea"/>
        <w:numPr>
          <w:ilvl w:val="0"/>
          <w:numId w:val="7"/>
        </w:numPr>
        <w:rPr>
          <w:sz w:val="16"/>
          <w:szCs w:val="16"/>
        </w:rPr>
      </w:pPr>
      <w:r w:rsidRPr="001A7D42">
        <w:rPr>
          <w:sz w:val="16"/>
          <w:szCs w:val="16"/>
        </w:rPr>
        <w:t xml:space="preserve">Voldoende op de hoogte te zijn gebracht betreffende het onderzoeksonderwerp. </w:t>
      </w:r>
    </w:p>
    <w:p w14:paraId="4B9F6C24" w14:textId="77777777" w:rsidR="002320CC" w:rsidRPr="001A7D42" w:rsidRDefault="002320CC" w:rsidP="002320CC">
      <w:pPr>
        <w:pStyle w:val="Lijstalinea"/>
        <w:numPr>
          <w:ilvl w:val="0"/>
          <w:numId w:val="7"/>
        </w:numPr>
        <w:rPr>
          <w:sz w:val="16"/>
          <w:szCs w:val="16"/>
        </w:rPr>
      </w:pPr>
      <w:r w:rsidRPr="001A7D42">
        <w:rPr>
          <w:sz w:val="16"/>
          <w:szCs w:val="16"/>
        </w:rPr>
        <w:t xml:space="preserve">Zich bewust te zijn van het feit dat hij/zij op ieder gewenst moment het interview kan beëindigen. </w:t>
      </w:r>
    </w:p>
    <w:p w14:paraId="3E048628" w14:textId="77777777" w:rsidR="002320CC" w:rsidRPr="001A7D42" w:rsidRDefault="002320CC" w:rsidP="002320CC">
      <w:pPr>
        <w:pStyle w:val="Lijstalinea"/>
        <w:numPr>
          <w:ilvl w:val="0"/>
          <w:numId w:val="7"/>
        </w:numPr>
        <w:rPr>
          <w:sz w:val="16"/>
          <w:szCs w:val="16"/>
        </w:rPr>
      </w:pPr>
      <w:r w:rsidRPr="001A7D42">
        <w:rPr>
          <w:sz w:val="16"/>
          <w:szCs w:val="16"/>
        </w:rPr>
        <w:t xml:space="preserve">Toestemming te geven om de verzamelde informatie anoniem te verwerken in het onderzoek. </w:t>
      </w:r>
    </w:p>
    <w:p w14:paraId="4E9B87A5" w14:textId="77777777" w:rsidR="002320CC" w:rsidRPr="001A7D42" w:rsidRDefault="002320CC" w:rsidP="002320CC">
      <w:pPr>
        <w:pStyle w:val="Lijstalinea"/>
        <w:numPr>
          <w:ilvl w:val="0"/>
          <w:numId w:val="7"/>
        </w:numPr>
        <w:rPr>
          <w:sz w:val="16"/>
          <w:szCs w:val="16"/>
        </w:rPr>
      </w:pPr>
      <w:r w:rsidRPr="001A7D42">
        <w:rPr>
          <w:sz w:val="16"/>
          <w:szCs w:val="16"/>
        </w:rPr>
        <w:t xml:space="preserve">Akkoord te gaan met het opnemen van dit interview. </w:t>
      </w:r>
    </w:p>
    <w:p w14:paraId="3FAF99FC" w14:textId="77777777" w:rsidR="002320CC" w:rsidRPr="001A7D42" w:rsidRDefault="002320CC" w:rsidP="002320CC">
      <w:pPr>
        <w:pStyle w:val="Lijstalinea"/>
        <w:numPr>
          <w:ilvl w:val="0"/>
          <w:numId w:val="7"/>
        </w:numPr>
        <w:rPr>
          <w:sz w:val="16"/>
          <w:szCs w:val="16"/>
        </w:rPr>
      </w:pPr>
      <w:r w:rsidRPr="001A7D42">
        <w:rPr>
          <w:sz w:val="16"/>
          <w:szCs w:val="16"/>
        </w:rPr>
        <w:t>Geïnformeerd te zijn over het feit dat deze opnames</w:t>
      </w:r>
      <w:r>
        <w:rPr>
          <w:sz w:val="16"/>
          <w:szCs w:val="16"/>
        </w:rPr>
        <w:t xml:space="preserve"> en persoonsgegevens</w:t>
      </w:r>
      <w:r w:rsidRPr="001A7D42">
        <w:rPr>
          <w:sz w:val="16"/>
          <w:szCs w:val="16"/>
        </w:rPr>
        <w:t xml:space="preserve"> na afronding van het onderzoek verwijderd zullen worden. </w:t>
      </w:r>
    </w:p>
    <w:p w14:paraId="4EB3389B" w14:textId="77777777" w:rsidR="002320CC" w:rsidRPr="001A7D42" w:rsidRDefault="002320CC" w:rsidP="002320CC">
      <w:pPr>
        <w:rPr>
          <w:sz w:val="16"/>
          <w:szCs w:val="16"/>
        </w:rPr>
      </w:pPr>
    </w:p>
    <w:p w14:paraId="4C8F66E7" w14:textId="77777777" w:rsidR="002320CC" w:rsidRPr="001A7D42" w:rsidRDefault="002320CC" w:rsidP="002320CC">
      <w:pPr>
        <w:rPr>
          <w:sz w:val="16"/>
          <w:szCs w:val="16"/>
        </w:rPr>
      </w:pPr>
      <w:r w:rsidRPr="001A7D42">
        <w:rPr>
          <w:sz w:val="16"/>
          <w:szCs w:val="16"/>
        </w:rPr>
        <w:t>Handtekening participant:</w:t>
      </w:r>
    </w:p>
    <w:p w14:paraId="346B8888" w14:textId="77777777" w:rsidR="002320CC" w:rsidRPr="001A7D42" w:rsidRDefault="002320CC" w:rsidP="002320CC">
      <w:pPr>
        <w:rPr>
          <w:sz w:val="16"/>
          <w:szCs w:val="16"/>
        </w:rPr>
      </w:pPr>
    </w:p>
    <w:p w14:paraId="1C61905E" w14:textId="77777777" w:rsidR="002320CC" w:rsidRPr="001A7D42" w:rsidRDefault="002320CC" w:rsidP="002320CC">
      <w:pPr>
        <w:rPr>
          <w:sz w:val="16"/>
          <w:szCs w:val="16"/>
        </w:rPr>
      </w:pPr>
    </w:p>
    <w:p w14:paraId="65EC1A26" w14:textId="77777777" w:rsidR="002320CC" w:rsidRPr="001A7D42" w:rsidRDefault="002320CC" w:rsidP="002320CC">
      <w:pPr>
        <w:rPr>
          <w:sz w:val="16"/>
          <w:szCs w:val="16"/>
        </w:rPr>
      </w:pPr>
      <w:r w:rsidRPr="001A7D42">
        <w:rPr>
          <w:sz w:val="16"/>
          <w:szCs w:val="16"/>
        </w:rPr>
        <w:t>Datum: …../…../2023</w:t>
      </w:r>
    </w:p>
    <w:p w14:paraId="2DB3FFE5" w14:textId="77777777" w:rsidR="002320CC" w:rsidRPr="001A7D42" w:rsidRDefault="002320CC" w:rsidP="002320CC">
      <w:pPr>
        <w:rPr>
          <w:sz w:val="16"/>
          <w:szCs w:val="16"/>
        </w:rPr>
      </w:pPr>
    </w:p>
    <w:p w14:paraId="6D6CB0BB" w14:textId="77777777" w:rsidR="002320CC" w:rsidRPr="001A7D42" w:rsidRDefault="002320CC" w:rsidP="002320CC">
      <w:pPr>
        <w:rPr>
          <w:sz w:val="16"/>
          <w:szCs w:val="16"/>
        </w:rPr>
      </w:pPr>
    </w:p>
    <w:p w14:paraId="7DC4ED24" w14:textId="77777777" w:rsidR="002320CC" w:rsidRPr="001A7D42" w:rsidRDefault="002320CC" w:rsidP="002320CC">
      <w:pPr>
        <w:rPr>
          <w:sz w:val="16"/>
          <w:szCs w:val="16"/>
          <w:u w:val="single"/>
        </w:rPr>
      </w:pPr>
      <w:r w:rsidRPr="001A7D42">
        <w:rPr>
          <w:sz w:val="16"/>
          <w:szCs w:val="16"/>
          <w:u w:val="single"/>
        </w:rPr>
        <w:t xml:space="preserve">Onderzoeker </w:t>
      </w:r>
    </w:p>
    <w:p w14:paraId="06CA7DFC" w14:textId="77777777" w:rsidR="002320CC" w:rsidRDefault="002320CC" w:rsidP="002320CC">
      <w:pPr>
        <w:rPr>
          <w:sz w:val="16"/>
          <w:szCs w:val="16"/>
        </w:rPr>
      </w:pPr>
      <w:r w:rsidRPr="001A7D42">
        <w:rPr>
          <w:sz w:val="16"/>
          <w:szCs w:val="16"/>
        </w:rPr>
        <w:t>De onderzoeker verklaart hierbij</w:t>
      </w:r>
      <w:r>
        <w:rPr>
          <w:sz w:val="16"/>
          <w:szCs w:val="16"/>
        </w:rPr>
        <w:t>:</w:t>
      </w:r>
    </w:p>
    <w:p w14:paraId="214FE26C" w14:textId="77777777" w:rsidR="002320CC" w:rsidRPr="0038762F" w:rsidRDefault="002320CC" w:rsidP="002320CC">
      <w:pPr>
        <w:pStyle w:val="Lijstalinea"/>
        <w:numPr>
          <w:ilvl w:val="0"/>
          <w:numId w:val="8"/>
        </w:numPr>
        <w:spacing w:after="200" w:line="276" w:lineRule="auto"/>
        <w:rPr>
          <w:sz w:val="16"/>
          <w:szCs w:val="16"/>
        </w:rPr>
      </w:pPr>
      <w:r w:rsidRPr="0038762F">
        <w:rPr>
          <w:sz w:val="16"/>
          <w:szCs w:val="16"/>
        </w:rPr>
        <w:t xml:space="preserve">De verkregen informatie anoniem te verwerken en uitsluitend te gebruiken voor dit onderzoek. </w:t>
      </w:r>
    </w:p>
    <w:p w14:paraId="10AE13B7" w14:textId="77777777" w:rsidR="002320CC" w:rsidRPr="0038762F" w:rsidRDefault="002320CC" w:rsidP="002320CC">
      <w:pPr>
        <w:pStyle w:val="Lijstalinea"/>
        <w:numPr>
          <w:ilvl w:val="0"/>
          <w:numId w:val="8"/>
        </w:numPr>
        <w:spacing w:after="200" w:line="276" w:lineRule="auto"/>
        <w:rPr>
          <w:sz w:val="16"/>
          <w:szCs w:val="16"/>
        </w:rPr>
      </w:pPr>
      <w:r w:rsidRPr="0038762F">
        <w:rPr>
          <w:sz w:val="16"/>
          <w:szCs w:val="16"/>
        </w:rPr>
        <w:t xml:space="preserve">De participant volledig te hebben geïnformeerd over het doel van dit onderzoek. </w:t>
      </w:r>
    </w:p>
    <w:p w14:paraId="01371C17" w14:textId="77777777" w:rsidR="002320CC" w:rsidRPr="0038762F" w:rsidRDefault="002320CC" w:rsidP="002320CC">
      <w:pPr>
        <w:pStyle w:val="Lijstalinea"/>
        <w:numPr>
          <w:ilvl w:val="0"/>
          <w:numId w:val="8"/>
        </w:numPr>
        <w:spacing w:after="200" w:line="276" w:lineRule="auto"/>
        <w:rPr>
          <w:sz w:val="16"/>
          <w:szCs w:val="16"/>
        </w:rPr>
      </w:pPr>
      <w:r w:rsidRPr="0038762F">
        <w:rPr>
          <w:sz w:val="16"/>
          <w:szCs w:val="16"/>
        </w:rPr>
        <w:t xml:space="preserve">Resterende vragen naar vermogen te beantwoorden. </w:t>
      </w:r>
    </w:p>
    <w:p w14:paraId="3A3D5235" w14:textId="77777777" w:rsidR="002320CC" w:rsidRPr="0038762F" w:rsidRDefault="002320CC" w:rsidP="002320CC">
      <w:pPr>
        <w:pStyle w:val="Lijstalinea"/>
        <w:numPr>
          <w:ilvl w:val="0"/>
          <w:numId w:val="8"/>
        </w:numPr>
        <w:spacing w:after="200" w:line="276" w:lineRule="auto"/>
        <w:rPr>
          <w:sz w:val="16"/>
          <w:szCs w:val="16"/>
        </w:rPr>
      </w:pPr>
      <w:r w:rsidRPr="0038762F">
        <w:rPr>
          <w:sz w:val="16"/>
          <w:szCs w:val="16"/>
        </w:rPr>
        <w:t xml:space="preserve">Dat de participant bij voortijdige beëindiging van deelname aan dit onderzoek geen nadelige gevolgen zal ondervinden. </w:t>
      </w:r>
    </w:p>
    <w:p w14:paraId="5D878967" w14:textId="77777777" w:rsidR="002320CC" w:rsidRPr="001A7D42" w:rsidRDefault="002320CC" w:rsidP="002320CC">
      <w:pPr>
        <w:rPr>
          <w:sz w:val="16"/>
          <w:szCs w:val="16"/>
        </w:rPr>
      </w:pPr>
    </w:p>
    <w:p w14:paraId="33AF2B08" w14:textId="77777777" w:rsidR="002320CC" w:rsidRPr="001A7D42" w:rsidRDefault="002320CC" w:rsidP="002320CC">
      <w:pPr>
        <w:rPr>
          <w:sz w:val="16"/>
          <w:szCs w:val="16"/>
        </w:rPr>
      </w:pPr>
      <w:r w:rsidRPr="001A7D42">
        <w:rPr>
          <w:sz w:val="16"/>
          <w:szCs w:val="16"/>
        </w:rPr>
        <w:t>Handtekening:</w:t>
      </w:r>
    </w:p>
    <w:p w14:paraId="621299FC" w14:textId="77777777" w:rsidR="002320CC" w:rsidRPr="001A7D42" w:rsidRDefault="002320CC" w:rsidP="002320CC">
      <w:pPr>
        <w:rPr>
          <w:sz w:val="16"/>
          <w:szCs w:val="16"/>
        </w:rPr>
      </w:pPr>
    </w:p>
    <w:p w14:paraId="7EAA4EB5" w14:textId="77777777" w:rsidR="002320CC" w:rsidRPr="001A7D42" w:rsidRDefault="002320CC" w:rsidP="002320CC">
      <w:pPr>
        <w:rPr>
          <w:sz w:val="16"/>
          <w:szCs w:val="16"/>
        </w:rPr>
      </w:pPr>
    </w:p>
    <w:p w14:paraId="669A60C0" w14:textId="77777777" w:rsidR="002320CC" w:rsidRPr="00FA0A9D" w:rsidRDefault="002320CC" w:rsidP="002320CC">
      <w:pPr>
        <w:rPr>
          <w:sz w:val="16"/>
          <w:szCs w:val="16"/>
        </w:rPr>
      </w:pPr>
      <w:r w:rsidRPr="001A7D42">
        <w:rPr>
          <w:sz w:val="16"/>
          <w:szCs w:val="16"/>
        </w:rPr>
        <w:t>Datum: …../…../2023</w:t>
      </w:r>
    </w:p>
    <w:p w14:paraId="4B7E8E46" w14:textId="77777777" w:rsidR="002320CC" w:rsidRDefault="002320CC" w:rsidP="002320CC"/>
    <w:p w14:paraId="5124FC2E" w14:textId="77777777" w:rsidR="002320CC" w:rsidRDefault="002320CC" w:rsidP="002320CC"/>
    <w:p w14:paraId="12EB4801" w14:textId="77777777" w:rsidR="002320CC" w:rsidRDefault="002320CC" w:rsidP="002320CC"/>
    <w:p w14:paraId="6736194A" w14:textId="77777777" w:rsidR="002320CC" w:rsidRDefault="002320CC" w:rsidP="002320CC"/>
    <w:p w14:paraId="21751E4D" w14:textId="77777777" w:rsidR="002320CC" w:rsidRPr="008D2F54" w:rsidRDefault="002320CC" w:rsidP="002320CC">
      <w:pPr>
        <w:pStyle w:val="Kop2"/>
        <w:rPr>
          <w:color w:val="EB1D70"/>
        </w:rPr>
      </w:pPr>
      <w:bookmarkStart w:id="70" w:name="_Toc136596706"/>
      <w:r w:rsidRPr="004238FB">
        <w:rPr>
          <w:color w:val="4472C4" w:themeColor="accent1"/>
        </w:rPr>
        <w:lastRenderedPageBreak/>
        <w:t xml:space="preserve">Bijlage 6: Vragenlijst ‘De leiderschapsbehoeften van de </w:t>
      </w:r>
      <w:proofErr w:type="spellStart"/>
      <w:r w:rsidRPr="004238FB">
        <w:rPr>
          <w:color w:val="4472C4" w:themeColor="accent1"/>
        </w:rPr>
        <w:t>young</w:t>
      </w:r>
      <w:proofErr w:type="spellEnd"/>
      <w:r w:rsidRPr="004238FB">
        <w:rPr>
          <w:color w:val="4472C4" w:themeColor="accent1"/>
        </w:rPr>
        <w:t xml:space="preserve"> professional in kaart’</w:t>
      </w:r>
      <w:bookmarkEnd w:id="70"/>
    </w:p>
    <w:p w14:paraId="25183176" w14:textId="77777777" w:rsidR="002320CC" w:rsidRDefault="002320CC" w:rsidP="002320CC">
      <w:pPr>
        <w:rPr>
          <w:i/>
          <w:iCs/>
        </w:rPr>
      </w:pPr>
    </w:p>
    <w:p w14:paraId="2C2E4C44" w14:textId="77777777" w:rsidR="002320CC" w:rsidRPr="003F15BE" w:rsidRDefault="002320CC" w:rsidP="002320CC">
      <w:pPr>
        <w:rPr>
          <w:u w:val="single"/>
        </w:rPr>
      </w:pPr>
      <w:r w:rsidRPr="003F15BE">
        <w:rPr>
          <w:u w:val="single"/>
        </w:rPr>
        <w:t xml:space="preserve">Introductie </w:t>
      </w:r>
    </w:p>
    <w:p w14:paraId="0730A2B9" w14:textId="77777777" w:rsidR="002320CC" w:rsidRDefault="002320CC" w:rsidP="002320CC">
      <w:pPr>
        <w:rPr>
          <w:i/>
          <w:iCs/>
        </w:rPr>
      </w:pPr>
      <w:r>
        <w:rPr>
          <w:i/>
          <w:iCs/>
        </w:rPr>
        <w:t xml:space="preserve">Beste </w:t>
      </w:r>
      <w:proofErr w:type="spellStart"/>
      <w:r>
        <w:rPr>
          <w:i/>
          <w:iCs/>
        </w:rPr>
        <w:t>young</w:t>
      </w:r>
      <w:proofErr w:type="spellEnd"/>
      <w:r>
        <w:rPr>
          <w:i/>
          <w:iCs/>
        </w:rPr>
        <w:t xml:space="preserve"> professional, </w:t>
      </w:r>
    </w:p>
    <w:p w14:paraId="6FDF5AC3" w14:textId="77777777" w:rsidR="002320CC" w:rsidRPr="00EB4D22" w:rsidRDefault="002320CC" w:rsidP="002320CC">
      <w:pPr>
        <w:rPr>
          <w:i/>
          <w:iCs/>
        </w:rPr>
      </w:pPr>
      <w:r>
        <w:rPr>
          <w:i/>
          <w:iCs/>
        </w:rPr>
        <w:t>Je staat op het punt een vragenlijst in te vullen die jouw behoeften met betrekking tot leiderschap in kaart brengt. Jouw collegae-</w:t>
      </w:r>
      <w:proofErr w:type="spellStart"/>
      <w:r>
        <w:rPr>
          <w:i/>
          <w:iCs/>
        </w:rPr>
        <w:t>young</w:t>
      </w:r>
      <w:proofErr w:type="spellEnd"/>
      <w:r>
        <w:rPr>
          <w:i/>
          <w:iCs/>
        </w:rPr>
        <w:t xml:space="preserve"> professionals vullen dezelfde vragenlijst in. Dit met als doel dat jouw leidinggevende zijn manier van leidinggeven op jullie behoeften kan afstemmen. Het invullen van de vragenlijst zal ongeveer 20 minuten duren. De antwoorden worden volledig anoniem verwerkt. </w:t>
      </w:r>
    </w:p>
    <w:p w14:paraId="66A9D696" w14:textId="77777777" w:rsidR="002320CC" w:rsidRDefault="002320CC" w:rsidP="002320CC"/>
    <w:p w14:paraId="1C9A1A20" w14:textId="77777777" w:rsidR="002320CC" w:rsidRPr="00562E79" w:rsidRDefault="002320CC" w:rsidP="002320CC">
      <w:pPr>
        <w:rPr>
          <w:b/>
          <w:bCs/>
        </w:rPr>
      </w:pPr>
      <w:r w:rsidRPr="00562E79">
        <w:rPr>
          <w:b/>
          <w:bCs/>
        </w:rPr>
        <w:t xml:space="preserve">Autonomie </w:t>
      </w:r>
    </w:p>
    <w:p w14:paraId="5EE90B19" w14:textId="77777777" w:rsidR="002320CC" w:rsidRDefault="002320CC" w:rsidP="002320CC">
      <w:pPr>
        <w:pStyle w:val="Lijstalinea"/>
        <w:numPr>
          <w:ilvl w:val="0"/>
          <w:numId w:val="27"/>
        </w:numPr>
      </w:pPr>
      <w:r>
        <w:t xml:space="preserve">“Ik heb behoefte aan autonomie binnen mijn werken.”: Helemaal mee oneens / Oneens / Neutraal / Eens / Helemaal mee eens </w:t>
      </w:r>
    </w:p>
    <w:p w14:paraId="2D5BB73E" w14:textId="77777777" w:rsidR="002320CC" w:rsidRDefault="002320CC" w:rsidP="002320CC">
      <w:pPr>
        <w:pStyle w:val="Lijstalinea"/>
        <w:numPr>
          <w:ilvl w:val="0"/>
          <w:numId w:val="32"/>
        </w:numPr>
      </w:pPr>
      <w:r>
        <w:t xml:space="preserve">Indien antwoord ‘Helemaal mee oneens’ of ‘Oneens’ </w:t>
      </w:r>
      <w:r>
        <w:sym w:font="Wingdings" w:char="F0E0"/>
      </w:r>
      <w:r>
        <w:t xml:space="preserve"> licht toe </w:t>
      </w:r>
      <w:r>
        <w:sym w:font="Wingdings" w:char="F0E0"/>
      </w:r>
      <w:r>
        <w:t xml:space="preserve"> door naar het volgende topic </w:t>
      </w:r>
    </w:p>
    <w:p w14:paraId="32919459" w14:textId="77777777" w:rsidR="002320CC" w:rsidRDefault="002320CC" w:rsidP="002320CC">
      <w:pPr>
        <w:pStyle w:val="Lijstalinea"/>
        <w:numPr>
          <w:ilvl w:val="0"/>
          <w:numId w:val="32"/>
        </w:numPr>
      </w:pPr>
      <w:r>
        <w:t xml:space="preserve">Indien antwoord ‘Neutraal’, ‘Eens’ of ‘Helemaal mee eens’ </w:t>
      </w:r>
      <w:r>
        <w:sym w:font="Wingdings" w:char="F0E0"/>
      </w:r>
      <w:r>
        <w:t xml:space="preserve"> door naar vraag 2 </w:t>
      </w:r>
    </w:p>
    <w:p w14:paraId="15F4F779" w14:textId="77777777" w:rsidR="002320CC" w:rsidRDefault="002320CC" w:rsidP="002320CC">
      <w:pPr>
        <w:pStyle w:val="Lijstalinea"/>
        <w:numPr>
          <w:ilvl w:val="0"/>
          <w:numId w:val="27"/>
        </w:numPr>
      </w:pPr>
      <w:r>
        <w:t>“Ik ervaar autonomie binnen mijn werk.” Op schaal van 1 tot 10:</w:t>
      </w:r>
    </w:p>
    <w:p w14:paraId="71C687F7" w14:textId="77777777" w:rsidR="002320CC" w:rsidRDefault="002320CC" w:rsidP="002320CC">
      <w:pPr>
        <w:pStyle w:val="Lijstalinea"/>
        <w:numPr>
          <w:ilvl w:val="0"/>
          <w:numId w:val="27"/>
        </w:numPr>
      </w:pPr>
      <w:r>
        <w:t xml:space="preserve">“Mijn leidinggevende doet het volgende dat bijdraagt aan dit cijfer”: ….  </w:t>
      </w:r>
    </w:p>
    <w:p w14:paraId="685AF29C" w14:textId="77777777" w:rsidR="002320CC" w:rsidRDefault="002320CC" w:rsidP="002320CC">
      <w:pPr>
        <w:pStyle w:val="Lijstalinea"/>
        <w:numPr>
          <w:ilvl w:val="0"/>
          <w:numId w:val="27"/>
        </w:numPr>
      </w:pPr>
      <w:r>
        <w:t>“Mijn leidinggevende zou het volgende kunnen doen om een punt hoger te scoren”:….</w:t>
      </w:r>
    </w:p>
    <w:p w14:paraId="041A2976" w14:textId="77777777" w:rsidR="002320CC" w:rsidRDefault="002320CC" w:rsidP="002320CC"/>
    <w:p w14:paraId="7AB53EB9" w14:textId="77777777" w:rsidR="002320CC" w:rsidRPr="00562E79" w:rsidRDefault="002320CC" w:rsidP="002320CC">
      <w:pPr>
        <w:rPr>
          <w:b/>
          <w:bCs/>
        </w:rPr>
      </w:pPr>
      <w:r w:rsidRPr="00562E79">
        <w:rPr>
          <w:b/>
          <w:bCs/>
        </w:rPr>
        <w:t xml:space="preserve"> </w:t>
      </w:r>
      <w:r>
        <w:rPr>
          <w:b/>
          <w:bCs/>
        </w:rPr>
        <w:t xml:space="preserve">Aandacht voor professionele ontwikkeling </w:t>
      </w:r>
    </w:p>
    <w:p w14:paraId="16343B84" w14:textId="77777777" w:rsidR="002320CC" w:rsidRDefault="002320CC" w:rsidP="002320CC">
      <w:pPr>
        <w:pStyle w:val="Lijstalinea"/>
        <w:numPr>
          <w:ilvl w:val="0"/>
          <w:numId w:val="28"/>
        </w:numPr>
      </w:pPr>
      <w:r>
        <w:t xml:space="preserve">“Ik heb behoefte aan aandacht voor mijn professionele ontwikkeling van mijn leidinggevende.”: Helemaal mee oneens / Oneens / Neutraal / Eens / Helemaal mee eens </w:t>
      </w:r>
    </w:p>
    <w:p w14:paraId="6CDBF79D" w14:textId="77777777" w:rsidR="002320CC" w:rsidRDefault="002320CC" w:rsidP="002320CC">
      <w:pPr>
        <w:pStyle w:val="Lijstalinea"/>
        <w:numPr>
          <w:ilvl w:val="0"/>
          <w:numId w:val="32"/>
        </w:numPr>
      </w:pPr>
      <w:r>
        <w:t xml:space="preserve">Indien antwoord ‘Helemaal mee oneens’ of ‘Oneens’ </w:t>
      </w:r>
      <w:r>
        <w:sym w:font="Wingdings" w:char="F0E0"/>
      </w:r>
      <w:r>
        <w:t xml:space="preserve"> licht toe </w:t>
      </w:r>
      <w:r>
        <w:sym w:font="Wingdings" w:char="F0E0"/>
      </w:r>
      <w:r>
        <w:t xml:space="preserve"> door naar het volgende topic </w:t>
      </w:r>
    </w:p>
    <w:p w14:paraId="4DB738DF" w14:textId="77777777" w:rsidR="002320CC" w:rsidRDefault="002320CC" w:rsidP="002320CC">
      <w:pPr>
        <w:pStyle w:val="Lijstalinea"/>
        <w:numPr>
          <w:ilvl w:val="0"/>
          <w:numId w:val="32"/>
        </w:numPr>
      </w:pPr>
      <w:r>
        <w:t xml:space="preserve">Indien antwoord ‘Neutraal’, ‘Eens’ of ‘Helemaal mee eens’ </w:t>
      </w:r>
      <w:r>
        <w:sym w:font="Wingdings" w:char="F0E0"/>
      </w:r>
      <w:r>
        <w:t xml:space="preserve"> door naar vraag 2 </w:t>
      </w:r>
    </w:p>
    <w:p w14:paraId="090DA027" w14:textId="77777777" w:rsidR="002320CC" w:rsidRDefault="002320CC" w:rsidP="002320CC">
      <w:pPr>
        <w:pStyle w:val="Lijstalinea"/>
        <w:numPr>
          <w:ilvl w:val="0"/>
          <w:numId w:val="28"/>
        </w:numPr>
      </w:pPr>
      <w:r>
        <w:t xml:space="preserve">“Ik ervaar aandacht voor mijn professionele ontwikkeling van mijn leidinggevende.” Op schaal van 1 tot 10: </w:t>
      </w:r>
    </w:p>
    <w:p w14:paraId="6AC5A32D" w14:textId="77777777" w:rsidR="002320CC" w:rsidRDefault="002320CC" w:rsidP="002320CC">
      <w:pPr>
        <w:pStyle w:val="Lijstalinea"/>
        <w:numPr>
          <w:ilvl w:val="0"/>
          <w:numId w:val="28"/>
        </w:numPr>
      </w:pPr>
      <w:r>
        <w:t>“Mijn leidinggevende doet het volgende dat bijdraagt aan dit cijfer”: …</w:t>
      </w:r>
    </w:p>
    <w:p w14:paraId="3B11D93A" w14:textId="77777777" w:rsidR="002320CC" w:rsidRDefault="002320CC" w:rsidP="002320CC">
      <w:pPr>
        <w:pStyle w:val="Lijstalinea"/>
        <w:numPr>
          <w:ilvl w:val="0"/>
          <w:numId w:val="28"/>
        </w:numPr>
      </w:pPr>
      <w:r>
        <w:t>“Mijn leidinggevende zou het volgende kunnen om een punt hoger te scoren”: …</w:t>
      </w:r>
    </w:p>
    <w:p w14:paraId="36C764DB" w14:textId="77777777" w:rsidR="002320CC" w:rsidRDefault="002320CC" w:rsidP="002320CC"/>
    <w:p w14:paraId="1A74F6C9" w14:textId="77777777" w:rsidR="002320CC" w:rsidRPr="00562E79" w:rsidRDefault="002320CC" w:rsidP="002320CC">
      <w:pPr>
        <w:rPr>
          <w:b/>
          <w:bCs/>
        </w:rPr>
      </w:pPr>
      <w:r>
        <w:rPr>
          <w:b/>
          <w:bCs/>
        </w:rPr>
        <w:t xml:space="preserve">Verbondenheid </w:t>
      </w:r>
    </w:p>
    <w:p w14:paraId="142C2C9A" w14:textId="77777777" w:rsidR="002320CC" w:rsidRDefault="002320CC" w:rsidP="002320CC">
      <w:pPr>
        <w:pStyle w:val="Lijstalinea"/>
        <w:numPr>
          <w:ilvl w:val="0"/>
          <w:numId w:val="29"/>
        </w:numPr>
      </w:pPr>
      <w:r>
        <w:t>“Ik heb behoefte aan verbondenheid met mijn team.”: Helemaal mee oneens / Oneens / Neutraal / Eens / Helemaal mee eens</w:t>
      </w:r>
    </w:p>
    <w:p w14:paraId="7DB7D088" w14:textId="77777777" w:rsidR="002320CC" w:rsidRDefault="002320CC" w:rsidP="002320CC">
      <w:pPr>
        <w:pStyle w:val="Lijstalinea"/>
        <w:numPr>
          <w:ilvl w:val="0"/>
          <w:numId w:val="32"/>
        </w:numPr>
      </w:pPr>
      <w:r>
        <w:t xml:space="preserve">Indien antwoord ‘Helemaal mee oneens’ of ‘Oneens’ </w:t>
      </w:r>
      <w:r>
        <w:sym w:font="Wingdings" w:char="F0E0"/>
      </w:r>
      <w:r>
        <w:t xml:space="preserve"> licht toe </w:t>
      </w:r>
      <w:r>
        <w:sym w:font="Wingdings" w:char="F0E0"/>
      </w:r>
      <w:r>
        <w:t xml:space="preserve"> door naar het volgende topic </w:t>
      </w:r>
    </w:p>
    <w:p w14:paraId="0FC7E147" w14:textId="77777777" w:rsidR="002320CC" w:rsidRDefault="002320CC" w:rsidP="002320CC">
      <w:pPr>
        <w:pStyle w:val="Lijstalinea"/>
        <w:numPr>
          <w:ilvl w:val="0"/>
          <w:numId w:val="32"/>
        </w:numPr>
      </w:pPr>
      <w:r>
        <w:t xml:space="preserve">Indien antwoord ‘Neutraal’, ‘Eens’ of ‘Helemaal mee eens’ </w:t>
      </w:r>
      <w:r>
        <w:sym w:font="Wingdings" w:char="F0E0"/>
      </w:r>
      <w:r>
        <w:t xml:space="preserve"> door naar vraag 2 </w:t>
      </w:r>
    </w:p>
    <w:p w14:paraId="021A1B9E" w14:textId="77777777" w:rsidR="002320CC" w:rsidRDefault="002320CC" w:rsidP="002320CC">
      <w:pPr>
        <w:pStyle w:val="Lijstalinea"/>
        <w:numPr>
          <w:ilvl w:val="0"/>
          <w:numId w:val="29"/>
        </w:numPr>
      </w:pPr>
      <w:r>
        <w:t>“Mijn leidinggevende stimuleert de verbondenheid binnen het team”. Op schaal van 1 tot 10:</w:t>
      </w:r>
    </w:p>
    <w:p w14:paraId="3EA22011" w14:textId="77777777" w:rsidR="002320CC" w:rsidRDefault="002320CC" w:rsidP="002320CC">
      <w:pPr>
        <w:pStyle w:val="Lijstalinea"/>
        <w:numPr>
          <w:ilvl w:val="0"/>
          <w:numId w:val="29"/>
        </w:numPr>
      </w:pPr>
      <w:r>
        <w:t>“Mijn leidinggevende doet het volgende dat bijdraagt aan dit cijfer”: …</w:t>
      </w:r>
    </w:p>
    <w:p w14:paraId="6CB4F156" w14:textId="77777777" w:rsidR="002320CC" w:rsidRDefault="002320CC" w:rsidP="002320CC">
      <w:pPr>
        <w:pStyle w:val="Lijstalinea"/>
        <w:numPr>
          <w:ilvl w:val="0"/>
          <w:numId w:val="29"/>
        </w:numPr>
      </w:pPr>
      <w:r>
        <w:t xml:space="preserve">“Mijn leidinggevende zou het volgende kunnen doen om een punt hoger te scoren”: … </w:t>
      </w:r>
    </w:p>
    <w:p w14:paraId="749B53D2" w14:textId="77777777" w:rsidR="002320CC" w:rsidRDefault="002320CC" w:rsidP="002320CC"/>
    <w:p w14:paraId="05EB8891" w14:textId="77777777" w:rsidR="002320CC" w:rsidRDefault="002320CC" w:rsidP="002320CC">
      <w:pPr>
        <w:rPr>
          <w:b/>
          <w:bCs/>
        </w:rPr>
      </w:pPr>
      <w:r>
        <w:rPr>
          <w:b/>
          <w:bCs/>
        </w:rPr>
        <w:lastRenderedPageBreak/>
        <w:t xml:space="preserve">Persoonlijke aandacht </w:t>
      </w:r>
    </w:p>
    <w:p w14:paraId="37E2DE18" w14:textId="77777777" w:rsidR="002320CC" w:rsidRDefault="002320CC" w:rsidP="002320CC">
      <w:pPr>
        <w:pStyle w:val="Lijstalinea"/>
        <w:numPr>
          <w:ilvl w:val="0"/>
          <w:numId w:val="33"/>
        </w:numPr>
      </w:pPr>
      <w:r>
        <w:t>“Ik heb behoefte aan persoonlijke aandacht van mijn leidinggevende”: Helemaal mee oneens / Oneens / Neutraal / Eens / Helemaal mee eens</w:t>
      </w:r>
    </w:p>
    <w:p w14:paraId="156F1A22" w14:textId="77777777" w:rsidR="002320CC" w:rsidRDefault="002320CC" w:rsidP="002320CC">
      <w:pPr>
        <w:pStyle w:val="Lijstalinea"/>
        <w:numPr>
          <w:ilvl w:val="0"/>
          <w:numId w:val="32"/>
        </w:numPr>
      </w:pPr>
      <w:r>
        <w:t xml:space="preserve">Indien antwoord ‘Helemaal mee oneens’ of ‘Oneens’ </w:t>
      </w:r>
      <w:r>
        <w:sym w:font="Wingdings" w:char="F0E0"/>
      </w:r>
      <w:r>
        <w:t xml:space="preserve"> licht toe </w:t>
      </w:r>
      <w:r>
        <w:sym w:font="Wingdings" w:char="F0E0"/>
      </w:r>
      <w:r>
        <w:t xml:space="preserve"> door naar het volgende topic </w:t>
      </w:r>
    </w:p>
    <w:p w14:paraId="624A54E7" w14:textId="77777777" w:rsidR="002320CC" w:rsidRDefault="002320CC" w:rsidP="002320CC">
      <w:pPr>
        <w:pStyle w:val="Lijstalinea"/>
        <w:numPr>
          <w:ilvl w:val="0"/>
          <w:numId w:val="32"/>
        </w:numPr>
      </w:pPr>
      <w:r>
        <w:t xml:space="preserve">Indien antwoord ‘Neutraal’, ‘Eens’ of ‘Helemaal mee eens’ </w:t>
      </w:r>
      <w:r>
        <w:sym w:font="Wingdings" w:char="F0E0"/>
      </w:r>
      <w:r>
        <w:t xml:space="preserve"> door naar vraag 2 </w:t>
      </w:r>
    </w:p>
    <w:p w14:paraId="58A817DB" w14:textId="77777777" w:rsidR="002320CC" w:rsidRDefault="002320CC" w:rsidP="002320CC">
      <w:pPr>
        <w:pStyle w:val="Lijstalinea"/>
        <w:numPr>
          <w:ilvl w:val="0"/>
          <w:numId w:val="33"/>
        </w:numPr>
      </w:pPr>
      <w:r w:rsidRPr="004A58B9">
        <w:t>“Mijn leidinggevende voorziet mij in deze behoefte.”</w:t>
      </w:r>
      <w:r>
        <w:t xml:space="preserve"> Op schaal van 1 tot 10: </w:t>
      </w:r>
    </w:p>
    <w:p w14:paraId="43A802A7" w14:textId="77777777" w:rsidR="002320CC" w:rsidRDefault="002320CC" w:rsidP="002320CC">
      <w:pPr>
        <w:pStyle w:val="Lijstalinea"/>
        <w:numPr>
          <w:ilvl w:val="0"/>
          <w:numId w:val="33"/>
        </w:numPr>
      </w:pPr>
      <w:r>
        <w:t>“Mijn leidinggevende doet het volgende dat bijdraagt aan dit cijfer”: …</w:t>
      </w:r>
    </w:p>
    <w:p w14:paraId="1F7A8F32" w14:textId="77777777" w:rsidR="002320CC" w:rsidRDefault="002320CC" w:rsidP="002320CC">
      <w:pPr>
        <w:pStyle w:val="Lijstalinea"/>
        <w:numPr>
          <w:ilvl w:val="0"/>
          <w:numId w:val="33"/>
        </w:numPr>
      </w:pPr>
      <w:r>
        <w:t>“Mijn leidinggevende zou het volgende kunnen doen om een punt hoger te scoren”: …</w:t>
      </w:r>
    </w:p>
    <w:p w14:paraId="3BD4326D" w14:textId="77777777" w:rsidR="002320CC" w:rsidRDefault="002320CC" w:rsidP="002320CC">
      <w:pPr>
        <w:rPr>
          <w:b/>
          <w:bCs/>
        </w:rPr>
      </w:pPr>
    </w:p>
    <w:p w14:paraId="569F6174" w14:textId="77777777" w:rsidR="002320CC" w:rsidRDefault="002320CC" w:rsidP="002320CC">
      <w:pPr>
        <w:rPr>
          <w:b/>
          <w:bCs/>
        </w:rPr>
      </w:pPr>
      <w:r>
        <w:rPr>
          <w:b/>
          <w:bCs/>
        </w:rPr>
        <w:t>Vertrouwen</w:t>
      </w:r>
    </w:p>
    <w:p w14:paraId="3B6A8186" w14:textId="77777777" w:rsidR="002320CC" w:rsidRDefault="002320CC" w:rsidP="002320CC">
      <w:pPr>
        <w:pStyle w:val="Lijstalinea"/>
        <w:numPr>
          <w:ilvl w:val="0"/>
          <w:numId w:val="34"/>
        </w:numPr>
      </w:pPr>
      <w:r>
        <w:t>“Ik heb behoefte aan vertrouwen van mijn leidinggevende”: Helemaal mee oneens / Oneens / Neutraal / Eens / Helemaal mee eens</w:t>
      </w:r>
    </w:p>
    <w:p w14:paraId="7FF7B81C" w14:textId="77777777" w:rsidR="002320CC" w:rsidRDefault="002320CC" w:rsidP="002320CC">
      <w:pPr>
        <w:pStyle w:val="Lijstalinea"/>
        <w:numPr>
          <w:ilvl w:val="0"/>
          <w:numId w:val="32"/>
        </w:numPr>
      </w:pPr>
      <w:r>
        <w:t xml:space="preserve">Indien antwoord ‘Helemaal mee oneens’ of ‘Oneens’ </w:t>
      </w:r>
      <w:r>
        <w:sym w:font="Wingdings" w:char="F0E0"/>
      </w:r>
      <w:r>
        <w:t xml:space="preserve"> licht toe </w:t>
      </w:r>
      <w:r>
        <w:sym w:font="Wingdings" w:char="F0E0"/>
      </w:r>
      <w:r>
        <w:t xml:space="preserve"> door naar het volgende topic </w:t>
      </w:r>
    </w:p>
    <w:p w14:paraId="5D5F007B" w14:textId="77777777" w:rsidR="002320CC" w:rsidRDefault="002320CC" w:rsidP="002320CC">
      <w:pPr>
        <w:pStyle w:val="Lijstalinea"/>
        <w:numPr>
          <w:ilvl w:val="0"/>
          <w:numId w:val="32"/>
        </w:numPr>
      </w:pPr>
      <w:r>
        <w:t xml:space="preserve">Indien antwoord ‘Neutraal’, ‘Eens’ of ‘Helemaal mee eens’ </w:t>
      </w:r>
      <w:r>
        <w:sym w:font="Wingdings" w:char="F0E0"/>
      </w:r>
      <w:r>
        <w:t xml:space="preserve"> door naar vraag 2 </w:t>
      </w:r>
    </w:p>
    <w:p w14:paraId="20A267B2" w14:textId="77777777" w:rsidR="002320CC" w:rsidRDefault="002320CC" w:rsidP="002320CC">
      <w:pPr>
        <w:pStyle w:val="Lijstalinea"/>
        <w:numPr>
          <w:ilvl w:val="0"/>
          <w:numId w:val="34"/>
        </w:numPr>
      </w:pPr>
      <w:r>
        <w:t xml:space="preserve">“Mijn leidinggevende geeft mij het gevoel dat hij vertrouwen in mij heeft.” Op schaal van 1 tot 10: </w:t>
      </w:r>
    </w:p>
    <w:p w14:paraId="1170D88E" w14:textId="77777777" w:rsidR="002320CC" w:rsidRDefault="002320CC" w:rsidP="002320CC">
      <w:pPr>
        <w:pStyle w:val="Lijstalinea"/>
        <w:numPr>
          <w:ilvl w:val="0"/>
          <w:numId w:val="34"/>
        </w:numPr>
      </w:pPr>
      <w:r>
        <w:t xml:space="preserve">“Mijn leidinggevende doet het volgende dat bijdraagt aan dit cijfer”: … </w:t>
      </w:r>
    </w:p>
    <w:p w14:paraId="31307E9A" w14:textId="77777777" w:rsidR="002320CC" w:rsidRPr="004E7A4A" w:rsidRDefault="002320CC" w:rsidP="002320CC">
      <w:pPr>
        <w:pStyle w:val="Lijstalinea"/>
        <w:numPr>
          <w:ilvl w:val="0"/>
          <w:numId w:val="34"/>
        </w:numPr>
      </w:pPr>
      <w:r>
        <w:t>“Mijn leidinggevende zou het volgende kunnen doen om een punt hoger te scoren”: …</w:t>
      </w:r>
    </w:p>
    <w:p w14:paraId="2C75AA92" w14:textId="77777777" w:rsidR="002320CC" w:rsidRDefault="002320CC" w:rsidP="002320CC">
      <w:pPr>
        <w:rPr>
          <w:b/>
          <w:bCs/>
        </w:rPr>
      </w:pPr>
    </w:p>
    <w:p w14:paraId="391D6799" w14:textId="77777777" w:rsidR="002320CC" w:rsidRDefault="002320CC" w:rsidP="002320CC">
      <w:pPr>
        <w:rPr>
          <w:b/>
          <w:bCs/>
        </w:rPr>
      </w:pPr>
      <w:r>
        <w:rPr>
          <w:b/>
          <w:bCs/>
        </w:rPr>
        <w:t>Feedback</w:t>
      </w:r>
    </w:p>
    <w:p w14:paraId="381C3A24" w14:textId="77777777" w:rsidR="002320CC" w:rsidRDefault="002320CC" w:rsidP="002320CC">
      <w:pPr>
        <w:pStyle w:val="Lijstalinea"/>
        <w:numPr>
          <w:ilvl w:val="0"/>
          <w:numId w:val="30"/>
        </w:numPr>
      </w:pPr>
      <w:r>
        <w:t>“Ik heb behoefte aan feedback van mijn leidinggevende”: Helemaal mee oneens / Oneens / Neutraal / Eens / Helemaal mee eens</w:t>
      </w:r>
    </w:p>
    <w:p w14:paraId="2DEF3D96" w14:textId="77777777" w:rsidR="002320CC" w:rsidRDefault="002320CC" w:rsidP="002320CC">
      <w:pPr>
        <w:pStyle w:val="Lijstalinea"/>
        <w:numPr>
          <w:ilvl w:val="0"/>
          <w:numId w:val="30"/>
        </w:numPr>
      </w:pPr>
      <w:r>
        <w:t xml:space="preserve">“Mijn leidinggevende voorziet mij in deze behoefte.” Op schaal van 1 tot 10: </w:t>
      </w:r>
    </w:p>
    <w:p w14:paraId="4E1A7A69" w14:textId="77777777" w:rsidR="002320CC" w:rsidRDefault="002320CC" w:rsidP="002320CC">
      <w:pPr>
        <w:pStyle w:val="Lijstalinea"/>
        <w:numPr>
          <w:ilvl w:val="0"/>
          <w:numId w:val="32"/>
        </w:numPr>
      </w:pPr>
      <w:r>
        <w:t xml:space="preserve">Indien antwoord ‘Helemaal mee oneens’ of ‘Oneens’ </w:t>
      </w:r>
      <w:r>
        <w:sym w:font="Wingdings" w:char="F0E0"/>
      </w:r>
      <w:r>
        <w:t xml:space="preserve"> licht toe </w:t>
      </w:r>
      <w:r>
        <w:sym w:font="Wingdings" w:char="F0E0"/>
      </w:r>
      <w:r>
        <w:t xml:space="preserve"> door naar het volgende topic </w:t>
      </w:r>
    </w:p>
    <w:p w14:paraId="68D6DC98" w14:textId="77777777" w:rsidR="002320CC" w:rsidRDefault="002320CC" w:rsidP="002320CC">
      <w:pPr>
        <w:pStyle w:val="Lijstalinea"/>
        <w:numPr>
          <w:ilvl w:val="0"/>
          <w:numId w:val="32"/>
        </w:numPr>
      </w:pPr>
      <w:r>
        <w:t xml:space="preserve">Indien antwoord ‘Neutraal’, ‘Eens’ of ‘Helemaal mee eens’ </w:t>
      </w:r>
      <w:r>
        <w:sym w:font="Wingdings" w:char="F0E0"/>
      </w:r>
      <w:r>
        <w:t xml:space="preserve"> door naar vraag 2 </w:t>
      </w:r>
    </w:p>
    <w:p w14:paraId="15D993E1" w14:textId="77777777" w:rsidR="002320CC" w:rsidRDefault="002320CC" w:rsidP="002320CC">
      <w:pPr>
        <w:pStyle w:val="Lijstalinea"/>
        <w:numPr>
          <w:ilvl w:val="0"/>
          <w:numId w:val="30"/>
        </w:numPr>
      </w:pPr>
      <w:r>
        <w:t xml:space="preserve">“Mijn leidinggevende doet het volgende dat bijdraagt aan dit cijfer”: …  </w:t>
      </w:r>
    </w:p>
    <w:p w14:paraId="570ADE5A" w14:textId="77777777" w:rsidR="002320CC" w:rsidRDefault="002320CC" w:rsidP="002320CC">
      <w:pPr>
        <w:pStyle w:val="Lijstalinea"/>
        <w:numPr>
          <w:ilvl w:val="0"/>
          <w:numId w:val="30"/>
        </w:numPr>
      </w:pPr>
      <w:r>
        <w:t>“Mijn leidinggevende zou het volgende kunnen doen om een punt hoger te scoren”: …</w:t>
      </w:r>
    </w:p>
    <w:p w14:paraId="570104B3" w14:textId="77777777" w:rsidR="002320CC" w:rsidRDefault="002320CC" w:rsidP="002320CC">
      <w:pPr>
        <w:rPr>
          <w:b/>
          <w:bCs/>
        </w:rPr>
      </w:pPr>
    </w:p>
    <w:p w14:paraId="5D1E3758" w14:textId="77777777" w:rsidR="002320CC" w:rsidRPr="005D4D85" w:rsidRDefault="002320CC" w:rsidP="002320CC">
      <w:pPr>
        <w:rPr>
          <w:b/>
          <w:bCs/>
        </w:rPr>
      </w:pPr>
      <w:r>
        <w:rPr>
          <w:b/>
          <w:bCs/>
        </w:rPr>
        <w:t xml:space="preserve">Inspiratie </w:t>
      </w:r>
    </w:p>
    <w:p w14:paraId="6B3E0F85" w14:textId="77777777" w:rsidR="002320CC" w:rsidRDefault="002320CC" w:rsidP="002320CC">
      <w:pPr>
        <w:pStyle w:val="Lijstalinea"/>
        <w:numPr>
          <w:ilvl w:val="0"/>
          <w:numId w:val="35"/>
        </w:numPr>
      </w:pPr>
      <w:r>
        <w:t>“Ik heb behoefte aan een leidinggevende die mij inspireert”: Helemaal mee oneens / Oneens / Neutraal / Eens / Helemaal mee eens</w:t>
      </w:r>
    </w:p>
    <w:p w14:paraId="46E65861" w14:textId="77777777" w:rsidR="002320CC" w:rsidRDefault="002320CC" w:rsidP="002320CC">
      <w:pPr>
        <w:pStyle w:val="Lijstalinea"/>
        <w:numPr>
          <w:ilvl w:val="0"/>
          <w:numId w:val="32"/>
        </w:numPr>
      </w:pPr>
      <w:r>
        <w:t xml:space="preserve">Indien antwoord ‘Helemaal mee oneens’ of ‘Oneens’ </w:t>
      </w:r>
      <w:r>
        <w:sym w:font="Wingdings" w:char="F0E0"/>
      </w:r>
      <w:r>
        <w:t xml:space="preserve"> licht toe </w:t>
      </w:r>
      <w:r>
        <w:sym w:font="Wingdings" w:char="F0E0"/>
      </w:r>
      <w:r>
        <w:t xml:space="preserve"> door naar het volgende topic </w:t>
      </w:r>
    </w:p>
    <w:p w14:paraId="0DD94CD8" w14:textId="77777777" w:rsidR="002320CC" w:rsidRDefault="002320CC" w:rsidP="002320CC">
      <w:pPr>
        <w:pStyle w:val="Lijstalinea"/>
        <w:numPr>
          <w:ilvl w:val="0"/>
          <w:numId w:val="32"/>
        </w:numPr>
      </w:pPr>
      <w:r>
        <w:t xml:space="preserve">Indien antwoord ‘Neutraal’, ‘Eens’ of ‘Helemaal mee eens’ </w:t>
      </w:r>
      <w:r>
        <w:sym w:font="Wingdings" w:char="F0E0"/>
      </w:r>
      <w:r>
        <w:t xml:space="preserve"> door naar vraag 2 </w:t>
      </w:r>
    </w:p>
    <w:p w14:paraId="6465B882" w14:textId="77777777" w:rsidR="002320CC" w:rsidRDefault="002320CC" w:rsidP="002320CC">
      <w:pPr>
        <w:pStyle w:val="Lijstalinea"/>
        <w:numPr>
          <w:ilvl w:val="0"/>
          <w:numId w:val="35"/>
        </w:numPr>
      </w:pPr>
      <w:r>
        <w:t xml:space="preserve">“Mijn leidinggevende inspireert mij.” Op schaal van 1 tot 10: </w:t>
      </w:r>
    </w:p>
    <w:p w14:paraId="2D643C5A" w14:textId="77777777" w:rsidR="002320CC" w:rsidRDefault="002320CC" w:rsidP="002320CC">
      <w:pPr>
        <w:pStyle w:val="Lijstalinea"/>
        <w:numPr>
          <w:ilvl w:val="0"/>
          <w:numId w:val="35"/>
        </w:numPr>
      </w:pPr>
      <w:r>
        <w:t xml:space="preserve">“Mijn leidinggevende doet het volgende dat bijdraagt aan dit cijfer”: … </w:t>
      </w:r>
    </w:p>
    <w:p w14:paraId="796C1C76" w14:textId="77777777" w:rsidR="002320CC" w:rsidRDefault="002320CC" w:rsidP="002320CC">
      <w:pPr>
        <w:pStyle w:val="Lijstalinea"/>
        <w:numPr>
          <w:ilvl w:val="0"/>
          <w:numId w:val="35"/>
        </w:numPr>
      </w:pPr>
      <w:r>
        <w:t xml:space="preserve">“Mijn leidinggevende zou het volgende kunnen doen om een punt hoger te scoren”: … </w:t>
      </w:r>
    </w:p>
    <w:p w14:paraId="438CDDEB" w14:textId="77777777" w:rsidR="002320CC" w:rsidRDefault="002320CC" w:rsidP="002320CC">
      <w:pPr>
        <w:rPr>
          <w:b/>
          <w:bCs/>
        </w:rPr>
      </w:pPr>
    </w:p>
    <w:p w14:paraId="0E2A4E60" w14:textId="77777777" w:rsidR="002320CC" w:rsidRDefault="002320CC" w:rsidP="002320CC">
      <w:pPr>
        <w:rPr>
          <w:b/>
          <w:bCs/>
        </w:rPr>
      </w:pPr>
      <w:r>
        <w:rPr>
          <w:b/>
          <w:bCs/>
        </w:rPr>
        <w:lastRenderedPageBreak/>
        <w:t>Overig</w:t>
      </w:r>
    </w:p>
    <w:p w14:paraId="080D6FBA" w14:textId="77777777" w:rsidR="002320CC" w:rsidRDefault="002320CC" w:rsidP="002320CC">
      <w:pPr>
        <w:pStyle w:val="Lijstalinea"/>
        <w:numPr>
          <w:ilvl w:val="0"/>
          <w:numId w:val="31"/>
        </w:numPr>
      </w:pPr>
      <w:r>
        <w:t xml:space="preserve">Ruimte voor de </w:t>
      </w:r>
      <w:proofErr w:type="spellStart"/>
      <w:r>
        <w:t>young</w:t>
      </w:r>
      <w:proofErr w:type="spellEnd"/>
      <w:r>
        <w:t xml:space="preserve"> professional om dingen in te vullen wat betreft zijn behoefte op het gebied van leiderschap die niet zijn voorgekomen in de vragenlijst. </w:t>
      </w:r>
    </w:p>
    <w:p w14:paraId="0683E48D" w14:textId="77777777" w:rsidR="002320CC" w:rsidRPr="00562E79" w:rsidRDefault="002320CC" w:rsidP="002320CC">
      <w:pPr>
        <w:rPr>
          <w:b/>
          <w:bCs/>
        </w:rPr>
      </w:pPr>
    </w:p>
    <w:p w14:paraId="0CE3AE9F" w14:textId="77777777" w:rsidR="002320CC" w:rsidRDefault="002320CC" w:rsidP="002320CC">
      <w:pPr>
        <w:ind w:left="360"/>
      </w:pPr>
      <w:r>
        <w:t xml:space="preserve">*Het is een adaptieve vragenlijst. </w:t>
      </w:r>
      <w:r w:rsidRPr="00B57101">
        <w:rPr>
          <w:rFonts w:cstheme="minorHAnsi"/>
        </w:rPr>
        <w:t>Dat wil zeggen d</w:t>
      </w:r>
      <w:r w:rsidRPr="00B57101">
        <w:rPr>
          <w:rFonts w:cstheme="minorHAnsi"/>
          <w:shd w:val="clear" w:color="auto" w:fill="FFFFFF"/>
        </w:rPr>
        <w:t xml:space="preserve">at de vragen </w:t>
      </w:r>
      <w:r>
        <w:rPr>
          <w:rFonts w:cstheme="minorHAnsi"/>
          <w:shd w:val="clear" w:color="auto" w:fill="FFFFFF"/>
        </w:rPr>
        <w:t xml:space="preserve">worden </w:t>
      </w:r>
      <w:r w:rsidRPr="00B57101">
        <w:rPr>
          <w:rFonts w:cstheme="minorHAnsi"/>
          <w:shd w:val="clear" w:color="auto" w:fill="FFFFFF"/>
        </w:rPr>
        <w:t>aangepast aan de antwoorden die de respondent heeft gegeven.</w:t>
      </w:r>
      <w:r>
        <w:rPr>
          <w:rFonts w:cstheme="minorHAnsi"/>
          <w:shd w:val="clear" w:color="auto" w:fill="FFFFFF"/>
        </w:rPr>
        <w:t xml:space="preserve"> Wanneer een respondent vraag 1 beantwoordt met ‘Helemaal mee oneens’ of ’Oneens’, gaat deze direct door naar het volgende topic, enzovoort. </w:t>
      </w:r>
    </w:p>
    <w:p w14:paraId="15AEC27C" w14:textId="77777777" w:rsidR="002320CC" w:rsidRDefault="002320CC" w:rsidP="002320CC"/>
    <w:p w14:paraId="6FFD6112" w14:textId="77777777" w:rsidR="002320CC" w:rsidRPr="00B10106" w:rsidRDefault="002320CC"/>
    <w:sectPr w:rsidR="002320CC" w:rsidRPr="00B10106" w:rsidSect="0095093D">
      <w:foot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7ED3" w14:textId="77777777" w:rsidR="00F62DC5" w:rsidRDefault="00F62DC5" w:rsidP="00B10106">
      <w:pPr>
        <w:spacing w:after="0" w:line="240" w:lineRule="auto"/>
      </w:pPr>
      <w:r>
        <w:separator/>
      </w:r>
    </w:p>
  </w:endnote>
  <w:endnote w:type="continuationSeparator" w:id="0">
    <w:p w14:paraId="3835B3A5" w14:textId="77777777" w:rsidR="00F62DC5" w:rsidRDefault="00F62DC5" w:rsidP="00B1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ff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048447"/>
      <w:docPartObj>
        <w:docPartGallery w:val="Page Numbers (Bottom of Page)"/>
        <w:docPartUnique/>
      </w:docPartObj>
    </w:sdtPr>
    <w:sdtContent>
      <w:p w14:paraId="10A0B581" w14:textId="75DE5EB9" w:rsidR="0095093D" w:rsidRDefault="0095093D">
        <w:pPr>
          <w:pStyle w:val="Voettekst"/>
          <w:jc w:val="right"/>
        </w:pPr>
        <w:r>
          <w:fldChar w:fldCharType="begin"/>
        </w:r>
        <w:r>
          <w:instrText>PAGE   \* MERGEFORMAT</w:instrText>
        </w:r>
        <w:r>
          <w:fldChar w:fldCharType="separate"/>
        </w:r>
        <w:r>
          <w:t>2</w:t>
        </w:r>
        <w:r>
          <w:fldChar w:fldCharType="end"/>
        </w:r>
      </w:p>
    </w:sdtContent>
  </w:sdt>
  <w:p w14:paraId="1C42C06B" w14:textId="77777777" w:rsidR="00B10106" w:rsidRDefault="00B101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41E9B" w14:textId="77777777" w:rsidR="00F62DC5" w:rsidRDefault="00F62DC5" w:rsidP="00B10106">
      <w:pPr>
        <w:spacing w:after="0" w:line="240" w:lineRule="auto"/>
      </w:pPr>
      <w:r>
        <w:separator/>
      </w:r>
    </w:p>
  </w:footnote>
  <w:footnote w:type="continuationSeparator" w:id="0">
    <w:p w14:paraId="201A5C9C" w14:textId="77777777" w:rsidR="00F62DC5" w:rsidRDefault="00F62DC5" w:rsidP="00B10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912"/>
    <w:multiLevelType w:val="multilevel"/>
    <w:tmpl w:val="E74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F5483"/>
    <w:multiLevelType w:val="hybridMultilevel"/>
    <w:tmpl w:val="5E58DAB6"/>
    <w:lvl w:ilvl="0" w:tplc="8D7C3CBC">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682BBA"/>
    <w:multiLevelType w:val="multilevel"/>
    <w:tmpl w:val="674C5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796304"/>
    <w:multiLevelType w:val="hybridMultilevel"/>
    <w:tmpl w:val="D1D47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375FB0"/>
    <w:multiLevelType w:val="multilevel"/>
    <w:tmpl w:val="75548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E54057"/>
    <w:multiLevelType w:val="hybridMultilevel"/>
    <w:tmpl w:val="673855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445140"/>
    <w:multiLevelType w:val="hybridMultilevel"/>
    <w:tmpl w:val="40D20856"/>
    <w:lvl w:ilvl="0" w:tplc="0A30333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920FEE"/>
    <w:multiLevelType w:val="hybridMultilevel"/>
    <w:tmpl w:val="A2F419F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216ADE"/>
    <w:multiLevelType w:val="hybridMultilevel"/>
    <w:tmpl w:val="7128A7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056D10"/>
    <w:multiLevelType w:val="hybridMultilevel"/>
    <w:tmpl w:val="B27CD4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1F642A"/>
    <w:multiLevelType w:val="hybridMultilevel"/>
    <w:tmpl w:val="20EC47CE"/>
    <w:lvl w:ilvl="0" w:tplc="72D84E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EC0500"/>
    <w:multiLevelType w:val="multilevel"/>
    <w:tmpl w:val="E2D6E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914DE6"/>
    <w:multiLevelType w:val="hybridMultilevel"/>
    <w:tmpl w:val="BC4089C8"/>
    <w:lvl w:ilvl="0" w:tplc="27C2A8C2">
      <w:start w:val="3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A7390A"/>
    <w:multiLevelType w:val="hybridMultilevel"/>
    <w:tmpl w:val="89143C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CD4065"/>
    <w:multiLevelType w:val="hybridMultilevel"/>
    <w:tmpl w:val="0F605AE2"/>
    <w:lvl w:ilvl="0" w:tplc="D66804D0">
      <w:start w:val="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960878"/>
    <w:multiLevelType w:val="hybridMultilevel"/>
    <w:tmpl w:val="8AFEB034"/>
    <w:lvl w:ilvl="0" w:tplc="E6F85DB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03585B"/>
    <w:multiLevelType w:val="hybridMultilevel"/>
    <w:tmpl w:val="06F894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503581D"/>
    <w:multiLevelType w:val="hybridMultilevel"/>
    <w:tmpl w:val="253607A4"/>
    <w:lvl w:ilvl="0" w:tplc="99AE4770">
      <w:start w:val="1"/>
      <w:numFmt w:val="decimal"/>
      <w:lvlText w:val="%1."/>
      <w:lvlJc w:val="left"/>
      <w:pPr>
        <w:ind w:left="720" w:hanging="360"/>
      </w:pPr>
      <w:rPr>
        <w:rFonts w:asciiTheme="minorHAnsi" w:eastAsiaTheme="minorHAnsi" w:hAnsiTheme="minorHAnsi" w:cstheme="minorBidi"/>
        <w:sz w:val="16"/>
        <w:szCs w:val="1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5EA6C0B"/>
    <w:multiLevelType w:val="hybridMultilevel"/>
    <w:tmpl w:val="557A7F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CAE70AF"/>
    <w:multiLevelType w:val="hybridMultilevel"/>
    <w:tmpl w:val="81840F8E"/>
    <w:lvl w:ilvl="0" w:tplc="656447B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D201BB3"/>
    <w:multiLevelType w:val="hybridMultilevel"/>
    <w:tmpl w:val="EE829560"/>
    <w:lvl w:ilvl="0" w:tplc="EA08E01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D8E0CA0"/>
    <w:multiLevelType w:val="hybridMultilevel"/>
    <w:tmpl w:val="335233B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DC4633"/>
    <w:multiLevelType w:val="hybridMultilevel"/>
    <w:tmpl w:val="AA06323A"/>
    <w:lvl w:ilvl="0" w:tplc="DE86660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8CF493D"/>
    <w:multiLevelType w:val="hybridMultilevel"/>
    <w:tmpl w:val="7128A7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BAB742C"/>
    <w:multiLevelType w:val="hybridMultilevel"/>
    <w:tmpl w:val="CA0CB7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57B6025"/>
    <w:multiLevelType w:val="hybridMultilevel"/>
    <w:tmpl w:val="7128A7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C3002D"/>
    <w:multiLevelType w:val="hybridMultilevel"/>
    <w:tmpl w:val="947E4E26"/>
    <w:lvl w:ilvl="0" w:tplc="67B2AB20">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EAD2393"/>
    <w:multiLevelType w:val="hybridMultilevel"/>
    <w:tmpl w:val="B5DC63E8"/>
    <w:lvl w:ilvl="0" w:tplc="D2F6A404">
      <w:start w:val="7"/>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5A63DBB"/>
    <w:multiLevelType w:val="multilevel"/>
    <w:tmpl w:val="D31C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B61578"/>
    <w:multiLevelType w:val="hybridMultilevel"/>
    <w:tmpl w:val="D53ABB56"/>
    <w:lvl w:ilvl="0" w:tplc="9D94B504">
      <w:start w:val="1"/>
      <w:numFmt w:val="decimal"/>
      <w:lvlText w:val="%1."/>
      <w:lvlJc w:val="left"/>
      <w:pPr>
        <w:ind w:left="720" w:hanging="360"/>
      </w:pPr>
      <w:rPr>
        <w:rFonts w:hint="default"/>
        <w:color w:val="EB1D7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760653C"/>
    <w:multiLevelType w:val="hybridMultilevel"/>
    <w:tmpl w:val="CA7ED0D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C257705"/>
    <w:multiLevelType w:val="multilevel"/>
    <w:tmpl w:val="98C0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4B1D5B"/>
    <w:multiLevelType w:val="hybridMultilevel"/>
    <w:tmpl w:val="7128A7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D9A40A8"/>
    <w:multiLevelType w:val="hybridMultilevel"/>
    <w:tmpl w:val="CA7ED0DA"/>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FA40644"/>
    <w:multiLevelType w:val="hybridMultilevel"/>
    <w:tmpl w:val="32844EF8"/>
    <w:lvl w:ilvl="0" w:tplc="CD14F9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FBE7F93"/>
    <w:multiLevelType w:val="multilevel"/>
    <w:tmpl w:val="EB1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7035000">
    <w:abstractNumId w:val="33"/>
  </w:num>
  <w:num w:numId="2" w16cid:durableId="1658419256">
    <w:abstractNumId w:val="16"/>
  </w:num>
  <w:num w:numId="3" w16cid:durableId="789473026">
    <w:abstractNumId w:val="3"/>
  </w:num>
  <w:num w:numId="4" w16cid:durableId="1885101023">
    <w:abstractNumId w:val="27"/>
  </w:num>
  <w:num w:numId="5" w16cid:durableId="554850680">
    <w:abstractNumId w:val="22"/>
  </w:num>
  <w:num w:numId="6" w16cid:durableId="646129740">
    <w:abstractNumId w:val="17"/>
  </w:num>
  <w:num w:numId="7" w16cid:durableId="613169342">
    <w:abstractNumId w:val="7"/>
  </w:num>
  <w:num w:numId="8" w16cid:durableId="537930794">
    <w:abstractNumId w:val="21"/>
  </w:num>
  <w:num w:numId="9" w16cid:durableId="2024284273">
    <w:abstractNumId w:val="15"/>
  </w:num>
  <w:num w:numId="10" w16cid:durableId="1219897919">
    <w:abstractNumId w:val="0"/>
  </w:num>
  <w:num w:numId="11" w16cid:durableId="2096049507">
    <w:abstractNumId w:val="10"/>
  </w:num>
  <w:num w:numId="12" w16cid:durableId="1567112000">
    <w:abstractNumId w:val="34"/>
  </w:num>
  <w:num w:numId="13" w16cid:durableId="1413817392">
    <w:abstractNumId w:val="35"/>
  </w:num>
  <w:num w:numId="14" w16cid:durableId="116916545">
    <w:abstractNumId w:val="4"/>
  </w:num>
  <w:num w:numId="15" w16cid:durableId="1027869644">
    <w:abstractNumId w:val="11"/>
  </w:num>
  <w:num w:numId="16" w16cid:durableId="1087851263">
    <w:abstractNumId w:val="18"/>
  </w:num>
  <w:num w:numId="17" w16cid:durableId="1546944375">
    <w:abstractNumId w:val="30"/>
  </w:num>
  <w:num w:numId="18" w16cid:durableId="1395738966">
    <w:abstractNumId w:val="6"/>
  </w:num>
  <w:num w:numId="19" w16cid:durableId="918907065">
    <w:abstractNumId w:val="12"/>
  </w:num>
  <w:num w:numId="20" w16cid:durableId="1231649778">
    <w:abstractNumId w:val="31"/>
  </w:num>
  <w:num w:numId="21" w16cid:durableId="1379431829">
    <w:abstractNumId w:val="13"/>
  </w:num>
  <w:num w:numId="22" w16cid:durableId="657536995">
    <w:abstractNumId w:val="2"/>
  </w:num>
  <w:num w:numId="23" w16cid:durableId="1007945393">
    <w:abstractNumId w:val="28"/>
  </w:num>
  <w:num w:numId="24" w16cid:durableId="1672022007">
    <w:abstractNumId w:val="29"/>
  </w:num>
  <w:num w:numId="25" w16cid:durableId="1013147986">
    <w:abstractNumId w:val="19"/>
  </w:num>
  <w:num w:numId="26" w16cid:durableId="1020202014">
    <w:abstractNumId w:val="20"/>
  </w:num>
  <w:num w:numId="27" w16cid:durableId="325062618">
    <w:abstractNumId w:val="8"/>
  </w:num>
  <w:num w:numId="28" w16cid:durableId="1529178685">
    <w:abstractNumId w:val="25"/>
  </w:num>
  <w:num w:numId="29" w16cid:durableId="1690831396">
    <w:abstractNumId w:val="32"/>
  </w:num>
  <w:num w:numId="30" w16cid:durableId="1071468832">
    <w:abstractNumId w:val="23"/>
  </w:num>
  <w:num w:numId="31" w16cid:durableId="116415311">
    <w:abstractNumId w:val="1"/>
  </w:num>
  <w:num w:numId="32" w16cid:durableId="838496785">
    <w:abstractNumId w:val="26"/>
  </w:num>
  <w:num w:numId="33" w16cid:durableId="1338731009">
    <w:abstractNumId w:val="5"/>
  </w:num>
  <w:num w:numId="34" w16cid:durableId="143547797">
    <w:abstractNumId w:val="9"/>
  </w:num>
  <w:num w:numId="35" w16cid:durableId="1436947544">
    <w:abstractNumId w:val="24"/>
  </w:num>
  <w:num w:numId="36" w16cid:durableId="93424679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enhuis NSA, Nina">
    <w15:presenceInfo w15:providerId="AD" w15:userId="S::n.s.a.kienhuis@st.hanze.nl::0f65aae9-f2d0-4e33-b507-f48cc8588d80"/>
  </w15:person>
  <w15:person w15:author="Miranda Oudegriep">
    <w15:presenceInfo w15:providerId="AD" w15:userId="S::miranda.oudegriep@topmondzorg.nl::5b80cea7-f60d-467c-92e1-534dfaf30090"/>
  </w15:person>
  <w15:person w15:author="Nina Kienhuis">
    <w15:presenceInfo w15:providerId="AD" w15:userId="S::n.kienhuis@ypsylon.nl::ac3ca224-3989-4a68-8f4d-1ab59d30a6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56"/>
    <w:rsid w:val="000D7A42"/>
    <w:rsid w:val="002320CC"/>
    <w:rsid w:val="004238FB"/>
    <w:rsid w:val="00664429"/>
    <w:rsid w:val="009478B0"/>
    <w:rsid w:val="0095093D"/>
    <w:rsid w:val="00962556"/>
    <w:rsid w:val="009E5B64"/>
    <w:rsid w:val="00A3065D"/>
    <w:rsid w:val="00A4039A"/>
    <w:rsid w:val="00A6537C"/>
    <w:rsid w:val="00B10106"/>
    <w:rsid w:val="00D70D14"/>
    <w:rsid w:val="00F25130"/>
    <w:rsid w:val="00F32A07"/>
    <w:rsid w:val="00F62D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E628"/>
  <w15:chartTrackingRefBased/>
  <w15:docId w15:val="{752D7DC3-BA14-4D6A-A72B-E0909244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2556"/>
    <w:rPr>
      <w:kern w:val="0"/>
      <w14:ligatures w14:val="none"/>
    </w:rPr>
  </w:style>
  <w:style w:type="paragraph" w:styleId="Kop1">
    <w:name w:val="heading 1"/>
    <w:basedOn w:val="Standaard"/>
    <w:next w:val="Standaard"/>
    <w:link w:val="Kop1Char"/>
    <w:uiPriority w:val="9"/>
    <w:qFormat/>
    <w:rsid w:val="009625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509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62556"/>
    <w:rPr>
      <w:rFonts w:asciiTheme="majorHAnsi" w:eastAsiaTheme="majorEastAsia" w:hAnsiTheme="majorHAnsi" w:cstheme="majorBidi"/>
      <w:color w:val="2F5496" w:themeColor="accent1" w:themeShade="BF"/>
      <w:kern w:val="0"/>
      <w:sz w:val="32"/>
      <w:szCs w:val="32"/>
      <w14:ligatures w14:val="none"/>
    </w:rPr>
  </w:style>
  <w:style w:type="paragraph" w:styleId="Kopvaninhoudsopgave">
    <w:name w:val="TOC Heading"/>
    <w:basedOn w:val="Kop1"/>
    <w:next w:val="Standaard"/>
    <w:uiPriority w:val="39"/>
    <w:unhideWhenUsed/>
    <w:qFormat/>
    <w:rsid w:val="00B10106"/>
    <w:pPr>
      <w:outlineLvl w:val="9"/>
    </w:pPr>
    <w:rPr>
      <w:lang w:eastAsia="nl-NL"/>
    </w:rPr>
  </w:style>
  <w:style w:type="character" w:styleId="Hyperlink">
    <w:name w:val="Hyperlink"/>
    <w:basedOn w:val="Standaardalinea-lettertype"/>
    <w:uiPriority w:val="99"/>
    <w:unhideWhenUsed/>
    <w:rsid w:val="00B10106"/>
    <w:rPr>
      <w:color w:val="0563C1" w:themeColor="hyperlink"/>
      <w:u w:val="single"/>
    </w:rPr>
  </w:style>
  <w:style w:type="paragraph" w:styleId="Inhopg1">
    <w:name w:val="toc 1"/>
    <w:basedOn w:val="Standaard"/>
    <w:next w:val="Standaard"/>
    <w:autoRedefine/>
    <w:uiPriority w:val="39"/>
    <w:unhideWhenUsed/>
    <w:rsid w:val="00B10106"/>
    <w:pPr>
      <w:spacing w:after="100"/>
    </w:pPr>
  </w:style>
  <w:style w:type="paragraph" w:styleId="Inhopg2">
    <w:name w:val="toc 2"/>
    <w:basedOn w:val="Standaard"/>
    <w:next w:val="Standaard"/>
    <w:autoRedefine/>
    <w:uiPriority w:val="39"/>
    <w:unhideWhenUsed/>
    <w:rsid w:val="00B10106"/>
    <w:pPr>
      <w:spacing w:after="100"/>
      <w:ind w:left="220"/>
    </w:pPr>
  </w:style>
  <w:style w:type="paragraph" w:styleId="Koptekst">
    <w:name w:val="header"/>
    <w:basedOn w:val="Standaard"/>
    <w:link w:val="KoptekstChar"/>
    <w:uiPriority w:val="99"/>
    <w:unhideWhenUsed/>
    <w:rsid w:val="00B101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0106"/>
    <w:rPr>
      <w:kern w:val="0"/>
      <w14:ligatures w14:val="none"/>
    </w:rPr>
  </w:style>
  <w:style w:type="paragraph" w:styleId="Voettekst">
    <w:name w:val="footer"/>
    <w:basedOn w:val="Standaard"/>
    <w:link w:val="VoettekstChar"/>
    <w:uiPriority w:val="99"/>
    <w:unhideWhenUsed/>
    <w:rsid w:val="00B101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0106"/>
    <w:rPr>
      <w:kern w:val="0"/>
      <w14:ligatures w14:val="none"/>
    </w:rPr>
  </w:style>
  <w:style w:type="character" w:customStyle="1" w:styleId="Kop2Char">
    <w:name w:val="Kop 2 Char"/>
    <w:basedOn w:val="Standaardalinea-lettertype"/>
    <w:link w:val="Kop2"/>
    <w:uiPriority w:val="9"/>
    <w:rsid w:val="0095093D"/>
    <w:rPr>
      <w:rFonts w:asciiTheme="majorHAnsi" w:eastAsiaTheme="majorEastAsia" w:hAnsiTheme="majorHAnsi" w:cstheme="majorBidi"/>
      <w:color w:val="2F5496" w:themeColor="accent1" w:themeShade="BF"/>
      <w:kern w:val="0"/>
      <w:sz w:val="26"/>
      <w:szCs w:val="26"/>
      <w14:ligatures w14:val="none"/>
    </w:rPr>
  </w:style>
  <w:style w:type="paragraph" w:customStyle="1" w:styleId="Default">
    <w:name w:val="Default"/>
    <w:rsid w:val="00A4039A"/>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Lijstalinea">
    <w:name w:val="List Paragraph"/>
    <w:basedOn w:val="Standaard"/>
    <w:uiPriority w:val="34"/>
    <w:qFormat/>
    <w:rsid w:val="000D7A42"/>
    <w:pPr>
      <w:ind w:left="720"/>
      <w:contextualSpacing/>
    </w:pPr>
  </w:style>
  <w:style w:type="paragraph" w:styleId="Geenafstand">
    <w:name w:val="No Spacing"/>
    <w:link w:val="GeenafstandChar"/>
    <w:uiPriority w:val="1"/>
    <w:qFormat/>
    <w:rsid w:val="000D7A42"/>
    <w:pPr>
      <w:spacing w:after="0" w:line="240" w:lineRule="auto"/>
    </w:pPr>
    <w:rPr>
      <w:kern w:val="0"/>
      <w14:ligatures w14:val="none"/>
    </w:rPr>
  </w:style>
  <w:style w:type="character" w:customStyle="1" w:styleId="GeenafstandChar">
    <w:name w:val="Geen afstand Char"/>
    <w:basedOn w:val="Standaardalinea-lettertype"/>
    <w:link w:val="Geenafstand"/>
    <w:uiPriority w:val="1"/>
    <w:rsid w:val="000D7A42"/>
    <w:rPr>
      <w:kern w:val="0"/>
      <w14:ligatures w14:val="none"/>
    </w:rPr>
  </w:style>
  <w:style w:type="table" w:styleId="Onopgemaaktetabel1">
    <w:name w:val="Plain Table 1"/>
    <w:basedOn w:val="Standaardtabel"/>
    <w:uiPriority w:val="41"/>
    <w:rsid w:val="00A653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
    <w:name w:val="Table Grid"/>
    <w:basedOn w:val="Standaardtabel"/>
    <w:uiPriority w:val="59"/>
    <w:rsid w:val="009E5B6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2320CC"/>
    <w:rPr>
      <w:i/>
      <w:iCs/>
    </w:rPr>
  </w:style>
  <w:style w:type="paragraph" w:styleId="Normaalweb">
    <w:name w:val="Normal (Web)"/>
    <w:basedOn w:val="Standaard"/>
    <w:uiPriority w:val="99"/>
    <w:unhideWhenUsed/>
    <w:rsid w:val="002320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320CC"/>
    <w:rPr>
      <w:color w:val="954F72" w:themeColor="followedHyperlink"/>
      <w:u w:val="single"/>
    </w:rPr>
  </w:style>
  <w:style w:type="character" w:styleId="Verwijzingopmerking">
    <w:name w:val="annotation reference"/>
    <w:basedOn w:val="Standaardalinea-lettertype"/>
    <w:uiPriority w:val="99"/>
    <w:semiHidden/>
    <w:unhideWhenUsed/>
    <w:rsid w:val="002320CC"/>
    <w:rPr>
      <w:sz w:val="16"/>
      <w:szCs w:val="16"/>
    </w:rPr>
  </w:style>
  <w:style w:type="paragraph" w:styleId="Tekstopmerking">
    <w:name w:val="annotation text"/>
    <w:basedOn w:val="Standaard"/>
    <w:link w:val="TekstopmerkingChar"/>
    <w:uiPriority w:val="99"/>
    <w:unhideWhenUsed/>
    <w:rsid w:val="002320CC"/>
    <w:pPr>
      <w:spacing w:after="200" w:line="240" w:lineRule="auto"/>
    </w:pPr>
    <w:rPr>
      <w:sz w:val="20"/>
      <w:szCs w:val="20"/>
    </w:rPr>
  </w:style>
  <w:style w:type="character" w:customStyle="1" w:styleId="TekstopmerkingChar">
    <w:name w:val="Tekst opmerking Char"/>
    <w:basedOn w:val="Standaardalinea-lettertype"/>
    <w:link w:val="Tekstopmerking"/>
    <w:uiPriority w:val="99"/>
    <w:rsid w:val="002320CC"/>
    <w:rPr>
      <w:kern w:val="0"/>
      <w:sz w:val="20"/>
      <w:szCs w:val="20"/>
      <w14:ligatures w14:val="none"/>
    </w:rPr>
  </w:style>
  <w:style w:type="character" w:styleId="Onopgelostemelding">
    <w:name w:val="Unresolved Mention"/>
    <w:basedOn w:val="Standaardalinea-lettertype"/>
    <w:uiPriority w:val="99"/>
    <w:semiHidden/>
    <w:unhideWhenUsed/>
    <w:rsid w:val="002320CC"/>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2320CC"/>
    <w:pPr>
      <w:spacing w:after="160"/>
    </w:pPr>
    <w:rPr>
      <w:b/>
      <w:bCs/>
    </w:rPr>
  </w:style>
  <w:style w:type="character" w:customStyle="1" w:styleId="OnderwerpvanopmerkingChar">
    <w:name w:val="Onderwerp van opmerking Char"/>
    <w:basedOn w:val="TekstopmerkingChar"/>
    <w:link w:val="Onderwerpvanopmerking"/>
    <w:uiPriority w:val="99"/>
    <w:semiHidden/>
    <w:rsid w:val="002320CC"/>
    <w:rPr>
      <w:b/>
      <w:bCs/>
      <w:kern w:val="0"/>
      <w:sz w:val="20"/>
      <w:szCs w:val="20"/>
      <w14:ligatures w14:val="none"/>
    </w:rPr>
  </w:style>
  <w:style w:type="table" w:styleId="Tabelrasterlicht">
    <w:name w:val="Grid Table Light"/>
    <w:basedOn w:val="Standaardtabel"/>
    <w:uiPriority w:val="40"/>
    <w:rsid w:val="002320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Zwaar">
    <w:name w:val="Strong"/>
    <w:basedOn w:val="Standaardalinea-lettertype"/>
    <w:uiPriority w:val="22"/>
    <w:qFormat/>
    <w:rsid w:val="002320CC"/>
    <w:rPr>
      <w:b/>
      <w:bCs/>
    </w:rPr>
  </w:style>
  <w:style w:type="paragraph" w:styleId="Revisie">
    <w:name w:val="Revision"/>
    <w:hidden/>
    <w:uiPriority w:val="99"/>
    <w:semiHidden/>
    <w:rsid w:val="002320CC"/>
    <w:pPr>
      <w:spacing w:after="0" w:line="240" w:lineRule="auto"/>
    </w:pPr>
    <w:rPr>
      <w:kern w:val="0"/>
      <w14:ligatures w14:val="none"/>
    </w:rPr>
  </w:style>
  <w:style w:type="character" w:customStyle="1" w:styleId="cf01">
    <w:name w:val="cf01"/>
    <w:basedOn w:val="Standaardalinea-lettertype"/>
    <w:rsid w:val="002320C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NinaKienhuis\Downloads\leidinggeven-aan-YP%20(8).pdf" TargetMode="External"/><Relationship Id="rId18" Type="http://schemas.openxmlformats.org/officeDocument/2006/relationships/hyperlink" Target="https://psycnet.apa.org/doi/10.1037/0021-9010.87.4.797" TargetMode="External"/><Relationship Id="rId26" Type="http://schemas.openxmlformats.org/officeDocument/2006/relationships/hyperlink" Target="https://www.tijdschriftdepsycholoog.nl/wp-content/uploads/2022/02/Schaufeli-W.-B.-2022.-Bevlogen-leiderschap.-De-psycholoog-1.-10-22.-.pdf" TargetMode="External"/><Relationship Id="rId3" Type="http://schemas.openxmlformats.org/officeDocument/2006/relationships/settings" Target="settings.xml"/><Relationship Id="rId21" Type="http://schemas.openxmlformats.org/officeDocument/2006/relationships/hyperlink" Target="https://doi.org/10.1108/01437731111161085" TargetMode="External"/><Relationship Id="rId7" Type="http://schemas.openxmlformats.org/officeDocument/2006/relationships/image" Target="media/image1.png"/><Relationship Id="rId12" Type="http://schemas.openxmlformats.org/officeDocument/2006/relationships/hyperlink" Target="https://doi.org/10.1108/s1479-357120130000005006" TargetMode="External"/><Relationship Id="rId17" Type="http://schemas.openxmlformats.org/officeDocument/2006/relationships/hyperlink" Target="https://studenttheses.uu.nl/bitstream/handle/20.500.12932/28270/Scriptie%20Nadine%20Hoogenboom%202017.pdf?sequence=1&amp;isAllowed=y" TargetMode="External"/><Relationship Id="rId25" Type="http://schemas.openxmlformats.org/officeDocument/2006/relationships/hyperlink" Target="https://www.wilmarschaufeli.nl/publications/Schaufeli/437.pdf" TargetMode="External"/><Relationship Id="rId2" Type="http://schemas.openxmlformats.org/officeDocument/2006/relationships/styles" Target="styles.xml"/><Relationship Id="rId16" Type="http://schemas.openxmlformats.org/officeDocument/2006/relationships/hyperlink" Target="https://doi.org/10.5465/amj.2007.26279183" TargetMode="External"/><Relationship Id="rId20" Type="http://schemas.openxmlformats.org/officeDocument/2006/relationships/hyperlink" Target="https://vng.nl/files/vng/publicaties/2017/20161011-design-thinking-handleiding-def.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movum.nl/home.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5553/tva/016922162015031001003" TargetMode="External"/><Relationship Id="rId23" Type="http://schemas.openxmlformats.org/officeDocument/2006/relationships/hyperlink" Target="https://doi.org/10.5465/amr.2006.22527462" TargetMode="External"/><Relationship Id="rId28" Type="http://schemas.openxmlformats.org/officeDocument/2006/relationships/hyperlink" Target="mailto:n.s.a.kienhuis@st.hanze.nl" TargetMode="External"/><Relationship Id="rId10" Type="http://schemas.openxmlformats.org/officeDocument/2006/relationships/image" Target="media/image4.png"/><Relationship Id="rId19" Type="http://schemas.openxmlformats.org/officeDocument/2006/relationships/hyperlink" Target="https://psycnet.apa.org/doi/10.1016/j.leaqua.2009.09.004"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areerwise.nl/wp-content/uploads/2021/05/Millennials-Gen-Z-Gedreven-door-Ontwikkeling-Whitepaper-Young-Professional-Onderzoek-5-%C2%A9Careerwise-2021.pdf" TargetMode="External"/><Relationship Id="rId22" Type="http://schemas.openxmlformats.org/officeDocument/2006/relationships/hyperlink" Target="https://psycnet.apa.org/doi/10.1016/S1048-9843(96)90027-2" TargetMode="External"/><Relationship Id="rId27" Type="http://schemas.openxmlformats.org/officeDocument/2006/relationships/hyperlink" Target="https://www.vandale.nl/gratis-woordenboek/nederlands/betekenis/beroepsopleiding"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47</Pages>
  <Words>16198</Words>
  <Characters>89093</Characters>
  <Application>Microsoft Office Word</Application>
  <DocSecurity>0</DocSecurity>
  <Lines>742</Lines>
  <Paragraphs>210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Kienhuis</dc:creator>
  <cp:keywords/>
  <dc:description/>
  <cp:lastModifiedBy>Nina Kienhuis</cp:lastModifiedBy>
  <cp:revision>2</cp:revision>
  <dcterms:created xsi:type="dcterms:W3CDTF">2023-06-02T06:51:00Z</dcterms:created>
  <dcterms:modified xsi:type="dcterms:W3CDTF">2023-06-02T09:25:00Z</dcterms:modified>
</cp:coreProperties>
</file>