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53212680"/>
        <w:docPartObj>
          <w:docPartGallery w:val="Cover Pages"/>
          <w:docPartUnique/>
        </w:docPartObj>
      </w:sdtPr>
      <w:sdtEndPr>
        <w:rPr>
          <w:b/>
          <w:sz w:val="32"/>
        </w:rPr>
      </w:sdtEndPr>
      <w:sdtContent>
        <w:p w14:paraId="4BA44A91" w14:textId="24C068C0" w:rsidR="005C5BFE" w:rsidRPr="001118E7" w:rsidRDefault="005C5BFE" w:rsidP="001118E7">
          <w:pPr>
            <w:rPr>
              <w:b/>
              <w:sz w:val="32"/>
            </w:rPr>
          </w:pPr>
          <w:r>
            <w:rPr>
              <w:noProof/>
            </w:rPr>
            <w:drawing>
              <wp:anchor distT="0" distB="0" distL="114300" distR="114300" simplePos="0" relativeHeight="251665408" behindDoc="0" locked="0" layoutInCell="1" allowOverlap="1" wp14:anchorId="68208E3F" wp14:editId="270671FE">
                <wp:simplePos x="0" y="0"/>
                <wp:positionH relativeFrom="margin">
                  <wp:posOffset>2752725</wp:posOffset>
                </wp:positionH>
                <wp:positionV relativeFrom="paragraph">
                  <wp:posOffset>-547370</wp:posOffset>
                </wp:positionV>
                <wp:extent cx="2390775" cy="713121"/>
                <wp:effectExtent l="0" t="0" r="0" b="0"/>
                <wp:wrapNone/>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logo h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71312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7196FC0F" wp14:editId="08452BE6">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091E52D" w14:textId="695E6212" w:rsidR="002072BD" w:rsidRDefault="002072BD">
                                <w:r>
                                  <w:t xml:space="preserve"> </w:t>
                                </w:r>
                              </w:p>
                              <w:p w14:paraId="252DC331" w14:textId="77777777" w:rsidR="002072BD" w:rsidRDefault="002072B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96FC0F" id="Rechthoek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" fillcolor="#deeaf6 [660]" stroked="f" strokeweight="1pt">
                    <v:fill color2="#9cc2e5 [1940]" rotate="t" focus="100%" type="gradient">
                      <o:fill v:ext="view" type="gradientUnscaled"/>
                    </v:fill>
                    <v:path arrowok="t"/>
                    <v:textbox inset="21.6pt,,21.6pt">
                      <w:txbxContent>
                        <w:p w14:paraId="2091E52D" w14:textId="695E6212" w:rsidR="002072BD" w:rsidRDefault="002072BD">
                          <w:r>
                            <w:t xml:space="preserve"> </w:t>
                          </w:r>
                        </w:p>
                        <w:p w14:paraId="252DC331" w14:textId="77777777" w:rsidR="002072BD" w:rsidRDefault="002072BD"/>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AE1829C" wp14:editId="6598B02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1AFB7" w14:textId="26AD8331" w:rsidR="002072BD" w:rsidRDefault="002072BD" w:rsidP="005C5BF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AE1829C" id="Rechthoek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" fillcolor="#1f4d78 [1604]" stroked="f" strokeweight="1pt">
                    <v:textbox inset="14.4pt,14.4pt,14.4pt,28.8pt">
                      <w:txbxContent>
                        <w:p w14:paraId="1811AFB7" w14:textId="26AD8331" w:rsidR="002072BD" w:rsidRDefault="002072BD" w:rsidP="005C5BFE">
                          <w:pPr>
                            <w:spacing w:before="240"/>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E367408" wp14:editId="7A0E15F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2C0E738"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96EAF3B" wp14:editId="37AF3DC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09E1E33"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001118E7">
            <w:rPr>
              <w:noProof/>
            </w:rPr>
            <mc:AlternateContent>
              <mc:Choice Requires="wps">
                <w:drawing>
                  <wp:anchor distT="0" distB="0" distL="114300" distR="114300" simplePos="0" relativeHeight="251664384" behindDoc="0" locked="0" layoutInCell="1" allowOverlap="1" wp14:anchorId="6AAAE403" wp14:editId="7CCCBB9E">
                    <wp:simplePos x="0" y="0"/>
                    <wp:positionH relativeFrom="page">
                      <wp:posOffset>3439795</wp:posOffset>
                    </wp:positionH>
                    <wp:positionV relativeFrom="page">
                      <wp:posOffset>6790055</wp:posOffset>
                    </wp:positionV>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A86CDCB" w14:textId="077E2A8E" w:rsidR="002072BD" w:rsidRDefault="000346A2" w:rsidP="005C5BFE">
                                <w:pPr>
                                  <w:pStyle w:val="Geenafstand"/>
                                  <w:jc w:val="right"/>
                                  <w:rPr>
                                    <w:ins w:id="1" w:author="alissa remmelzwaal" w:date="2019-02-01T09:40:00Z"/>
                                    <w:color w:val="808080" w:themeColor="background1" w:themeShade="80"/>
                                    <w:sz w:val="28"/>
                                  </w:rPr>
                                </w:pPr>
                                <w:sdt>
                                  <w:sdtPr>
                                    <w:rPr>
                                      <w:color w:val="808080" w:themeColor="background1" w:themeShade="80"/>
                                      <w:sz w:val="28"/>
                                    </w:rPr>
                                    <w:alias w:val="Auteur"/>
                                    <w:id w:val="-1788578934"/>
                                    <w:dataBinding w:prefixMappings="xmlns:ns0='http://schemas.openxmlformats.org/package/2006/metadata/core-properties' xmlns:ns1='http://purl.org/dc/elements/1.1/'" w:xpath="/ns0:coreProperties[1]/ns1:creator[1]" w:storeItemID="{6C3C8BC8-F283-45AE-878A-BAB7291924A1}"/>
                                    <w:text/>
                                  </w:sdtPr>
                                  <w:sdtEndPr/>
                                  <w:sdtContent>
                                    <w:r w:rsidR="002072BD" w:rsidRPr="005C5BFE">
                                      <w:rPr>
                                        <w:color w:val="808080" w:themeColor="background1" w:themeShade="80"/>
                                        <w:sz w:val="28"/>
                                      </w:rPr>
                                      <w:t>Alissa Remmelzwaal</w:t>
                                    </w:r>
                                  </w:sdtContent>
                                </w:sdt>
                              </w:p>
                              <w:p w14:paraId="24FF8A0C" w14:textId="2F4361E3" w:rsidR="002072BD" w:rsidRDefault="002072BD" w:rsidP="001118E7">
                                <w:pPr>
                                  <w:pStyle w:val="Geenafstand"/>
                                  <w:jc w:val="right"/>
                                  <w:rPr>
                                    <w:color w:val="808080" w:themeColor="background1" w:themeShade="80"/>
                                    <w:sz w:val="16"/>
                                  </w:rPr>
                                </w:pPr>
                                <w:r w:rsidRPr="001118E7">
                                  <w:rPr>
                                    <w:color w:val="808080" w:themeColor="background1" w:themeShade="80"/>
                                    <w:sz w:val="18"/>
                                  </w:rPr>
                                  <w:t>15049930</w:t>
                                </w:r>
                              </w:p>
                              <w:p w14:paraId="276D82E5" w14:textId="41108806" w:rsidR="002072BD" w:rsidRPr="00391181" w:rsidRDefault="002072BD" w:rsidP="001118E7">
                                <w:pPr>
                                  <w:pStyle w:val="Geenafstand"/>
                                  <w:jc w:val="right"/>
                                  <w:rPr>
                                    <w:color w:val="808080" w:themeColor="background1" w:themeShade="80"/>
                                    <w:sz w:val="16"/>
                                  </w:rPr>
                                </w:pPr>
                                <w:r>
                                  <w:rPr>
                                    <w:color w:val="808080" w:themeColor="background1" w:themeShade="80"/>
                                    <w:sz w:val="16"/>
                                    <w:szCs w:val="16"/>
                                  </w:rPr>
                                  <w:t>Woorden: 6.201</w:t>
                                </w:r>
                                <w:r w:rsidRPr="00391181">
                                  <w:rPr>
                                    <w:color w:val="FF0000"/>
                                    <w:sz w:val="1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AAAE403" id="_x0000_t202" coordsize="21600,21600" o:spt="202" path="m,l,21600r21600,l21600,xe">
                    <v:stroke joinstyle="miter"/>
                    <v:path gradientshapeok="t" o:connecttype="rect"/>
                  </v:shapetype>
                  <v:shape id="Tekstvak 465" o:spid="_x0000_s1028" type="#_x0000_t202" style="position:absolute;margin-left:270.85pt;margin-top:534.6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" filled="f" stroked="f" strokeweight=".5pt">
                    <v:textbox style="mso-fit-shape-to-text:t">
                      <w:txbxContent>
                        <w:p w14:paraId="7A86CDCB" w14:textId="077E2A8E" w:rsidR="002072BD" w:rsidRDefault="002072BD" w:rsidP="005C5BFE">
                          <w:pPr>
                            <w:pStyle w:val="NoSpacing"/>
                            <w:jc w:val="right"/>
                            <w:rPr>
                              <w:ins w:id="1" w:author="alissa remmelzwaal" w:date="2019-02-01T09:40:00Z"/>
                              <w:color w:val="808080" w:themeColor="background1" w:themeShade="80"/>
                              <w:sz w:val="28"/>
                            </w:rPr>
                          </w:pPr>
                          <w:sdt>
                            <w:sdtPr>
                              <w:rPr>
                                <w:color w:val="808080" w:themeColor="background1" w:themeShade="80"/>
                                <w:sz w:val="28"/>
                              </w:rPr>
                              <w:alias w:val="Auteur"/>
                              <w:id w:val="-1788578934"/>
                              <w:dataBinding w:prefixMappings="xmlns:ns0='http://schemas.openxmlformats.org/package/2006/metadata/core-properties' xmlns:ns1='http://purl.org/dc/elements/1.1/'" w:xpath="/ns0:coreProperties[1]/ns1:creator[1]" w:storeItemID="{6C3C8BC8-F283-45AE-878A-BAB7291924A1}"/>
                              <w:text/>
                            </w:sdtPr>
                            <w:sdtContent>
                              <w:r w:rsidRPr="005C5BFE">
                                <w:rPr>
                                  <w:color w:val="808080" w:themeColor="background1" w:themeShade="80"/>
                                  <w:sz w:val="28"/>
                                </w:rPr>
                                <w:t>Alissa Remmelzwaal</w:t>
                              </w:r>
                            </w:sdtContent>
                          </w:sdt>
                        </w:p>
                        <w:p w14:paraId="24FF8A0C" w14:textId="2F4361E3" w:rsidR="002072BD" w:rsidRDefault="002072BD" w:rsidP="001118E7">
                          <w:pPr>
                            <w:pStyle w:val="NoSpacing"/>
                            <w:jc w:val="right"/>
                            <w:rPr>
                              <w:color w:val="808080" w:themeColor="background1" w:themeShade="80"/>
                              <w:sz w:val="16"/>
                            </w:rPr>
                          </w:pPr>
                          <w:r w:rsidRPr="001118E7">
                            <w:rPr>
                              <w:color w:val="808080" w:themeColor="background1" w:themeShade="80"/>
                              <w:sz w:val="18"/>
                            </w:rPr>
                            <w:t>15049930</w:t>
                          </w:r>
                        </w:p>
                        <w:p w14:paraId="276D82E5" w14:textId="41108806" w:rsidR="002072BD" w:rsidRPr="00391181" w:rsidRDefault="002072BD" w:rsidP="001118E7">
                          <w:pPr>
                            <w:pStyle w:val="NoSpacing"/>
                            <w:jc w:val="right"/>
                            <w:rPr>
                              <w:color w:val="808080" w:themeColor="background1" w:themeShade="80"/>
                              <w:sz w:val="16"/>
                            </w:rPr>
                          </w:pPr>
                          <w:r>
                            <w:rPr>
                              <w:color w:val="808080" w:themeColor="background1" w:themeShade="80"/>
                              <w:sz w:val="16"/>
                              <w:szCs w:val="16"/>
                            </w:rPr>
                            <w:t>Woorden: 6.201</w:t>
                          </w:r>
                          <w:r w:rsidRPr="00391181">
                            <w:rPr>
                              <w:color w:val="FF0000"/>
                              <w:sz w:val="16"/>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68D6ED0" wp14:editId="1ED43EC2">
                    <wp:simplePos x="0" y="0"/>
                    <wp:positionH relativeFrom="page">
                      <wp:posOffset>3477895</wp:posOffset>
                    </wp:positionH>
                    <wp:positionV relativeFrom="page">
                      <wp:posOffset>3742055</wp:posOffset>
                    </wp:positionV>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798EB414" w14:textId="7F6FF938" w:rsidR="002072BD" w:rsidRPr="005C5BFE" w:rsidRDefault="002072BD" w:rsidP="0041686B">
                                <w:pPr>
                                  <w:spacing w:line="240" w:lineRule="auto"/>
                                  <w:jc w:val="center"/>
                                  <w:rPr>
                                    <w:rFonts w:asciiTheme="majorHAnsi" w:eastAsiaTheme="majorEastAsia" w:hAnsiTheme="majorHAnsi" w:cstheme="majorBidi"/>
                                    <w:b/>
                                    <w:color w:val="5B9BD5" w:themeColor="accent1"/>
                                    <w:sz w:val="44"/>
                                    <w:szCs w:val="72"/>
                                  </w:rPr>
                                </w:pPr>
                                <w:r>
                                  <w:rPr>
                                    <w:rFonts w:asciiTheme="majorHAnsi" w:eastAsiaTheme="majorEastAsia" w:hAnsiTheme="majorHAnsi" w:cstheme="majorBidi"/>
                                    <w:b/>
                                    <w:color w:val="5B9BD5" w:themeColor="accent1"/>
                                    <w:sz w:val="44"/>
                                    <w:szCs w:val="72"/>
                                  </w:rPr>
                                  <w:t>Angst en depressie na verwijdering van een melanoom</w:t>
                                </w:r>
                              </w:p>
                              <w:sdt>
                                <w:sdtPr>
                                  <w:rPr>
                                    <w:i/>
                                    <w:color w:val="808080" w:themeColor="background1" w:themeShade="80"/>
                                    <w:sz w:val="20"/>
                                    <w:szCs w:val="20"/>
                                  </w:rPr>
                                  <w:alias w:val="Ondertitel"/>
                                  <w:id w:val="27151837"/>
                                  <w:dataBinding w:prefixMappings="xmlns:ns0='http://schemas.openxmlformats.org/package/2006/metadata/core-properties' xmlns:ns1='http://purl.org/dc/elements/1.1/'" w:xpath="/ns0:coreProperties[1]/ns1:subject[1]" w:storeItemID="{6C3C8BC8-F283-45AE-878A-BAB7291924A1}"/>
                                  <w:text/>
                                </w:sdtPr>
                                <w:sdtEndPr/>
                                <w:sdtContent>
                                  <w:p w14:paraId="729F50BC" w14:textId="1F5CD451" w:rsidR="002072BD" w:rsidRPr="005C5BFE" w:rsidRDefault="002072BD" w:rsidP="005C5BFE">
                                    <w:pPr>
                                      <w:jc w:val="both"/>
                                      <w:rPr>
                                        <w:rFonts w:asciiTheme="majorHAnsi" w:eastAsiaTheme="majorEastAsia" w:hAnsiTheme="majorHAnsi" w:cstheme="majorBidi"/>
                                        <w:i/>
                                        <w:color w:val="808080" w:themeColor="background1" w:themeShade="80"/>
                                        <w:sz w:val="32"/>
                                        <w:szCs w:val="32"/>
                                      </w:rPr>
                                    </w:pPr>
                                    <w:r>
                                      <w:rPr>
                                        <w:i/>
                                        <w:color w:val="808080" w:themeColor="background1" w:themeShade="80"/>
                                        <w:sz w:val="20"/>
                                        <w:szCs w:val="20"/>
                                      </w:rPr>
                                      <w:t>‘</w:t>
                                    </w:r>
                                    <w:r w:rsidRPr="00F62723">
                                      <w:rPr>
                                        <w:i/>
                                        <w:color w:val="808080" w:themeColor="background1" w:themeShade="80"/>
                                        <w:sz w:val="20"/>
                                        <w:szCs w:val="20"/>
                                      </w:rPr>
                                      <w:t>In hoeverre is er een verschil tussen het aantal jaar dat een melanoom verwijderd is en de mate van ervaren angst- of depressieve stoornis op het moment van invullen van de Hospital Anxiety and Depression Scale bij patiënten in het follow-up traject tot vijf jaar na de verwijdering van een melanoom?’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568D6ED0" id="Tekstvak 470" o:spid="_x0000_s1029" type="#_x0000_t202" style="position:absolute;margin-left:273.85pt;margin-top:294.6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" filled="f" stroked="f" strokeweight=".5pt">
                    <v:textbox style="mso-fit-shape-to-text:t">
                      <w:txbxContent>
                        <w:p w14:paraId="798EB414" w14:textId="7F6FF938" w:rsidR="002072BD" w:rsidRPr="005C5BFE" w:rsidRDefault="002072BD" w:rsidP="0041686B">
                          <w:pPr>
                            <w:spacing w:line="240" w:lineRule="auto"/>
                            <w:jc w:val="center"/>
                            <w:rPr>
                              <w:rFonts w:asciiTheme="majorHAnsi" w:eastAsiaTheme="majorEastAsia" w:hAnsiTheme="majorHAnsi" w:cstheme="majorBidi"/>
                              <w:b/>
                              <w:color w:val="5B9BD5" w:themeColor="accent1"/>
                              <w:sz w:val="44"/>
                              <w:szCs w:val="72"/>
                            </w:rPr>
                          </w:pPr>
                          <w:r>
                            <w:rPr>
                              <w:rFonts w:asciiTheme="majorHAnsi" w:eastAsiaTheme="majorEastAsia" w:hAnsiTheme="majorHAnsi" w:cstheme="majorBidi"/>
                              <w:b/>
                              <w:color w:val="5B9BD5" w:themeColor="accent1"/>
                              <w:sz w:val="44"/>
                              <w:szCs w:val="72"/>
                            </w:rPr>
                            <w:t>Angst en depressie na verwijdering van een melanoom</w:t>
                          </w:r>
                        </w:p>
                        <w:sdt>
                          <w:sdtPr>
                            <w:rPr>
                              <w:i/>
                              <w:color w:val="808080" w:themeColor="background1" w:themeShade="80"/>
                              <w:sz w:val="20"/>
                              <w:szCs w:val="20"/>
                            </w:rPr>
                            <w:alias w:val="Ondertitel"/>
                            <w:id w:val="27151837"/>
                            <w:dataBinding w:prefixMappings="xmlns:ns0='http://schemas.openxmlformats.org/package/2006/metadata/core-properties' xmlns:ns1='http://purl.org/dc/elements/1.1/'" w:xpath="/ns0:coreProperties[1]/ns1:subject[1]" w:storeItemID="{6C3C8BC8-F283-45AE-878A-BAB7291924A1}"/>
                            <w:text/>
                          </w:sdtPr>
                          <w:sdtContent>
                            <w:p w14:paraId="729F50BC" w14:textId="1F5CD451" w:rsidR="002072BD" w:rsidRPr="005C5BFE" w:rsidRDefault="002072BD" w:rsidP="005C5BFE">
                              <w:pPr>
                                <w:jc w:val="both"/>
                                <w:rPr>
                                  <w:rFonts w:asciiTheme="majorHAnsi" w:eastAsiaTheme="majorEastAsia" w:hAnsiTheme="majorHAnsi" w:cstheme="majorBidi"/>
                                  <w:i/>
                                  <w:color w:val="808080" w:themeColor="background1" w:themeShade="80"/>
                                  <w:sz w:val="32"/>
                                  <w:szCs w:val="32"/>
                                </w:rPr>
                              </w:pPr>
                              <w:r>
                                <w:rPr>
                                  <w:i/>
                                  <w:color w:val="808080" w:themeColor="background1" w:themeShade="80"/>
                                  <w:sz w:val="20"/>
                                  <w:szCs w:val="20"/>
                                </w:rPr>
                                <w:t>‘</w:t>
                              </w:r>
                              <w:r w:rsidRPr="00F62723">
                                <w:rPr>
                                  <w:i/>
                                  <w:color w:val="808080" w:themeColor="background1" w:themeShade="80"/>
                                  <w:sz w:val="20"/>
                                  <w:szCs w:val="20"/>
                                </w:rPr>
                                <w:t>In hoeverre is er een verschil tussen het aantal jaar dat een melanoom verwijderd is en de mate van ervaren angst- of depressieve stoornis op het moment van invullen van de Hospital Anxiety and Depression Scale bij patiënten in het follow-up traject tot vijf jaar na de verwijdering van een melanoom?’</w:t>
                              </w:r>
                            </w:p>
                          </w:sdtContent>
                        </w:sdt>
                      </w:txbxContent>
                    </v:textbox>
                    <w10:wrap type="square" anchorx="page" anchory="page"/>
                  </v:shape>
                </w:pict>
              </mc:Fallback>
            </mc:AlternateContent>
          </w:r>
          <w:r w:rsidRPr="001118E7">
            <w:rPr>
              <w:b/>
              <w:sz w:val="32"/>
            </w:rPr>
            <w:br w:type="page"/>
          </w:r>
        </w:p>
      </w:sdtContent>
    </w:sdt>
    <w:p w14:paraId="0A3DC809" w14:textId="1E3AF56A" w:rsidR="00467148" w:rsidRDefault="00EF49F7" w:rsidP="00F85AE0">
      <w:pPr>
        <w:pStyle w:val="Geenafstand"/>
        <w:rPr>
          <w:b/>
          <w:sz w:val="32"/>
        </w:rPr>
      </w:pPr>
      <w:r>
        <w:rPr>
          <w:noProof/>
        </w:rPr>
        <w:lastRenderedPageBreak/>
        <mc:AlternateContent>
          <mc:Choice Requires="wpg">
            <w:drawing>
              <wp:anchor distT="0" distB="0" distL="114300" distR="114300" simplePos="0" relativeHeight="251667456" behindDoc="0" locked="0" layoutInCell="1" allowOverlap="1" wp14:anchorId="56E59688" wp14:editId="6181BDDB">
                <wp:simplePos x="0" y="0"/>
                <wp:positionH relativeFrom="margin">
                  <wp:align>center</wp:align>
                </wp:positionH>
                <wp:positionV relativeFrom="page">
                  <wp:posOffset>223520</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3784D05" id="Groep 149" o:spid="_x0000_s1026" style="position:absolute;margin-left:0;margin-top:17.6pt;width:8in;height:95.7pt;z-index:25166745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margin" anchory="page"/>
              </v:group>
            </w:pict>
          </mc:Fallback>
        </mc:AlternateContent>
      </w:r>
    </w:p>
    <w:p w14:paraId="78CD8965" w14:textId="77777777" w:rsidR="00F85AE0" w:rsidRDefault="00F85AE0" w:rsidP="00F85AE0">
      <w:pPr>
        <w:pStyle w:val="Geenafstand"/>
        <w:rPr>
          <w:b/>
          <w:sz w:val="32"/>
        </w:rPr>
      </w:pPr>
    </w:p>
    <w:p w14:paraId="001CD70A" w14:textId="77777777" w:rsidR="00F85AE0" w:rsidRDefault="00F85AE0" w:rsidP="00F85AE0">
      <w:pPr>
        <w:pStyle w:val="Geenafstand"/>
        <w:rPr>
          <w:b/>
          <w:sz w:val="32"/>
        </w:rPr>
      </w:pPr>
    </w:p>
    <w:p w14:paraId="6D724B1C" w14:textId="77777777" w:rsidR="00F85AE0" w:rsidRDefault="00F85AE0" w:rsidP="00F85AE0">
      <w:pPr>
        <w:pStyle w:val="Geenafstand"/>
        <w:rPr>
          <w:b/>
          <w:sz w:val="32"/>
        </w:rPr>
      </w:pPr>
    </w:p>
    <w:p w14:paraId="44EFC9B8" w14:textId="77777777" w:rsidR="00F85AE0" w:rsidRDefault="00F85AE0" w:rsidP="00F85AE0">
      <w:pPr>
        <w:pStyle w:val="Geenafstand"/>
        <w:rPr>
          <w:b/>
          <w:sz w:val="32"/>
        </w:rPr>
      </w:pPr>
    </w:p>
    <w:p w14:paraId="3E1A81B8" w14:textId="77777777" w:rsidR="00F85AE0" w:rsidRDefault="00F85AE0" w:rsidP="00F85AE0">
      <w:pPr>
        <w:pStyle w:val="Geenafstand"/>
        <w:rPr>
          <w:b/>
          <w:sz w:val="32"/>
        </w:rPr>
      </w:pPr>
    </w:p>
    <w:p w14:paraId="19EF3C93" w14:textId="77777777" w:rsidR="00F85AE0" w:rsidRDefault="00F85AE0" w:rsidP="00F85AE0">
      <w:pPr>
        <w:pStyle w:val="Geenafstand"/>
        <w:rPr>
          <w:b/>
          <w:sz w:val="32"/>
        </w:rPr>
      </w:pPr>
    </w:p>
    <w:p w14:paraId="09F386E2" w14:textId="77777777" w:rsidR="00F85AE0" w:rsidRDefault="00F85AE0" w:rsidP="00F85AE0">
      <w:pPr>
        <w:pStyle w:val="Geenafstand"/>
        <w:rPr>
          <w:b/>
          <w:sz w:val="32"/>
        </w:rPr>
      </w:pPr>
    </w:p>
    <w:p w14:paraId="5E8A3769" w14:textId="77777777" w:rsidR="00F85AE0" w:rsidRDefault="00F85AE0" w:rsidP="00F85AE0">
      <w:pPr>
        <w:pStyle w:val="Geenafstand"/>
        <w:rPr>
          <w:b/>
          <w:sz w:val="32"/>
        </w:rPr>
      </w:pPr>
    </w:p>
    <w:p w14:paraId="777C9088" w14:textId="77777777" w:rsidR="00F85AE0" w:rsidRDefault="00F85AE0" w:rsidP="00F85AE0">
      <w:pPr>
        <w:pStyle w:val="Geenafstand"/>
        <w:rPr>
          <w:b/>
          <w:sz w:val="32"/>
        </w:rPr>
      </w:pPr>
    </w:p>
    <w:p w14:paraId="00C1A600" w14:textId="77777777" w:rsidR="00F85AE0" w:rsidRDefault="00F85AE0" w:rsidP="00F85AE0">
      <w:pPr>
        <w:pStyle w:val="Geenafstand"/>
        <w:rPr>
          <w:b/>
          <w:sz w:val="32"/>
        </w:rPr>
      </w:pPr>
    </w:p>
    <w:p w14:paraId="5B5CA5E3" w14:textId="77777777" w:rsidR="00F85AE0" w:rsidRPr="005C5BFE" w:rsidRDefault="00F85AE0" w:rsidP="00EF49F7">
      <w:pPr>
        <w:pStyle w:val="Geenafstand"/>
        <w:rPr>
          <w:b/>
          <w:color w:val="595959" w:themeColor="text1" w:themeTint="A6"/>
          <w:sz w:val="18"/>
          <w:szCs w:val="18"/>
          <w:lang w:val="fr-FR"/>
        </w:rPr>
      </w:pPr>
    </w:p>
    <w:p w14:paraId="0C54D407" w14:textId="77777777" w:rsidR="00F85AE0" w:rsidRPr="005C5BFE" w:rsidRDefault="00F85AE0" w:rsidP="00F85AE0">
      <w:pPr>
        <w:pStyle w:val="Geenafstand"/>
        <w:jc w:val="right"/>
        <w:rPr>
          <w:b/>
          <w:color w:val="595959" w:themeColor="text1" w:themeTint="A6"/>
          <w:sz w:val="18"/>
          <w:szCs w:val="18"/>
          <w:lang w:val="fr-FR"/>
        </w:rPr>
      </w:pPr>
    </w:p>
    <w:p w14:paraId="3E2FD442" w14:textId="77777777" w:rsidR="00EF49F7" w:rsidRDefault="00EF49F7" w:rsidP="00EF49F7">
      <w:pPr>
        <w:pStyle w:val="Geenafstand"/>
        <w:jc w:val="right"/>
        <w:rPr>
          <w:b/>
          <w:color w:val="595959" w:themeColor="text1" w:themeTint="A6"/>
          <w:sz w:val="18"/>
          <w:szCs w:val="18"/>
          <w:lang w:val="fr-FR"/>
        </w:rPr>
      </w:pPr>
    </w:p>
    <w:p w14:paraId="4BEEC51D" w14:textId="77777777" w:rsidR="00EF49F7" w:rsidRDefault="00EF49F7" w:rsidP="00EF49F7">
      <w:pPr>
        <w:pStyle w:val="Geenafstand"/>
        <w:jc w:val="right"/>
        <w:rPr>
          <w:b/>
          <w:color w:val="595959" w:themeColor="text1" w:themeTint="A6"/>
          <w:sz w:val="18"/>
          <w:szCs w:val="18"/>
          <w:lang w:val="fr-FR"/>
        </w:rPr>
      </w:pPr>
    </w:p>
    <w:p w14:paraId="220CBAE9" w14:textId="77777777" w:rsidR="00EF49F7" w:rsidRDefault="00EF49F7" w:rsidP="00EF49F7">
      <w:pPr>
        <w:pStyle w:val="Geenafstand"/>
        <w:jc w:val="right"/>
        <w:rPr>
          <w:b/>
          <w:color w:val="595959" w:themeColor="text1" w:themeTint="A6"/>
          <w:sz w:val="18"/>
          <w:szCs w:val="18"/>
          <w:lang w:val="fr-FR"/>
        </w:rPr>
      </w:pPr>
    </w:p>
    <w:p w14:paraId="5D6B3A29" w14:textId="77777777" w:rsidR="00EF49F7" w:rsidRDefault="00EF49F7" w:rsidP="00EF49F7">
      <w:pPr>
        <w:pStyle w:val="Geenafstand"/>
        <w:jc w:val="right"/>
        <w:rPr>
          <w:b/>
          <w:color w:val="595959" w:themeColor="text1" w:themeTint="A6"/>
          <w:sz w:val="18"/>
          <w:szCs w:val="18"/>
          <w:lang w:val="fr-FR"/>
        </w:rPr>
      </w:pPr>
    </w:p>
    <w:p w14:paraId="75A3159A" w14:textId="77777777" w:rsidR="00EF49F7" w:rsidRDefault="00EF49F7" w:rsidP="00EF49F7">
      <w:pPr>
        <w:pStyle w:val="Geenafstand"/>
        <w:jc w:val="right"/>
        <w:rPr>
          <w:b/>
          <w:color w:val="595959" w:themeColor="text1" w:themeTint="A6"/>
          <w:sz w:val="18"/>
          <w:szCs w:val="18"/>
          <w:lang w:val="fr-FR"/>
        </w:rPr>
      </w:pPr>
    </w:p>
    <w:p w14:paraId="0C80A591" w14:textId="77777777" w:rsidR="00EF49F7" w:rsidRDefault="00EF49F7" w:rsidP="00EF49F7">
      <w:pPr>
        <w:pStyle w:val="Geenafstand"/>
        <w:jc w:val="right"/>
        <w:rPr>
          <w:b/>
          <w:color w:val="595959" w:themeColor="text1" w:themeTint="A6"/>
          <w:sz w:val="18"/>
          <w:szCs w:val="18"/>
          <w:lang w:val="fr-FR"/>
        </w:rPr>
      </w:pPr>
    </w:p>
    <w:p w14:paraId="3E5C5F74" w14:textId="77777777" w:rsidR="00EF49F7" w:rsidRDefault="00EF49F7" w:rsidP="00EF49F7">
      <w:pPr>
        <w:pStyle w:val="Geenafstand"/>
        <w:jc w:val="right"/>
        <w:rPr>
          <w:b/>
          <w:color w:val="595959" w:themeColor="text1" w:themeTint="A6"/>
          <w:sz w:val="18"/>
          <w:szCs w:val="18"/>
          <w:lang w:val="fr-FR"/>
        </w:rPr>
      </w:pPr>
    </w:p>
    <w:p w14:paraId="78C6AC52" w14:textId="77777777" w:rsidR="00EF49F7" w:rsidRDefault="00EF49F7" w:rsidP="00EF49F7">
      <w:pPr>
        <w:pStyle w:val="Geenafstand"/>
        <w:jc w:val="right"/>
        <w:rPr>
          <w:b/>
          <w:color w:val="595959" w:themeColor="text1" w:themeTint="A6"/>
          <w:sz w:val="18"/>
          <w:szCs w:val="18"/>
          <w:lang w:val="fr-FR"/>
        </w:rPr>
      </w:pPr>
    </w:p>
    <w:p w14:paraId="78CDB50E" w14:textId="77777777" w:rsidR="00EF49F7" w:rsidRDefault="00EF49F7" w:rsidP="00EF49F7">
      <w:pPr>
        <w:pStyle w:val="Geenafstand"/>
        <w:jc w:val="right"/>
        <w:rPr>
          <w:b/>
          <w:color w:val="595959" w:themeColor="text1" w:themeTint="A6"/>
          <w:sz w:val="18"/>
          <w:szCs w:val="18"/>
          <w:lang w:val="fr-FR"/>
        </w:rPr>
      </w:pPr>
    </w:p>
    <w:p w14:paraId="06A7D040" w14:textId="77777777" w:rsidR="00EF49F7" w:rsidRDefault="00EF49F7" w:rsidP="00EF49F7">
      <w:pPr>
        <w:pStyle w:val="Geenafstand"/>
        <w:jc w:val="right"/>
        <w:rPr>
          <w:b/>
          <w:color w:val="595959" w:themeColor="text1" w:themeTint="A6"/>
          <w:sz w:val="18"/>
          <w:szCs w:val="18"/>
          <w:lang w:val="fr-FR"/>
        </w:rPr>
      </w:pPr>
    </w:p>
    <w:p w14:paraId="647B473E" w14:textId="77777777" w:rsidR="00EF49F7" w:rsidRPr="00EF49F7" w:rsidRDefault="00EF49F7" w:rsidP="00EF49F7">
      <w:pPr>
        <w:pStyle w:val="Geenafstand"/>
        <w:jc w:val="right"/>
        <w:rPr>
          <w:b/>
          <w:color w:val="595959" w:themeColor="text1" w:themeTint="A6"/>
          <w:sz w:val="20"/>
          <w:szCs w:val="18"/>
          <w:lang w:val="fr-FR"/>
        </w:rPr>
      </w:pPr>
      <w:r w:rsidRPr="00EF49F7">
        <w:rPr>
          <w:b/>
          <w:color w:val="595959" w:themeColor="text1" w:themeTint="A6"/>
          <w:sz w:val="20"/>
          <w:szCs w:val="18"/>
          <w:lang w:val="fr-FR"/>
        </w:rPr>
        <w:t>Auteur</w:t>
      </w:r>
    </w:p>
    <w:p w14:paraId="68690936" w14:textId="77777777" w:rsidR="00EF49F7" w:rsidRPr="00EF49F7" w:rsidRDefault="00EF49F7" w:rsidP="00EF49F7">
      <w:pPr>
        <w:pStyle w:val="Geenafstand"/>
        <w:jc w:val="right"/>
        <w:rPr>
          <w:color w:val="595959" w:themeColor="text1" w:themeTint="A6"/>
          <w:sz w:val="20"/>
          <w:szCs w:val="18"/>
          <w:lang w:val="fr-FR"/>
        </w:rPr>
      </w:pPr>
      <w:r w:rsidRPr="00EF49F7">
        <w:rPr>
          <w:color w:val="595959" w:themeColor="text1" w:themeTint="A6"/>
          <w:sz w:val="20"/>
          <w:szCs w:val="18"/>
          <w:lang w:val="fr-FR"/>
        </w:rPr>
        <w:t>Alissa Remmelzwaal</w:t>
      </w:r>
    </w:p>
    <w:p w14:paraId="4D37DA2C" w14:textId="4BB5934E" w:rsidR="00EF49F7" w:rsidRPr="00666845" w:rsidRDefault="001118E7" w:rsidP="00666845">
      <w:pPr>
        <w:pStyle w:val="Geenafstand"/>
        <w:jc w:val="right"/>
        <w:rPr>
          <w:color w:val="595959" w:themeColor="text1" w:themeTint="A6"/>
          <w:sz w:val="20"/>
          <w:szCs w:val="18"/>
          <w:lang w:val="fr-FR"/>
        </w:rPr>
      </w:pPr>
      <w:r>
        <w:rPr>
          <w:color w:val="595959" w:themeColor="text1" w:themeTint="A6"/>
          <w:sz w:val="20"/>
          <w:szCs w:val="18"/>
          <w:lang w:val="fr-FR"/>
        </w:rPr>
        <w:t>alissarem@gmail.com</w:t>
      </w:r>
    </w:p>
    <w:p w14:paraId="72B9A65E" w14:textId="77777777"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Huidtherapie</w:t>
      </w:r>
    </w:p>
    <w:p w14:paraId="573062ED" w14:textId="77777777"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Faculteit Gezondheid, Voeding &amp; Sport</w:t>
      </w:r>
    </w:p>
    <w:p w14:paraId="5E21BDC6" w14:textId="01C302E7" w:rsidR="004457B7" w:rsidRPr="00EF49F7" w:rsidRDefault="00EF49F7" w:rsidP="00666845">
      <w:pPr>
        <w:pStyle w:val="Geenafstand"/>
        <w:jc w:val="right"/>
        <w:rPr>
          <w:color w:val="595959" w:themeColor="text1" w:themeTint="A6"/>
          <w:sz w:val="20"/>
          <w:szCs w:val="18"/>
        </w:rPr>
      </w:pPr>
      <w:r w:rsidRPr="00EF49F7">
        <w:rPr>
          <w:color w:val="595959" w:themeColor="text1" w:themeTint="A6"/>
          <w:sz w:val="20"/>
          <w:szCs w:val="18"/>
        </w:rPr>
        <w:t>De Haagse Hogeschool</w:t>
      </w:r>
    </w:p>
    <w:p w14:paraId="08098DA9" w14:textId="77777777" w:rsidR="00EF49F7" w:rsidRPr="00EF49F7" w:rsidRDefault="00EF49F7" w:rsidP="00EF49F7">
      <w:pPr>
        <w:pStyle w:val="Geenafstand"/>
        <w:rPr>
          <w:color w:val="595959" w:themeColor="text1" w:themeTint="A6"/>
          <w:sz w:val="20"/>
          <w:szCs w:val="18"/>
        </w:rPr>
      </w:pPr>
    </w:p>
    <w:p w14:paraId="718C35FA" w14:textId="77777777" w:rsidR="00EF49F7" w:rsidRPr="00EF49F7" w:rsidRDefault="00EF49F7" w:rsidP="00EF49F7">
      <w:pPr>
        <w:pStyle w:val="Geenafstand"/>
        <w:jc w:val="right"/>
        <w:rPr>
          <w:b/>
          <w:color w:val="595959" w:themeColor="text1" w:themeTint="A6"/>
          <w:sz w:val="20"/>
          <w:szCs w:val="18"/>
        </w:rPr>
      </w:pPr>
      <w:r w:rsidRPr="00EF49F7">
        <w:rPr>
          <w:b/>
          <w:color w:val="595959" w:themeColor="text1" w:themeTint="A6"/>
          <w:sz w:val="20"/>
          <w:szCs w:val="18"/>
        </w:rPr>
        <w:t xml:space="preserve">Opdrachtgever </w:t>
      </w:r>
    </w:p>
    <w:p w14:paraId="51114991" w14:textId="77E65CB8"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Onderzoekslijn Oncologische huidzorg, preventie en onderwijs</w:t>
      </w:r>
    </w:p>
    <w:p w14:paraId="2E2CBC8C" w14:textId="5F74F0F5"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De Haagse Hogeschool</w:t>
      </w:r>
    </w:p>
    <w:p w14:paraId="56AAB513" w14:textId="669E0767"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Amber Barten</w:t>
      </w:r>
    </w:p>
    <w:p w14:paraId="0684F3D6" w14:textId="4F111CED" w:rsidR="00EF49F7" w:rsidRPr="00EF49F7" w:rsidRDefault="005E4684" w:rsidP="005E4684">
      <w:pPr>
        <w:pStyle w:val="Geenafstand"/>
        <w:jc w:val="right"/>
        <w:rPr>
          <w:color w:val="595959" w:themeColor="text1" w:themeTint="A6"/>
          <w:sz w:val="20"/>
          <w:szCs w:val="18"/>
        </w:rPr>
      </w:pPr>
      <w:r>
        <w:rPr>
          <w:color w:val="595959" w:themeColor="text1" w:themeTint="A6"/>
          <w:sz w:val="20"/>
          <w:szCs w:val="18"/>
        </w:rPr>
        <w:t>a.barten@hhs.nl</w:t>
      </w:r>
    </w:p>
    <w:p w14:paraId="244CC08C" w14:textId="77777777" w:rsidR="00EF49F7" w:rsidRPr="00EF49F7" w:rsidRDefault="00EF49F7" w:rsidP="00EF49F7">
      <w:pPr>
        <w:pStyle w:val="Geenafstand"/>
        <w:jc w:val="right"/>
        <w:rPr>
          <w:color w:val="595959" w:themeColor="text1" w:themeTint="A6"/>
          <w:sz w:val="20"/>
          <w:szCs w:val="18"/>
        </w:rPr>
      </w:pPr>
    </w:p>
    <w:p w14:paraId="2F8370A9" w14:textId="6085C6E7" w:rsidR="00EF49F7" w:rsidRPr="00EF49F7" w:rsidRDefault="00EF49F7" w:rsidP="00EF49F7">
      <w:pPr>
        <w:pStyle w:val="Geenafstand"/>
        <w:jc w:val="right"/>
        <w:rPr>
          <w:b/>
          <w:color w:val="595959" w:themeColor="text1" w:themeTint="A6"/>
          <w:sz w:val="20"/>
          <w:szCs w:val="18"/>
        </w:rPr>
      </w:pPr>
      <w:r w:rsidRPr="00EF49F7">
        <w:rPr>
          <w:b/>
          <w:color w:val="595959" w:themeColor="text1" w:themeTint="A6"/>
          <w:sz w:val="20"/>
          <w:szCs w:val="18"/>
        </w:rPr>
        <w:t>Docentbegeleiders</w:t>
      </w:r>
    </w:p>
    <w:p w14:paraId="5E49FFAD" w14:textId="77777777"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Amber Barten</w:t>
      </w:r>
    </w:p>
    <w:p w14:paraId="57E272C0" w14:textId="77777777"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a.barten@hhs.nl</w:t>
      </w:r>
    </w:p>
    <w:p w14:paraId="683884D4" w14:textId="77777777" w:rsidR="00EF49F7" w:rsidRPr="00EF49F7" w:rsidRDefault="00EF49F7" w:rsidP="00EF49F7">
      <w:pPr>
        <w:pStyle w:val="Geenafstand"/>
        <w:jc w:val="right"/>
        <w:rPr>
          <w:color w:val="595959" w:themeColor="text1" w:themeTint="A6"/>
          <w:sz w:val="20"/>
          <w:szCs w:val="18"/>
        </w:rPr>
      </w:pPr>
    </w:p>
    <w:p w14:paraId="5B4CB492" w14:textId="0C0D2D20" w:rsidR="00EF49F7" w:rsidRPr="00EF49F7" w:rsidRDefault="00EF49F7" w:rsidP="00EF49F7">
      <w:pPr>
        <w:pStyle w:val="Geenafstand"/>
        <w:jc w:val="right"/>
        <w:rPr>
          <w:color w:val="595959" w:themeColor="text1" w:themeTint="A6"/>
          <w:sz w:val="20"/>
          <w:szCs w:val="18"/>
        </w:rPr>
      </w:pPr>
      <w:r w:rsidRPr="00EF49F7">
        <w:rPr>
          <w:color w:val="595959" w:themeColor="text1" w:themeTint="A6"/>
          <w:sz w:val="20"/>
          <w:szCs w:val="18"/>
        </w:rPr>
        <w:t>Natasja van Lobenstein</w:t>
      </w:r>
    </w:p>
    <w:p w14:paraId="5980049A" w14:textId="0782F017" w:rsidR="00EF49F7" w:rsidRPr="00666845" w:rsidRDefault="00EF49F7" w:rsidP="00666845">
      <w:pPr>
        <w:pStyle w:val="Geenafstand"/>
        <w:jc w:val="right"/>
        <w:rPr>
          <w:color w:val="595959" w:themeColor="text1" w:themeTint="A6"/>
          <w:sz w:val="20"/>
          <w:szCs w:val="18"/>
        </w:rPr>
      </w:pPr>
      <w:r w:rsidRPr="00EF49F7">
        <w:rPr>
          <w:color w:val="595959" w:themeColor="text1" w:themeTint="A6"/>
          <w:sz w:val="20"/>
          <w:szCs w:val="18"/>
        </w:rPr>
        <w:t>n.vanlobenstein@hhs.nl</w:t>
      </w:r>
    </w:p>
    <w:p w14:paraId="2F9C3561" w14:textId="77777777" w:rsidR="005A6159" w:rsidRPr="001118E7" w:rsidRDefault="005A6159" w:rsidP="00EF49F7">
      <w:pPr>
        <w:pStyle w:val="Geenafstand"/>
        <w:jc w:val="right"/>
        <w:rPr>
          <w:color w:val="595959" w:themeColor="text1" w:themeTint="A6"/>
          <w:sz w:val="20"/>
          <w:szCs w:val="18"/>
          <w:lang w:val="en-US"/>
        </w:rPr>
      </w:pPr>
    </w:p>
    <w:p w14:paraId="1F3D6801" w14:textId="77777777" w:rsidR="00EF49F7" w:rsidRPr="00DB54FE" w:rsidRDefault="00EF49F7" w:rsidP="00EF49F7">
      <w:pPr>
        <w:pStyle w:val="Geenafstand"/>
        <w:jc w:val="right"/>
        <w:rPr>
          <w:color w:val="595959" w:themeColor="text1" w:themeTint="A6"/>
          <w:sz w:val="20"/>
          <w:szCs w:val="18"/>
          <w:lang w:val="en-US"/>
        </w:rPr>
      </w:pPr>
      <w:r w:rsidRPr="00DB54FE">
        <w:rPr>
          <w:color w:val="595959" w:themeColor="text1" w:themeTint="A6"/>
          <w:sz w:val="20"/>
          <w:szCs w:val="18"/>
          <w:lang w:val="en-US"/>
        </w:rPr>
        <w:t>Theo Lijding</w:t>
      </w:r>
    </w:p>
    <w:p w14:paraId="635525A2" w14:textId="7DB178D9" w:rsidR="004457B7" w:rsidRPr="00666845" w:rsidRDefault="004457B7" w:rsidP="00666845">
      <w:pPr>
        <w:pStyle w:val="Geenafstand"/>
        <w:jc w:val="right"/>
        <w:rPr>
          <w:color w:val="595959" w:themeColor="text1" w:themeTint="A6"/>
          <w:sz w:val="20"/>
          <w:szCs w:val="18"/>
          <w:lang w:val="en-US"/>
        </w:rPr>
      </w:pPr>
      <w:r w:rsidRPr="004457B7">
        <w:rPr>
          <w:color w:val="595959" w:themeColor="text1" w:themeTint="A6"/>
          <w:sz w:val="20"/>
          <w:szCs w:val="18"/>
          <w:lang w:val="en-US"/>
        </w:rPr>
        <w:t>t.c.j.t.lijding@hhs.nl</w:t>
      </w:r>
    </w:p>
    <w:p w14:paraId="6EECEBF5" w14:textId="77777777" w:rsidR="00EF49F7" w:rsidRPr="00666845" w:rsidRDefault="00EF49F7" w:rsidP="00EF49F7">
      <w:pPr>
        <w:pStyle w:val="Geenafstand"/>
        <w:jc w:val="right"/>
        <w:rPr>
          <w:color w:val="595959" w:themeColor="text1" w:themeTint="A6"/>
          <w:sz w:val="20"/>
          <w:szCs w:val="18"/>
          <w:lang w:val="en-US"/>
        </w:rPr>
      </w:pPr>
    </w:p>
    <w:p w14:paraId="0265EA9B" w14:textId="006B1751" w:rsidR="005C5BFE" w:rsidRPr="001118E7" w:rsidRDefault="0029686A" w:rsidP="001118E7">
      <w:pPr>
        <w:pStyle w:val="Geenafstand"/>
        <w:jc w:val="right"/>
        <w:rPr>
          <w:color w:val="595959" w:themeColor="text1" w:themeTint="A6"/>
          <w:sz w:val="20"/>
          <w:szCs w:val="18"/>
        </w:rPr>
      </w:pPr>
      <w:r w:rsidRPr="001118E7">
        <w:rPr>
          <w:color w:val="595959" w:themeColor="text1" w:themeTint="A6"/>
          <w:sz w:val="20"/>
          <w:szCs w:val="18"/>
        </w:rPr>
        <w:lastRenderedPageBreak/>
        <w:t>Katwijk, 20 februari 2019</w:t>
      </w:r>
    </w:p>
    <w:p w14:paraId="3ECB3C80" w14:textId="77777777" w:rsidR="00666845" w:rsidRDefault="00666845">
      <w:pPr>
        <w:rPr>
          <w:rFonts w:asciiTheme="majorHAnsi" w:eastAsiaTheme="majorEastAsia" w:hAnsiTheme="majorHAnsi" w:cstheme="majorBidi"/>
          <w:b/>
          <w:color w:val="2E74B5" w:themeColor="accent1" w:themeShade="BF"/>
          <w:sz w:val="26"/>
          <w:szCs w:val="26"/>
          <w:lang w:eastAsia="en-US"/>
        </w:rPr>
      </w:pPr>
      <w:bookmarkStart w:id="2" w:name="_Toc535928508"/>
      <w:bookmarkStart w:id="3" w:name="_Toc871292"/>
      <w:bookmarkStart w:id="4" w:name="_Toc1401004"/>
      <w:r>
        <w:rPr>
          <w:b/>
        </w:rPr>
        <w:br w:type="page"/>
      </w:r>
    </w:p>
    <w:p w14:paraId="49D82D34" w14:textId="48995E80" w:rsidR="00D645C8" w:rsidRPr="00DB54FE" w:rsidRDefault="00F85AE0" w:rsidP="00133910">
      <w:pPr>
        <w:pStyle w:val="Kop2"/>
        <w:rPr>
          <w:b/>
        </w:rPr>
      </w:pPr>
      <w:r w:rsidRPr="00DB54FE">
        <w:rPr>
          <w:b/>
        </w:rPr>
        <w:lastRenderedPageBreak/>
        <w:t>Voorwoord</w:t>
      </w:r>
      <w:bookmarkEnd w:id="2"/>
      <w:bookmarkEnd w:id="3"/>
      <w:bookmarkEnd w:id="4"/>
    </w:p>
    <w:p w14:paraId="3F42D2B1" w14:textId="1EA06D9B" w:rsidR="005F151C" w:rsidRDefault="005F151C" w:rsidP="005F151C">
      <w:pPr>
        <w:pStyle w:val="Geenafstand"/>
        <w:jc w:val="both"/>
        <w:rPr>
          <w:sz w:val="20"/>
        </w:rPr>
      </w:pPr>
      <w:r w:rsidRPr="005F151C">
        <w:rPr>
          <w:sz w:val="20"/>
        </w:rPr>
        <w:t xml:space="preserve">Voor u ligt het </w:t>
      </w:r>
      <w:r>
        <w:rPr>
          <w:sz w:val="20"/>
        </w:rPr>
        <w:t>onderzoeksrapport van Alissa</w:t>
      </w:r>
      <w:r w:rsidR="004457B7">
        <w:rPr>
          <w:sz w:val="20"/>
        </w:rPr>
        <w:t xml:space="preserve"> Remmelzwaal. In mijn scriptie heb ik onderzocht</w:t>
      </w:r>
      <w:r>
        <w:rPr>
          <w:sz w:val="20"/>
        </w:rPr>
        <w:t xml:space="preserve"> in welke mate patiënten tot vijf jaar na de verwijdering </w:t>
      </w:r>
      <w:r w:rsidR="00DF3109">
        <w:rPr>
          <w:sz w:val="20"/>
        </w:rPr>
        <w:t>van een melanoom</w:t>
      </w:r>
      <w:r>
        <w:rPr>
          <w:sz w:val="20"/>
        </w:rPr>
        <w:t xml:space="preserve"> angst- en depressieve stoornissen </w:t>
      </w:r>
      <w:r w:rsidR="00DF3109">
        <w:rPr>
          <w:sz w:val="20"/>
        </w:rPr>
        <w:t xml:space="preserve">ervaren </w:t>
      </w:r>
      <w:r>
        <w:rPr>
          <w:sz w:val="20"/>
        </w:rPr>
        <w:t xml:space="preserve">en in hoeverre hierbij een verschil is </w:t>
      </w:r>
      <w:r w:rsidRPr="005F151C">
        <w:rPr>
          <w:sz w:val="20"/>
        </w:rPr>
        <w:t>tussen het aantal jaar dat een melanoom verw</w:t>
      </w:r>
      <w:r w:rsidR="002B7B6D">
        <w:rPr>
          <w:sz w:val="20"/>
        </w:rPr>
        <w:t>ijderd is en de mate waarin angst- en</w:t>
      </w:r>
      <w:r>
        <w:rPr>
          <w:sz w:val="20"/>
        </w:rPr>
        <w:t xml:space="preserve"> depressieve stoornis</w:t>
      </w:r>
      <w:r w:rsidR="002B7B6D">
        <w:rPr>
          <w:sz w:val="20"/>
        </w:rPr>
        <w:t>sen worden ervaren</w:t>
      </w:r>
      <w:r>
        <w:rPr>
          <w:sz w:val="20"/>
        </w:rPr>
        <w:t>. Dit onderzoek is uitgevoerd in</w:t>
      </w:r>
      <w:r w:rsidR="00176B49">
        <w:rPr>
          <w:sz w:val="20"/>
        </w:rPr>
        <w:t xml:space="preserve"> het kader van mijn afstuderen, in</w:t>
      </w:r>
      <w:r>
        <w:rPr>
          <w:sz w:val="20"/>
        </w:rPr>
        <w:t xml:space="preserve"> opdracht van Amber Barten voor de onderzoekslijn ‘Oncologische huidzorg, preventie en onderwijs’ van de Haagse Hogeschool.</w:t>
      </w:r>
    </w:p>
    <w:p w14:paraId="7DB0403E" w14:textId="77777777" w:rsidR="00B85CE4" w:rsidRDefault="00B85CE4" w:rsidP="005F151C">
      <w:pPr>
        <w:pStyle w:val="Geenafstand"/>
        <w:jc w:val="both"/>
        <w:rPr>
          <w:sz w:val="20"/>
        </w:rPr>
      </w:pPr>
    </w:p>
    <w:p w14:paraId="0C07F4DC" w14:textId="280E999E" w:rsidR="00176B49" w:rsidRDefault="00DB54FE" w:rsidP="00176B49">
      <w:pPr>
        <w:pStyle w:val="Geenafstand"/>
        <w:jc w:val="both"/>
        <w:rPr>
          <w:sz w:val="20"/>
        </w:rPr>
      </w:pPr>
      <w:r>
        <w:rPr>
          <w:sz w:val="20"/>
        </w:rPr>
        <w:t>I</w:t>
      </w:r>
      <w:r w:rsidR="00B85CE4">
        <w:rPr>
          <w:sz w:val="20"/>
        </w:rPr>
        <w:t xml:space="preserve">k </w:t>
      </w:r>
      <w:r>
        <w:rPr>
          <w:sz w:val="20"/>
        </w:rPr>
        <w:t xml:space="preserve">wens een toekomst </w:t>
      </w:r>
      <w:r w:rsidR="00B85CE4">
        <w:rPr>
          <w:sz w:val="20"/>
        </w:rPr>
        <w:t>waarin de huidtherapeut samenwerkt met de dermatoloo</w:t>
      </w:r>
      <w:r>
        <w:rPr>
          <w:sz w:val="20"/>
        </w:rPr>
        <w:t xml:space="preserve">g op het gebied van huidkanker. Daarom </w:t>
      </w:r>
      <w:r w:rsidR="00B85CE4">
        <w:rPr>
          <w:sz w:val="20"/>
        </w:rPr>
        <w:t xml:space="preserve">vind ik het zeer belangrijk </w:t>
      </w:r>
      <w:r w:rsidR="00D55F82">
        <w:rPr>
          <w:sz w:val="20"/>
        </w:rPr>
        <w:t xml:space="preserve">dat </w:t>
      </w:r>
      <w:r w:rsidR="00B85CE4">
        <w:rPr>
          <w:sz w:val="20"/>
        </w:rPr>
        <w:t xml:space="preserve">de huidtherapeut </w:t>
      </w:r>
      <w:r>
        <w:rPr>
          <w:sz w:val="20"/>
        </w:rPr>
        <w:t xml:space="preserve">nu al </w:t>
      </w:r>
      <w:r w:rsidR="00B85CE4">
        <w:rPr>
          <w:sz w:val="20"/>
        </w:rPr>
        <w:t>haar steentje bijdraagt aan de kennisontwikkeling met betrekking tot huidkanke</w:t>
      </w:r>
      <w:r w:rsidR="00854B9C">
        <w:rPr>
          <w:sz w:val="20"/>
        </w:rPr>
        <w:t xml:space="preserve">r. Dit is de reden dat ik </w:t>
      </w:r>
      <w:r w:rsidR="00B85CE4">
        <w:rPr>
          <w:sz w:val="20"/>
        </w:rPr>
        <w:t xml:space="preserve">graag een onderzoek wilde doen naar </w:t>
      </w:r>
      <w:r w:rsidR="00D55F82">
        <w:rPr>
          <w:sz w:val="20"/>
        </w:rPr>
        <w:t xml:space="preserve">de psychische gevolgen bij patiënten die een melanoom hebben </w:t>
      </w:r>
      <w:r w:rsidR="001118E7">
        <w:rPr>
          <w:sz w:val="20"/>
        </w:rPr>
        <w:t>laten verwijderen.</w:t>
      </w:r>
    </w:p>
    <w:p w14:paraId="205803A4" w14:textId="77777777" w:rsidR="00176B49" w:rsidRDefault="00176B49" w:rsidP="00176B49">
      <w:pPr>
        <w:pStyle w:val="Geenafstand"/>
        <w:jc w:val="both"/>
        <w:rPr>
          <w:sz w:val="20"/>
        </w:rPr>
      </w:pPr>
    </w:p>
    <w:p w14:paraId="3BCB67D2" w14:textId="7D48536E" w:rsidR="00176B49" w:rsidRDefault="004457B7" w:rsidP="00176B49">
      <w:pPr>
        <w:pStyle w:val="Geenafstand"/>
        <w:jc w:val="both"/>
        <w:rPr>
          <w:sz w:val="20"/>
        </w:rPr>
      </w:pPr>
      <w:r>
        <w:rPr>
          <w:sz w:val="20"/>
        </w:rPr>
        <w:t>Tijdens het onderzoek had ik</w:t>
      </w:r>
      <w:r w:rsidR="00176B49">
        <w:rPr>
          <w:sz w:val="20"/>
        </w:rPr>
        <w:t xml:space="preserve"> last van</w:t>
      </w:r>
      <w:r>
        <w:rPr>
          <w:sz w:val="20"/>
        </w:rPr>
        <w:t xml:space="preserve"> wat</w:t>
      </w:r>
      <w:r w:rsidR="00176B49">
        <w:rPr>
          <w:sz w:val="20"/>
        </w:rPr>
        <w:t xml:space="preserve"> opstartproblemen. De reden hiervoor was dat ik te veel</w:t>
      </w:r>
      <w:r w:rsidR="0020450E">
        <w:rPr>
          <w:sz w:val="20"/>
        </w:rPr>
        <w:t>,</w:t>
      </w:r>
      <w:r w:rsidR="00176B49">
        <w:rPr>
          <w:sz w:val="20"/>
        </w:rPr>
        <w:t xml:space="preserve"> in een te korte periode wilde onderzoeken. Gelukkig kreeg ik goede begeleiding en ondersteuning van Amber Barten, Natasja van Lobenstein en Theo Lijding tijdens mijn afstudeerp</w:t>
      </w:r>
      <w:r w:rsidR="005E4684">
        <w:rPr>
          <w:sz w:val="20"/>
        </w:rPr>
        <w:t>eriode. Dit zorgde ervoor mijn afstuderen</w:t>
      </w:r>
      <w:r w:rsidR="00176B49">
        <w:rPr>
          <w:sz w:val="20"/>
        </w:rPr>
        <w:t xml:space="preserve"> </w:t>
      </w:r>
      <w:r w:rsidR="00DF3109">
        <w:rPr>
          <w:sz w:val="20"/>
        </w:rPr>
        <w:t>in goede banen werd geleid en</w:t>
      </w:r>
      <w:r w:rsidR="00176B49">
        <w:rPr>
          <w:sz w:val="20"/>
        </w:rPr>
        <w:t xml:space="preserve"> </w:t>
      </w:r>
      <w:r w:rsidR="005E4684">
        <w:rPr>
          <w:sz w:val="20"/>
        </w:rPr>
        <w:t xml:space="preserve">ik </w:t>
      </w:r>
      <w:r w:rsidR="00176B49">
        <w:rPr>
          <w:sz w:val="20"/>
        </w:rPr>
        <w:t xml:space="preserve">terug kan kijken op een fijne periode waarin ik een mooi onderzoek mocht schrijven. </w:t>
      </w:r>
    </w:p>
    <w:p w14:paraId="79D8F814" w14:textId="77777777" w:rsidR="00176B49" w:rsidRDefault="00176B49" w:rsidP="00176B49">
      <w:pPr>
        <w:pStyle w:val="Geenafstand"/>
        <w:jc w:val="both"/>
        <w:rPr>
          <w:sz w:val="20"/>
        </w:rPr>
      </w:pPr>
    </w:p>
    <w:p w14:paraId="13B21573" w14:textId="4316EA22" w:rsidR="00176B49" w:rsidRDefault="00176B49" w:rsidP="00176B49">
      <w:pPr>
        <w:pStyle w:val="Geenafstand"/>
        <w:jc w:val="both"/>
        <w:rPr>
          <w:sz w:val="20"/>
        </w:rPr>
      </w:pPr>
      <w:r>
        <w:rPr>
          <w:sz w:val="20"/>
        </w:rPr>
        <w:t xml:space="preserve">Graag wil ik mijn opdrachtgever en docentbegeleiders bedanken </w:t>
      </w:r>
      <w:r w:rsidR="00990AD3">
        <w:rPr>
          <w:sz w:val="20"/>
        </w:rPr>
        <w:t>voor de goede begeleiding en de mogelijkheid om hen al</w:t>
      </w:r>
      <w:r w:rsidR="003C4755">
        <w:rPr>
          <w:sz w:val="20"/>
        </w:rPr>
        <w:t>tijd vragen te mogen stellen wanneer ik ergens tegen aan</w:t>
      </w:r>
      <w:r w:rsidR="00990AD3">
        <w:rPr>
          <w:sz w:val="20"/>
        </w:rPr>
        <w:t xml:space="preserve"> liep. Ook wil ik </w:t>
      </w:r>
      <w:r w:rsidR="003C4755">
        <w:rPr>
          <w:sz w:val="20"/>
        </w:rPr>
        <w:t xml:space="preserve">mijn zus </w:t>
      </w:r>
      <w:r w:rsidR="00990AD3">
        <w:rPr>
          <w:sz w:val="20"/>
        </w:rPr>
        <w:t>Nicole Remmelzwaal bedanken voor de ondersteuning tijdens het</w:t>
      </w:r>
      <w:r w:rsidR="003C4755">
        <w:rPr>
          <w:sz w:val="20"/>
        </w:rPr>
        <w:t xml:space="preserve"> verwerken van mijn data. Ten slotte</w:t>
      </w:r>
      <w:r w:rsidR="00990AD3">
        <w:rPr>
          <w:sz w:val="20"/>
        </w:rPr>
        <w:t xml:space="preserve"> wil ik de beheerder en de respondenten van de Facebookpagina 'Melanoom lotgenoten site’ bedanken</w:t>
      </w:r>
      <w:r w:rsidR="001715AE">
        <w:rPr>
          <w:sz w:val="20"/>
        </w:rPr>
        <w:t xml:space="preserve"> voor de mogelijkheid van het plaatsen van mijn enquête op de pagina en het invullen hiervan.</w:t>
      </w:r>
    </w:p>
    <w:p w14:paraId="4271E130" w14:textId="77777777" w:rsidR="00990AD3" w:rsidRDefault="00990AD3" w:rsidP="00176B49">
      <w:pPr>
        <w:pStyle w:val="Geenafstand"/>
        <w:jc w:val="both"/>
        <w:rPr>
          <w:sz w:val="20"/>
        </w:rPr>
      </w:pPr>
    </w:p>
    <w:p w14:paraId="25D8B65F" w14:textId="55EA5D71" w:rsidR="00990AD3" w:rsidRDefault="00990AD3" w:rsidP="00176B49">
      <w:pPr>
        <w:pStyle w:val="Geenafstand"/>
        <w:jc w:val="both"/>
        <w:rPr>
          <w:sz w:val="20"/>
        </w:rPr>
      </w:pPr>
      <w:r>
        <w:rPr>
          <w:sz w:val="20"/>
        </w:rPr>
        <w:t xml:space="preserve">Tevreden kijk ik terug op een leerzame periode, waarin ik veel nieuwe kennis mocht opdoen. Tot slot presenteer ik u hierbij het eindresultaat </w:t>
      </w:r>
      <w:r w:rsidR="001715AE">
        <w:rPr>
          <w:sz w:val="20"/>
        </w:rPr>
        <w:t>en wens ik u veel leesplezier toe.</w:t>
      </w:r>
    </w:p>
    <w:p w14:paraId="6FEBAC71" w14:textId="77777777" w:rsidR="00C00514" w:rsidRDefault="00C00514" w:rsidP="00176B49">
      <w:pPr>
        <w:pStyle w:val="Geenafstand"/>
        <w:jc w:val="both"/>
        <w:rPr>
          <w:sz w:val="20"/>
        </w:rPr>
      </w:pPr>
    </w:p>
    <w:p w14:paraId="3F436E53" w14:textId="18EC48FC" w:rsidR="00C00514" w:rsidRDefault="00C00514" w:rsidP="00176B49">
      <w:pPr>
        <w:pStyle w:val="Geenafstand"/>
        <w:jc w:val="both"/>
        <w:rPr>
          <w:sz w:val="20"/>
        </w:rPr>
      </w:pPr>
      <w:r>
        <w:rPr>
          <w:sz w:val="20"/>
        </w:rPr>
        <w:t>Alissa Remmelzwaal</w:t>
      </w:r>
    </w:p>
    <w:p w14:paraId="3BB8B56D" w14:textId="77777777" w:rsidR="00C00514" w:rsidRDefault="00C00514" w:rsidP="00176B49">
      <w:pPr>
        <w:pStyle w:val="Geenafstand"/>
        <w:jc w:val="both"/>
        <w:rPr>
          <w:sz w:val="20"/>
        </w:rPr>
      </w:pPr>
    </w:p>
    <w:p w14:paraId="3814F42F" w14:textId="7118B358" w:rsidR="00C00514" w:rsidRPr="00DB54FE" w:rsidRDefault="00C00514" w:rsidP="00176B49">
      <w:pPr>
        <w:pStyle w:val="Geenafstand"/>
        <w:jc w:val="both"/>
        <w:rPr>
          <w:sz w:val="20"/>
        </w:rPr>
      </w:pPr>
      <w:r w:rsidRPr="00DB54FE">
        <w:rPr>
          <w:sz w:val="20"/>
        </w:rPr>
        <w:t>Katwijk, 20 februari 2019</w:t>
      </w:r>
    </w:p>
    <w:p w14:paraId="1AF22835" w14:textId="055AC85F" w:rsidR="00176B49" w:rsidRPr="00DB54FE" w:rsidRDefault="005F151C" w:rsidP="00176B49">
      <w:pPr>
        <w:pStyle w:val="Geenafstand"/>
        <w:jc w:val="both"/>
        <w:rPr>
          <w:sz w:val="20"/>
        </w:rPr>
      </w:pPr>
      <w:r w:rsidRPr="00DB54FE">
        <w:rPr>
          <w:b/>
        </w:rPr>
        <w:br w:type="page"/>
      </w:r>
    </w:p>
    <w:p w14:paraId="661466CE" w14:textId="1432229A" w:rsidR="00001E4C" w:rsidRPr="00DB54FE" w:rsidRDefault="00D645C8" w:rsidP="00001E4C">
      <w:pPr>
        <w:pStyle w:val="Kop2"/>
        <w:rPr>
          <w:sz w:val="20"/>
        </w:rPr>
      </w:pPr>
      <w:bookmarkStart w:id="5" w:name="_Toc535928509"/>
      <w:bookmarkStart w:id="6" w:name="_Toc871293"/>
      <w:bookmarkStart w:id="7" w:name="_Toc1401005"/>
      <w:r w:rsidRPr="00DB54FE">
        <w:rPr>
          <w:b/>
        </w:rPr>
        <w:lastRenderedPageBreak/>
        <w:t>Abstract</w:t>
      </w:r>
      <w:r w:rsidR="00686F54" w:rsidRPr="00DB54FE">
        <w:rPr>
          <w:sz w:val="20"/>
        </w:rPr>
        <w:t xml:space="preserve"> </w:t>
      </w:r>
      <w:r w:rsidR="00686F54" w:rsidRPr="00DB54FE">
        <w:rPr>
          <w:sz w:val="20"/>
        </w:rPr>
        <w:tab/>
      </w:r>
      <w:r w:rsidR="00686F54" w:rsidRPr="00DB54FE">
        <w:rPr>
          <w:sz w:val="20"/>
        </w:rPr>
        <w:tab/>
      </w:r>
      <w:r w:rsidR="00686F54" w:rsidRPr="00DB54FE">
        <w:rPr>
          <w:sz w:val="20"/>
        </w:rPr>
        <w:tab/>
      </w:r>
      <w:r w:rsidR="00686F54" w:rsidRPr="00DB54FE">
        <w:rPr>
          <w:sz w:val="20"/>
        </w:rPr>
        <w:tab/>
      </w:r>
      <w:r w:rsidR="00686F54" w:rsidRPr="00DB54FE">
        <w:rPr>
          <w:sz w:val="20"/>
        </w:rPr>
        <w:tab/>
      </w:r>
      <w:r w:rsidR="00686F54" w:rsidRPr="00DB54FE">
        <w:rPr>
          <w:sz w:val="20"/>
        </w:rPr>
        <w:tab/>
      </w:r>
      <w:r w:rsidR="00686F54" w:rsidRPr="00DB54FE">
        <w:rPr>
          <w:sz w:val="20"/>
        </w:rPr>
        <w:tab/>
      </w:r>
      <w:r w:rsidR="00686F54" w:rsidRPr="00DB54FE">
        <w:rPr>
          <w:sz w:val="20"/>
        </w:rPr>
        <w:tab/>
      </w:r>
      <w:r w:rsidR="00686F54" w:rsidRPr="00DB54FE">
        <w:rPr>
          <w:sz w:val="20"/>
        </w:rPr>
        <w:tab/>
      </w:r>
      <w:r w:rsidR="00686F54" w:rsidRPr="00DB54FE">
        <w:rPr>
          <w:sz w:val="20"/>
        </w:rPr>
        <w:tab/>
      </w:r>
      <w:r w:rsidR="00686F54" w:rsidRPr="00686F54">
        <w:rPr>
          <w:sz w:val="20"/>
        </w:rPr>
        <w:t xml:space="preserve">  </w:t>
      </w:r>
      <w:r w:rsidR="00686F54" w:rsidRPr="00686F54">
        <w:rPr>
          <w:rStyle w:val="GeenafstandChar"/>
          <w:rFonts w:asciiTheme="minorHAnsi" w:hAnsiTheme="minorHAnsi" w:cstheme="minorHAnsi"/>
          <w:b/>
          <w:color w:val="auto"/>
          <w:sz w:val="20"/>
        </w:rPr>
        <w:t>Woorden</w:t>
      </w:r>
      <w:r w:rsidR="00E07C5E" w:rsidRPr="00DB54FE">
        <w:rPr>
          <w:rStyle w:val="GeenafstandChar"/>
          <w:rFonts w:asciiTheme="minorHAnsi" w:hAnsiTheme="minorHAnsi" w:cstheme="minorHAnsi"/>
          <w:b/>
          <w:color w:val="auto"/>
          <w:sz w:val="20"/>
        </w:rPr>
        <w:t>: 7</w:t>
      </w:r>
      <w:bookmarkEnd w:id="5"/>
      <w:r w:rsidR="00D63C23">
        <w:rPr>
          <w:rStyle w:val="GeenafstandChar"/>
          <w:rFonts w:asciiTheme="minorHAnsi" w:hAnsiTheme="minorHAnsi" w:cstheme="minorHAnsi"/>
          <w:b/>
          <w:color w:val="auto"/>
          <w:sz w:val="20"/>
        </w:rPr>
        <w:t>8</w:t>
      </w:r>
      <w:bookmarkEnd w:id="6"/>
      <w:bookmarkEnd w:id="7"/>
      <w:r w:rsidR="00854B9C">
        <w:rPr>
          <w:rStyle w:val="GeenafstandChar"/>
          <w:rFonts w:asciiTheme="minorHAnsi" w:hAnsiTheme="minorHAnsi" w:cstheme="minorHAnsi"/>
          <w:b/>
          <w:color w:val="auto"/>
          <w:sz w:val="20"/>
        </w:rPr>
        <w:t>4</w:t>
      </w:r>
    </w:p>
    <w:p w14:paraId="7C0379B2" w14:textId="1F0B1D88" w:rsidR="00001E4C" w:rsidRPr="00001E4C" w:rsidRDefault="00001E4C" w:rsidP="00001E4C">
      <w:pPr>
        <w:pStyle w:val="Geenafstand"/>
        <w:jc w:val="both"/>
        <w:rPr>
          <w:b/>
          <w:sz w:val="24"/>
          <w:lang w:val="en-US" w:eastAsia="en-US"/>
        </w:rPr>
      </w:pPr>
      <w:r w:rsidRPr="00001E4C">
        <w:rPr>
          <w:sz w:val="20"/>
          <w:lang w:val="en-US" w:eastAsia="en-US"/>
        </w:rPr>
        <w:t xml:space="preserve">The prevalence for skin cancer is increasing. </w:t>
      </w:r>
      <w:r w:rsidRPr="00001E4C">
        <w:rPr>
          <w:sz w:val="20"/>
          <w:lang w:val="en-US"/>
        </w:rPr>
        <w:t>There is a variety of skin cancer types, with melanoma bei</w:t>
      </w:r>
      <w:r w:rsidR="00E06583">
        <w:rPr>
          <w:sz w:val="20"/>
          <w:lang w:val="en-US"/>
        </w:rPr>
        <w:t>ng</w:t>
      </w:r>
      <w:r w:rsidR="00E07C5E">
        <w:rPr>
          <w:sz w:val="20"/>
          <w:lang w:val="en-US"/>
        </w:rPr>
        <w:t xml:space="preserve"> the most aggressive type caused by the</w:t>
      </w:r>
      <w:r w:rsidRPr="00001E4C">
        <w:rPr>
          <w:sz w:val="20"/>
          <w:lang w:val="en-US"/>
        </w:rPr>
        <w:t xml:space="preserve"> </w:t>
      </w:r>
      <w:r w:rsidRPr="00095F64">
        <w:rPr>
          <w:sz w:val="20"/>
          <w:lang w:val="en-US"/>
        </w:rPr>
        <w:t>large risk of metastasis. Having cancer can be a major cause for developing anxiety and/or depressive feelings</w:t>
      </w:r>
      <w:r w:rsidRPr="00095F64">
        <w:rPr>
          <w:sz w:val="20"/>
          <w:lang w:val="en-US" w:eastAsia="en-US"/>
        </w:rPr>
        <w:t>. In the Netherlands, no research has been done into anxiety and depressiv</w:t>
      </w:r>
      <w:r w:rsidR="00506C54">
        <w:rPr>
          <w:sz w:val="20"/>
          <w:lang w:val="en-US" w:eastAsia="en-US"/>
        </w:rPr>
        <w:t>e disorders and the progress development process</w:t>
      </w:r>
      <w:r w:rsidRPr="00095F64">
        <w:rPr>
          <w:sz w:val="20"/>
          <w:lang w:val="en-US" w:eastAsia="en-US"/>
        </w:rPr>
        <w:t xml:space="preserve"> in patients during the follow-up after removing a melanoma stage IA, IB, IIA</w:t>
      </w:r>
      <w:r w:rsidR="00CE13BE">
        <w:rPr>
          <w:sz w:val="20"/>
          <w:lang w:val="en-US" w:eastAsia="en-US"/>
        </w:rPr>
        <w:t>, IIB or IIC. In order to provide o</w:t>
      </w:r>
      <w:r w:rsidRPr="00095F64">
        <w:rPr>
          <w:sz w:val="20"/>
          <w:lang w:val="en-US" w:eastAsia="en-US"/>
        </w:rPr>
        <w:t>ptimal ca</w:t>
      </w:r>
      <w:r w:rsidR="00CE13BE">
        <w:rPr>
          <w:sz w:val="20"/>
          <w:lang w:val="en-US" w:eastAsia="en-US"/>
        </w:rPr>
        <w:t>re for t</w:t>
      </w:r>
      <w:r w:rsidRPr="00095F64">
        <w:rPr>
          <w:sz w:val="20"/>
          <w:lang w:val="en-US" w:eastAsia="en-US"/>
        </w:rPr>
        <w:t>he patient during the treatment process and follow</w:t>
      </w:r>
      <w:r w:rsidRPr="00001E4C">
        <w:rPr>
          <w:sz w:val="20"/>
          <w:lang w:val="en-US" w:eastAsia="en-US"/>
        </w:rPr>
        <w:t xml:space="preserve">-up, it is important </w:t>
      </w:r>
      <w:r w:rsidR="003D441C">
        <w:rPr>
          <w:sz w:val="20"/>
          <w:lang w:val="en-US" w:eastAsia="en-US"/>
        </w:rPr>
        <w:t xml:space="preserve">to </w:t>
      </w:r>
      <w:r w:rsidR="00D76941">
        <w:rPr>
          <w:sz w:val="20"/>
          <w:lang w:val="en-US" w:eastAsia="en-US"/>
        </w:rPr>
        <w:t xml:space="preserve">create </w:t>
      </w:r>
      <w:r w:rsidR="003D441C">
        <w:rPr>
          <w:sz w:val="20"/>
          <w:lang w:val="en-US" w:eastAsia="en-US"/>
        </w:rPr>
        <w:t>insight</w:t>
      </w:r>
      <w:r w:rsidRPr="00001E4C">
        <w:rPr>
          <w:sz w:val="20"/>
          <w:lang w:val="en-US" w:eastAsia="en-US"/>
        </w:rPr>
        <w:t xml:space="preserve"> for the possible presence of anxiety and depre</w:t>
      </w:r>
      <w:r w:rsidR="0020450E">
        <w:rPr>
          <w:sz w:val="20"/>
          <w:lang w:val="en-US" w:eastAsia="en-US"/>
        </w:rPr>
        <w:t>ssive disorders and the progress development process</w:t>
      </w:r>
      <w:r w:rsidRPr="00001E4C">
        <w:rPr>
          <w:sz w:val="20"/>
          <w:lang w:val="en-US" w:eastAsia="en-US"/>
        </w:rPr>
        <w:t xml:space="preserve"> during the follow-up. </w:t>
      </w:r>
      <w:r w:rsidR="00CE13BE">
        <w:rPr>
          <w:sz w:val="20"/>
          <w:lang w:val="en-US" w:eastAsia="en-US"/>
        </w:rPr>
        <w:t xml:space="preserve">Therefore, the aim of this </w:t>
      </w:r>
      <w:r w:rsidR="00506C54">
        <w:rPr>
          <w:sz w:val="20"/>
          <w:lang w:val="en-US" w:eastAsia="en-US"/>
        </w:rPr>
        <w:t xml:space="preserve">specific </w:t>
      </w:r>
      <w:r w:rsidR="00CE13BE">
        <w:rPr>
          <w:sz w:val="20"/>
          <w:lang w:val="en-US" w:eastAsia="en-US"/>
        </w:rPr>
        <w:t xml:space="preserve">research was </w:t>
      </w:r>
      <w:r w:rsidRPr="00001E4C">
        <w:rPr>
          <w:sz w:val="20"/>
          <w:lang w:val="en-US" w:eastAsia="en-US"/>
        </w:rPr>
        <w:t xml:space="preserve">to </w:t>
      </w:r>
      <w:r w:rsidR="003D441C">
        <w:rPr>
          <w:sz w:val="20"/>
          <w:lang w:val="en-US" w:eastAsia="en-US"/>
        </w:rPr>
        <w:t>map this out. For this reason t</w:t>
      </w:r>
      <w:r w:rsidRPr="00001E4C">
        <w:rPr>
          <w:sz w:val="20"/>
          <w:lang w:val="en-US" w:eastAsia="en-US"/>
        </w:rPr>
        <w:t>he</w:t>
      </w:r>
      <w:r w:rsidR="003D441C">
        <w:rPr>
          <w:sz w:val="20"/>
          <w:lang w:val="en-US" w:eastAsia="en-US"/>
        </w:rPr>
        <w:t xml:space="preserve"> following</w:t>
      </w:r>
      <w:r w:rsidRPr="00001E4C">
        <w:rPr>
          <w:sz w:val="20"/>
          <w:lang w:val="en-US" w:eastAsia="en-US"/>
        </w:rPr>
        <w:t xml:space="preserve"> cent</w:t>
      </w:r>
      <w:r w:rsidR="003D441C">
        <w:rPr>
          <w:sz w:val="20"/>
          <w:lang w:val="en-US" w:eastAsia="en-US"/>
        </w:rPr>
        <w:t>ral question of this research has been drawn up</w:t>
      </w:r>
      <w:r w:rsidRPr="00001E4C">
        <w:rPr>
          <w:sz w:val="20"/>
          <w:lang w:val="en-US" w:eastAsia="en-US"/>
        </w:rPr>
        <w:t>:</w:t>
      </w:r>
    </w:p>
    <w:p w14:paraId="2C60A517" w14:textId="77777777" w:rsidR="00001E4C" w:rsidRPr="00001E4C" w:rsidRDefault="00001E4C" w:rsidP="00001E4C">
      <w:pPr>
        <w:pStyle w:val="Geenafstand"/>
        <w:jc w:val="both"/>
        <w:rPr>
          <w:sz w:val="20"/>
          <w:lang w:val="en-US" w:eastAsia="en-US"/>
        </w:rPr>
      </w:pPr>
    </w:p>
    <w:p w14:paraId="12AA2DEA" w14:textId="77777777" w:rsidR="00001E4C" w:rsidRPr="00001E4C" w:rsidRDefault="00001E4C" w:rsidP="00001E4C">
      <w:pPr>
        <w:pStyle w:val="Geenafstand"/>
        <w:jc w:val="both"/>
        <w:rPr>
          <w:sz w:val="20"/>
          <w:lang w:val="en-US"/>
        </w:rPr>
      </w:pPr>
      <w:r w:rsidRPr="00001E4C">
        <w:rPr>
          <w:noProof/>
          <w:sz w:val="20"/>
        </w:rPr>
        <mc:AlternateContent>
          <mc:Choice Requires="wps">
            <w:drawing>
              <wp:anchor distT="0" distB="0" distL="114300" distR="114300" simplePos="0" relativeHeight="251670528" behindDoc="0" locked="0" layoutInCell="1" allowOverlap="1" wp14:anchorId="2F931F59" wp14:editId="3A267293">
                <wp:simplePos x="0" y="0"/>
                <wp:positionH relativeFrom="column">
                  <wp:posOffset>14605</wp:posOffset>
                </wp:positionH>
                <wp:positionV relativeFrom="paragraph">
                  <wp:posOffset>12700</wp:posOffset>
                </wp:positionV>
                <wp:extent cx="5743575" cy="561975"/>
                <wp:effectExtent l="0" t="0" r="28575" b="28575"/>
                <wp:wrapNone/>
                <wp:docPr id="8" name="Tekstvak 8"/>
                <wp:cNvGraphicFramePr/>
                <a:graphic xmlns:a="http://schemas.openxmlformats.org/drawingml/2006/main">
                  <a:graphicData uri="http://schemas.microsoft.com/office/word/2010/wordprocessingShape">
                    <wps:wsp>
                      <wps:cNvSpPr txBox="1"/>
                      <wps:spPr>
                        <a:xfrm>
                          <a:off x="0" y="0"/>
                          <a:ext cx="5743575" cy="561975"/>
                        </a:xfrm>
                        <a:prstGeom prst="rect">
                          <a:avLst/>
                        </a:prstGeom>
                        <a:solidFill>
                          <a:schemeClr val="lt1"/>
                        </a:solidFill>
                        <a:ln w="190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009237D7" w14:textId="0356E31E" w:rsidR="002072BD" w:rsidRPr="00200FE8" w:rsidRDefault="002072BD" w:rsidP="00200FE8">
                            <w:pPr>
                              <w:pStyle w:val="Geenafstand"/>
                              <w:jc w:val="both"/>
                              <w:rPr>
                                <w:sz w:val="20"/>
                                <w:szCs w:val="20"/>
                                <w:lang w:val="en-US"/>
                              </w:rPr>
                            </w:pPr>
                            <w:r>
                              <w:rPr>
                                <w:sz w:val="20"/>
                                <w:lang w:val="en-US" w:eastAsia="en-US"/>
                              </w:rPr>
                              <w:t xml:space="preserve">To what extent can differences be found between the number of years a melanoma has been removed and the extent to which anxiety and depressive disorders are experienced </w:t>
                            </w:r>
                            <w:r>
                              <w:rPr>
                                <w:sz w:val="20"/>
                                <w:szCs w:val="20"/>
                                <w:lang w:val="en-US"/>
                              </w:rPr>
                              <w:t>among patients during the follow-up, up to five years after removing a melanoma</w:t>
                            </w:r>
                            <w:r w:rsidRPr="006C4220">
                              <w:rPr>
                                <w:sz w:val="20"/>
                                <w:lang w:val="en-US" w:eastAsia="en-US"/>
                              </w:rPr>
                              <w:t xml:space="preserve"> </w:t>
                            </w:r>
                            <w:r>
                              <w:rPr>
                                <w:sz w:val="20"/>
                                <w:lang w:val="en-US" w:eastAsia="en-US"/>
                              </w:rPr>
                              <w:t xml:space="preserve">when filling out the </w:t>
                            </w:r>
                            <w:r w:rsidRPr="00900DA6">
                              <w:rPr>
                                <w:sz w:val="20"/>
                                <w:szCs w:val="20"/>
                                <w:lang w:val="en-US"/>
                              </w:rPr>
                              <w:t>Hospital Anxiety and Depression Scale</w:t>
                            </w:r>
                            <w:r>
                              <w:rPr>
                                <w:sz w:val="20"/>
                                <w:szCs w:val="20"/>
                                <w:lang w:val="en-US"/>
                              </w:rPr>
                              <w:t>?</w:t>
                            </w:r>
                          </w:p>
                          <w:p w14:paraId="7799FB4F" w14:textId="77777777" w:rsidR="002072BD" w:rsidRPr="006C4220" w:rsidRDefault="002072BD" w:rsidP="00001E4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931F59" id="Tekstvak 8" o:spid="_x0000_s1030" type="#_x0000_t202" style="position:absolute;left:0;text-align:left;margin-left:1.15pt;margin-top:1pt;width:452.25pt;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" fillcolor="white [3201]" strokecolor="#4472c4 [3208]" strokeweight="1.5pt">
                <v:textbox>
                  <w:txbxContent>
                    <w:p w14:paraId="009237D7" w14:textId="0356E31E" w:rsidR="002072BD" w:rsidRPr="00200FE8" w:rsidRDefault="002072BD" w:rsidP="00200FE8">
                      <w:pPr>
                        <w:pStyle w:val="NoSpacing"/>
                        <w:jc w:val="both"/>
                        <w:rPr>
                          <w:sz w:val="20"/>
                          <w:szCs w:val="20"/>
                          <w:lang w:val="en-US"/>
                        </w:rPr>
                      </w:pPr>
                      <w:r>
                        <w:rPr>
                          <w:sz w:val="20"/>
                          <w:lang w:val="en-US" w:eastAsia="en-US"/>
                        </w:rPr>
                        <w:t xml:space="preserve">To what extent can differences be found between the number of years a melanoma has been removed and the extent to which anxiety and depressive disorders are experienced </w:t>
                      </w:r>
                      <w:r>
                        <w:rPr>
                          <w:sz w:val="20"/>
                          <w:szCs w:val="20"/>
                          <w:lang w:val="en-US"/>
                        </w:rPr>
                        <w:t>among patients during the follow-up, up to five years after removing a melanoma</w:t>
                      </w:r>
                      <w:r w:rsidRPr="006C4220">
                        <w:rPr>
                          <w:sz w:val="20"/>
                          <w:lang w:val="en-US" w:eastAsia="en-US"/>
                        </w:rPr>
                        <w:t xml:space="preserve"> </w:t>
                      </w:r>
                      <w:r>
                        <w:rPr>
                          <w:sz w:val="20"/>
                          <w:lang w:val="en-US" w:eastAsia="en-US"/>
                        </w:rPr>
                        <w:t xml:space="preserve">when filling out the </w:t>
                      </w:r>
                      <w:r w:rsidRPr="00900DA6">
                        <w:rPr>
                          <w:sz w:val="20"/>
                          <w:szCs w:val="20"/>
                          <w:lang w:val="en-US"/>
                        </w:rPr>
                        <w:t>Hospital Anxiety and Depression Scale</w:t>
                      </w:r>
                      <w:r>
                        <w:rPr>
                          <w:sz w:val="20"/>
                          <w:szCs w:val="20"/>
                          <w:lang w:val="en-US"/>
                        </w:rPr>
                        <w:t>?</w:t>
                      </w:r>
                    </w:p>
                    <w:p w14:paraId="7799FB4F" w14:textId="77777777" w:rsidR="002072BD" w:rsidRPr="006C4220" w:rsidRDefault="002072BD" w:rsidP="00001E4C">
                      <w:pPr>
                        <w:rPr>
                          <w:lang w:val="en-US"/>
                        </w:rPr>
                      </w:pPr>
                    </w:p>
                  </w:txbxContent>
                </v:textbox>
              </v:shape>
            </w:pict>
          </mc:Fallback>
        </mc:AlternateContent>
      </w:r>
    </w:p>
    <w:p w14:paraId="25B01338" w14:textId="77777777" w:rsidR="00001E4C" w:rsidRPr="00001E4C" w:rsidRDefault="00001E4C" w:rsidP="00001E4C">
      <w:pPr>
        <w:pStyle w:val="Geenafstand"/>
        <w:jc w:val="both"/>
        <w:rPr>
          <w:sz w:val="20"/>
          <w:lang w:val="en-US" w:eastAsia="en-US"/>
        </w:rPr>
      </w:pPr>
    </w:p>
    <w:p w14:paraId="6EDE216F" w14:textId="77777777" w:rsidR="00001E4C" w:rsidRPr="00001E4C" w:rsidRDefault="00001E4C" w:rsidP="00001E4C">
      <w:pPr>
        <w:pStyle w:val="Geenafstand"/>
        <w:jc w:val="both"/>
        <w:rPr>
          <w:sz w:val="20"/>
          <w:lang w:val="en-US" w:eastAsia="en-US"/>
        </w:rPr>
      </w:pPr>
    </w:p>
    <w:p w14:paraId="5AB59436" w14:textId="77777777" w:rsidR="00001E4C" w:rsidRPr="00001E4C" w:rsidRDefault="00001E4C" w:rsidP="00001E4C">
      <w:pPr>
        <w:pStyle w:val="Geenafstand"/>
        <w:jc w:val="both"/>
        <w:rPr>
          <w:sz w:val="20"/>
          <w:lang w:val="en-US" w:eastAsia="en-US"/>
        </w:rPr>
      </w:pPr>
    </w:p>
    <w:p w14:paraId="4043DDAA" w14:textId="77777777" w:rsidR="00200FE8" w:rsidRPr="00001E4C" w:rsidRDefault="00200FE8" w:rsidP="00001E4C">
      <w:pPr>
        <w:pStyle w:val="Geenafstand"/>
        <w:jc w:val="both"/>
        <w:rPr>
          <w:sz w:val="20"/>
          <w:lang w:val="en-US" w:eastAsia="en-US"/>
        </w:rPr>
      </w:pPr>
    </w:p>
    <w:p w14:paraId="39FAE89F" w14:textId="4AFBA7CC" w:rsidR="0016657C" w:rsidRDefault="00001E4C" w:rsidP="00001E4C">
      <w:pPr>
        <w:pStyle w:val="Geenafstand"/>
        <w:jc w:val="both"/>
        <w:rPr>
          <w:sz w:val="20"/>
          <w:lang w:val="en-US" w:eastAsia="en-US"/>
        </w:rPr>
      </w:pPr>
      <w:r w:rsidRPr="00001E4C">
        <w:rPr>
          <w:sz w:val="20"/>
          <w:lang w:val="en-US"/>
        </w:rPr>
        <w:t xml:space="preserve">All sub-questions have been answered by quantitative research </w:t>
      </w:r>
      <w:r w:rsidR="00AA65AB">
        <w:rPr>
          <w:sz w:val="20"/>
          <w:lang w:val="en-US"/>
        </w:rPr>
        <w:t>using</w:t>
      </w:r>
      <w:r w:rsidRPr="00001E4C">
        <w:rPr>
          <w:sz w:val="20"/>
          <w:lang w:val="en-US"/>
        </w:rPr>
        <w:t xml:space="preserve"> an online survey</w:t>
      </w:r>
      <w:r w:rsidR="001163BF">
        <w:rPr>
          <w:sz w:val="20"/>
          <w:lang w:val="en-US"/>
        </w:rPr>
        <w:t>,</w:t>
      </w:r>
      <w:r w:rsidR="001163BF" w:rsidRPr="001163BF">
        <w:rPr>
          <w:sz w:val="20"/>
          <w:lang w:val="en-US"/>
        </w:rPr>
        <w:t xml:space="preserve"> </w:t>
      </w:r>
      <w:r w:rsidR="001163BF" w:rsidRPr="00001E4C">
        <w:rPr>
          <w:sz w:val="20"/>
          <w:lang w:val="en-US"/>
        </w:rPr>
        <w:t>distributed on the Facebook page ‘Melanoom lotgenoten site’</w:t>
      </w:r>
      <w:r w:rsidR="00854B9C">
        <w:rPr>
          <w:sz w:val="20"/>
          <w:lang w:val="en-US"/>
        </w:rPr>
        <w:t xml:space="preserve">. The questionnaire </w:t>
      </w:r>
      <w:r w:rsidRPr="00001E4C">
        <w:rPr>
          <w:sz w:val="20"/>
          <w:lang w:val="en-US"/>
        </w:rPr>
        <w:t>Hospital Anxi</w:t>
      </w:r>
      <w:r w:rsidR="00854B9C">
        <w:rPr>
          <w:sz w:val="20"/>
          <w:lang w:val="en-US"/>
        </w:rPr>
        <w:t>ety and Depression Scale (HADS)</w:t>
      </w:r>
      <w:r w:rsidRPr="00001E4C">
        <w:rPr>
          <w:sz w:val="20"/>
          <w:lang w:val="en-US"/>
        </w:rPr>
        <w:t xml:space="preserve"> has </w:t>
      </w:r>
      <w:r w:rsidR="001163BF">
        <w:rPr>
          <w:sz w:val="20"/>
          <w:lang w:val="en-US"/>
        </w:rPr>
        <w:t>been used in the online survey</w:t>
      </w:r>
      <w:r w:rsidR="00CE13BE" w:rsidRPr="00001E4C">
        <w:rPr>
          <w:sz w:val="20"/>
          <w:lang w:val="en-US"/>
        </w:rPr>
        <w:t xml:space="preserve">. </w:t>
      </w:r>
      <w:r w:rsidRPr="00001E4C">
        <w:rPr>
          <w:sz w:val="20"/>
          <w:lang w:val="en-US"/>
        </w:rPr>
        <w:t xml:space="preserve">Without taking into </w:t>
      </w:r>
      <w:r w:rsidR="001163BF">
        <w:rPr>
          <w:sz w:val="20"/>
          <w:lang w:val="en-US"/>
        </w:rPr>
        <w:t>account physical complaints, this</w:t>
      </w:r>
      <w:r w:rsidRPr="00001E4C">
        <w:rPr>
          <w:sz w:val="20"/>
          <w:lang w:val="en-US"/>
        </w:rPr>
        <w:t xml:space="preserve"> validated questionnaire screens the possible presence of anxiety and depressive disorders in patients. The HADS consists of two subscales: one to screen anxiety and the other to screen depression. </w:t>
      </w:r>
      <w:r w:rsidR="00E06583">
        <w:rPr>
          <w:sz w:val="20"/>
          <w:lang w:val="en-US" w:eastAsia="en-US"/>
        </w:rPr>
        <w:t>T</w:t>
      </w:r>
      <w:r w:rsidR="00E07C5E">
        <w:rPr>
          <w:sz w:val="20"/>
          <w:lang w:val="en-US" w:eastAsia="en-US"/>
        </w:rPr>
        <w:t>hese subscale</w:t>
      </w:r>
      <w:r w:rsidR="00DF3109">
        <w:rPr>
          <w:sz w:val="20"/>
          <w:lang w:val="en-US" w:eastAsia="en-US"/>
        </w:rPr>
        <w:t>s</w:t>
      </w:r>
      <w:r w:rsidR="00E07C5E">
        <w:rPr>
          <w:sz w:val="20"/>
          <w:lang w:val="en-US" w:eastAsia="en-US"/>
        </w:rPr>
        <w:t xml:space="preserve"> provide scores which are</w:t>
      </w:r>
      <w:r w:rsidR="00E06583" w:rsidRPr="00001E4C">
        <w:rPr>
          <w:sz w:val="20"/>
          <w:lang w:val="en-US" w:eastAsia="en-US"/>
        </w:rPr>
        <w:t xml:space="preserve"> divided into the categories 'non-cases' with a score from 0 up to 7, 'doubtful cases' with a score from 8 up to 10 and 'definite cases' with a score from 11 up to 21</w:t>
      </w:r>
      <w:r w:rsidR="00E06583">
        <w:rPr>
          <w:sz w:val="20"/>
          <w:lang w:val="en-US" w:eastAsia="en-US"/>
        </w:rPr>
        <w:t xml:space="preserve">. </w:t>
      </w:r>
      <w:r w:rsidRPr="00001E4C">
        <w:rPr>
          <w:sz w:val="20"/>
          <w:lang w:val="en-US"/>
        </w:rPr>
        <w:t>The gathered data has been analyzed through Excel and SPSS</w:t>
      </w:r>
      <w:r w:rsidR="0016657C">
        <w:rPr>
          <w:sz w:val="20"/>
          <w:lang w:val="en-US"/>
        </w:rPr>
        <w:t xml:space="preserve">. </w:t>
      </w:r>
      <w:r w:rsidR="0016657C">
        <w:rPr>
          <w:sz w:val="20"/>
          <w:lang w:val="en-US" w:eastAsia="en-US"/>
        </w:rPr>
        <w:t xml:space="preserve">In Excel </w:t>
      </w:r>
      <w:r w:rsidR="00A9054E">
        <w:rPr>
          <w:sz w:val="20"/>
          <w:lang w:val="en-US"/>
        </w:rPr>
        <w:t>t</w:t>
      </w:r>
      <w:r w:rsidR="00467892">
        <w:rPr>
          <w:sz w:val="20"/>
          <w:lang w:val="en-US"/>
        </w:rPr>
        <w:t>ables have been created for both</w:t>
      </w:r>
      <w:r w:rsidR="00A9054E">
        <w:rPr>
          <w:sz w:val="20"/>
          <w:lang w:val="en-US"/>
        </w:rPr>
        <w:t xml:space="preserve"> subscale</w:t>
      </w:r>
      <w:r w:rsidR="00467892">
        <w:rPr>
          <w:sz w:val="20"/>
          <w:lang w:val="en-US"/>
        </w:rPr>
        <w:t>s</w:t>
      </w:r>
      <w:r w:rsidR="0027588B">
        <w:rPr>
          <w:sz w:val="20"/>
          <w:lang w:val="en-US"/>
        </w:rPr>
        <w:t xml:space="preserve">. </w:t>
      </w:r>
      <w:r w:rsidR="0016657C">
        <w:rPr>
          <w:sz w:val="20"/>
          <w:lang w:val="en-US" w:eastAsia="en-US"/>
        </w:rPr>
        <w:t xml:space="preserve">In SPSS the </w:t>
      </w:r>
      <w:r w:rsidR="00454AA6" w:rsidRPr="00454AA6">
        <w:rPr>
          <w:sz w:val="20"/>
          <w:lang w:val="en-US" w:eastAsia="en-US"/>
        </w:rPr>
        <w:t>Test of Homogeneity of Variances</w:t>
      </w:r>
      <w:r w:rsidR="00F42EE8">
        <w:rPr>
          <w:sz w:val="20"/>
          <w:lang w:val="en-US" w:eastAsia="en-US"/>
        </w:rPr>
        <w:t xml:space="preserve"> and</w:t>
      </w:r>
      <w:r w:rsidR="00454AA6">
        <w:rPr>
          <w:sz w:val="20"/>
          <w:lang w:val="en-US" w:eastAsia="en-US"/>
        </w:rPr>
        <w:t xml:space="preserve"> the </w:t>
      </w:r>
      <w:r w:rsidR="00F42EE8">
        <w:rPr>
          <w:sz w:val="20"/>
          <w:lang w:val="en-US" w:eastAsia="en-US"/>
        </w:rPr>
        <w:t>Kolmogorov-Smirnov test have been executed</w:t>
      </w:r>
      <w:r w:rsidR="00E979E2">
        <w:rPr>
          <w:sz w:val="20"/>
          <w:lang w:val="en-US" w:eastAsia="en-US"/>
        </w:rPr>
        <w:t xml:space="preserve">, </w:t>
      </w:r>
      <w:r w:rsidR="00F42EE8">
        <w:rPr>
          <w:sz w:val="20"/>
          <w:lang w:val="en-US" w:eastAsia="en-US"/>
        </w:rPr>
        <w:t>as well as</w:t>
      </w:r>
      <w:r w:rsidR="00454AA6" w:rsidRPr="00454AA6">
        <w:rPr>
          <w:sz w:val="20"/>
          <w:lang w:val="en-US" w:eastAsia="en-US"/>
        </w:rPr>
        <w:t xml:space="preserve"> the </w:t>
      </w:r>
      <w:r w:rsidR="0016657C">
        <w:rPr>
          <w:sz w:val="20"/>
          <w:lang w:val="en-US" w:eastAsia="en-US"/>
        </w:rPr>
        <w:t>ANO</w:t>
      </w:r>
      <w:r w:rsidR="00AF64D0">
        <w:rPr>
          <w:sz w:val="20"/>
          <w:lang w:val="en-US" w:eastAsia="en-US"/>
        </w:rPr>
        <w:t>VA</w:t>
      </w:r>
      <w:r w:rsidR="00454AA6">
        <w:rPr>
          <w:sz w:val="20"/>
          <w:lang w:val="en-US" w:eastAsia="en-US"/>
        </w:rPr>
        <w:t xml:space="preserve"> analyses</w:t>
      </w:r>
      <w:r w:rsidR="00A9054E">
        <w:rPr>
          <w:sz w:val="20"/>
          <w:lang w:val="en-US" w:eastAsia="en-US"/>
        </w:rPr>
        <w:t xml:space="preserve"> focusing</w:t>
      </w:r>
      <w:r w:rsidR="00AF64D0">
        <w:rPr>
          <w:sz w:val="20"/>
          <w:lang w:val="en-US" w:eastAsia="en-US"/>
        </w:rPr>
        <w:t xml:space="preserve"> o</w:t>
      </w:r>
      <w:r w:rsidR="0027588B">
        <w:rPr>
          <w:sz w:val="20"/>
          <w:lang w:val="en-US" w:eastAsia="en-US"/>
        </w:rPr>
        <w:t>n the ‘between-group’ effect</w:t>
      </w:r>
      <w:r w:rsidR="00E979E2">
        <w:rPr>
          <w:sz w:val="20"/>
          <w:lang w:val="en-US" w:eastAsia="en-US"/>
        </w:rPr>
        <w:t>.</w:t>
      </w:r>
    </w:p>
    <w:p w14:paraId="4566FB5E" w14:textId="77777777" w:rsidR="0016657C" w:rsidRPr="00454AA6" w:rsidRDefault="0016657C" w:rsidP="00001E4C">
      <w:pPr>
        <w:pStyle w:val="Geenafstand"/>
        <w:jc w:val="both"/>
        <w:rPr>
          <w:sz w:val="20"/>
          <w:lang w:val="en-US" w:eastAsia="en-US"/>
        </w:rPr>
      </w:pPr>
    </w:p>
    <w:p w14:paraId="3383F18A" w14:textId="3318F51D" w:rsidR="00001E4C" w:rsidRDefault="00001E4C" w:rsidP="00001E4C">
      <w:pPr>
        <w:pStyle w:val="Geenafstand"/>
        <w:jc w:val="both"/>
        <w:rPr>
          <w:sz w:val="20"/>
          <w:lang w:val="en-US" w:eastAsia="en-US"/>
        </w:rPr>
      </w:pPr>
      <w:r w:rsidRPr="00001E4C">
        <w:rPr>
          <w:sz w:val="20"/>
          <w:lang w:val="en-US" w:eastAsia="en-US"/>
        </w:rPr>
        <w:t xml:space="preserve">With the results from the analyzed data the sub-questions could be answered. </w:t>
      </w:r>
      <w:r w:rsidR="00E979E2">
        <w:rPr>
          <w:sz w:val="20"/>
          <w:lang w:val="en-US"/>
        </w:rPr>
        <w:t>A</w:t>
      </w:r>
      <w:r w:rsidR="00E979E2" w:rsidRPr="00001E4C">
        <w:rPr>
          <w:sz w:val="20"/>
          <w:lang w:val="en-US"/>
        </w:rPr>
        <w:t xml:space="preserve">nxiety and depressive </w:t>
      </w:r>
      <w:r w:rsidR="00E979E2" w:rsidRPr="00001E4C">
        <w:rPr>
          <w:sz w:val="20"/>
          <w:lang w:val="en-US" w:eastAsia="en-US"/>
        </w:rPr>
        <w:t>disorders have been screened among some of the respondents</w:t>
      </w:r>
      <w:r w:rsidR="00D63C23">
        <w:rPr>
          <w:sz w:val="20"/>
          <w:lang w:val="en-US" w:eastAsia="en-US"/>
        </w:rPr>
        <w:t xml:space="preserve"> in the majority of the years in the follow-up</w:t>
      </w:r>
      <w:r w:rsidR="00E979E2" w:rsidRPr="00001E4C">
        <w:rPr>
          <w:sz w:val="20"/>
          <w:lang w:val="en-US" w:eastAsia="en-US"/>
        </w:rPr>
        <w:t xml:space="preserve">. </w:t>
      </w:r>
      <w:r w:rsidRPr="00001E4C">
        <w:rPr>
          <w:sz w:val="20"/>
          <w:lang w:val="en-US" w:eastAsia="en-US"/>
        </w:rPr>
        <w:t xml:space="preserve">The average scores per year in </w:t>
      </w:r>
      <w:r w:rsidR="00F42EE8">
        <w:rPr>
          <w:sz w:val="20"/>
          <w:lang w:val="en-US" w:eastAsia="en-US"/>
        </w:rPr>
        <w:t>the follow-up for the subscale a</w:t>
      </w:r>
      <w:r w:rsidRPr="00001E4C">
        <w:rPr>
          <w:sz w:val="20"/>
          <w:lang w:val="en-US" w:eastAsia="en-US"/>
        </w:rPr>
        <w:t>nxiety</w:t>
      </w:r>
      <w:r w:rsidR="00980760">
        <w:rPr>
          <w:sz w:val="20"/>
          <w:lang w:val="en-US" w:eastAsia="en-US"/>
        </w:rPr>
        <w:t>,</w:t>
      </w:r>
      <w:r w:rsidRPr="00001E4C">
        <w:rPr>
          <w:sz w:val="20"/>
          <w:lang w:val="en-US" w:eastAsia="en-US"/>
        </w:rPr>
        <w:t xml:space="preserve"> ranging from the first to the fifth year</w:t>
      </w:r>
      <w:r w:rsidR="00980760">
        <w:rPr>
          <w:sz w:val="20"/>
          <w:lang w:val="en-US" w:eastAsia="en-US"/>
        </w:rPr>
        <w:t>,</w:t>
      </w:r>
      <w:r w:rsidRPr="00001E4C">
        <w:rPr>
          <w:sz w:val="20"/>
          <w:lang w:val="en-US" w:eastAsia="en-US"/>
        </w:rPr>
        <w:t xml:space="preserve"> are: 10.3, 8.6, 9.7, 9.3 and 6. The average scores per year in </w:t>
      </w:r>
      <w:r w:rsidR="00F42EE8">
        <w:rPr>
          <w:sz w:val="20"/>
          <w:lang w:val="en-US" w:eastAsia="en-US"/>
        </w:rPr>
        <w:t>the follow-up for the subscale d</w:t>
      </w:r>
      <w:r w:rsidRPr="00001E4C">
        <w:rPr>
          <w:sz w:val="20"/>
          <w:lang w:val="en-US" w:eastAsia="en-US"/>
        </w:rPr>
        <w:t>epression</w:t>
      </w:r>
      <w:r w:rsidR="00CE13BE">
        <w:rPr>
          <w:sz w:val="20"/>
          <w:lang w:val="en-US" w:eastAsia="en-US"/>
        </w:rPr>
        <w:t>,</w:t>
      </w:r>
      <w:r w:rsidRPr="00001E4C">
        <w:rPr>
          <w:sz w:val="20"/>
          <w:lang w:val="en-US" w:eastAsia="en-US"/>
        </w:rPr>
        <w:t xml:space="preserve"> ranging from the first to the fift</w:t>
      </w:r>
      <w:r w:rsidR="008D7678">
        <w:rPr>
          <w:sz w:val="20"/>
          <w:lang w:val="en-US" w:eastAsia="en-US"/>
        </w:rPr>
        <w:t>h year</w:t>
      </w:r>
      <w:r w:rsidR="00CE13BE">
        <w:rPr>
          <w:sz w:val="20"/>
          <w:lang w:val="en-US" w:eastAsia="en-US"/>
        </w:rPr>
        <w:t>,</w:t>
      </w:r>
      <w:r w:rsidR="00FB707E">
        <w:rPr>
          <w:sz w:val="20"/>
          <w:lang w:val="en-US" w:eastAsia="en-US"/>
        </w:rPr>
        <w:t xml:space="preserve"> are:</w:t>
      </w:r>
      <w:r w:rsidR="008D7678">
        <w:rPr>
          <w:sz w:val="20"/>
          <w:lang w:val="en-US" w:eastAsia="en-US"/>
        </w:rPr>
        <w:t xml:space="preserve"> 6.3, 5.3, 6.8, 6.3 and</w:t>
      </w:r>
      <w:r w:rsidRPr="00001E4C">
        <w:rPr>
          <w:sz w:val="20"/>
          <w:lang w:val="en-US" w:eastAsia="en-US"/>
        </w:rPr>
        <w:t xml:space="preserve"> 4. </w:t>
      </w:r>
      <w:r w:rsidR="00454AA6" w:rsidRPr="00454AA6">
        <w:rPr>
          <w:sz w:val="20"/>
          <w:lang w:val="en-US" w:eastAsia="en-US"/>
        </w:rPr>
        <w:t>Subsequently, both the assumption of variance and the</w:t>
      </w:r>
      <w:r w:rsidR="00F42EE8">
        <w:rPr>
          <w:sz w:val="20"/>
          <w:lang w:val="en-US" w:eastAsia="en-US"/>
        </w:rPr>
        <w:t xml:space="preserve"> assu</w:t>
      </w:r>
      <w:r w:rsidR="00E979E2">
        <w:rPr>
          <w:sz w:val="20"/>
          <w:lang w:val="en-US" w:eastAsia="en-US"/>
        </w:rPr>
        <w:t>mption of normality are met</w:t>
      </w:r>
      <w:r w:rsidR="00F42EE8">
        <w:rPr>
          <w:sz w:val="20"/>
          <w:lang w:val="en-US" w:eastAsia="en-US"/>
        </w:rPr>
        <w:t xml:space="preserve"> (</w:t>
      </w:r>
      <w:r w:rsidR="00F42EE8" w:rsidRPr="00F42EE8">
        <w:rPr>
          <w:i/>
          <w:sz w:val="20"/>
          <w:lang w:val="en-US" w:eastAsia="en-US"/>
        </w:rPr>
        <w:t>p</w:t>
      </w:r>
      <w:r w:rsidR="00F42EE8">
        <w:rPr>
          <w:sz w:val="20"/>
          <w:lang w:val="en-US" w:eastAsia="en-US"/>
        </w:rPr>
        <w:t>&gt;</w:t>
      </w:r>
      <w:r w:rsidR="00391181">
        <w:rPr>
          <w:sz w:val="20"/>
          <w:lang w:val="en-US" w:eastAsia="en-US"/>
        </w:rPr>
        <w:t>0,</w:t>
      </w:r>
      <w:r w:rsidR="00454AA6" w:rsidRPr="00454AA6">
        <w:rPr>
          <w:sz w:val="20"/>
          <w:lang w:val="en-US" w:eastAsia="en-US"/>
        </w:rPr>
        <w:t>05)</w:t>
      </w:r>
      <w:r w:rsidR="00F42EE8">
        <w:rPr>
          <w:sz w:val="20"/>
          <w:lang w:val="en-US" w:eastAsia="en-US"/>
        </w:rPr>
        <w:t xml:space="preserve">. Eventually, </w:t>
      </w:r>
      <w:r w:rsidR="00E4265F">
        <w:rPr>
          <w:sz w:val="20"/>
          <w:lang w:val="en-US" w:eastAsia="en-US"/>
        </w:rPr>
        <w:t xml:space="preserve">the </w:t>
      </w:r>
      <w:r w:rsidR="00E979E2">
        <w:rPr>
          <w:sz w:val="20"/>
          <w:lang w:val="en-US" w:eastAsia="en-US"/>
        </w:rPr>
        <w:t xml:space="preserve">ANOVA focusing on the </w:t>
      </w:r>
      <w:r w:rsidR="00891746">
        <w:rPr>
          <w:sz w:val="20"/>
          <w:lang w:val="en-US" w:eastAsia="en-US"/>
        </w:rPr>
        <w:t>‘between-</w:t>
      </w:r>
      <w:r w:rsidR="00F42EE8">
        <w:rPr>
          <w:sz w:val="20"/>
          <w:lang w:val="en-US" w:eastAsia="en-US"/>
        </w:rPr>
        <w:t>group’ effect for the subscale a</w:t>
      </w:r>
      <w:r w:rsidR="00891746">
        <w:rPr>
          <w:sz w:val="20"/>
          <w:lang w:val="en-US" w:eastAsia="en-US"/>
        </w:rPr>
        <w:t xml:space="preserve">nxiety is </w:t>
      </w:r>
      <w:r w:rsidR="00891746">
        <w:rPr>
          <w:i/>
          <w:sz w:val="20"/>
          <w:lang w:val="en-US" w:eastAsia="en-US"/>
        </w:rPr>
        <w:t xml:space="preserve">p </w:t>
      </w:r>
      <w:r w:rsidR="00F42EE8">
        <w:rPr>
          <w:sz w:val="20"/>
          <w:lang w:val="en-US" w:eastAsia="en-US"/>
        </w:rPr>
        <w:t>= .431. For the subscale d</w:t>
      </w:r>
      <w:r w:rsidR="00891746">
        <w:rPr>
          <w:sz w:val="20"/>
          <w:lang w:val="en-US" w:eastAsia="en-US"/>
        </w:rPr>
        <w:t xml:space="preserve">epression the ‘between-group’ effect is </w:t>
      </w:r>
      <w:r w:rsidR="00F42EE8">
        <w:rPr>
          <w:i/>
          <w:sz w:val="20"/>
          <w:lang w:val="en-US" w:eastAsia="en-US"/>
        </w:rPr>
        <w:t xml:space="preserve">p </w:t>
      </w:r>
      <w:r w:rsidR="00F42EE8">
        <w:rPr>
          <w:sz w:val="20"/>
          <w:lang w:val="en-US" w:eastAsia="en-US"/>
        </w:rPr>
        <w:t xml:space="preserve">= </w:t>
      </w:r>
      <w:r w:rsidR="00891746">
        <w:rPr>
          <w:sz w:val="20"/>
          <w:lang w:val="en-US" w:eastAsia="en-US"/>
        </w:rPr>
        <w:t>.842.</w:t>
      </w:r>
      <w:r w:rsidR="00E4265F">
        <w:rPr>
          <w:sz w:val="20"/>
          <w:lang w:val="en-US" w:eastAsia="en-US"/>
        </w:rPr>
        <w:t xml:space="preserve"> Hence</w:t>
      </w:r>
      <w:r w:rsidR="00891746">
        <w:rPr>
          <w:sz w:val="20"/>
          <w:lang w:val="en-US" w:eastAsia="en-US"/>
        </w:rPr>
        <w:t>, n</w:t>
      </w:r>
      <w:r w:rsidRPr="00001E4C">
        <w:rPr>
          <w:sz w:val="20"/>
          <w:lang w:val="en-US" w:eastAsia="en-US"/>
        </w:rPr>
        <w:t>o significant difference</w:t>
      </w:r>
      <w:r w:rsidR="00891746">
        <w:rPr>
          <w:sz w:val="20"/>
          <w:lang w:val="en-US" w:eastAsia="en-US"/>
        </w:rPr>
        <w:t xml:space="preserve"> </w:t>
      </w:r>
      <w:r w:rsidR="00891746" w:rsidRPr="00891746">
        <w:rPr>
          <w:sz w:val="20"/>
          <w:szCs w:val="20"/>
          <w:lang w:val="en-US"/>
        </w:rPr>
        <w:t>(</w:t>
      </w:r>
      <w:r w:rsidR="00891746" w:rsidRPr="00891746">
        <w:rPr>
          <w:i/>
          <w:sz w:val="20"/>
          <w:szCs w:val="20"/>
          <w:lang w:val="en-US"/>
        </w:rPr>
        <w:t>p</w:t>
      </w:r>
      <w:r w:rsidR="00454AA6">
        <w:rPr>
          <w:sz w:val="20"/>
          <w:szCs w:val="20"/>
          <w:lang w:val="en-US"/>
        </w:rPr>
        <w:t>&gt;</w:t>
      </w:r>
      <w:r w:rsidR="00891746" w:rsidRPr="00891746">
        <w:rPr>
          <w:sz w:val="20"/>
          <w:szCs w:val="20"/>
          <w:lang w:val="en-US"/>
        </w:rPr>
        <w:t>0,05)</w:t>
      </w:r>
      <w:r w:rsidRPr="00001E4C">
        <w:rPr>
          <w:sz w:val="20"/>
          <w:lang w:val="en-US" w:eastAsia="en-US"/>
        </w:rPr>
        <w:t xml:space="preserve"> could be found</w:t>
      </w:r>
      <w:r w:rsidR="00E4265F">
        <w:rPr>
          <w:sz w:val="20"/>
          <w:lang w:val="en-US" w:eastAsia="en-US"/>
        </w:rPr>
        <w:t xml:space="preserve"> </w:t>
      </w:r>
      <w:r w:rsidR="00E4265F" w:rsidRPr="00E4265F">
        <w:rPr>
          <w:sz w:val="20"/>
          <w:lang w:val="en-US" w:eastAsia="en-US"/>
        </w:rPr>
        <w:t>between the number of years a melanoma has been re</w:t>
      </w:r>
      <w:r w:rsidR="00E4265F">
        <w:rPr>
          <w:sz w:val="20"/>
          <w:lang w:val="en-US" w:eastAsia="en-US"/>
        </w:rPr>
        <w:t>moved and the extent to which anxiety and depressive</w:t>
      </w:r>
      <w:r w:rsidR="00E4265F" w:rsidRPr="00E4265F">
        <w:rPr>
          <w:sz w:val="20"/>
          <w:lang w:val="en-US" w:eastAsia="en-US"/>
        </w:rPr>
        <w:t xml:space="preserve"> disorder</w:t>
      </w:r>
      <w:r w:rsidR="00E4265F">
        <w:rPr>
          <w:sz w:val="20"/>
          <w:lang w:val="en-US" w:eastAsia="en-US"/>
        </w:rPr>
        <w:t xml:space="preserve"> were screened</w:t>
      </w:r>
      <w:r w:rsidR="00E07C5E">
        <w:rPr>
          <w:sz w:val="20"/>
          <w:lang w:val="en-US" w:eastAsia="en-US"/>
        </w:rPr>
        <w:t>.</w:t>
      </w:r>
    </w:p>
    <w:p w14:paraId="0BE2D68A" w14:textId="77777777" w:rsidR="00891746" w:rsidRPr="00E4265F" w:rsidRDefault="00891746" w:rsidP="00001E4C">
      <w:pPr>
        <w:pStyle w:val="Geenafstand"/>
        <w:jc w:val="both"/>
        <w:rPr>
          <w:sz w:val="20"/>
          <w:lang w:val="en-US"/>
        </w:rPr>
      </w:pPr>
    </w:p>
    <w:p w14:paraId="1BE3BB24" w14:textId="0DF438AD" w:rsidR="00001E4C" w:rsidRPr="00001E4C" w:rsidRDefault="00001E4C" w:rsidP="00001E4C">
      <w:pPr>
        <w:pStyle w:val="Geenafstand"/>
        <w:jc w:val="both"/>
        <w:rPr>
          <w:sz w:val="20"/>
          <w:lang w:val="en-US" w:eastAsia="en-US"/>
        </w:rPr>
      </w:pPr>
      <w:r w:rsidRPr="00001E4C">
        <w:rPr>
          <w:sz w:val="20"/>
          <w:lang w:val="en-US"/>
        </w:rPr>
        <w:t>From the results</w:t>
      </w:r>
      <w:r w:rsidR="006003F3">
        <w:rPr>
          <w:sz w:val="20"/>
          <w:lang w:val="en-US"/>
        </w:rPr>
        <w:t>,</w:t>
      </w:r>
      <w:r w:rsidRPr="00001E4C">
        <w:rPr>
          <w:sz w:val="20"/>
          <w:lang w:val="en-US"/>
        </w:rPr>
        <w:t xml:space="preserve"> it can be concluded that anxiety and depressive </w:t>
      </w:r>
      <w:r w:rsidRPr="00001E4C">
        <w:rPr>
          <w:sz w:val="20"/>
          <w:lang w:val="en-US" w:eastAsia="en-US"/>
        </w:rPr>
        <w:t xml:space="preserve">disorders have been screened among some of the respondents. Though notable is that the average scores per year in </w:t>
      </w:r>
      <w:r w:rsidR="00F42EE8">
        <w:rPr>
          <w:sz w:val="20"/>
          <w:lang w:val="en-US" w:eastAsia="en-US"/>
        </w:rPr>
        <w:t>the follow-up for the subscale d</w:t>
      </w:r>
      <w:r w:rsidRPr="00001E4C">
        <w:rPr>
          <w:sz w:val="20"/>
          <w:lang w:val="en-US" w:eastAsia="en-US"/>
        </w:rPr>
        <w:t>epression are at least two point</w:t>
      </w:r>
      <w:r w:rsidR="00E06583">
        <w:rPr>
          <w:sz w:val="20"/>
          <w:lang w:val="en-US" w:eastAsia="en-US"/>
        </w:rPr>
        <w:t>s</w:t>
      </w:r>
      <w:r w:rsidRPr="00001E4C">
        <w:rPr>
          <w:sz w:val="20"/>
          <w:lang w:val="en-US" w:eastAsia="en-US"/>
        </w:rPr>
        <w:t xml:space="preserve"> less than the average scores per year in </w:t>
      </w:r>
      <w:r w:rsidR="00F42EE8">
        <w:rPr>
          <w:sz w:val="20"/>
          <w:lang w:val="en-US" w:eastAsia="en-US"/>
        </w:rPr>
        <w:t>the follow-up for the subscale a</w:t>
      </w:r>
      <w:r w:rsidRPr="00001E4C">
        <w:rPr>
          <w:sz w:val="20"/>
          <w:lang w:val="en-US" w:eastAsia="en-US"/>
        </w:rPr>
        <w:t>nxiety. Furthermore, no significant difference could be found within this research between the number of years a melanoma has been removed and the extent to which anxiety and depressive disorders were screened at th</w:t>
      </w:r>
      <w:r w:rsidR="00E07C5E">
        <w:rPr>
          <w:sz w:val="20"/>
          <w:lang w:val="en-US" w:eastAsia="en-US"/>
        </w:rPr>
        <w:t>e time of filling out the HADS</w:t>
      </w:r>
      <w:r w:rsidRPr="00001E4C">
        <w:rPr>
          <w:sz w:val="20"/>
          <w:lang w:val="en-US" w:eastAsia="en-US"/>
        </w:rPr>
        <w:t>.</w:t>
      </w:r>
    </w:p>
    <w:p w14:paraId="0A8F0216" w14:textId="77777777" w:rsidR="00001E4C" w:rsidRPr="00001E4C" w:rsidRDefault="00001E4C" w:rsidP="00001E4C">
      <w:pPr>
        <w:pStyle w:val="Geenafstand"/>
        <w:jc w:val="both"/>
        <w:rPr>
          <w:sz w:val="20"/>
          <w:lang w:val="en-US" w:eastAsia="en-US"/>
        </w:rPr>
      </w:pPr>
    </w:p>
    <w:p w14:paraId="1B23B141" w14:textId="33610AA9" w:rsidR="00686F54" w:rsidRPr="00001E4C" w:rsidRDefault="00001E4C" w:rsidP="00001E4C">
      <w:pPr>
        <w:pStyle w:val="Geenafstand"/>
        <w:jc w:val="both"/>
        <w:rPr>
          <w:sz w:val="20"/>
          <w:lang w:val="en-US" w:eastAsia="en-US"/>
        </w:rPr>
      </w:pPr>
      <w:r w:rsidRPr="00001E4C">
        <w:rPr>
          <w:sz w:val="20"/>
          <w:lang w:val="en-US" w:eastAsia="en-US"/>
        </w:rPr>
        <w:t xml:space="preserve">The research has a high internal validity. However, in order to increase the quality of the research, it is highly recommended to improve the generalizability and external validity of the research. One way to improve the generalizability is by distributing the survey in a different way, for instance in waiting rooms of skin cancer clinics. In order to reduce the non-response bias and making sure the research </w:t>
      </w:r>
      <w:r w:rsidRPr="00001E4C">
        <w:rPr>
          <w:sz w:val="20"/>
          <w:lang w:val="en-US" w:eastAsia="en-US"/>
        </w:rPr>
        <w:lastRenderedPageBreak/>
        <w:t>group is more representative of the ent</w:t>
      </w:r>
      <w:r w:rsidR="00506C54">
        <w:rPr>
          <w:sz w:val="20"/>
          <w:lang w:val="en-US" w:eastAsia="en-US"/>
        </w:rPr>
        <w:t>ire population, respondents should</w:t>
      </w:r>
      <w:r w:rsidRPr="00001E4C">
        <w:rPr>
          <w:sz w:val="20"/>
          <w:lang w:val="en-US" w:eastAsia="en-US"/>
        </w:rPr>
        <w:t xml:space="preserve"> be approached face-to-face. As a result of the personal contact there is a greater chance people take part</w:t>
      </w:r>
      <w:r w:rsidR="00506C54">
        <w:rPr>
          <w:sz w:val="20"/>
          <w:lang w:val="en-US" w:eastAsia="en-US"/>
        </w:rPr>
        <w:t xml:space="preserve"> in the survey. In addition, </w:t>
      </w:r>
      <w:r w:rsidRPr="00001E4C">
        <w:rPr>
          <w:sz w:val="20"/>
          <w:lang w:val="en-US" w:eastAsia="en-US"/>
        </w:rPr>
        <w:t>fundamental research</w:t>
      </w:r>
      <w:r w:rsidR="00506C54">
        <w:rPr>
          <w:sz w:val="20"/>
          <w:lang w:val="en-US" w:eastAsia="en-US"/>
        </w:rPr>
        <w:t xml:space="preserve"> </w:t>
      </w:r>
      <w:r w:rsidR="00506C54" w:rsidRPr="00001E4C">
        <w:rPr>
          <w:sz w:val="20"/>
          <w:lang w:val="en-US" w:eastAsia="en-US"/>
        </w:rPr>
        <w:t>is recommended</w:t>
      </w:r>
      <w:r w:rsidRPr="00001E4C">
        <w:rPr>
          <w:sz w:val="20"/>
          <w:lang w:val="en-US" w:eastAsia="en-US"/>
        </w:rPr>
        <w:t xml:space="preserve"> to be carried out into mapping out the extent and causes of psychological complaints, disorders and their course after the removal of melanomas at all stages. This is important because it has not been sufficiently mapped </w:t>
      </w:r>
      <w:r w:rsidR="00854B9C">
        <w:rPr>
          <w:sz w:val="20"/>
          <w:lang w:val="en-US" w:eastAsia="en-US"/>
        </w:rPr>
        <w:t xml:space="preserve">out </w:t>
      </w:r>
      <w:r w:rsidRPr="00001E4C">
        <w:rPr>
          <w:sz w:val="20"/>
          <w:lang w:val="en-US" w:eastAsia="en-US"/>
        </w:rPr>
        <w:t>with the current research and has not yet been investigated in other researches. Finally, for the quality improvement of both the psychosocial health of the patient and the profession of Skin Therapy new research must be carried out into how psychosocial problems in skin-therape</w:t>
      </w:r>
      <w:r w:rsidR="00686F54">
        <w:rPr>
          <w:sz w:val="20"/>
          <w:lang w:val="en-US" w:eastAsia="en-US"/>
        </w:rPr>
        <w:t>utic practices can be detected.</w:t>
      </w:r>
    </w:p>
    <w:p w14:paraId="0FFEE62B" w14:textId="77777777" w:rsidR="00E06583" w:rsidRPr="00597444" w:rsidRDefault="00E06583">
      <w:pPr>
        <w:rPr>
          <w:rFonts w:asciiTheme="majorHAnsi" w:eastAsiaTheme="majorEastAsia" w:hAnsiTheme="majorHAnsi" w:cstheme="majorBidi"/>
          <w:b/>
          <w:color w:val="2E74B5" w:themeColor="accent1" w:themeShade="BF"/>
          <w:sz w:val="26"/>
          <w:szCs w:val="26"/>
          <w:lang w:val="en-US" w:eastAsia="en-US"/>
        </w:rPr>
      </w:pPr>
      <w:r w:rsidRPr="00597444">
        <w:rPr>
          <w:b/>
          <w:lang w:val="en-US"/>
        </w:rPr>
        <w:br w:type="page"/>
      </w:r>
    </w:p>
    <w:p w14:paraId="5958F824" w14:textId="4C36E89C" w:rsidR="007D1073" w:rsidRPr="00597444" w:rsidRDefault="00D645C8" w:rsidP="00597444">
      <w:pPr>
        <w:pStyle w:val="Kop2"/>
        <w:rPr>
          <w:b/>
        </w:rPr>
      </w:pPr>
      <w:bookmarkStart w:id="8" w:name="_Toc535928510"/>
      <w:bookmarkStart w:id="9" w:name="_Toc871294"/>
      <w:bookmarkStart w:id="10" w:name="_Toc1401006"/>
      <w:r>
        <w:rPr>
          <w:b/>
        </w:rPr>
        <w:lastRenderedPageBreak/>
        <w:t>Samenvatting</w:t>
      </w:r>
      <w:r w:rsidR="002072BD">
        <w:rPr>
          <w:b/>
        </w:rPr>
        <w:tab/>
      </w:r>
      <w:r w:rsidR="002072BD">
        <w:rPr>
          <w:b/>
        </w:rPr>
        <w:tab/>
      </w:r>
      <w:r w:rsidR="002072BD">
        <w:rPr>
          <w:b/>
        </w:rPr>
        <w:tab/>
      </w:r>
      <w:r w:rsidR="002072BD">
        <w:rPr>
          <w:b/>
        </w:rPr>
        <w:tab/>
      </w:r>
      <w:r w:rsidR="002072BD">
        <w:rPr>
          <w:b/>
        </w:rPr>
        <w:tab/>
      </w:r>
      <w:r w:rsidR="002072BD">
        <w:rPr>
          <w:b/>
        </w:rPr>
        <w:tab/>
      </w:r>
      <w:r w:rsidR="002072BD">
        <w:rPr>
          <w:b/>
        </w:rPr>
        <w:tab/>
      </w:r>
      <w:r w:rsidR="002072BD">
        <w:rPr>
          <w:b/>
        </w:rPr>
        <w:tab/>
      </w:r>
      <w:r w:rsidR="002072BD">
        <w:rPr>
          <w:b/>
        </w:rPr>
        <w:tab/>
      </w:r>
      <w:r w:rsidR="00597444" w:rsidRPr="00686F54">
        <w:rPr>
          <w:rStyle w:val="GeenafstandChar"/>
          <w:rFonts w:asciiTheme="minorHAnsi" w:hAnsiTheme="minorHAnsi" w:cstheme="minorHAnsi"/>
          <w:b/>
          <w:color w:val="auto"/>
          <w:sz w:val="20"/>
        </w:rPr>
        <w:t>Woorden</w:t>
      </w:r>
      <w:r w:rsidR="00111220">
        <w:rPr>
          <w:rStyle w:val="GeenafstandChar"/>
          <w:rFonts w:asciiTheme="minorHAnsi" w:hAnsiTheme="minorHAnsi" w:cstheme="minorHAnsi"/>
          <w:b/>
          <w:color w:val="auto"/>
          <w:sz w:val="20"/>
        </w:rPr>
        <w:t>: 4</w:t>
      </w:r>
      <w:bookmarkEnd w:id="8"/>
      <w:r w:rsidR="00467892">
        <w:rPr>
          <w:rStyle w:val="GeenafstandChar"/>
          <w:rFonts w:asciiTheme="minorHAnsi" w:hAnsiTheme="minorHAnsi" w:cstheme="minorHAnsi"/>
          <w:b/>
          <w:color w:val="auto"/>
          <w:sz w:val="20"/>
        </w:rPr>
        <w:t>1</w:t>
      </w:r>
      <w:bookmarkEnd w:id="9"/>
      <w:r w:rsidR="00C67941">
        <w:rPr>
          <w:rStyle w:val="GeenafstandChar"/>
          <w:rFonts w:asciiTheme="minorHAnsi" w:hAnsiTheme="minorHAnsi" w:cstheme="minorHAnsi"/>
          <w:b/>
          <w:color w:val="auto"/>
          <w:sz w:val="20"/>
        </w:rPr>
        <w:t>0</w:t>
      </w:r>
      <w:bookmarkEnd w:id="10"/>
    </w:p>
    <w:p w14:paraId="525F829D" w14:textId="03A9D793" w:rsidR="006705DF" w:rsidRDefault="00F42EE8" w:rsidP="00F62723">
      <w:pPr>
        <w:pStyle w:val="Geenafstand"/>
        <w:jc w:val="both"/>
        <w:rPr>
          <w:sz w:val="20"/>
          <w:lang w:eastAsia="en-US"/>
        </w:rPr>
      </w:pPr>
      <w:r>
        <w:rPr>
          <w:sz w:val="20"/>
          <w:lang w:eastAsia="en-US"/>
        </w:rPr>
        <w:t>De prevalentie van huidkanker stijgt. Daarbij ka</w:t>
      </w:r>
      <w:r w:rsidR="00C67941">
        <w:rPr>
          <w:sz w:val="20"/>
          <w:lang w:eastAsia="en-US"/>
        </w:rPr>
        <w:t>n</w:t>
      </w:r>
      <w:r>
        <w:rPr>
          <w:sz w:val="20"/>
          <w:lang w:eastAsia="en-US"/>
        </w:rPr>
        <w:t xml:space="preserve"> kanker </w:t>
      </w:r>
      <w:r w:rsidR="00467892">
        <w:rPr>
          <w:sz w:val="20"/>
          <w:lang w:eastAsia="en-US"/>
        </w:rPr>
        <w:t>een</w:t>
      </w:r>
      <w:r w:rsidR="00C67941">
        <w:rPr>
          <w:sz w:val="20"/>
          <w:lang w:eastAsia="en-US"/>
        </w:rPr>
        <w:t xml:space="preserve"> grote</w:t>
      </w:r>
      <w:r w:rsidR="00467892">
        <w:rPr>
          <w:sz w:val="20"/>
          <w:lang w:eastAsia="en-US"/>
        </w:rPr>
        <w:t xml:space="preserve"> </w:t>
      </w:r>
      <w:r>
        <w:rPr>
          <w:sz w:val="20"/>
          <w:lang w:eastAsia="en-US"/>
        </w:rPr>
        <w:t>oorzaak zijn voor het ontwikkelen van angst</w:t>
      </w:r>
      <w:r w:rsidR="00854B9C">
        <w:rPr>
          <w:sz w:val="20"/>
          <w:lang w:eastAsia="en-US"/>
        </w:rPr>
        <w:t>ige</w:t>
      </w:r>
      <w:r>
        <w:rPr>
          <w:sz w:val="20"/>
          <w:lang w:eastAsia="en-US"/>
        </w:rPr>
        <w:t xml:space="preserve"> of depressieve gevoelens. </w:t>
      </w:r>
      <w:r w:rsidR="007D1073">
        <w:rPr>
          <w:sz w:val="20"/>
          <w:lang w:eastAsia="en-US"/>
        </w:rPr>
        <w:t xml:space="preserve">In Nederland is nooit </w:t>
      </w:r>
      <w:r w:rsidR="00111220">
        <w:rPr>
          <w:sz w:val="20"/>
          <w:lang w:eastAsia="en-US"/>
        </w:rPr>
        <w:t xml:space="preserve">eerder </w:t>
      </w:r>
      <w:r w:rsidR="007D1073">
        <w:rPr>
          <w:sz w:val="20"/>
          <w:lang w:eastAsia="en-US"/>
        </w:rPr>
        <w:t>onderzoek gedaan naar angst</w:t>
      </w:r>
      <w:r w:rsidR="00854B9C">
        <w:rPr>
          <w:sz w:val="20"/>
          <w:lang w:eastAsia="en-US"/>
        </w:rPr>
        <w:t>-</w:t>
      </w:r>
      <w:r w:rsidR="007D1073">
        <w:rPr>
          <w:sz w:val="20"/>
          <w:lang w:eastAsia="en-US"/>
        </w:rPr>
        <w:t xml:space="preserve"> of depressieve stoornissen </w:t>
      </w:r>
      <w:r w:rsidR="00B26FB8">
        <w:rPr>
          <w:sz w:val="20"/>
          <w:lang w:eastAsia="en-US"/>
        </w:rPr>
        <w:t>en het beloop hiervan tijdens het</w:t>
      </w:r>
      <w:r w:rsidR="007D1073">
        <w:rPr>
          <w:sz w:val="20"/>
          <w:lang w:eastAsia="en-US"/>
        </w:rPr>
        <w:t xml:space="preserve"> follow-up</w:t>
      </w:r>
      <w:r w:rsidR="00B26FB8">
        <w:rPr>
          <w:sz w:val="20"/>
          <w:lang w:eastAsia="en-US"/>
        </w:rPr>
        <w:t xml:space="preserve"> traject</w:t>
      </w:r>
      <w:r w:rsidR="007D1073">
        <w:rPr>
          <w:sz w:val="20"/>
          <w:lang w:eastAsia="en-US"/>
        </w:rPr>
        <w:t xml:space="preserve"> bij patiënten die een melanoom</w:t>
      </w:r>
      <w:r w:rsidR="00111220">
        <w:rPr>
          <w:sz w:val="20"/>
          <w:lang w:eastAsia="en-US"/>
        </w:rPr>
        <w:t xml:space="preserve"> in stadium I of II</w:t>
      </w:r>
      <w:r w:rsidR="007D1073">
        <w:rPr>
          <w:sz w:val="20"/>
          <w:lang w:eastAsia="en-US"/>
        </w:rPr>
        <w:t xml:space="preserve"> hebben laten verwijderen. In dit onderzoek is geprob</w:t>
      </w:r>
      <w:r w:rsidR="00B00803">
        <w:rPr>
          <w:sz w:val="20"/>
          <w:lang w:eastAsia="en-US"/>
        </w:rPr>
        <w:t>eerd dit in kaart te brengen, waarbij de hoofdvraag</w:t>
      </w:r>
      <w:r w:rsidR="007D1073">
        <w:rPr>
          <w:sz w:val="20"/>
          <w:lang w:eastAsia="en-US"/>
        </w:rPr>
        <w:t xml:space="preserve"> is:</w:t>
      </w:r>
    </w:p>
    <w:p w14:paraId="0694C674" w14:textId="77777777" w:rsidR="00F42EE8" w:rsidRPr="00F42EE8" w:rsidRDefault="00F42EE8" w:rsidP="00F62723">
      <w:pPr>
        <w:pStyle w:val="Geenafstand"/>
        <w:jc w:val="both"/>
        <w:rPr>
          <w:sz w:val="20"/>
          <w:lang w:eastAsia="en-US"/>
        </w:rPr>
      </w:pPr>
    </w:p>
    <w:p w14:paraId="68FB5388" w14:textId="126772BB" w:rsidR="00AA3D70" w:rsidRDefault="00F62723" w:rsidP="00F62723">
      <w:pPr>
        <w:pStyle w:val="Geenafstand"/>
        <w:jc w:val="both"/>
        <w:rPr>
          <w:sz w:val="20"/>
          <w:lang w:eastAsia="en-US"/>
        </w:rPr>
      </w:pPr>
      <w:r w:rsidRPr="00001E4C">
        <w:rPr>
          <w:noProof/>
          <w:sz w:val="20"/>
        </w:rPr>
        <mc:AlternateContent>
          <mc:Choice Requires="wps">
            <w:drawing>
              <wp:inline distT="0" distB="0" distL="0" distR="0" wp14:anchorId="64653B6C" wp14:editId="03E6E9E8">
                <wp:extent cx="5743575" cy="561975"/>
                <wp:effectExtent l="0" t="0" r="28575" b="28575"/>
                <wp:docPr id="7" name="Tekstvak 7"/>
                <wp:cNvGraphicFramePr/>
                <a:graphic xmlns:a="http://schemas.openxmlformats.org/drawingml/2006/main">
                  <a:graphicData uri="http://schemas.microsoft.com/office/word/2010/wordprocessingShape">
                    <wps:wsp>
                      <wps:cNvSpPr txBox="1"/>
                      <wps:spPr>
                        <a:xfrm>
                          <a:off x="0" y="0"/>
                          <a:ext cx="5743575" cy="561975"/>
                        </a:xfrm>
                        <a:prstGeom prst="rect">
                          <a:avLst/>
                        </a:prstGeom>
                        <a:solidFill>
                          <a:schemeClr val="lt1"/>
                        </a:solidFill>
                        <a:ln w="190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4DCE89B3" w14:textId="77777777" w:rsidR="002072BD" w:rsidRDefault="002072BD" w:rsidP="00F62723">
                            <w:pPr>
                              <w:pStyle w:val="Geenafstand"/>
                              <w:jc w:val="both"/>
                              <w:rPr>
                                <w:sz w:val="20"/>
                                <w:szCs w:val="20"/>
                              </w:rPr>
                            </w:pPr>
                            <w:r>
                              <w:rPr>
                                <w:sz w:val="20"/>
                                <w:szCs w:val="20"/>
                              </w:rPr>
                              <w:t>In hoeverre is er een verschil tussen het aantal jaar dat een melanoom verwijderd is en de mate van ervaren angst- of depressieve stoornis</w:t>
                            </w:r>
                            <w:r w:rsidRPr="00297C66">
                              <w:rPr>
                                <w:sz w:val="20"/>
                                <w:szCs w:val="20"/>
                              </w:rPr>
                              <w:t xml:space="preserve"> </w:t>
                            </w:r>
                            <w:r w:rsidRPr="00042ABA">
                              <w:rPr>
                                <w:sz w:val="20"/>
                                <w:szCs w:val="20"/>
                              </w:rPr>
                              <w:t>op het moment van invullen van de Hospital Anxiety and Depression Scale</w:t>
                            </w:r>
                            <w:r>
                              <w:rPr>
                                <w:sz w:val="20"/>
                                <w:szCs w:val="20"/>
                              </w:rPr>
                              <w:t xml:space="preserve"> bij patiënten in het follow-up traject tot vijf jaar na de verwijdering van een melanoom?</w:t>
                            </w:r>
                          </w:p>
                          <w:p w14:paraId="5C00A07F" w14:textId="77777777" w:rsidR="002072BD" w:rsidRPr="00F62723" w:rsidRDefault="002072BD" w:rsidP="00F62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653B6C" id="Tekstvak 7" o:spid="_x0000_s1031" type="#_x0000_t202" style="width:452.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" fillcolor="white [3201]" strokecolor="#4472c4 [3208]" strokeweight="1.5pt">
                <v:textbox>
                  <w:txbxContent>
                    <w:p w14:paraId="4DCE89B3" w14:textId="77777777" w:rsidR="002072BD" w:rsidRDefault="002072BD" w:rsidP="00F62723">
                      <w:pPr>
                        <w:pStyle w:val="NoSpacing"/>
                        <w:jc w:val="both"/>
                        <w:rPr>
                          <w:sz w:val="20"/>
                          <w:szCs w:val="20"/>
                        </w:rPr>
                      </w:pPr>
                      <w:r>
                        <w:rPr>
                          <w:sz w:val="20"/>
                          <w:szCs w:val="20"/>
                        </w:rPr>
                        <w:t>In hoeverre is er een verschil tussen het aantal jaar dat een melanoom verwijderd is en de mate van ervaren angst- of depressieve stoornis</w:t>
                      </w:r>
                      <w:r w:rsidRPr="00297C66">
                        <w:rPr>
                          <w:sz w:val="20"/>
                          <w:szCs w:val="20"/>
                        </w:rPr>
                        <w:t xml:space="preserve"> </w:t>
                      </w:r>
                      <w:r w:rsidRPr="00042ABA">
                        <w:rPr>
                          <w:sz w:val="20"/>
                          <w:szCs w:val="20"/>
                        </w:rPr>
                        <w:t>op het moment van invullen van de Hospital Anxiety and Depression Scale</w:t>
                      </w:r>
                      <w:r>
                        <w:rPr>
                          <w:sz w:val="20"/>
                          <w:szCs w:val="20"/>
                        </w:rPr>
                        <w:t xml:space="preserve"> bij patiënten in het follow-up traject tot vijf jaar na de verwijdering van een melanoom?</w:t>
                      </w:r>
                    </w:p>
                    <w:p w14:paraId="5C00A07F" w14:textId="77777777" w:rsidR="002072BD" w:rsidRPr="00F62723" w:rsidRDefault="002072BD" w:rsidP="00F62723"/>
                  </w:txbxContent>
                </v:textbox>
                <w10:anchorlock/>
              </v:shape>
            </w:pict>
          </mc:Fallback>
        </mc:AlternateContent>
      </w:r>
    </w:p>
    <w:p w14:paraId="22614666" w14:textId="77777777" w:rsidR="006705DF" w:rsidRPr="00706CDF" w:rsidRDefault="006705DF" w:rsidP="00F62723">
      <w:pPr>
        <w:pStyle w:val="Geenafstand"/>
        <w:jc w:val="both"/>
        <w:rPr>
          <w:sz w:val="20"/>
          <w:lang w:eastAsia="en-US"/>
        </w:rPr>
      </w:pPr>
    </w:p>
    <w:p w14:paraId="2600C6BA" w14:textId="333A639A" w:rsidR="006705DF" w:rsidRPr="003472A5" w:rsidRDefault="006705DF" w:rsidP="00F62723">
      <w:pPr>
        <w:pStyle w:val="Geenafstand"/>
        <w:jc w:val="both"/>
        <w:rPr>
          <w:sz w:val="20"/>
          <w:lang w:eastAsia="en-US"/>
        </w:rPr>
      </w:pPr>
      <w:r>
        <w:rPr>
          <w:sz w:val="20"/>
          <w:lang w:eastAsia="en-US"/>
        </w:rPr>
        <w:t>Alle deelvragen zijn be</w:t>
      </w:r>
      <w:r w:rsidR="007C1EF7">
        <w:rPr>
          <w:sz w:val="20"/>
          <w:lang w:eastAsia="en-US"/>
        </w:rPr>
        <w:t>antwoord middels</w:t>
      </w:r>
      <w:r w:rsidR="00540281">
        <w:rPr>
          <w:sz w:val="20"/>
          <w:lang w:eastAsia="en-US"/>
        </w:rPr>
        <w:t xml:space="preserve"> een internet-enquête</w:t>
      </w:r>
      <w:r>
        <w:rPr>
          <w:sz w:val="20"/>
          <w:lang w:eastAsia="en-US"/>
        </w:rPr>
        <w:t xml:space="preserve">. </w:t>
      </w:r>
      <w:r w:rsidR="00540281">
        <w:rPr>
          <w:sz w:val="20"/>
          <w:lang w:eastAsia="en-US"/>
        </w:rPr>
        <w:t>In de enquête</w:t>
      </w:r>
      <w:r w:rsidRPr="003472A5">
        <w:rPr>
          <w:sz w:val="20"/>
          <w:lang w:eastAsia="en-US"/>
        </w:rPr>
        <w:t xml:space="preserve"> wordt de</w:t>
      </w:r>
      <w:r w:rsidR="007839AC">
        <w:rPr>
          <w:sz w:val="20"/>
          <w:lang w:eastAsia="en-US"/>
        </w:rPr>
        <w:t xml:space="preserve"> gevalideerde vragenlijst </w:t>
      </w:r>
      <w:r w:rsidRPr="003472A5">
        <w:rPr>
          <w:sz w:val="20"/>
          <w:lang w:eastAsia="en-US"/>
        </w:rPr>
        <w:t xml:space="preserve">Hospital </w:t>
      </w:r>
      <w:r w:rsidRPr="003472A5">
        <w:rPr>
          <w:sz w:val="20"/>
          <w:szCs w:val="20"/>
        </w:rPr>
        <w:t>Anxiety and Depression Scale</w:t>
      </w:r>
      <w:r w:rsidR="00F62723">
        <w:rPr>
          <w:sz w:val="20"/>
          <w:szCs w:val="20"/>
        </w:rPr>
        <w:t xml:space="preserve"> (HADS)</w:t>
      </w:r>
      <w:r w:rsidR="004457B7">
        <w:rPr>
          <w:sz w:val="20"/>
          <w:szCs w:val="20"/>
        </w:rPr>
        <w:t xml:space="preserve"> gebruikt, die </w:t>
      </w:r>
      <w:r>
        <w:rPr>
          <w:sz w:val="20"/>
          <w:szCs w:val="20"/>
        </w:rPr>
        <w:t xml:space="preserve">uitgezet </w:t>
      </w:r>
      <w:r w:rsidR="004457B7">
        <w:rPr>
          <w:sz w:val="20"/>
          <w:szCs w:val="20"/>
        </w:rPr>
        <w:t xml:space="preserve">is </w:t>
      </w:r>
      <w:r>
        <w:rPr>
          <w:sz w:val="20"/>
          <w:szCs w:val="20"/>
        </w:rPr>
        <w:t>op de Facebookpagina ‘Melanoom lotgenoten site’.</w:t>
      </w:r>
      <w:r w:rsidR="00937A3C" w:rsidRPr="00937A3C">
        <w:rPr>
          <w:sz w:val="20"/>
          <w:lang w:eastAsia="en-US"/>
        </w:rPr>
        <w:t xml:space="preserve"> </w:t>
      </w:r>
      <w:r w:rsidR="00A9054E">
        <w:rPr>
          <w:sz w:val="20"/>
          <w:lang w:eastAsia="en-US"/>
        </w:rPr>
        <w:t>De HADS bestaat uit de</w:t>
      </w:r>
      <w:r w:rsidR="00937A3C">
        <w:rPr>
          <w:sz w:val="20"/>
          <w:lang w:eastAsia="en-US"/>
        </w:rPr>
        <w:t xml:space="preserve"> subschalen</w:t>
      </w:r>
      <w:r w:rsidR="00EF7EEC">
        <w:rPr>
          <w:sz w:val="20"/>
          <w:lang w:eastAsia="en-US"/>
        </w:rPr>
        <w:t xml:space="preserve"> angst en d</w:t>
      </w:r>
      <w:r w:rsidR="00A9054E">
        <w:rPr>
          <w:sz w:val="20"/>
          <w:lang w:eastAsia="en-US"/>
        </w:rPr>
        <w:t>epressie,</w:t>
      </w:r>
      <w:r w:rsidR="00937A3C">
        <w:rPr>
          <w:sz w:val="20"/>
          <w:lang w:eastAsia="en-US"/>
        </w:rPr>
        <w:t xml:space="preserve"> waarbij de scores verdeeld worden in de categorieë</w:t>
      </w:r>
      <w:r w:rsidR="008F2867">
        <w:rPr>
          <w:sz w:val="20"/>
          <w:lang w:eastAsia="en-US"/>
        </w:rPr>
        <w:t xml:space="preserve">n ‘non-cases’ </w:t>
      </w:r>
      <w:r w:rsidR="004B7BBD">
        <w:rPr>
          <w:sz w:val="20"/>
          <w:lang w:eastAsia="en-US"/>
        </w:rPr>
        <w:t>(0 t/m 7)</w:t>
      </w:r>
      <w:r w:rsidR="00937A3C">
        <w:rPr>
          <w:sz w:val="20"/>
          <w:lang w:eastAsia="en-US"/>
        </w:rPr>
        <w:t>, ‘do</w:t>
      </w:r>
      <w:r w:rsidR="00A9054E">
        <w:rPr>
          <w:sz w:val="20"/>
          <w:lang w:eastAsia="en-US"/>
        </w:rPr>
        <w:t>ubtful cases’ (8 t/m</w:t>
      </w:r>
      <w:r w:rsidR="008F2867">
        <w:rPr>
          <w:sz w:val="20"/>
          <w:lang w:eastAsia="en-US"/>
        </w:rPr>
        <w:t xml:space="preserve"> </w:t>
      </w:r>
      <w:r w:rsidR="00937A3C">
        <w:rPr>
          <w:sz w:val="20"/>
          <w:lang w:eastAsia="en-US"/>
        </w:rPr>
        <w:t>10</w:t>
      </w:r>
      <w:r w:rsidR="00A9054E">
        <w:rPr>
          <w:sz w:val="20"/>
          <w:lang w:eastAsia="en-US"/>
        </w:rPr>
        <w:t>)</w:t>
      </w:r>
      <w:r w:rsidR="00937A3C">
        <w:rPr>
          <w:sz w:val="20"/>
          <w:lang w:eastAsia="en-US"/>
        </w:rPr>
        <w:t xml:space="preserve"> en ‘de</w:t>
      </w:r>
      <w:r w:rsidR="00A9054E">
        <w:rPr>
          <w:sz w:val="20"/>
          <w:lang w:eastAsia="en-US"/>
        </w:rPr>
        <w:t>finite cases’ (11 t/m</w:t>
      </w:r>
      <w:r w:rsidR="008F2867">
        <w:rPr>
          <w:sz w:val="20"/>
          <w:lang w:eastAsia="en-US"/>
        </w:rPr>
        <w:t xml:space="preserve"> </w:t>
      </w:r>
      <w:r w:rsidR="00937A3C">
        <w:rPr>
          <w:sz w:val="20"/>
          <w:lang w:eastAsia="en-US"/>
        </w:rPr>
        <w:t>21</w:t>
      </w:r>
      <w:r w:rsidR="00A9054E">
        <w:rPr>
          <w:sz w:val="20"/>
          <w:lang w:eastAsia="en-US"/>
        </w:rPr>
        <w:t>)</w:t>
      </w:r>
      <w:r w:rsidR="008F2867">
        <w:rPr>
          <w:sz w:val="20"/>
          <w:lang w:eastAsia="en-US"/>
        </w:rPr>
        <w:t>.</w:t>
      </w:r>
      <w:r>
        <w:rPr>
          <w:sz w:val="20"/>
          <w:szCs w:val="20"/>
        </w:rPr>
        <w:t xml:space="preserve"> De verkregen data</w:t>
      </w:r>
      <w:r w:rsidR="00B00803">
        <w:rPr>
          <w:sz w:val="20"/>
          <w:szCs w:val="20"/>
        </w:rPr>
        <w:t xml:space="preserve"> is geanalyseerd middels</w:t>
      </w:r>
      <w:r>
        <w:rPr>
          <w:sz w:val="20"/>
          <w:szCs w:val="20"/>
        </w:rPr>
        <w:t xml:space="preserve"> Excel en SPSS</w:t>
      </w:r>
      <w:r w:rsidR="00815B0F">
        <w:rPr>
          <w:sz w:val="20"/>
          <w:szCs w:val="20"/>
        </w:rPr>
        <w:t>, w</w:t>
      </w:r>
      <w:r w:rsidR="004457B7">
        <w:rPr>
          <w:sz w:val="20"/>
          <w:szCs w:val="20"/>
        </w:rPr>
        <w:t>aarbij de ANOVA analyse toegepast</w:t>
      </w:r>
      <w:r w:rsidR="00815B0F">
        <w:rPr>
          <w:sz w:val="20"/>
          <w:szCs w:val="20"/>
        </w:rPr>
        <w:t xml:space="preserve"> i</w:t>
      </w:r>
      <w:r w:rsidR="0027588B">
        <w:rPr>
          <w:sz w:val="20"/>
          <w:szCs w:val="20"/>
        </w:rPr>
        <w:t>s.</w:t>
      </w:r>
    </w:p>
    <w:p w14:paraId="0C86A603" w14:textId="41A5582B" w:rsidR="006705DF" w:rsidRDefault="004457B7" w:rsidP="004457B7">
      <w:pPr>
        <w:pStyle w:val="Geenafstand"/>
        <w:tabs>
          <w:tab w:val="left" w:pos="3300"/>
        </w:tabs>
        <w:jc w:val="both"/>
        <w:rPr>
          <w:sz w:val="20"/>
          <w:lang w:eastAsia="en-US"/>
        </w:rPr>
      </w:pPr>
      <w:r>
        <w:rPr>
          <w:sz w:val="20"/>
          <w:lang w:eastAsia="en-US"/>
        </w:rPr>
        <w:tab/>
      </w:r>
    </w:p>
    <w:p w14:paraId="7154D004" w14:textId="620BCEE7" w:rsidR="00815B0F" w:rsidRPr="00815B0F" w:rsidRDefault="00815B0F" w:rsidP="00815B0F">
      <w:pPr>
        <w:pStyle w:val="Geenafstand"/>
        <w:jc w:val="both"/>
        <w:rPr>
          <w:sz w:val="20"/>
          <w:lang w:eastAsia="en-US"/>
        </w:rPr>
      </w:pPr>
      <w:r>
        <w:rPr>
          <w:sz w:val="20"/>
          <w:lang w:eastAsia="en-US"/>
        </w:rPr>
        <w:t>D</w:t>
      </w:r>
      <w:r w:rsidR="00CA3741">
        <w:rPr>
          <w:sz w:val="20"/>
          <w:lang w:eastAsia="en-US"/>
        </w:rPr>
        <w:t>e gemiddelde s</w:t>
      </w:r>
      <w:r w:rsidR="00B00803">
        <w:rPr>
          <w:sz w:val="20"/>
          <w:lang w:eastAsia="en-US"/>
        </w:rPr>
        <w:t>cores per jaar van verwijderen</w:t>
      </w:r>
      <w:r w:rsidR="00EF7EEC">
        <w:rPr>
          <w:sz w:val="20"/>
          <w:lang w:eastAsia="en-US"/>
        </w:rPr>
        <w:t xml:space="preserve"> voor de subschaal a</w:t>
      </w:r>
      <w:r>
        <w:rPr>
          <w:sz w:val="20"/>
          <w:lang w:eastAsia="en-US"/>
        </w:rPr>
        <w:t>ngst,</w:t>
      </w:r>
      <w:r w:rsidR="00CA3741">
        <w:rPr>
          <w:sz w:val="20"/>
          <w:lang w:eastAsia="en-US"/>
        </w:rPr>
        <w:t xml:space="preserve"> oplopend van het eerste tot het vijfde</w:t>
      </w:r>
      <w:r w:rsidR="0031331E">
        <w:rPr>
          <w:sz w:val="20"/>
          <w:lang w:eastAsia="en-US"/>
        </w:rPr>
        <w:t xml:space="preserve"> jaar</w:t>
      </w:r>
      <w:r>
        <w:rPr>
          <w:sz w:val="20"/>
          <w:lang w:eastAsia="en-US"/>
        </w:rPr>
        <w:t>,</w:t>
      </w:r>
      <w:r w:rsidR="0031331E">
        <w:rPr>
          <w:sz w:val="20"/>
          <w:lang w:eastAsia="en-US"/>
        </w:rPr>
        <w:t xml:space="preserve"> zijn: 10.3, 8.6, 9.7, 9.3</w:t>
      </w:r>
      <w:r w:rsidR="00CA3741">
        <w:rPr>
          <w:sz w:val="20"/>
          <w:lang w:eastAsia="en-US"/>
        </w:rPr>
        <w:t xml:space="preserve"> en 6. De gemiddelde s</w:t>
      </w:r>
      <w:r w:rsidR="0031331E">
        <w:rPr>
          <w:sz w:val="20"/>
          <w:lang w:eastAsia="en-US"/>
        </w:rPr>
        <w:t>cores per jaar van verwijderen</w:t>
      </w:r>
      <w:r w:rsidR="00EF7EEC">
        <w:rPr>
          <w:sz w:val="20"/>
          <w:lang w:eastAsia="en-US"/>
        </w:rPr>
        <w:t xml:space="preserve"> voor de subschaal d</w:t>
      </w:r>
      <w:r>
        <w:rPr>
          <w:sz w:val="20"/>
          <w:lang w:eastAsia="en-US"/>
        </w:rPr>
        <w:t>epressie,</w:t>
      </w:r>
      <w:r w:rsidR="00CA3741">
        <w:rPr>
          <w:sz w:val="20"/>
          <w:lang w:eastAsia="en-US"/>
        </w:rPr>
        <w:t xml:space="preserve"> oplopend van het eerste tot het vijfde jaar</w:t>
      </w:r>
      <w:r>
        <w:rPr>
          <w:sz w:val="20"/>
          <w:lang w:eastAsia="en-US"/>
        </w:rPr>
        <w:t>,</w:t>
      </w:r>
      <w:r w:rsidR="00CA3741">
        <w:rPr>
          <w:sz w:val="20"/>
          <w:lang w:eastAsia="en-US"/>
        </w:rPr>
        <w:t xml:space="preserve"> zijn: 6.3, 5</w:t>
      </w:r>
      <w:r w:rsidR="0031331E">
        <w:rPr>
          <w:sz w:val="20"/>
          <w:lang w:eastAsia="en-US"/>
        </w:rPr>
        <w:t>.3, 6.8, 6.3</w:t>
      </w:r>
      <w:r w:rsidR="008D7678">
        <w:rPr>
          <w:sz w:val="20"/>
          <w:lang w:eastAsia="en-US"/>
        </w:rPr>
        <w:t xml:space="preserve"> en </w:t>
      </w:r>
      <w:r w:rsidR="00CA3741">
        <w:rPr>
          <w:sz w:val="20"/>
          <w:lang w:eastAsia="en-US"/>
        </w:rPr>
        <w:t>4.</w:t>
      </w:r>
      <w:r w:rsidR="00F62723">
        <w:rPr>
          <w:sz w:val="20"/>
          <w:lang w:eastAsia="en-US"/>
        </w:rPr>
        <w:t xml:space="preserve"> </w:t>
      </w:r>
      <w:r w:rsidRPr="00815B0F">
        <w:rPr>
          <w:sz w:val="20"/>
          <w:lang w:eastAsia="en-US"/>
        </w:rPr>
        <w:t xml:space="preserve">Verder is het </w:t>
      </w:r>
      <w:r>
        <w:rPr>
          <w:sz w:val="20"/>
          <w:lang w:eastAsia="en-US"/>
        </w:rPr>
        <w:t>‘</w:t>
      </w:r>
      <w:r w:rsidRPr="00815B0F">
        <w:rPr>
          <w:sz w:val="20"/>
          <w:lang w:eastAsia="en-US"/>
        </w:rPr>
        <w:t>between-group’ effect</w:t>
      </w:r>
      <w:r w:rsidR="00EF7EEC">
        <w:rPr>
          <w:sz w:val="20"/>
          <w:lang w:eastAsia="en-US"/>
        </w:rPr>
        <w:t xml:space="preserve"> voor de subschaal a</w:t>
      </w:r>
      <w:r>
        <w:rPr>
          <w:sz w:val="20"/>
          <w:lang w:eastAsia="en-US"/>
        </w:rPr>
        <w:t xml:space="preserve">ngst </w:t>
      </w:r>
      <w:r w:rsidRPr="00815B0F">
        <w:rPr>
          <w:i/>
          <w:sz w:val="20"/>
          <w:lang w:eastAsia="en-US"/>
        </w:rPr>
        <w:t xml:space="preserve">p </w:t>
      </w:r>
      <w:r w:rsidRPr="00815B0F">
        <w:rPr>
          <w:sz w:val="20"/>
          <w:lang w:eastAsia="en-US"/>
        </w:rPr>
        <w:t>= .431</w:t>
      </w:r>
      <w:r w:rsidR="00EF7EEC">
        <w:rPr>
          <w:sz w:val="20"/>
          <w:lang w:eastAsia="en-US"/>
        </w:rPr>
        <w:t xml:space="preserve"> en voor de subschaal d</w:t>
      </w:r>
      <w:r>
        <w:rPr>
          <w:sz w:val="20"/>
          <w:lang w:eastAsia="en-US"/>
        </w:rPr>
        <w:t xml:space="preserve">epressie </w:t>
      </w:r>
      <w:r w:rsidRPr="00815B0F">
        <w:rPr>
          <w:i/>
          <w:sz w:val="20"/>
          <w:lang w:eastAsia="en-US"/>
        </w:rPr>
        <w:t xml:space="preserve">p </w:t>
      </w:r>
      <w:r w:rsidRPr="00815B0F">
        <w:rPr>
          <w:sz w:val="20"/>
          <w:lang w:eastAsia="en-US"/>
        </w:rPr>
        <w:t>= .842</w:t>
      </w:r>
      <w:r>
        <w:rPr>
          <w:sz w:val="20"/>
          <w:lang w:eastAsia="en-US"/>
        </w:rPr>
        <w:t xml:space="preserve">. Hierdoor kon geen significant verschil </w:t>
      </w:r>
      <w:r w:rsidRPr="00815B0F">
        <w:rPr>
          <w:sz w:val="20"/>
          <w:szCs w:val="20"/>
        </w:rPr>
        <w:t>(</w:t>
      </w:r>
      <w:r w:rsidRPr="00815B0F">
        <w:rPr>
          <w:i/>
          <w:sz w:val="20"/>
          <w:szCs w:val="20"/>
        </w:rPr>
        <w:t>p</w:t>
      </w:r>
      <w:r w:rsidR="00467892">
        <w:rPr>
          <w:sz w:val="20"/>
          <w:szCs w:val="20"/>
        </w:rPr>
        <w:t>&gt;</w:t>
      </w:r>
      <w:r w:rsidRPr="00815B0F">
        <w:rPr>
          <w:sz w:val="20"/>
          <w:szCs w:val="20"/>
        </w:rPr>
        <w:t xml:space="preserve">0,05) gevonden worden tussen </w:t>
      </w:r>
      <w:r>
        <w:rPr>
          <w:sz w:val="20"/>
          <w:lang w:eastAsia="en-US"/>
        </w:rPr>
        <w:t>het aantal jaar dat een melanoom verwijderd is en de mate van ervaren angst</w:t>
      </w:r>
      <w:r>
        <w:rPr>
          <w:sz w:val="20"/>
          <w:szCs w:val="20"/>
        </w:rPr>
        <w:t>- of depressieve stoornis</w:t>
      </w:r>
      <w:r w:rsidR="004457B7">
        <w:rPr>
          <w:sz w:val="20"/>
          <w:szCs w:val="20"/>
        </w:rPr>
        <w:t>.</w:t>
      </w:r>
    </w:p>
    <w:p w14:paraId="6771B2C3" w14:textId="4269D673" w:rsidR="00CA3741" w:rsidRPr="00815B0F" w:rsidRDefault="00CA3741" w:rsidP="00F62723">
      <w:pPr>
        <w:pStyle w:val="Geenafstand"/>
        <w:jc w:val="both"/>
        <w:rPr>
          <w:sz w:val="20"/>
          <w:lang w:eastAsia="en-US"/>
        </w:rPr>
      </w:pPr>
    </w:p>
    <w:p w14:paraId="34871A43" w14:textId="6FB9CB9D" w:rsidR="00CA3741" w:rsidRPr="00CA3741" w:rsidRDefault="00CA3741" w:rsidP="00F62723">
      <w:pPr>
        <w:pStyle w:val="Geenafstand"/>
        <w:jc w:val="both"/>
        <w:rPr>
          <w:sz w:val="20"/>
          <w:szCs w:val="20"/>
        </w:rPr>
      </w:pPr>
      <w:r>
        <w:rPr>
          <w:sz w:val="20"/>
          <w:szCs w:val="20"/>
        </w:rPr>
        <w:t xml:space="preserve">Uit deze resultaten kan geconcludeerd </w:t>
      </w:r>
      <w:r w:rsidR="008F2867">
        <w:rPr>
          <w:sz w:val="20"/>
          <w:szCs w:val="20"/>
        </w:rPr>
        <w:t xml:space="preserve">worden </w:t>
      </w:r>
      <w:r w:rsidRPr="009929D9">
        <w:rPr>
          <w:sz w:val="20"/>
          <w:szCs w:val="20"/>
        </w:rPr>
        <w:t>dat er sprake is van gescreende angst- en depressieve stoornissen bij een deel van de respondenten binnen dit onderzoek</w:t>
      </w:r>
      <w:r>
        <w:rPr>
          <w:sz w:val="20"/>
          <w:szCs w:val="20"/>
        </w:rPr>
        <w:t>. Echter is binnen dit onderzoek geen significant</w:t>
      </w:r>
      <w:r w:rsidR="008D03F6">
        <w:rPr>
          <w:sz w:val="20"/>
          <w:szCs w:val="20"/>
        </w:rPr>
        <w:t xml:space="preserve"> bewijs gevonden voor een verschil</w:t>
      </w:r>
      <w:r w:rsidR="00C21F67">
        <w:rPr>
          <w:sz w:val="20"/>
          <w:szCs w:val="20"/>
        </w:rPr>
        <w:t xml:space="preserve"> tussen</w:t>
      </w:r>
      <w:r>
        <w:rPr>
          <w:sz w:val="20"/>
          <w:szCs w:val="20"/>
        </w:rPr>
        <w:t xml:space="preserve"> het aantal jaar d</w:t>
      </w:r>
      <w:r w:rsidR="00C21F67">
        <w:rPr>
          <w:sz w:val="20"/>
          <w:szCs w:val="20"/>
        </w:rPr>
        <w:t>at een melanoom verwijderd is en</w:t>
      </w:r>
      <w:r w:rsidR="004457B7">
        <w:rPr>
          <w:sz w:val="20"/>
          <w:szCs w:val="20"/>
        </w:rPr>
        <w:t xml:space="preserve"> de mate van ervaren angst- en</w:t>
      </w:r>
      <w:r>
        <w:rPr>
          <w:sz w:val="20"/>
          <w:szCs w:val="20"/>
        </w:rPr>
        <w:t xml:space="preserve"> depressieve stoornissen.</w:t>
      </w:r>
    </w:p>
    <w:p w14:paraId="19D71C1E" w14:textId="77777777" w:rsidR="00CA3741" w:rsidRDefault="00CA3741" w:rsidP="008F2867">
      <w:pPr>
        <w:pStyle w:val="Geenafstand"/>
        <w:jc w:val="center"/>
        <w:rPr>
          <w:sz w:val="20"/>
          <w:lang w:eastAsia="en-US"/>
        </w:rPr>
      </w:pPr>
    </w:p>
    <w:p w14:paraId="3A837E08" w14:textId="3B442DFF" w:rsidR="00D73415" w:rsidRDefault="007C1EF7" w:rsidP="00F62723">
      <w:pPr>
        <w:pStyle w:val="Geenafstand"/>
        <w:jc w:val="both"/>
        <w:rPr>
          <w:sz w:val="20"/>
          <w:lang w:eastAsia="en-US"/>
        </w:rPr>
      </w:pPr>
      <w:r>
        <w:rPr>
          <w:sz w:val="20"/>
          <w:szCs w:val="20"/>
        </w:rPr>
        <w:t>O</w:t>
      </w:r>
      <w:r w:rsidR="00D73415">
        <w:rPr>
          <w:sz w:val="20"/>
          <w:szCs w:val="20"/>
        </w:rPr>
        <w:t xml:space="preserve">m de kwaliteit van </w:t>
      </w:r>
      <w:r w:rsidR="004457B7">
        <w:rPr>
          <w:sz w:val="20"/>
          <w:szCs w:val="20"/>
        </w:rPr>
        <w:t>het onderzoek te verhogen is</w:t>
      </w:r>
      <w:r w:rsidR="00D73415" w:rsidRPr="00D73415">
        <w:rPr>
          <w:sz w:val="20"/>
          <w:szCs w:val="20"/>
        </w:rPr>
        <w:t xml:space="preserve"> aan te bevelen </w:t>
      </w:r>
      <w:r w:rsidR="00D73415">
        <w:rPr>
          <w:sz w:val="20"/>
          <w:szCs w:val="20"/>
        </w:rPr>
        <w:t>de generaliseerbaarheid en externe validiteit van het onderzoe</w:t>
      </w:r>
      <w:r>
        <w:rPr>
          <w:sz w:val="20"/>
          <w:szCs w:val="20"/>
        </w:rPr>
        <w:t>k te verhogen</w:t>
      </w:r>
      <w:r w:rsidR="00D73415">
        <w:rPr>
          <w:sz w:val="20"/>
          <w:szCs w:val="20"/>
        </w:rPr>
        <w:t>, de n</w:t>
      </w:r>
      <w:r w:rsidR="00815B0F">
        <w:rPr>
          <w:sz w:val="20"/>
          <w:szCs w:val="20"/>
        </w:rPr>
        <w:t>on-respons bias te verlagen en te streven naar een representatieve o</w:t>
      </w:r>
      <w:r w:rsidR="00D73415">
        <w:rPr>
          <w:sz w:val="20"/>
          <w:szCs w:val="20"/>
        </w:rPr>
        <w:t>nderzo</w:t>
      </w:r>
      <w:r w:rsidR="00815B0F">
        <w:rPr>
          <w:sz w:val="20"/>
          <w:szCs w:val="20"/>
        </w:rPr>
        <w:t>eksgroep</w:t>
      </w:r>
      <w:r w:rsidR="00D73415">
        <w:rPr>
          <w:sz w:val="20"/>
          <w:szCs w:val="20"/>
        </w:rPr>
        <w:t xml:space="preserve">. </w:t>
      </w:r>
      <w:r w:rsidR="00467892">
        <w:rPr>
          <w:sz w:val="20"/>
          <w:lang w:eastAsia="en-US"/>
        </w:rPr>
        <w:t xml:space="preserve">Daarnaast is aan te bevelen fundamenteel onderzoek te </w:t>
      </w:r>
      <w:r w:rsidR="00F62723">
        <w:rPr>
          <w:sz w:val="20"/>
          <w:lang w:eastAsia="en-US"/>
        </w:rPr>
        <w:t>verricht</w:t>
      </w:r>
      <w:r w:rsidR="00467892">
        <w:rPr>
          <w:sz w:val="20"/>
          <w:lang w:eastAsia="en-US"/>
        </w:rPr>
        <w:t>en</w:t>
      </w:r>
      <w:r w:rsidR="00F62723">
        <w:rPr>
          <w:sz w:val="20"/>
          <w:lang w:eastAsia="en-US"/>
        </w:rPr>
        <w:t xml:space="preserve"> naar </w:t>
      </w:r>
      <w:r w:rsidR="008F2867">
        <w:rPr>
          <w:sz w:val="20"/>
          <w:lang w:eastAsia="en-US"/>
        </w:rPr>
        <w:t>psychische</w:t>
      </w:r>
      <w:r>
        <w:rPr>
          <w:sz w:val="20"/>
          <w:lang w:eastAsia="en-US"/>
        </w:rPr>
        <w:t xml:space="preserve"> problemen na verwijdering van melanomen, alsmede </w:t>
      </w:r>
      <w:r w:rsidR="00D73415">
        <w:rPr>
          <w:sz w:val="20"/>
          <w:lang w:eastAsia="en-US"/>
        </w:rPr>
        <w:t xml:space="preserve">naar hoe psychosociale problemen in de huidtherapeutische praktijk kunnen worden gesignaleerd. </w:t>
      </w:r>
    </w:p>
    <w:p w14:paraId="43402085" w14:textId="006C9D77" w:rsidR="00201400" w:rsidRDefault="00F85AE0" w:rsidP="00F62723">
      <w:pPr>
        <w:pStyle w:val="Geenafstand"/>
        <w:jc w:val="both"/>
      </w:pPr>
      <w:r>
        <w:br w:type="page"/>
      </w:r>
    </w:p>
    <w:sdt>
      <w:sdtPr>
        <w:rPr>
          <w:rFonts w:asciiTheme="minorHAnsi" w:eastAsiaTheme="minorHAnsi" w:hAnsiTheme="minorHAnsi" w:cstheme="minorHAnsi"/>
          <w:color w:val="auto"/>
          <w:sz w:val="20"/>
          <w:szCs w:val="20"/>
        </w:rPr>
        <w:id w:val="563457682"/>
        <w:docPartObj>
          <w:docPartGallery w:val="Table of Contents"/>
          <w:docPartUnique/>
        </w:docPartObj>
      </w:sdtPr>
      <w:sdtEndPr>
        <w:rPr>
          <w:rFonts w:cstheme="minorBidi"/>
          <w:b/>
          <w:bCs/>
        </w:rPr>
      </w:sdtEndPr>
      <w:sdtContent>
        <w:p w14:paraId="0E2C6A7C" w14:textId="34B1543E" w:rsidR="00201400" w:rsidRPr="003C4755" w:rsidRDefault="00201400">
          <w:pPr>
            <w:pStyle w:val="Kopvaninhoudsopgave"/>
            <w:rPr>
              <w:rStyle w:val="Kop2Char"/>
            </w:rPr>
          </w:pPr>
          <w:r w:rsidRPr="003C4755">
            <w:rPr>
              <w:rStyle w:val="Kop2Char"/>
            </w:rPr>
            <w:t>Inhoudsopgave</w:t>
          </w:r>
        </w:p>
        <w:p w14:paraId="7656885D" w14:textId="7E927C39" w:rsidR="003C4755" w:rsidRPr="003C4755" w:rsidRDefault="00201400" w:rsidP="003C4755">
          <w:pPr>
            <w:pStyle w:val="Inhopg2"/>
            <w:rPr>
              <w:rFonts w:eastAsiaTheme="minorEastAsia"/>
              <w:sz w:val="20"/>
              <w:szCs w:val="20"/>
            </w:rPr>
          </w:pPr>
          <w:r w:rsidRPr="003C4755">
            <w:rPr>
              <w:rFonts w:cstheme="minorHAnsi"/>
              <w:bCs/>
              <w:sz w:val="20"/>
              <w:szCs w:val="20"/>
            </w:rPr>
            <w:fldChar w:fldCharType="begin"/>
          </w:r>
          <w:r w:rsidRPr="003C4755">
            <w:rPr>
              <w:rFonts w:cstheme="minorHAnsi"/>
              <w:bCs/>
              <w:sz w:val="20"/>
              <w:szCs w:val="20"/>
            </w:rPr>
            <w:instrText xml:space="preserve"> TOC \o "1-3" \h \z \u </w:instrText>
          </w:r>
          <w:r w:rsidRPr="003C4755">
            <w:rPr>
              <w:rFonts w:cstheme="minorHAnsi"/>
              <w:bCs/>
              <w:sz w:val="20"/>
              <w:szCs w:val="20"/>
            </w:rPr>
            <w:fldChar w:fldCharType="separate"/>
          </w:r>
        </w:p>
        <w:p w14:paraId="70BA6180" w14:textId="192DC20A" w:rsidR="003C4755" w:rsidRPr="003C4755" w:rsidRDefault="000346A2">
          <w:pPr>
            <w:pStyle w:val="Inhopg2"/>
            <w:rPr>
              <w:rFonts w:eastAsiaTheme="minorEastAsia"/>
              <w:sz w:val="20"/>
              <w:szCs w:val="20"/>
            </w:rPr>
          </w:pPr>
          <w:hyperlink w:anchor="_Toc1401007" w:history="1">
            <w:r w:rsidR="003C4755" w:rsidRPr="003C4755">
              <w:rPr>
                <w:rStyle w:val="Hyperlink"/>
                <w:b/>
                <w:sz w:val="20"/>
                <w:szCs w:val="20"/>
              </w:rPr>
              <w:t>1. Inleiding</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_Toc1401007 \h </w:instrText>
            </w:r>
            <w:r w:rsidR="003C4755" w:rsidRPr="003C4755">
              <w:rPr>
                <w:webHidden/>
                <w:sz w:val="20"/>
                <w:szCs w:val="20"/>
              </w:rPr>
            </w:r>
            <w:r w:rsidR="003C4755" w:rsidRPr="003C4755">
              <w:rPr>
                <w:webHidden/>
                <w:sz w:val="20"/>
                <w:szCs w:val="20"/>
              </w:rPr>
              <w:fldChar w:fldCharType="separate"/>
            </w:r>
            <w:r w:rsidR="002072BD">
              <w:rPr>
                <w:webHidden/>
                <w:sz w:val="20"/>
                <w:szCs w:val="20"/>
              </w:rPr>
              <w:t>7</w:t>
            </w:r>
            <w:r w:rsidR="003C4755" w:rsidRPr="003C4755">
              <w:rPr>
                <w:webHidden/>
                <w:sz w:val="20"/>
                <w:szCs w:val="20"/>
              </w:rPr>
              <w:fldChar w:fldCharType="end"/>
            </w:r>
          </w:hyperlink>
        </w:p>
        <w:p w14:paraId="393B664F" w14:textId="79C03B40" w:rsidR="003C4755" w:rsidRPr="003C4755" w:rsidRDefault="000346A2">
          <w:pPr>
            <w:pStyle w:val="Inhopg2"/>
            <w:rPr>
              <w:rFonts w:eastAsiaTheme="minorEastAsia"/>
              <w:sz w:val="20"/>
              <w:szCs w:val="20"/>
            </w:rPr>
          </w:pPr>
          <w:hyperlink w:anchor="_Toc1401008" w:history="1">
            <w:r w:rsidR="003C4755" w:rsidRPr="003C4755">
              <w:rPr>
                <w:rStyle w:val="Hyperlink"/>
                <w:sz w:val="20"/>
                <w:szCs w:val="20"/>
              </w:rPr>
              <w:t>1.1 Aanleiding</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_Toc1401008 \h </w:instrText>
            </w:r>
            <w:r w:rsidR="003C4755" w:rsidRPr="003C4755">
              <w:rPr>
                <w:webHidden/>
                <w:sz w:val="20"/>
                <w:szCs w:val="20"/>
              </w:rPr>
            </w:r>
            <w:r w:rsidR="003C4755" w:rsidRPr="003C4755">
              <w:rPr>
                <w:webHidden/>
                <w:sz w:val="20"/>
                <w:szCs w:val="20"/>
              </w:rPr>
              <w:fldChar w:fldCharType="separate"/>
            </w:r>
            <w:r w:rsidR="002072BD">
              <w:rPr>
                <w:webHidden/>
                <w:sz w:val="20"/>
                <w:szCs w:val="20"/>
              </w:rPr>
              <w:t>7</w:t>
            </w:r>
            <w:r w:rsidR="003C4755" w:rsidRPr="003C4755">
              <w:rPr>
                <w:webHidden/>
                <w:sz w:val="20"/>
                <w:szCs w:val="20"/>
              </w:rPr>
              <w:fldChar w:fldCharType="end"/>
            </w:r>
          </w:hyperlink>
        </w:p>
        <w:p w14:paraId="36D0B373" w14:textId="515D8E60" w:rsidR="003C4755" w:rsidRPr="003C4755" w:rsidRDefault="000346A2">
          <w:pPr>
            <w:pStyle w:val="Inhopg2"/>
            <w:rPr>
              <w:rFonts w:eastAsiaTheme="minorEastAsia"/>
              <w:sz w:val="20"/>
              <w:szCs w:val="20"/>
            </w:rPr>
          </w:pPr>
          <w:hyperlink w:anchor="_Toc1401009" w:history="1">
            <w:r w:rsidR="003C4755" w:rsidRPr="003C4755">
              <w:rPr>
                <w:rStyle w:val="Hyperlink"/>
                <w:sz w:val="20"/>
                <w:szCs w:val="20"/>
              </w:rPr>
              <w:t>1.2 Doelstellingen</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_Toc1401009 \h </w:instrText>
            </w:r>
            <w:r w:rsidR="003C4755" w:rsidRPr="003C4755">
              <w:rPr>
                <w:webHidden/>
                <w:sz w:val="20"/>
                <w:szCs w:val="20"/>
              </w:rPr>
            </w:r>
            <w:r w:rsidR="003C4755" w:rsidRPr="003C4755">
              <w:rPr>
                <w:webHidden/>
                <w:sz w:val="20"/>
                <w:szCs w:val="20"/>
              </w:rPr>
              <w:fldChar w:fldCharType="separate"/>
            </w:r>
            <w:r w:rsidR="002072BD">
              <w:rPr>
                <w:webHidden/>
                <w:sz w:val="20"/>
                <w:szCs w:val="20"/>
              </w:rPr>
              <w:t>8</w:t>
            </w:r>
            <w:r w:rsidR="003C4755" w:rsidRPr="003C4755">
              <w:rPr>
                <w:webHidden/>
                <w:sz w:val="20"/>
                <w:szCs w:val="20"/>
              </w:rPr>
              <w:fldChar w:fldCharType="end"/>
            </w:r>
          </w:hyperlink>
        </w:p>
        <w:p w14:paraId="7F8118F1" w14:textId="65F4A001" w:rsidR="003C4755" w:rsidRPr="003C4755" w:rsidRDefault="000346A2">
          <w:pPr>
            <w:pStyle w:val="Inhopg2"/>
            <w:rPr>
              <w:rFonts w:eastAsiaTheme="minorEastAsia"/>
              <w:sz w:val="20"/>
              <w:szCs w:val="20"/>
            </w:rPr>
          </w:pPr>
          <w:hyperlink w:anchor="_Toc1401010" w:history="1">
            <w:r w:rsidR="003C4755" w:rsidRPr="003C4755">
              <w:rPr>
                <w:rStyle w:val="Hyperlink"/>
                <w:sz w:val="20"/>
                <w:szCs w:val="20"/>
              </w:rPr>
              <w:t>1.3 Hoofdvraag</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_Toc1401010 \h </w:instrText>
            </w:r>
            <w:r w:rsidR="003C4755" w:rsidRPr="003C4755">
              <w:rPr>
                <w:webHidden/>
                <w:sz w:val="20"/>
                <w:szCs w:val="20"/>
              </w:rPr>
            </w:r>
            <w:r w:rsidR="003C4755" w:rsidRPr="003C4755">
              <w:rPr>
                <w:webHidden/>
                <w:sz w:val="20"/>
                <w:szCs w:val="20"/>
              </w:rPr>
              <w:fldChar w:fldCharType="separate"/>
            </w:r>
            <w:r w:rsidR="002072BD">
              <w:rPr>
                <w:webHidden/>
                <w:sz w:val="20"/>
                <w:szCs w:val="20"/>
              </w:rPr>
              <w:t>8</w:t>
            </w:r>
            <w:r w:rsidR="003C4755" w:rsidRPr="003C4755">
              <w:rPr>
                <w:webHidden/>
                <w:sz w:val="20"/>
                <w:szCs w:val="20"/>
              </w:rPr>
              <w:fldChar w:fldCharType="end"/>
            </w:r>
          </w:hyperlink>
        </w:p>
        <w:p w14:paraId="16A6D169" w14:textId="65440DF2" w:rsidR="003C4755" w:rsidRPr="003C4755" w:rsidRDefault="000346A2">
          <w:pPr>
            <w:pStyle w:val="Inhopg2"/>
            <w:rPr>
              <w:rFonts w:eastAsiaTheme="minorEastAsia"/>
              <w:sz w:val="20"/>
              <w:szCs w:val="20"/>
            </w:rPr>
          </w:pPr>
          <w:hyperlink w:anchor="_Toc1401011" w:history="1">
            <w:r w:rsidR="003C4755" w:rsidRPr="003C4755">
              <w:rPr>
                <w:rStyle w:val="Hyperlink"/>
                <w:sz w:val="20"/>
                <w:szCs w:val="20"/>
              </w:rPr>
              <w:t>1.4 Deelvragen</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_Toc1401011 \h </w:instrText>
            </w:r>
            <w:r w:rsidR="003C4755" w:rsidRPr="003C4755">
              <w:rPr>
                <w:webHidden/>
                <w:sz w:val="20"/>
                <w:szCs w:val="20"/>
              </w:rPr>
            </w:r>
            <w:r w:rsidR="003C4755" w:rsidRPr="003C4755">
              <w:rPr>
                <w:webHidden/>
                <w:sz w:val="20"/>
                <w:szCs w:val="20"/>
              </w:rPr>
              <w:fldChar w:fldCharType="separate"/>
            </w:r>
            <w:r w:rsidR="002072BD">
              <w:rPr>
                <w:webHidden/>
                <w:sz w:val="20"/>
                <w:szCs w:val="20"/>
              </w:rPr>
              <w:t>8</w:t>
            </w:r>
            <w:r w:rsidR="003C4755" w:rsidRPr="003C4755">
              <w:rPr>
                <w:webHidden/>
                <w:sz w:val="20"/>
                <w:szCs w:val="20"/>
              </w:rPr>
              <w:fldChar w:fldCharType="end"/>
            </w:r>
          </w:hyperlink>
        </w:p>
        <w:p w14:paraId="18BC665D" w14:textId="3E3BC366" w:rsidR="003C4755" w:rsidRPr="003C4755" w:rsidRDefault="000346A2">
          <w:pPr>
            <w:pStyle w:val="Inhopg2"/>
            <w:rPr>
              <w:rFonts w:eastAsiaTheme="minorEastAsia"/>
              <w:sz w:val="20"/>
              <w:szCs w:val="20"/>
            </w:rPr>
          </w:pPr>
          <w:hyperlink w:anchor="_Toc1401012" w:history="1">
            <w:r w:rsidR="003C4755" w:rsidRPr="003C4755">
              <w:rPr>
                <w:rStyle w:val="Hyperlink"/>
                <w:sz w:val="20"/>
                <w:szCs w:val="20"/>
              </w:rPr>
              <w:t>1.5 Afbakening</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_Toc1401012 \h </w:instrText>
            </w:r>
            <w:r w:rsidR="003C4755" w:rsidRPr="003C4755">
              <w:rPr>
                <w:webHidden/>
                <w:sz w:val="20"/>
                <w:szCs w:val="20"/>
              </w:rPr>
            </w:r>
            <w:r w:rsidR="003C4755" w:rsidRPr="003C4755">
              <w:rPr>
                <w:webHidden/>
                <w:sz w:val="20"/>
                <w:szCs w:val="20"/>
              </w:rPr>
              <w:fldChar w:fldCharType="separate"/>
            </w:r>
            <w:r w:rsidR="002072BD">
              <w:rPr>
                <w:webHidden/>
                <w:sz w:val="20"/>
                <w:szCs w:val="20"/>
              </w:rPr>
              <w:t>8</w:t>
            </w:r>
            <w:r w:rsidR="003C4755" w:rsidRPr="003C4755">
              <w:rPr>
                <w:webHidden/>
                <w:sz w:val="20"/>
                <w:szCs w:val="20"/>
              </w:rPr>
              <w:fldChar w:fldCharType="end"/>
            </w:r>
          </w:hyperlink>
        </w:p>
        <w:p w14:paraId="0EAFC0A0" w14:textId="1B3C8D85" w:rsidR="003C4755" w:rsidRPr="003C4755" w:rsidRDefault="000346A2">
          <w:pPr>
            <w:pStyle w:val="Inhopg2"/>
            <w:rPr>
              <w:rFonts w:eastAsiaTheme="minorEastAsia"/>
              <w:sz w:val="20"/>
              <w:szCs w:val="20"/>
            </w:rPr>
          </w:pPr>
          <w:hyperlink w:anchor="_Toc1401013" w:history="1">
            <w:r w:rsidR="003C4755" w:rsidRPr="003C4755">
              <w:rPr>
                <w:rStyle w:val="Hyperlink"/>
                <w:b/>
                <w:sz w:val="20"/>
                <w:szCs w:val="20"/>
              </w:rPr>
              <w:t>2. Methode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_Toc1401013 \h </w:instrText>
            </w:r>
            <w:r w:rsidR="003C4755" w:rsidRPr="003C4755">
              <w:rPr>
                <w:webHidden/>
                <w:sz w:val="20"/>
                <w:szCs w:val="20"/>
              </w:rPr>
            </w:r>
            <w:r w:rsidR="003C4755" w:rsidRPr="003C4755">
              <w:rPr>
                <w:webHidden/>
                <w:sz w:val="20"/>
                <w:szCs w:val="20"/>
              </w:rPr>
              <w:fldChar w:fldCharType="separate"/>
            </w:r>
            <w:r w:rsidR="002072BD">
              <w:rPr>
                <w:webHidden/>
                <w:sz w:val="20"/>
                <w:szCs w:val="20"/>
              </w:rPr>
              <w:t>9</w:t>
            </w:r>
            <w:r w:rsidR="003C4755" w:rsidRPr="003C4755">
              <w:rPr>
                <w:webHidden/>
                <w:sz w:val="20"/>
                <w:szCs w:val="20"/>
              </w:rPr>
              <w:fldChar w:fldCharType="end"/>
            </w:r>
          </w:hyperlink>
        </w:p>
        <w:p w14:paraId="077D6E81" w14:textId="19D4154C" w:rsidR="003C4755" w:rsidRPr="003C4755" w:rsidRDefault="000346A2">
          <w:pPr>
            <w:pStyle w:val="Inhopg2"/>
            <w:rPr>
              <w:rFonts w:eastAsiaTheme="minorEastAsia"/>
              <w:sz w:val="20"/>
              <w:szCs w:val="20"/>
            </w:rPr>
          </w:pPr>
          <w:hyperlink w:anchor="_Toc1401014" w:history="1">
            <w:r w:rsidR="003C4755" w:rsidRPr="003C4755">
              <w:rPr>
                <w:rStyle w:val="Hyperlink"/>
                <w:sz w:val="20"/>
                <w:szCs w:val="20"/>
              </w:rPr>
              <w:t>2.1 Praktijkonderzoek</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_Toc1401014 \h </w:instrText>
            </w:r>
            <w:r w:rsidR="003C4755" w:rsidRPr="003C4755">
              <w:rPr>
                <w:webHidden/>
                <w:sz w:val="20"/>
                <w:szCs w:val="20"/>
              </w:rPr>
            </w:r>
            <w:r w:rsidR="003C4755" w:rsidRPr="003C4755">
              <w:rPr>
                <w:webHidden/>
                <w:sz w:val="20"/>
                <w:szCs w:val="20"/>
              </w:rPr>
              <w:fldChar w:fldCharType="separate"/>
            </w:r>
            <w:r w:rsidR="002072BD">
              <w:rPr>
                <w:webHidden/>
                <w:sz w:val="20"/>
                <w:szCs w:val="20"/>
              </w:rPr>
              <w:t>9</w:t>
            </w:r>
            <w:r w:rsidR="003C4755" w:rsidRPr="003C4755">
              <w:rPr>
                <w:webHidden/>
                <w:sz w:val="20"/>
                <w:szCs w:val="20"/>
              </w:rPr>
              <w:fldChar w:fldCharType="end"/>
            </w:r>
          </w:hyperlink>
        </w:p>
        <w:p w14:paraId="7204FD10" w14:textId="0DE96287" w:rsidR="003C4755" w:rsidRPr="003C4755" w:rsidRDefault="000346A2">
          <w:pPr>
            <w:pStyle w:val="Inhopg2"/>
            <w:rPr>
              <w:rFonts w:eastAsiaTheme="minorEastAsia"/>
              <w:sz w:val="20"/>
              <w:szCs w:val="20"/>
            </w:rPr>
          </w:pPr>
          <w:hyperlink w:anchor="_Toc1401015" w:history="1">
            <w:r w:rsidR="003C4755" w:rsidRPr="003C4755">
              <w:rPr>
                <w:rStyle w:val="Hyperlink"/>
                <w:sz w:val="20"/>
                <w:szCs w:val="20"/>
              </w:rPr>
              <w:t>2.1.1 Dataverzameling</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_Toc1401015 \h </w:instrText>
            </w:r>
            <w:r w:rsidR="003C4755" w:rsidRPr="003C4755">
              <w:rPr>
                <w:webHidden/>
                <w:sz w:val="20"/>
                <w:szCs w:val="20"/>
              </w:rPr>
            </w:r>
            <w:r w:rsidR="003C4755" w:rsidRPr="003C4755">
              <w:rPr>
                <w:webHidden/>
                <w:sz w:val="20"/>
                <w:szCs w:val="20"/>
              </w:rPr>
              <w:fldChar w:fldCharType="separate"/>
            </w:r>
            <w:r w:rsidR="002072BD">
              <w:rPr>
                <w:webHidden/>
                <w:sz w:val="20"/>
                <w:szCs w:val="20"/>
              </w:rPr>
              <w:t>10</w:t>
            </w:r>
            <w:r w:rsidR="003C4755" w:rsidRPr="003C4755">
              <w:rPr>
                <w:webHidden/>
                <w:sz w:val="20"/>
                <w:szCs w:val="20"/>
              </w:rPr>
              <w:fldChar w:fldCharType="end"/>
            </w:r>
          </w:hyperlink>
        </w:p>
        <w:p w14:paraId="446D437A" w14:textId="318D21C8" w:rsidR="003C4755" w:rsidRPr="003C4755" w:rsidRDefault="000346A2">
          <w:pPr>
            <w:pStyle w:val="Inhopg2"/>
            <w:rPr>
              <w:rFonts w:eastAsiaTheme="minorEastAsia"/>
              <w:sz w:val="20"/>
              <w:szCs w:val="20"/>
            </w:rPr>
          </w:pPr>
          <w:hyperlink w:anchor="_Toc1401016" w:history="1">
            <w:r w:rsidR="003C4755" w:rsidRPr="003C4755">
              <w:rPr>
                <w:rStyle w:val="Hyperlink"/>
                <w:sz w:val="20"/>
                <w:szCs w:val="20"/>
              </w:rPr>
              <w:t>2.1.2 Data-analyse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_Toc1401016 \h </w:instrText>
            </w:r>
            <w:r w:rsidR="003C4755" w:rsidRPr="003C4755">
              <w:rPr>
                <w:webHidden/>
                <w:sz w:val="20"/>
                <w:szCs w:val="20"/>
              </w:rPr>
            </w:r>
            <w:r w:rsidR="003C4755" w:rsidRPr="003C4755">
              <w:rPr>
                <w:webHidden/>
                <w:sz w:val="20"/>
                <w:szCs w:val="20"/>
              </w:rPr>
              <w:fldChar w:fldCharType="separate"/>
            </w:r>
            <w:r w:rsidR="002072BD">
              <w:rPr>
                <w:webHidden/>
                <w:sz w:val="20"/>
                <w:szCs w:val="20"/>
              </w:rPr>
              <w:t>11</w:t>
            </w:r>
            <w:r w:rsidR="003C4755" w:rsidRPr="003C4755">
              <w:rPr>
                <w:webHidden/>
                <w:sz w:val="20"/>
                <w:szCs w:val="20"/>
              </w:rPr>
              <w:fldChar w:fldCharType="end"/>
            </w:r>
          </w:hyperlink>
        </w:p>
        <w:p w14:paraId="2EC2721E" w14:textId="0C0ED7EF" w:rsidR="003C4755" w:rsidRPr="003C4755" w:rsidRDefault="000346A2">
          <w:pPr>
            <w:pStyle w:val="Inhopg2"/>
            <w:rPr>
              <w:rFonts w:eastAsiaTheme="minorEastAsia"/>
              <w:sz w:val="20"/>
              <w:szCs w:val="20"/>
            </w:rPr>
          </w:pPr>
          <w:hyperlink w:anchor="_Toc1401017" w:history="1">
            <w:r w:rsidR="003C4755" w:rsidRPr="003C4755">
              <w:rPr>
                <w:rStyle w:val="Hyperlink"/>
                <w:b/>
                <w:sz w:val="20"/>
                <w:szCs w:val="20"/>
              </w:rPr>
              <w:t>3. Resultaten</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_Toc1401017 \h </w:instrText>
            </w:r>
            <w:r w:rsidR="003C4755" w:rsidRPr="003C4755">
              <w:rPr>
                <w:webHidden/>
                <w:sz w:val="20"/>
                <w:szCs w:val="20"/>
              </w:rPr>
            </w:r>
            <w:r w:rsidR="003C4755" w:rsidRPr="003C4755">
              <w:rPr>
                <w:webHidden/>
                <w:sz w:val="20"/>
                <w:szCs w:val="20"/>
              </w:rPr>
              <w:fldChar w:fldCharType="separate"/>
            </w:r>
            <w:r w:rsidR="002072BD">
              <w:rPr>
                <w:webHidden/>
                <w:sz w:val="20"/>
                <w:szCs w:val="20"/>
              </w:rPr>
              <w:t>12</w:t>
            </w:r>
            <w:r w:rsidR="003C4755" w:rsidRPr="003C4755">
              <w:rPr>
                <w:webHidden/>
                <w:sz w:val="20"/>
                <w:szCs w:val="20"/>
              </w:rPr>
              <w:fldChar w:fldCharType="end"/>
            </w:r>
          </w:hyperlink>
        </w:p>
        <w:p w14:paraId="74A0B7B8" w14:textId="05FF8FA6" w:rsidR="003C4755" w:rsidRPr="003C4755" w:rsidRDefault="000346A2">
          <w:pPr>
            <w:pStyle w:val="Inhopg2"/>
            <w:rPr>
              <w:rFonts w:eastAsiaTheme="minorEastAsia"/>
              <w:sz w:val="20"/>
              <w:szCs w:val="20"/>
            </w:rPr>
          </w:pPr>
          <w:hyperlink w:anchor="_Toc1401018" w:history="1">
            <w:r w:rsidR="003C4755" w:rsidRPr="003C4755">
              <w:rPr>
                <w:rStyle w:val="Hyperlink"/>
                <w:sz w:val="20"/>
                <w:szCs w:val="20"/>
              </w:rPr>
              <w:t>3.1 Ervaren angst</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_Toc1401018 \h </w:instrText>
            </w:r>
            <w:r w:rsidR="003C4755" w:rsidRPr="003C4755">
              <w:rPr>
                <w:webHidden/>
                <w:sz w:val="20"/>
                <w:szCs w:val="20"/>
              </w:rPr>
            </w:r>
            <w:r w:rsidR="003C4755" w:rsidRPr="003C4755">
              <w:rPr>
                <w:webHidden/>
                <w:sz w:val="20"/>
                <w:szCs w:val="20"/>
              </w:rPr>
              <w:fldChar w:fldCharType="separate"/>
            </w:r>
            <w:r w:rsidR="002072BD">
              <w:rPr>
                <w:webHidden/>
                <w:sz w:val="20"/>
                <w:szCs w:val="20"/>
              </w:rPr>
              <w:t>12</w:t>
            </w:r>
            <w:r w:rsidR="003C4755" w:rsidRPr="003C4755">
              <w:rPr>
                <w:webHidden/>
                <w:sz w:val="20"/>
                <w:szCs w:val="20"/>
              </w:rPr>
              <w:fldChar w:fldCharType="end"/>
            </w:r>
          </w:hyperlink>
        </w:p>
        <w:p w14:paraId="54B51158" w14:textId="1C25D7A1" w:rsidR="003C4755" w:rsidRPr="003C4755" w:rsidRDefault="000346A2">
          <w:pPr>
            <w:pStyle w:val="Inhopg2"/>
            <w:rPr>
              <w:rFonts w:eastAsiaTheme="minorEastAsia"/>
              <w:sz w:val="20"/>
              <w:szCs w:val="20"/>
            </w:rPr>
          </w:pPr>
          <w:hyperlink w:anchor="_Toc1401019" w:history="1">
            <w:r w:rsidR="003C4755" w:rsidRPr="003C4755">
              <w:rPr>
                <w:rStyle w:val="Hyperlink"/>
                <w:sz w:val="20"/>
                <w:szCs w:val="20"/>
              </w:rPr>
              <w:t>3.1.1 Ervaren angst per jaar van verwijderen van het melanoom</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_Toc1401019 \h </w:instrText>
            </w:r>
            <w:r w:rsidR="003C4755" w:rsidRPr="003C4755">
              <w:rPr>
                <w:webHidden/>
                <w:sz w:val="20"/>
                <w:szCs w:val="20"/>
              </w:rPr>
            </w:r>
            <w:r w:rsidR="003C4755" w:rsidRPr="003C4755">
              <w:rPr>
                <w:webHidden/>
                <w:sz w:val="20"/>
                <w:szCs w:val="20"/>
              </w:rPr>
              <w:fldChar w:fldCharType="separate"/>
            </w:r>
            <w:r w:rsidR="002072BD">
              <w:rPr>
                <w:webHidden/>
                <w:sz w:val="20"/>
                <w:szCs w:val="20"/>
              </w:rPr>
              <w:t>12</w:t>
            </w:r>
            <w:r w:rsidR="003C4755" w:rsidRPr="003C4755">
              <w:rPr>
                <w:webHidden/>
                <w:sz w:val="20"/>
                <w:szCs w:val="20"/>
              </w:rPr>
              <w:fldChar w:fldCharType="end"/>
            </w:r>
          </w:hyperlink>
        </w:p>
        <w:p w14:paraId="41672E6B" w14:textId="613E4C6F" w:rsidR="003C4755" w:rsidRPr="003C4755" w:rsidRDefault="000346A2">
          <w:pPr>
            <w:pStyle w:val="Inhopg2"/>
            <w:rPr>
              <w:rFonts w:eastAsiaTheme="minorEastAsia"/>
              <w:sz w:val="20"/>
              <w:szCs w:val="20"/>
            </w:rPr>
          </w:pPr>
          <w:hyperlink w:anchor="_Toc1401020" w:history="1">
            <w:r w:rsidR="003C4755" w:rsidRPr="003C4755">
              <w:rPr>
                <w:rStyle w:val="Hyperlink"/>
                <w:sz w:val="20"/>
                <w:szCs w:val="20"/>
              </w:rPr>
              <w:t>3.2 Ervaren depressie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_Toc1401020 \h </w:instrText>
            </w:r>
            <w:r w:rsidR="003C4755" w:rsidRPr="003C4755">
              <w:rPr>
                <w:webHidden/>
                <w:sz w:val="20"/>
                <w:szCs w:val="20"/>
              </w:rPr>
            </w:r>
            <w:r w:rsidR="003C4755" w:rsidRPr="003C4755">
              <w:rPr>
                <w:webHidden/>
                <w:sz w:val="20"/>
                <w:szCs w:val="20"/>
              </w:rPr>
              <w:fldChar w:fldCharType="separate"/>
            </w:r>
            <w:r w:rsidR="002072BD">
              <w:rPr>
                <w:webHidden/>
                <w:sz w:val="20"/>
                <w:szCs w:val="20"/>
              </w:rPr>
              <w:t>13</w:t>
            </w:r>
            <w:r w:rsidR="003C4755" w:rsidRPr="003C4755">
              <w:rPr>
                <w:webHidden/>
                <w:sz w:val="20"/>
                <w:szCs w:val="20"/>
              </w:rPr>
              <w:fldChar w:fldCharType="end"/>
            </w:r>
          </w:hyperlink>
        </w:p>
        <w:p w14:paraId="2E6C835B" w14:textId="661C1C8B" w:rsidR="003C4755" w:rsidRPr="003C4755" w:rsidRDefault="000346A2">
          <w:pPr>
            <w:pStyle w:val="Inhopg2"/>
            <w:rPr>
              <w:rFonts w:eastAsiaTheme="minorEastAsia"/>
              <w:sz w:val="20"/>
              <w:szCs w:val="20"/>
            </w:rPr>
          </w:pPr>
          <w:hyperlink w:anchor="_Toc1401021" w:history="1">
            <w:r w:rsidR="003C4755" w:rsidRPr="003C4755">
              <w:rPr>
                <w:rStyle w:val="Hyperlink"/>
                <w:sz w:val="20"/>
                <w:szCs w:val="20"/>
              </w:rPr>
              <w:t>3.2.1 Ervaren depressie per jaar van verwijderen van het melanoom</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_Toc1401021 \h </w:instrText>
            </w:r>
            <w:r w:rsidR="003C4755" w:rsidRPr="003C4755">
              <w:rPr>
                <w:webHidden/>
                <w:sz w:val="20"/>
                <w:szCs w:val="20"/>
              </w:rPr>
            </w:r>
            <w:r w:rsidR="003C4755" w:rsidRPr="003C4755">
              <w:rPr>
                <w:webHidden/>
                <w:sz w:val="20"/>
                <w:szCs w:val="20"/>
              </w:rPr>
              <w:fldChar w:fldCharType="separate"/>
            </w:r>
            <w:r w:rsidR="002072BD">
              <w:rPr>
                <w:webHidden/>
                <w:sz w:val="20"/>
                <w:szCs w:val="20"/>
              </w:rPr>
              <w:t>13</w:t>
            </w:r>
            <w:r w:rsidR="003C4755" w:rsidRPr="003C4755">
              <w:rPr>
                <w:webHidden/>
                <w:sz w:val="20"/>
                <w:szCs w:val="20"/>
              </w:rPr>
              <w:fldChar w:fldCharType="end"/>
            </w:r>
          </w:hyperlink>
        </w:p>
        <w:p w14:paraId="13F814A6" w14:textId="47C81CD4" w:rsidR="003C4755" w:rsidRPr="003C4755" w:rsidRDefault="000346A2">
          <w:pPr>
            <w:pStyle w:val="Inhopg2"/>
            <w:rPr>
              <w:rFonts w:eastAsiaTheme="minorEastAsia"/>
              <w:sz w:val="20"/>
              <w:szCs w:val="20"/>
            </w:rPr>
          </w:pPr>
          <w:hyperlink w:anchor="_Toc1401022" w:history="1">
            <w:r w:rsidR="003C4755" w:rsidRPr="003C4755">
              <w:rPr>
                <w:rStyle w:val="Hyperlink"/>
                <w:sz w:val="20"/>
                <w:szCs w:val="20"/>
              </w:rPr>
              <w:t>3.3 Verschil angst</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_Toc1401022 \h </w:instrText>
            </w:r>
            <w:r w:rsidR="003C4755" w:rsidRPr="003C4755">
              <w:rPr>
                <w:webHidden/>
                <w:sz w:val="20"/>
                <w:szCs w:val="20"/>
              </w:rPr>
            </w:r>
            <w:r w:rsidR="003C4755" w:rsidRPr="003C4755">
              <w:rPr>
                <w:webHidden/>
                <w:sz w:val="20"/>
                <w:szCs w:val="20"/>
              </w:rPr>
              <w:fldChar w:fldCharType="separate"/>
            </w:r>
            <w:r w:rsidR="002072BD">
              <w:rPr>
                <w:webHidden/>
                <w:sz w:val="20"/>
                <w:szCs w:val="20"/>
              </w:rPr>
              <w:t>14</w:t>
            </w:r>
            <w:r w:rsidR="003C4755" w:rsidRPr="003C4755">
              <w:rPr>
                <w:webHidden/>
                <w:sz w:val="20"/>
                <w:szCs w:val="20"/>
              </w:rPr>
              <w:fldChar w:fldCharType="end"/>
            </w:r>
          </w:hyperlink>
        </w:p>
        <w:p w14:paraId="2F3CEEEF" w14:textId="14621F19" w:rsidR="003C4755" w:rsidRPr="003C4755" w:rsidRDefault="000346A2">
          <w:pPr>
            <w:pStyle w:val="Inhopg2"/>
            <w:rPr>
              <w:rFonts w:eastAsiaTheme="minorEastAsia"/>
              <w:sz w:val="20"/>
              <w:szCs w:val="20"/>
            </w:rPr>
          </w:pPr>
          <w:hyperlink w:anchor="_Toc1401023" w:history="1">
            <w:r w:rsidR="003C4755" w:rsidRPr="003C4755">
              <w:rPr>
                <w:rStyle w:val="Hyperlink"/>
                <w:sz w:val="20"/>
                <w:szCs w:val="20"/>
              </w:rPr>
              <w:t>3.3.1 Verschil jaar van verwijderen en ervaren angst</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_Toc1401023 \h </w:instrText>
            </w:r>
            <w:r w:rsidR="003C4755" w:rsidRPr="003C4755">
              <w:rPr>
                <w:webHidden/>
                <w:sz w:val="20"/>
                <w:szCs w:val="20"/>
              </w:rPr>
            </w:r>
            <w:r w:rsidR="003C4755" w:rsidRPr="003C4755">
              <w:rPr>
                <w:webHidden/>
                <w:sz w:val="20"/>
                <w:szCs w:val="20"/>
              </w:rPr>
              <w:fldChar w:fldCharType="separate"/>
            </w:r>
            <w:r w:rsidR="002072BD">
              <w:rPr>
                <w:webHidden/>
                <w:sz w:val="20"/>
                <w:szCs w:val="20"/>
              </w:rPr>
              <w:t>14</w:t>
            </w:r>
            <w:r w:rsidR="003C4755" w:rsidRPr="003C4755">
              <w:rPr>
                <w:webHidden/>
                <w:sz w:val="20"/>
                <w:szCs w:val="20"/>
              </w:rPr>
              <w:fldChar w:fldCharType="end"/>
            </w:r>
          </w:hyperlink>
        </w:p>
        <w:p w14:paraId="4FA71D5E" w14:textId="76ACA152" w:rsidR="003C4755" w:rsidRPr="003C4755" w:rsidRDefault="000346A2">
          <w:pPr>
            <w:pStyle w:val="Inhopg2"/>
            <w:rPr>
              <w:rFonts w:eastAsiaTheme="minorEastAsia"/>
              <w:sz w:val="20"/>
              <w:szCs w:val="20"/>
            </w:rPr>
          </w:pPr>
          <w:hyperlink w:anchor="_Toc1401024" w:history="1">
            <w:r w:rsidR="003C4755" w:rsidRPr="003C4755">
              <w:rPr>
                <w:rStyle w:val="Hyperlink"/>
                <w:sz w:val="20"/>
                <w:szCs w:val="20"/>
              </w:rPr>
              <w:t>3.4 Verschil depressie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_Toc1401024 \h </w:instrText>
            </w:r>
            <w:r w:rsidR="003C4755" w:rsidRPr="003C4755">
              <w:rPr>
                <w:webHidden/>
                <w:sz w:val="20"/>
                <w:szCs w:val="20"/>
              </w:rPr>
            </w:r>
            <w:r w:rsidR="003C4755" w:rsidRPr="003C4755">
              <w:rPr>
                <w:webHidden/>
                <w:sz w:val="20"/>
                <w:szCs w:val="20"/>
              </w:rPr>
              <w:fldChar w:fldCharType="separate"/>
            </w:r>
            <w:r w:rsidR="002072BD">
              <w:rPr>
                <w:webHidden/>
                <w:sz w:val="20"/>
                <w:szCs w:val="20"/>
              </w:rPr>
              <w:t>15</w:t>
            </w:r>
            <w:r w:rsidR="003C4755" w:rsidRPr="003C4755">
              <w:rPr>
                <w:webHidden/>
                <w:sz w:val="20"/>
                <w:szCs w:val="20"/>
              </w:rPr>
              <w:fldChar w:fldCharType="end"/>
            </w:r>
          </w:hyperlink>
        </w:p>
        <w:p w14:paraId="591E711E" w14:textId="73945089" w:rsidR="003C4755" w:rsidRPr="003C4755" w:rsidRDefault="000346A2">
          <w:pPr>
            <w:pStyle w:val="Inhopg2"/>
            <w:rPr>
              <w:rFonts w:eastAsiaTheme="minorEastAsia"/>
              <w:sz w:val="20"/>
              <w:szCs w:val="20"/>
            </w:rPr>
          </w:pPr>
          <w:hyperlink w:anchor="_Toc1401025" w:history="1">
            <w:r w:rsidR="003C4755" w:rsidRPr="003C4755">
              <w:rPr>
                <w:rStyle w:val="Hyperlink"/>
                <w:sz w:val="20"/>
                <w:szCs w:val="20"/>
              </w:rPr>
              <w:t>3.4.1 Verschil jaar van verwijderen en ervaren depressie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_Toc1401025 \h </w:instrText>
            </w:r>
            <w:r w:rsidR="003C4755" w:rsidRPr="003C4755">
              <w:rPr>
                <w:webHidden/>
                <w:sz w:val="20"/>
                <w:szCs w:val="20"/>
              </w:rPr>
            </w:r>
            <w:r w:rsidR="003C4755" w:rsidRPr="003C4755">
              <w:rPr>
                <w:webHidden/>
                <w:sz w:val="20"/>
                <w:szCs w:val="20"/>
              </w:rPr>
              <w:fldChar w:fldCharType="separate"/>
            </w:r>
            <w:r w:rsidR="002072BD">
              <w:rPr>
                <w:webHidden/>
                <w:sz w:val="20"/>
                <w:szCs w:val="20"/>
              </w:rPr>
              <w:t>15</w:t>
            </w:r>
            <w:r w:rsidR="003C4755" w:rsidRPr="003C4755">
              <w:rPr>
                <w:webHidden/>
                <w:sz w:val="20"/>
                <w:szCs w:val="20"/>
              </w:rPr>
              <w:fldChar w:fldCharType="end"/>
            </w:r>
          </w:hyperlink>
        </w:p>
        <w:p w14:paraId="7FE68128" w14:textId="5C9FB7CA" w:rsidR="003C4755" w:rsidRPr="003C4755" w:rsidRDefault="000346A2">
          <w:pPr>
            <w:pStyle w:val="Inhopg2"/>
            <w:rPr>
              <w:rFonts w:eastAsiaTheme="minorEastAsia"/>
              <w:sz w:val="20"/>
              <w:szCs w:val="20"/>
            </w:rPr>
          </w:pPr>
          <w:hyperlink w:anchor="_Toc1401026" w:history="1">
            <w:r w:rsidR="003C4755" w:rsidRPr="003C4755">
              <w:rPr>
                <w:rStyle w:val="Hyperlink"/>
                <w:b/>
                <w:sz w:val="20"/>
                <w:szCs w:val="20"/>
              </w:rPr>
              <w:t>4. Conclusie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_Toc1401026 \h </w:instrText>
            </w:r>
            <w:r w:rsidR="003C4755" w:rsidRPr="003C4755">
              <w:rPr>
                <w:webHidden/>
                <w:sz w:val="20"/>
                <w:szCs w:val="20"/>
              </w:rPr>
            </w:r>
            <w:r w:rsidR="003C4755" w:rsidRPr="003C4755">
              <w:rPr>
                <w:webHidden/>
                <w:sz w:val="20"/>
                <w:szCs w:val="20"/>
              </w:rPr>
              <w:fldChar w:fldCharType="separate"/>
            </w:r>
            <w:r w:rsidR="002072BD">
              <w:rPr>
                <w:webHidden/>
                <w:sz w:val="20"/>
                <w:szCs w:val="20"/>
              </w:rPr>
              <w:t>16</w:t>
            </w:r>
            <w:r w:rsidR="003C4755" w:rsidRPr="003C4755">
              <w:rPr>
                <w:webHidden/>
                <w:sz w:val="20"/>
                <w:szCs w:val="20"/>
              </w:rPr>
              <w:fldChar w:fldCharType="end"/>
            </w:r>
          </w:hyperlink>
        </w:p>
        <w:p w14:paraId="48F5E600" w14:textId="0F0055AE" w:rsidR="003C4755" w:rsidRPr="003C4755" w:rsidRDefault="000346A2">
          <w:pPr>
            <w:pStyle w:val="Inhopg2"/>
            <w:rPr>
              <w:rFonts w:eastAsiaTheme="minorEastAsia"/>
              <w:sz w:val="20"/>
              <w:szCs w:val="20"/>
            </w:rPr>
          </w:pPr>
          <w:hyperlink w:anchor="_Toc1401027" w:history="1">
            <w:r w:rsidR="003C4755" w:rsidRPr="003C4755">
              <w:rPr>
                <w:rStyle w:val="Hyperlink"/>
                <w:b/>
                <w:sz w:val="20"/>
                <w:szCs w:val="20"/>
              </w:rPr>
              <w:t>5. Discussie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_Toc1401027 \h </w:instrText>
            </w:r>
            <w:r w:rsidR="003C4755" w:rsidRPr="003C4755">
              <w:rPr>
                <w:webHidden/>
                <w:sz w:val="20"/>
                <w:szCs w:val="20"/>
              </w:rPr>
            </w:r>
            <w:r w:rsidR="003C4755" w:rsidRPr="003C4755">
              <w:rPr>
                <w:webHidden/>
                <w:sz w:val="20"/>
                <w:szCs w:val="20"/>
              </w:rPr>
              <w:fldChar w:fldCharType="separate"/>
            </w:r>
            <w:r w:rsidR="002072BD">
              <w:rPr>
                <w:webHidden/>
                <w:sz w:val="20"/>
                <w:szCs w:val="20"/>
              </w:rPr>
              <w:t>17</w:t>
            </w:r>
            <w:r w:rsidR="003C4755" w:rsidRPr="003C4755">
              <w:rPr>
                <w:webHidden/>
                <w:sz w:val="20"/>
                <w:szCs w:val="20"/>
              </w:rPr>
              <w:fldChar w:fldCharType="end"/>
            </w:r>
          </w:hyperlink>
        </w:p>
        <w:p w14:paraId="1C855B41" w14:textId="2D5C7D50" w:rsidR="003C4755" w:rsidRPr="003C4755" w:rsidRDefault="000346A2">
          <w:pPr>
            <w:pStyle w:val="Inhopg2"/>
            <w:rPr>
              <w:rFonts w:eastAsiaTheme="minorEastAsia"/>
              <w:sz w:val="20"/>
              <w:szCs w:val="20"/>
            </w:rPr>
          </w:pPr>
          <w:hyperlink w:anchor="_Toc1401028" w:history="1">
            <w:r w:rsidR="003C4755" w:rsidRPr="003C4755">
              <w:rPr>
                <w:rStyle w:val="Hyperlink"/>
                <w:b/>
                <w:sz w:val="20"/>
                <w:szCs w:val="20"/>
              </w:rPr>
              <w:t>6. Aanbevelingen en relevantie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_Toc1401028 \h </w:instrText>
            </w:r>
            <w:r w:rsidR="003C4755" w:rsidRPr="003C4755">
              <w:rPr>
                <w:webHidden/>
                <w:sz w:val="20"/>
                <w:szCs w:val="20"/>
              </w:rPr>
            </w:r>
            <w:r w:rsidR="003C4755" w:rsidRPr="003C4755">
              <w:rPr>
                <w:webHidden/>
                <w:sz w:val="20"/>
                <w:szCs w:val="20"/>
              </w:rPr>
              <w:fldChar w:fldCharType="separate"/>
            </w:r>
            <w:r w:rsidR="002072BD">
              <w:rPr>
                <w:webHidden/>
                <w:sz w:val="20"/>
                <w:szCs w:val="20"/>
              </w:rPr>
              <w:t>19</w:t>
            </w:r>
            <w:r w:rsidR="003C4755" w:rsidRPr="003C4755">
              <w:rPr>
                <w:webHidden/>
                <w:sz w:val="20"/>
                <w:szCs w:val="20"/>
              </w:rPr>
              <w:fldChar w:fldCharType="end"/>
            </w:r>
          </w:hyperlink>
        </w:p>
        <w:p w14:paraId="430A8A81" w14:textId="4BD4D31B" w:rsidR="003C4755" w:rsidRPr="003C4755" w:rsidRDefault="000346A2">
          <w:pPr>
            <w:pStyle w:val="Inhopg2"/>
            <w:rPr>
              <w:rFonts w:eastAsiaTheme="minorEastAsia"/>
              <w:sz w:val="20"/>
              <w:szCs w:val="20"/>
            </w:rPr>
          </w:pPr>
          <w:hyperlink w:anchor="_Toc1401029" w:history="1">
            <w:r w:rsidR="003C4755" w:rsidRPr="003C4755">
              <w:rPr>
                <w:rStyle w:val="Hyperlink"/>
                <w:b/>
                <w:sz w:val="20"/>
                <w:szCs w:val="20"/>
                <w:lang w:val="de-DE"/>
              </w:rPr>
              <w:t>Literatuur</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_Toc1401029 \h </w:instrText>
            </w:r>
            <w:r w:rsidR="003C4755" w:rsidRPr="003C4755">
              <w:rPr>
                <w:webHidden/>
                <w:sz w:val="20"/>
                <w:szCs w:val="20"/>
              </w:rPr>
            </w:r>
            <w:r w:rsidR="003C4755" w:rsidRPr="003C4755">
              <w:rPr>
                <w:webHidden/>
                <w:sz w:val="20"/>
                <w:szCs w:val="20"/>
              </w:rPr>
              <w:fldChar w:fldCharType="separate"/>
            </w:r>
            <w:r w:rsidR="002072BD">
              <w:rPr>
                <w:webHidden/>
                <w:sz w:val="20"/>
                <w:szCs w:val="20"/>
              </w:rPr>
              <w:t>20</w:t>
            </w:r>
            <w:r w:rsidR="003C4755" w:rsidRPr="003C4755">
              <w:rPr>
                <w:webHidden/>
                <w:sz w:val="20"/>
                <w:szCs w:val="20"/>
              </w:rPr>
              <w:fldChar w:fldCharType="end"/>
            </w:r>
          </w:hyperlink>
        </w:p>
        <w:p w14:paraId="0670520E" w14:textId="0B8EB24E" w:rsidR="003C4755" w:rsidRPr="003C4755" w:rsidRDefault="000346A2">
          <w:pPr>
            <w:pStyle w:val="Inhopg2"/>
            <w:rPr>
              <w:rFonts w:eastAsiaTheme="minorEastAsia"/>
              <w:sz w:val="20"/>
              <w:szCs w:val="20"/>
            </w:rPr>
          </w:pPr>
          <w:hyperlink w:anchor="_Toc1401030" w:history="1">
            <w:r w:rsidR="003C4755" w:rsidRPr="003C4755">
              <w:rPr>
                <w:rStyle w:val="Hyperlink"/>
                <w:b/>
                <w:sz w:val="20"/>
                <w:szCs w:val="20"/>
              </w:rPr>
              <w:t>Bijlagen</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_Toc1401030 \h </w:instrText>
            </w:r>
            <w:r w:rsidR="003C4755" w:rsidRPr="003C4755">
              <w:rPr>
                <w:webHidden/>
                <w:sz w:val="20"/>
                <w:szCs w:val="20"/>
              </w:rPr>
            </w:r>
            <w:r w:rsidR="003C4755" w:rsidRPr="003C4755">
              <w:rPr>
                <w:webHidden/>
                <w:sz w:val="20"/>
                <w:szCs w:val="20"/>
              </w:rPr>
              <w:fldChar w:fldCharType="separate"/>
            </w:r>
            <w:r w:rsidR="002072BD">
              <w:rPr>
                <w:webHidden/>
                <w:sz w:val="20"/>
                <w:szCs w:val="20"/>
              </w:rPr>
              <w:t>22</w:t>
            </w:r>
            <w:r w:rsidR="003C4755" w:rsidRPr="003C4755">
              <w:rPr>
                <w:webHidden/>
                <w:sz w:val="20"/>
                <w:szCs w:val="20"/>
              </w:rPr>
              <w:fldChar w:fldCharType="end"/>
            </w:r>
          </w:hyperlink>
        </w:p>
        <w:p w14:paraId="1E0898BD" w14:textId="4C2DB63C" w:rsidR="003C4755" w:rsidRPr="003C4755" w:rsidRDefault="000346A2">
          <w:pPr>
            <w:pStyle w:val="Inhopg2"/>
            <w:rPr>
              <w:rFonts w:eastAsiaTheme="minorEastAsia"/>
              <w:sz w:val="20"/>
              <w:szCs w:val="20"/>
            </w:rPr>
          </w:pPr>
          <w:hyperlink w:anchor="_Toc1401031" w:history="1">
            <w:r w:rsidR="003C4755" w:rsidRPr="003C4755">
              <w:rPr>
                <w:rStyle w:val="Hyperlink"/>
                <w:sz w:val="20"/>
                <w:szCs w:val="20"/>
              </w:rPr>
              <w:t>A. Literatuuronderzoek</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_Toc1401031 \h </w:instrText>
            </w:r>
            <w:r w:rsidR="003C4755" w:rsidRPr="003C4755">
              <w:rPr>
                <w:webHidden/>
                <w:sz w:val="20"/>
                <w:szCs w:val="20"/>
              </w:rPr>
            </w:r>
            <w:r w:rsidR="003C4755" w:rsidRPr="003C4755">
              <w:rPr>
                <w:webHidden/>
                <w:sz w:val="20"/>
                <w:szCs w:val="20"/>
              </w:rPr>
              <w:fldChar w:fldCharType="separate"/>
            </w:r>
            <w:r w:rsidR="002072BD">
              <w:rPr>
                <w:webHidden/>
                <w:sz w:val="20"/>
                <w:szCs w:val="20"/>
              </w:rPr>
              <w:t>22</w:t>
            </w:r>
            <w:r w:rsidR="003C4755" w:rsidRPr="003C4755">
              <w:rPr>
                <w:webHidden/>
                <w:sz w:val="20"/>
                <w:szCs w:val="20"/>
              </w:rPr>
              <w:fldChar w:fldCharType="end"/>
            </w:r>
          </w:hyperlink>
        </w:p>
        <w:p w14:paraId="4AD8403C" w14:textId="0934C068" w:rsidR="003C4755" w:rsidRPr="003C4755" w:rsidRDefault="000346A2">
          <w:pPr>
            <w:pStyle w:val="Inhopg2"/>
            <w:rPr>
              <w:rFonts w:eastAsiaTheme="minorEastAsia"/>
              <w:sz w:val="20"/>
              <w:szCs w:val="20"/>
            </w:rPr>
          </w:pPr>
          <w:hyperlink w:anchor="_Toc1401032" w:history="1">
            <w:r w:rsidR="003C4755" w:rsidRPr="003C4755">
              <w:rPr>
                <w:rStyle w:val="Hyperlink"/>
                <w:sz w:val="20"/>
                <w:szCs w:val="20"/>
              </w:rPr>
              <w:t>B. Enquête</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_Toc1401032 \h </w:instrText>
            </w:r>
            <w:r w:rsidR="003C4755" w:rsidRPr="003C4755">
              <w:rPr>
                <w:webHidden/>
                <w:sz w:val="20"/>
                <w:szCs w:val="20"/>
              </w:rPr>
            </w:r>
            <w:r w:rsidR="003C4755" w:rsidRPr="003C4755">
              <w:rPr>
                <w:webHidden/>
                <w:sz w:val="20"/>
                <w:szCs w:val="20"/>
              </w:rPr>
              <w:fldChar w:fldCharType="separate"/>
            </w:r>
            <w:r w:rsidR="002072BD">
              <w:rPr>
                <w:webHidden/>
                <w:sz w:val="20"/>
                <w:szCs w:val="20"/>
              </w:rPr>
              <w:t>26</w:t>
            </w:r>
            <w:r w:rsidR="003C4755" w:rsidRPr="003C4755">
              <w:rPr>
                <w:webHidden/>
                <w:sz w:val="20"/>
                <w:szCs w:val="20"/>
              </w:rPr>
              <w:fldChar w:fldCharType="end"/>
            </w:r>
          </w:hyperlink>
        </w:p>
        <w:p w14:paraId="652512C3" w14:textId="15C51EFA" w:rsidR="003C4755" w:rsidRPr="003C4755" w:rsidRDefault="000346A2">
          <w:pPr>
            <w:pStyle w:val="Inhopg2"/>
            <w:rPr>
              <w:rFonts w:eastAsiaTheme="minorEastAsia"/>
              <w:sz w:val="20"/>
              <w:szCs w:val="20"/>
            </w:rPr>
          </w:pPr>
          <w:hyperlink w:anchor="_Toc1401033" w:history="1">
            <w:r w:rsidR="003C4755" w:rsidRPr="003C4755">
              <w:rPr>
                <w:rStyle w:val="Hyperlink"/>
                <w:sz w:val="20"/>
                <w:szCs w:val="20"/>
              </w:rPr>
              <w:t>C. Statistische analyses</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_Toc1401033 \h </w:instrText>
            </w:r>
            <w:r w:rsidR="003C4755" w:rsidRPr="003C4755">
              <w:rPr>
                <w:webHidden/>
                <w:sz w:val="20"/>
                <w:szCs w:val="20"/>
              </w:rPr>
            </w:r>
            <w:r w:rsidR="003C4755" w:rsidRPr="003C4755">
              <w:rPr>
                <w:webHidden/>
                <w:sz w:val="20"/>
                <w:szCs w:val="20"/>
              </w:rPr>
              <w:fldChar w:fldCharType="separate"/>
            </w:r>
            <w:r w:rsidR="002072BD">
              <w:rPr>
                <w:webHidden/>
                <w:sz w:val="20"/>
                <w:szCs w:val="20"/>
              </w:rPr>
              <w:t>31</w:t>
            </w:r>
            <w:r w:rsidR="003C4755" w:rsidRPr="003C4755">
              <w:rPr>
                <w:webHidden/>
                <w:sz w:val="20"/>
                <w:szCs w:val="20"/>
              </w:rPr>
              <w:fldChar w:fldCharType="end"/>
            </w:r>
          </w:hyperlink>
        </w:p>
        <w:p w14:paraId="5A4DC24B" w14:textId="6F780547" w:rsidR="003C4755" w:rsidRPr="003C4755" w:rsidRDefault="000346A2">
          <w:pPr>
            <w:pStyle w:val="Inhopg2"/>
            <w:rPr>
              <w:rFonts w:eastAsiaTheme="minorEastAsia"/>
              <w:sz w:val="20"/>
              <w:szCs w:val="20"/>
            </w:rPr>
          </w:pPr>
          <w:hyperlink w:anchor="_Toc1401034" w:history="1">
            <w:r w:rsidR="003C4755" w:rsidRPr="003C4755">
              <w:rPr>
                <w:rStyle w:val="Hyperlink"/>
                <w:sz w:val="20"/>
                <w:szCs w:val="20"/>
              </w:rPr>
              <w:t>D. SPSS output demografische gegevens</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_Toc1401034 \h </w:instrText>
            </w:r>
            <w:r w:rsidR="003C4755" w:rsidRPr="003C4755">
              <w:rPr>
                <w:webHidden/>
                <w:sz w:val="20"/>
                <w:szCs w:val="20"/>
              </w:rPr>
            </w:r>
            <w:r w:rsidR="003C4755" w:rsidRPr="003C4755">
              <w:rPr>
                <w:webHidden/>
                <w:sz w:val="20"/>
                <w:szCs w:val="20"/>
              </w:rPr>
              <w:fldChar w:fldCharType="separate"/>
            </w:r>
            <w:r w:rsidR="002072BD">
              <w:rPr>
                <w:webHidden/>
                <w:sz w:val="20"/>
                <w:szCs w:val="20"/>
              </w:rPr>
              <w:t>32</w:t>
            </w:r>
            <w:r w:rsidR="003C4755" w:rsidRPr="003C4755">
              <w:rPr>
                <w:webHidden/>
                <w:sz w:val="20"/>
                <w:szCs w:val="20"/>
              </w:rPr>
              <w:fldChar w:fldCharType="end"/>
            </w:r>
          </w:hyperlink>
        </w:p>
        <w:p w14:paraId="74238FF5" w14:textId="50D6ED29" w:rsidR="003C4755" w:rsidRPr="003C4755" w:rsidRDefault="000346A2">
          <w:pPr>
            <w:pStyle w:val="Inhopg2"/>
            <w:rPr>
              <w:rFonts w:eastAsiaTheme="minorEastAsia"/>
              <w:sz w:val="20"/>
              <w:szCs w:val="20"/>
            </w:rPr>
          </w:pPr>
          <w:hyperlink w:anchor="_Toc1401035" w:history="1">
            <w:r w:rsidR="003C4755" w:rsidRPr="003C4755">
              <w:rPr>
                <w:rStyle w:val="Hyperlink"/>
                <w:sz w:val="20"/>
                <w:szCs w:val="20"/>
              </w:rPr>
              <w:t>E. Excel scoretabellen</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_Toc1401035 \h </w:instrText>
            </w:r>
            <w:r w:rsidR="003C4755" w:rsidRPr="003C4755">
              <w:rPr>
                <w:webHidden/>
                <w:sz w:val="20"/>
                <w:szCs w:val="20"/>
              </w:rPr>
            </w:r>
            <w:r w:rsidR="003C4755" w:rsidRPr="003C4755">
              <w:rPr>
                <w:webHidden/>
                <w:sz w:val="20"/>
                <w:szCs w:val="20"/>
              </w:rPr>
              <w:fldChar w:fldCharType="separate"/>
            </w:r>
            <w:r w:rsidR="002072BD">
              <w:rPr>
                <w:webHidden/>
                <w:sz w:val="20"/>
                <w:szCs w:val="20"/>
              </w:rPr>
              <w:t>33</w:t>
            </w:r>
            <w:r w:rsidR="003C4755" w:rsidRPr="003C4755">
              <w:rPr>
                <w:webHidden/>
                <w:sz w:val="20"/>
                <w:szCs w:val="20"/>
              </w:rPr>
              <w:fldChar w:fldCharType="end"/>
            </w:r>
          </w:hyperlink>
        </w:p>
        <w:p w14:paraId="1356AC9B" w14:textId="3A6B4541" w:rsidR="003C4755" w:rsidRPr="003C4755" w:rsidRDefault="000346A2">
          <w:pPr>
            <w:pStyle w:val="Inhopg2"/>
            <w:rPr>
              <w:rFonts w:eastAsiaTheme="minorEastAsia"/>
              <w:sz w:val="20"/>
              <w:szCs w:val="20"/>
            </w:rPr>
          </w:pPr>
          <w:hyperlink w:anchor="_Toc1401036" w:history="1">
            <w:r w:rsidR="003C4755" w:rsidRPr="003C4755">
              <w:rPr>
                <w:rStyle w:val="Hyperlink"/>
                <w:sz w:val="20"/>
                <w:szCs w:val="20"/>
                <w:lang w:val="en-US"/>
              </w:rPr>
              <w:t xml:space="preserve">F. </w:t>
            </w:r>
            <w:r w:rsidR="003C4755" w:rsidRPr="003C4755">
              <w:rPr>
                <w:rStyle w:val="Hyperlink"/>
                <w:sz w:val="20"/>
                <w:szCs w:val="20"/>
              </w:rPr>
              <w:t>Cirkeldiagrammen</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_Toc1401036 \h </w:instrText>
            </w:r>
            <w:r w:rsidR="003C4755" w:rsidRPr="003C4755">
              <w:rPr>
                <w:webHidden/>
                <w:sz w:val="20"/>
                <w:szCs w:val="20"/>
              </w:rPr>
            </w:r>
            <w:r w:rsidR="003C4755" w:rsidRPr="003C4755">
              <w:rPr>
                <w:webHidden/>
                <w:sz w:val="20"/>
                <w:szCs w:val="20"/>
              </w:rPr>
              <w:fldChar w:fldCharType="separate"/>
            </w:r>
            <w:r w:rsidR="002072BD">
              <w:rPr>
                <w:webHidden/>
                <w:sz w:val="20"/>
                <w:szCs w:val="20"/>
              </w:rPr>
              <w:t>36</w:t>
            </w:r>
            <w:r w:rsidR="003C4755" w:rsidRPr="003C4755">
              <w:rPr>
                <w:webHidden/>
                <w:sz w:val="20"/>
                <w:szCs w:val="20"/>
              </w:rPr>
              <w:fldChar w:fldCharType="end"/>
            </w:r>
          </w:hyperlink>
        </w:p>
        <w:p w14:paraId="7F2880DC" w14:textId="5903CF02" w:rsidR="003C4755" w:rsidRPr="003C4755" w:rsidRDefault="000346A2">
          <w:pPr>
            <w:pStyle w:val="Inhopg2"/>
            <w:rPr>
              <w:rFonts w:eastAsiaTheme="minorEastAsia"/>
              <w:sz w:val="20"/>
              <w:szCs w:val="20"/>
            </w:rPr>
          </w:pPr>
          <w:hyperlink w:anchor="_Toc1401037" w:history="1">
            <w:r w:rsidR="003C4755" w:rsidRPr="003C4755">
              <w:rPr>
                <w:rStyle w:val="Hyperlink"/>
                <w:sz w:val="20"/>
                <w:szCs w:val="20"/>
                <w:lang w:val="en-US"/>
              </w:rPr>
              <w:t>G. SPSS output ANOVA en Test of Homogeneity of Variances</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_Toc1401037 \h </w:instrText>
            </w:r>
            <w:r w:rsidR="003C4755" w:rsidRPr="003C4755">
              <w:rPr>
                <w:webHidden/>
                <w:sz w:val="20"/>
                <w:szCs w:val="20"/>
              </w:rPr>
            </w:r>
            <w:r w:rsidR="003C4755" w:rsidRPr="003C4755">
              <w:rPr>
                <w:webHidden/>
                <w:sz w:val="20"/>
                <w:szCs w:val="20"/>
              </w:rPr>
              <w:fldChar w:fldCharType="separate"/>
            </w:r>
            <w:r w:rsidR="002072BD">
              <w:rPr>
                <w:webHidden/>
                <w:sz w:val="20"/>
                <w:szCs w:val="20"/>
              </w:rPr>
              <w:t>38</w:t>
            </w:r>
            <w:r w:rsidR="003C4755" w:rsidRPr="003C4755">
              <w:rPr>
                <w:webHidden/>
                <w:sz w:val="20"/>
                <w:szCs w:val="20"/>
              </w:rPr>
              <w:fldChar w:fldCharType="end"/>
            </w:r>
          </w:hyperlink>
        </w:p>
        <w:p w14:paraId="4FE46DDC" w14:textId="096629F1" w:rsidR="003C4755" w:rsidRPr="003C4755" w:rsidRDefault="000346A2">
          <w:pPr>
            <w:pStyle w:val="Inhopg2"/>
            <w:rPr>
              <w:rFonts w:eastAsiaTheme="minorEastAsia"/>
              <w:sz w:val="20"/>
              <w:szCs w:val="20"/>
            </w:rPr>
          </w:pPr>
          <w:hyperlink w:anchor="_Toc1401038" w:history="1">
            <w:r w:rsidR="003C4755" w:rsidRPr="003C4755">
              <w:rPr>
                <w:rStyle w:val="Hyperlink"/>
                <w:sz w:val="20"/>
                <w:szCs w:val="20"/>
                <w:lang w:val="en-US"/>
              </w:rPr>
              <w:t>H. SPSS Output Test of Normality</w:t>
            </w:r>
            <w:r w:rsidR="003C4755" w:rsidRPr="003C4755">
              <w:rPr>
                <w:webHidden/>
                <w:sz w:val="20"/>
                <w:szCs w:val="20"/>
              </w:rPr>
              <w:tab/>
            </w:r>
            <w:r w:rsidR="003C4755" w:rsidRPr="003C4755">
              <w:rPr>
                <w:webHidden/>
                <w:sz w:val="20"/>
                <w:szCs w:val="20"/>
              </w:rPr>
              <w:fldChar w:fldCharType="begin"/>
            </w:r>
            <w:r w:rsidR="003C4755" w:rsidRPr="003C4755">
              <w:rPr>
                <w:webHidden/>
                <w:sz w:val="20"/>
                <w:szCs w:val="20"/>
              </w:rPr>
              <w:instrText xml:space="preserve"> PAGEREF _Toc1401038 \h </w:instrText>
            </w:r>
            <w:r w:rsidR="003C4755" w:rsidRPr="003C4755">
              <w:rPr>
                <w:webHidden/>
                <w:sz w:val="20"/>
                <w:szCs w:val="20"/>
              </w:rPr>
            </w:r>
            <w:r w:rsidR="003C4755" w:rsidRPr="003C4755">
              <w:rPr>
                <w:webHidden/>
                <w:sz w:val="20"/>
                <w:szCs w:val="20"/>
              </w:rPr>
              <w:fldChar w:fldCharType="separate"/>
            </w:r>
            <w:r w:rsidR="002072BD">
              <w:rPr>
                <w:webHidden/>
                <w:sz w:val="20"/>
                <w:szCs w:val="20"/>
              </w:rPr>
              <w:t>42</w:t>
            </w:r>
            <w:r w:rsidR="003C4755" w:rsidRPr="003C4755">
              <w:rPr>
                <w:webHidden/>
                <w:sz w:val="20"/>
                <w:szCs w:val="20"/>
              </w:rPr>
              <w:fldChar w:fldCharType="end"/>
            </w:r>
          </w:hyperlink>
        </w:p>
        <w:p w14:paraId="50C1664C" w14:textId="6122C33D" w:rsidR="000B669F" w:rsidRPr="00AF75FE" w:rsidRDefault="00201400" w:rsidP="00AF75FE">
          <w:pPr>
            <w:rPr>
              <w:b/>
              <w:bCs/>
              <w:sz w:val="20"/>
              <w:szCs w:val="20"/>
            </w:rPr>
          </w:pPr>
          <w:r w:rsidRPr="003C4755">
            <w:rPr>
              <w:rFonts w:cstheme="minorHAnsi"/>
              <w:b/>
              <w:bCs/>
              <w:sz w:val="20"/>
              <w:szCs w:val="20"/>
            </w:rPr>
            <w:fldChar w:fldCharType="end"/>
          </w:r>
        </w:p>
      </w:sdtContent>
    </w:sdt>
    <w:p w14:paraId="51EF4C7C" w14:textId="77777777" w:rsidR="002175DB" w:rsidRDefault="002175DB">
      <w:pPr>
        <w:rPr>
          <w:rFonts w:asciiTheme="majorHAnsi" w:eastAsiaTheme="majorEastAsia" w:hAnsiTheme="majorHAnsi" w:cstheme="majorBidi"/>
          <w:b/>
          <w:color w:val="2E74B5" w:themeColor="accent1" w:themeShade="BF"/>
          <w:sz w:val="26"/>
          <w:szCs w:val="26"/>
          <w:lang w:eastAsia="en-US"/>
        </w:rPr>
      </w:pPr>
      <w:r>
        <w:rPr>
          <w:b/>
        </w:rPr>
        <w:lastRenderedPageBreak/>
        <w:br w:type="page"/>
      </w:r>
    </w:p>
    <w:p w14:paraId="79A5884E" w14:textId="593B45BD" w:rsidR="00F85AE0" w:rsidRPr="00D0017A" w:rsidRDefault="006062A1" w:rsidP="00F85AE0">
      <w:pPr>
        <w:pStyle w:val="Kop2"/>
        <w:rPr>
          <w:b/>
        </w:rPr>
      </w:pPr>
      <w:bookmarkStart w:id="11" w:name="_Toc1401007"/>
      <w:r w:rsidRPr="00D0017A">
        <w:rPr>
          <w:b/>
        </w:rPr>
        <w:lastRenderedPageBreak/>
        <w:t xml:space="preserve">1. </w:t>
      </w:r>
      <w:r w:rsidR="00F85AE0" w:rsidRPr="00D0017A">
        <w:rPr>
          <w:b/>
        </w:rPr>
        <w:t>Inleiding</w:t>
      </w:r>
      <w:bookmarkEnd w:id="11"/>
    </w:p>
    <w:p w14:paraId="1FFAC7B1" w14:textId="4AC9D187" w:rsidR="00DF2A22" w:rsidRDefault="00DF2A22" w:rsidP="00DF2A22">
      <w:pPr>
        <w:pStyle w:val="Geenafstand"/>
        <w:tabs>
          <w:tab w:val="left" w:pos="1560"/>
        </w:tabs>
        <w:jc w:val="both"/>
        <w:rPr>
          <w:b/>
          <w:sz w:val="32"/>
        </w:rPr>
      </w:pPr>
      <w:r>
        <w:rPr>
          <w:sz w:val="20"/>
        </w:rPr>
        <w:t>In dit hoofdstuk wordt de aanleiding van het onderzoek besproken en de daarbij behorende d</w:t>
      </w:r>
      <w:r w:rsidR="002175DB">
        <w:rPr>
          <w:sz w:val="20"/>
        </w:rPr>
        <w:t>oelstellingen, hoofdvraag, deelvragen en</w:t>
      </w:r>
      <w:r>
        <w:rPr>
          <w:sz w:val="20"/>
        </w:rPr>
        <w:t xml:space="preserve"> begripsafbakening.</w:t>
      </w:r>
      <w:bookmarkStart w:id="12" w:name="_Toc511154206"/>
      <w:bookmarkStart w:id="13" w:name="_Toc510697880"/>
    </w:p>
    <w:p w14:paraId="0635A682" w14:textId="77777777" w:rsidR="00DF2A22" w:rsidRPr="00DF2A22" w:rsidRDefault="00DF2A22" w:rsidP="00DF2A22">
      <w:pPr>
        <w:pStyle w:val="Geenafstand"/>
        <w:rPr>
          <w:sz w:val="20"/>
        </w:rPr>
      </w:pPr>
    </w:p>
    <w:p w14:paraId="5BB8FCF4" w14:textId="72CB8EE4" w:rsidR="00277370" w:rsidRPr="00DF2A22" w:rsidRDefault="006062A1" w:rsidP="00DF2A22">
      <w:pPr>
        <w:pStyle w:val="Kop2"/>
        <w:rPr>
          <w:sz w:val="20"/>
        </w:rPr>
      </w:pPr>
      <w:bookmarkStart w:id="14" w:name="_Toc1401008"/>
      <w:r>
        <w:t xml:space="preserve">1.1 </w:t>
      </w:r>
      <w:r w:rsidR="00277370">
        <w:t>Aanleiding</w:t>
      </w:r>
      <w:bookmarkEnd w:id="14"/>
    </w:p>
    <w:p w14:paraId="7AE2C27F" w14:textId="618C3980" w:rsidR="00CD78FE" w:rsidRDefault="001756E2" w:rsidP="00607760">
      <w:pPr>
        <w:pStyle w:val="Geenafstand"/>
        <w:jc w:val="both"/>
        <w:rPr>
          <w:sz w:val="20"/>
          <w:szCs w:val="20"/>
        </w:rPr>
      </w:pPr>
      <w:r>
        <w:rPr>
          <w:sz w:val="20"/>
          <w:szCs w:val="20"/>
        </w:rPr>
        <w:t>In 2017 lag de 5-j</w:t>
      </w:r>
      <w:r w:rsidR="00E9533A" w:rsidRPr="002A1A4F">
        <w:rPr>
          <w:sz w:val="20"/>
          <w:szCs w:val="20"/>
        </w:rPr>
        <w:t>aarsprevalentie van een melanoom van de huid en de externe genitaliën op 25</w:t>
      </w:r>
      <w:r w:rsidR="00F20E96">
        <w:rPr>
          <w:sz w:val="20"/>
          <w:szCs w:val="20"/>
        </w:rPr>
        <w:t>.</w:t>
      </w:r>
      <w:r w:rsidR="00E9533A" w:rsidRPr="002A1A4F">
        <w:rPr>
          <w:sz w:val="20"/>
          <w:szCs w:val="20"/>
        </w:rPr>
        <w:t>841 per</w:t>
      </w:r>
      <w:r w:rsidR="00CD78FE">
        <w:rPr>
          <w:sz w:val="20"/>
          <w:szCs w:val="20"/>
        </w:rPr>
        <w:t>sonen in Nederland. Dit betekent</w:t>
      </w:r>
      <w:r w:rsidR="00E9533A" w:rsidRPr="002A1A4F">
        <w:rPr>
          <w:sz w:val="20"/>
          <w:szCs w:val="20"/>
        </w:rPr>
        <w:t xml:space="preserve"> dat deze populatie sinds 2012 gediagnostiseerd is met een melanoom en nu nog in leven is (Integraal Kankercentru</w:t>
      </w:r>
      <w:r w:rsidR="00CD78FE">
        <w:rPr>
          <w:sz w:val="20"/>
          <w:szCs w:val="20"/>
        </w:rPr>
        <w:t>m Nederland, 2011-2018). D</w:t>
      </w:r>
      <w:r w:rsidR="00E9533A" w:rsidRPr="002A1A4F">
        <w:rPr>
          <w:sz w:val="20"/>
          <w:szCs w:val="20"/>
        </w:rPr>
        <w:t xml:space="preserve">e incidentie van huidkanker </w:t>
      </w:r>
      <w:r w:rsidR="00CD78FE">
        <w:rPr>
          <w:sz w:val="20"/>
          <w:szCs w:val="20"/>
        </w:rPr>
        <w:t xml:space="preserve">wordt steeds groter </w:t>
      </w:r>
      <w:r w:rsidR="00E9533A" w:rsidRPr="002A1A4F">
        <w:rPr>
          <w:sz w:val="20"/>
          <w:szCs w:val="20"/>
        </w:rPr>
        <w:t>(Whiteman, Green</w:t>
      </w:r>
      <w:r w:rsidR="005E4684">
        <w:rPr>
          <w:sz w:val="20"/>
          <w:szCs w:val="20"/>
        </w:rPr>
        <w:t>,</w:t>
      </w:r>
      <w:r w:rsidR="00E9533A" w:rsidRPr="002A1A4F">
        <w:rPr>
          <w:sz w:val="20"/>
          <w:szCs w:val="20"/>
        </w:rPr>
        <w:t xml:space="preserve"> &amp; Olsen, 201</w:t>
      </w:r>
      <w:r w:rsidR="001331A1">
        <w:rPr>
          <w:sz w:val="20"/>
          <w:szCs w:val="20"/>
        </w:rPr>
        <w:t>6)</w:t>
      </w:r>
      <w:r w:rsidR="00CD78FE">
        <w:rPr>
          <w:sz w:val="20"/>
          <w:szCs w:val="20"/>
        </w:rPr>
        <w:t>, waardoor</w:t>
      </w:r>
      <w:r w:rsidR="001331A1">
        <w:rPr>
          <w:sz w:val="20"/>
          <w:szCs w:val="20"/>
        </w:rPr>
        <w:t xml:space="preserve"> de werkdruk van</w:t>
      </w:r>
      <w:r w:rsidR="00CD78FE">
        <w:rPr>
          <w:sz w:val="20"/>
          <w:szCs w:val="20"/>
        </w:rPr>
        <w:t xml:space="preserve"> dermatologen stijgt. H</w:t>
      </w:r>
      <w:r w:rsidR="00E9533A" w:rsidRPr="002A1A4F">
        <w:rPr>
          <w:sz w:val="20"/>
          <w:szCs w:val="20"/>
        </w:rPr>
        <w:t xml:space="preserve">et </w:t>
      </w:r>
      <w:r w:rsidR="00CD78FE">
        <w:rPr>
          <w:sz w:val="20"/>
          <w:szCs w:val="20"/>
        </w:rPr>
        <w:t xml:space="preserve">is daarom </w:t>
      </w:r>
      <w:r w:rsidR="00E9533A" w:rsidRPr="002A1A4F">
        <w:rPr>
          <w:sz w:val="20"/>
          <w:szCs w:val="20"/>
        </w:rPr>
        <w:t>van belang andere zorgprofessionals te</w:t>
      </w:r>
      <w:r w:rsidR="004666FE">
        <w:rPr>
          <w:sz w:val="20"/>
          <w:szCs w:val="20"/>
        </w:rPr>
        <w:t xml:space="preserve"> betrekken bij het traject rondom</w:t>
      </w:r>
      <w:r>
        <w:rPr>
          <w:sz w:val="20"/>
          <w:szCs w:val="20"/>
        </w:rPr>
        <w:t xml:space="preserve"> deze ziekte</w:t>
      </w:r>
      <w:r w:rsidR="00BA7E7B">
        <w:rPr>
          <w:sz w:val="20"/>
          <w:szCs w:val="20"/>
        </w:rPr>
        <w:t xml:space="preserve"> (Van der Geer-</w:t>
      </w:r>
      <w:r w:rsidR="004E1402">
        <w:rPr>
          <w:sz w:val="20"/>
          <w:szCs w:val="20"/>
        </w:rPr>
        <w:t>Rutten, 2012)</w:t>
      </w:r>
      <w:r>
        <w:rPr>
          <w:sz w:val="20"/>
          <w:szCs w:val="20"/>
        </w:rPr>
        <w:t>.</w:t>
      </w:r>
      <w:r w:rsidR="00CD78FE">
        <w:rPr>
          <w:sz w:val="20"/>
          <w:szCs w:val="20"/>
        </w:rPr>
        <w:t xml:space="preserve"> De </w:t>
      </w:r>
      <w:r w:rsidR="00CD78FE" w:rsidRPr="009857C5">
        <w:rPr>
          <w:sz w:val="19"/>
          <w:szCs w:val="19"/>
        </w:rPr>
        <w:t>onderzoek</w:t>
      </w:r>
      <w:r w:rsidR="00070A65">
        <w:rPr>
          <w:sz w:val="19"/>
          <w:szCs w:val="19"/>
        </w:rPr>
        <w:t>slijn ‘</w:t>
      </w:r>
      <w:r w:rsidR="00070A65" w:rsidRPr="009020B6">
        <w:rPr>
          <w:sz w:val="20"/>
          <w:szCs w:val="20"/>
        </w:rPr>
        <w:t>Oncologische huidzorg, preventie en onderwijs</w:t>
      </w:r>
      <w:r w:rsidR="00CD78FE" w:rsidRPr="009857C5">
        <w:rPr>
          <w:sz w:val="19"/>
          <w:szCs w:val="19"/>
        </w:rPr>
        <w:t>’ van de opleiding Huidtherapie aan de Haagse Hogeschool</w:t>
      </w:r>
      <w:r w:rsidR="00CD78FE">
        <w:rPr>
          <w:sz w:val="19"/>
          <w:szCs w:val="19"/>
        </w:rPr>
        <w:t xml:space="preserve"> verricht in dit kader onderzoek naar de rol van de huidtherapeut binnen dit traject.</w:t>
      </w:r>
    </w:p>
    <w:p w14:paraId="227DFCC4" w14:textId="77777777" w:rsidR="004E1402" w:rsidRPr="004E1402" w:rsidRDefault="004E1402" w:rsidP="00607760">
      <w:pPr>
        <w:pStyle w:val="Geenafstand"/>
        <w:jc w:val="both"/>
        <w:rPr>
          <w:sz w:val="20"/>
          <w:szCs w:val="20"/>
        </w:rPr>
      </w:pPr>
    </w:p>
    <w:p w14:paraId="2F195C03" w14:textId="53C46A31" w:rsidR="00E9533A" w:rsidRPr="002A1A4F" w:rsidRDefault="00E9533A" w:rsidP="00607760">
      <w:pPr>
        <w:pStyle w:val="Geenafstand"/>
        <w:jc w:val="both"/>
        <w:rPr>
          <w:sz w:val="20"/>
          <w:szCs w:val="20"/>
        </w:rPr>
      </w:pPr>
      <w:r w:rsidRPr="002A1A4F">
        <w:rPr>
          <w:sz w:val="20"/>
          <w:szCs w:val="20"/>
        </w:rPr>
        <w:t>Huidkanker is er in verschillende varianten, waarbij een melanoom de meest agressieve variant is met een groot risico op uitzaaiing (De Groot, Toonstra</w:t>
      </w:r>
      <w:r w:rsidR="005E4684">
        <w:rPr>
          <w:sz w:val="20"/>
          <w:szCs w:val="20"/>
        </w:rPr>
        <w:t>,</w:t>
      </w:r>
      <w:r w:rsidRPr="002A1A4F">
        <w:rPr>
          <w:sz w:val="20"/>
          <w:szCs w:val="20"/>
        </w:rPr>
        <w:t xml:space="preserve"> &amp; Lorist, 2012). Een melanoom groeit u</w:t>
      </w:r>
      <w:r w:rsidR="00165C76">
        <w:rPr>
          <w:sz w:val="20"/>
          <w:szCs w:val="20"/>
        </w:rPr>
        <w:t>it</w:t>
      </w:r>
      <w:r w:rsidR="001756E2">
        <w:rPr>
          <w:sz w:val="20"/>
          <w:szCs w:val="20"/>
        </w:rPr>
        <w:t xml:space="preserve"> de pigmentcellen van de huid,</w:t>
      </w:r>
      <w:r w:rsidRPr="002A1A4F">
        <w:rPr>
          <w:sz w:val="20"/>
          <w:szCs w:val="20"/>
        </w:rPr>
        <w:t xml:space="preserve"> vooral op plekken waar zij in groten getale bij elkaar liggen, zoals bij moedervlekken. De voornaamste reden voor het ontstaan van een melanoom is het verbranden van de huid, veroorzaakt door</w:t>
      </w:r>
      <w:r w:rsidR="005E4684">
        <w:rPr>
          <w:sz w:val="20"/>
          <w:szCs w:val="20"/>
        </w:rPr>
        <w:t xml:space="preserve"> ultraviolet licht (De Groot et</w:t>
      </w:r>
      <w:r w:rsidRPr="002A1A4F">
        <w:rPr>
          <w:sz w:val="20"/>
          <w:szCs w:val="20"/>
        </w:rPr>
        <w:t xml:space="preserve"> al</w:t>
      </w:r>
      <w:r w:rsidR="005E4684">
        <w:rPr>
          <w:sz w:val="20"/>
          <w:szCs w:val="20"/>
        </w:rPr>
        <w:t>.</w:t>
      </w:r>
      <w:r w:rsidRPr="002A1A4F">
        <w:rPr>
          <w:sz w:val="20"/>
          <w:szCs w:val="20"/>
        </w:rPr>
        <w:t>, 2012)</w:t>
      </w:r>
      <w:r w:rsidR="00F20E96">
        <w:rPr>
          <w:sz w:val="20"/>
          <w:szCs w:val="20"/>
        </w:rPr>
        <w:t>. Ook</w:t>
      </w:r>
      <w:r w:rsidR="004666FE">
        <w:rPr>
          <w:sz w:val="20"/>
          <w:szCs w:val="20"/>
        </w:rPr>
        <w:t xml:space="preserve"> kan</w:t>
      </w:r>
      <w:r w:rsidR="001756E2">
        <w:rPr>
          <w:sz w:val="20"/>
          <w:szCs w:val="20"/>
        </w:rPr>
        <w:t xml:space="preserve"> het erfelijke FAMMM-syndroom ten grondslag liggen aan het ontstaan</w:t>
      </w:r>
      <w:r w:rsidR="00CD78FE">
        <w:rPr>
          <w:sz w:val="20"/>
          <w:szCs w:val="20"/>
        </w:rPr>
        <w:t xml:space="preserve"> van een melanoom</w:t>
      </w:r>
      <w:r w:rsidR="001756E2">
        <w:rPr>
          <w:sz w:val="20"/>
          <w:szCs w:val="20"/>
        </w:rPr>
        <w:t>,</w:t>
      </w:r>
      <w:r w:rsidRPr="002A1A4F">
        <w:rPr>
          <w:sz w:val="20"/>
          <w:szCs w:val="20"/>
        </w:rPr>
        <w:t xml:space="preserve"> waarbij de getroffenen een vergrote kans hebben op het ontwikkelen van melanomen (Coene, van Duijn, Kollaard</w:t>
      </w:r>
      <w:r w:rsidR="005E4684">
        <w:rPr>
          <w:sz w:val="20"/>
          <w:szCs w:val="20"/>
        </w:rPr>
        <w:t>,</w:t>
      </w:r>
      <w:r w:rsidRPr="002A1A4F">
        <w:rPr>
          <w:sz w:val="20"/>
          <w:szCs w:val="20"/>
        </w:rPr>
        <w:t xml:space="preserve"> &amp; Vinke, 2015).</w:t>
      </w:r>
    </w:p>
    <w:p w14:paraId="7AEBB554" w14:textId="77777777" w:rsidR="00E9533A" w:rsidRPr="002A1A4F" w:rsidRDefault="00E9533A" w:rsidP="00607760">
      <w:pPr>
        <w:pStyle w:val="Geenafstand"/>
        <w:jc w:val="both"/>
        <w:rPr>
          <w:sz w:val="20"/>
          <w:szCs w:val="20"/>
        </w:rPr>
      </w:pPr>
    </w:p>
    <w:p w14:paraId="7B9AF438" w14:textId="0D6D67B5" w:rsidR="00FF41DB" w:rsidRDefault="00E9533A" w:rsidP="00607760">
      <w:pPr>
        <w:pStyle w:val="Geenafstand"/>
        <w:jc w:val="both"/>
        <w:rPr>
          <w:sz w:val="20"/>
          <w:szCs w:val="20"/>
        </w:rPr>
      </w:pPr>
      <w:r w:rsidRPr="002A1A4F">
        <w:rPr>
          <w:sz w:val="20"/>
          <w:szCs w:val="20"/>
        </w:rPr>
        <w:t xml:space="preserve">Melanomen </w:t>
      </w:r>
      <w:r w:rsidR="00DB6DDA">
        <w:rPr>
          <w:sz w:val="20"/>
          <w:szCs w:val="20"/>
        </w:rPr>
        <w:t>komen voor in verschillende stadia. Het stadium van een melanoom is</w:t>
      </w:r>
      <w:r w:rsidRPr="002A1A4F">
        <w:rPr>
          <w:sz w:val="20"/>
          <w:szCs w:val="20"/>
        </w:rPr>
        <w:t xml:space="preserve"> afhankelijk van een aanta</w:t>
      </w:r>
      <w:r w:rsidR="00165C76">
        <w:rPr>
          <w:sz w:val="20"/>
          <w:szCs w:val="20"/>
        </w:rPr>
        <w:t>l factoren</w:t>
      </w:r>
      <w:r w:rsidR="00FB36FC">
        <w:rPr>
          <w:sz w:val="20"/>
          <w:szCs w:val="20"/>
        </w:rPr>
        <w:t>,</w:t>
      </w:r>
      <w:r w:rsidR="00165C76">
        <w:rPr>
          <w:sz w:val="20"/>
          <w:szCs w:val="20"/>
        </w:rPr>
        <w:t xml:space="preserve"> waaronder metastase</w:t>
      </w:r>
      <w:r w:rsidR="00FB36FC">
        <w:rPr>
          <w:sz w:val="20"/>
          <w:szCs w:val="20"/>
        </w:rPr>
        <w:t>.</w:t>
      </w:r>
      <w:r w:rsidR="00165C76">
        <w:rPr>
          <w:sz w:val="20"/>
          <w:szCs w:val="20"/>
        </w:rPr>
        <w:t xml:space="preserve"> </w:t>
      </w:r>
      <w:r w:rsidR="00DB6DDA">
        <w:rPr>
          <w:sz w:val="20"/>
          <w:szCs w:val="20"/>
        </w:rPr>
        <w:t>Melanomen in</w:t>
      </w:r>
      <w:r w:rsidRPr="002A1A4F">
        <w:rPr>
          <w:sz w:val="20"/>
          <w:szCs w:val="20"/>
        </w:rPr>
        <w:t xml:space="preserve"> stad</w:t>
      </w:r>
      <w:r w:rsidR="00165C76">
        <w:rPr>
          <w:sz w:val="20"/>
          <w:szCs w:val="20"/>
        </w:rPr>
        <w:t>ium IA, IB, IIA, IIB en IIC</w:t>
      </w:r>
      <w:r w:rsidR="00DB6DDA">
        <w:rPr>
          <w:sz w:val="20"/>
          <w:szCs w:val="20"/>
        </w:rPr>
        <w:t xml:space="preserve"> zijn goed te behandelen, doordat er</w:t>
      </w:r>
      <w:r w:rsidRPr="002A1A4F">
        <w:rPr>
          <w:sz w:val="20"/>
          <w:szCs w:val="20"/>
        </w:rPr>
        <w:t xml:space="preserve"> geen metastase</w:t>
      </w:r>
      <w:r w:rsidR="001756E2">
        <w:rPr>
          <w:sz w:val="20"/>
          <w:szCs w:val="20"/>
        </w:rPr>
        <w:t xml:space="preserve"> aanwezig </w:t>
      </w:r>
      <w:r w:rsidR="00DB6DDA">
        <w:rPr>
          <w:sz w:val="20"/>
          <w:szCs w:val="20"/>
        </w:rPr>
        <w:t xml:space="preserve">is </w:t>
      </w:r>
      <w:r w:rsidRPr="002A1A4F">
        <w:rPr>
          <w:sz w:val="20"/>
          <w:szCs w:val="20"/>
        </w:rPr>
        <w:t>in lymfeklieren, organen en</w:t>
      </w:r>
      <w:r w:rsidR="005E4684">
        <w:rPr>
          <w:sz w:val="20"/>
          <w:szCs w:val="20"/>
        </w:rPr>
        <w:t xml:space="preserve"> weefsels (Coene et</w:t>
      </w:r>
      <w:r w:rsidR="001756E2">
        <w:rPr>
          <w:sz w:val="20"/>
          <w:szCs w:val="20"/>
        </w:rPr>
        <w:t xml:space="preserve"> al</w:t>
      </w:r>
      <w:r w:rsidR="005E4684">
        <w:rPr>
          <w:sz w:val="20"/>
          <w:szCs w:val="20"/>
        </w:rPr>
        <w:t>.</w:t>
      </w:r>
      <w:r w:rsidR="001756E2">
        <w:rPr>
          <w:sz w:val="20"/>
          <w:szCs w:val="20"/>
        </w:rPr>
        <w:t>, 2015)</w:t>
      </w:r>
      <w:r w:rsidRPr="002A1A4F">
        <w:rPr>
          <w:sz w:val="20"/>
          <w:szCs w:val="20"/>
        </w:rPr>
        <w:t xml:space="preserve">. </w:t>
      </w:r>
      <w:r w:rsidR="00133095">
        <w:rPr>
          <w:sz w:val="20"/>
          <w:szCs w:val="20"/>
        </w:rPr>
        <w:t>E</w:t>
      </w:r>
      <w:r w:rsidR="00552565">
        <w:rPr>
          <w:sz w:val="20"/>
          <w:szCs w:val="20"/>
        </w:rPr>
        <w:t xml:space="preserve">en diagnostische excisie </w:t>
      </w:r>
      <w:r w:rsidR="00133095">
        <w:rPr>
          <w:sz w:val="20"/>
          <w:szCs w:val="20"/>
        </w:rPr>
        <w:t>wijst uit of een</w:t>
      </w:r>
      <w:r w:rsidRPr="002A1A4F">
        <w:rPr>
          <w:sz w:val="20"/>
          <w:szCs w:val="20"/>
        </w:rPr>
        <w:t xml:space="preserve"> laesie </w:t>
      </w:r>
      <w:r w:rsidR="00133095">
        <w:rPr>
          <w:sz w:val="20"/>
          <w:szCs w:val="20"/>
        </w:rPr>
        <w:t xml:space="preserve">al dan niet </w:t>
      </w:r>
      <w:r w:rsidRPr="002A1A4F">
        <w:rPr>
          <w:sz w:val="20"/>
          <w:szCs w:val="20"/>
        </w:rPr>
        <w:t>maligne is</w:t>
      </w:r>
      <w:r w:rsidR="00133095">
        <w:rPr>
          <w:sz w:val="20"/>
          <w:szCs w:val="20"/>
        </w:rPr>
        <w:t>. Bij een maligne laesie</w:t>
      </w:r>
      <w:r w:rsidRPr="002A1A4F">
        <w:rPr>
          <w:sz w:val="20"/>
          <w:szCs w:val="20"/>
        </w:rPr>
        <w:t xml:space="preserve"> volgt een re-excisie van een bepaalde marge om de overgebleven melanoom</w:t>
      </w:r>
      <w:r w:rsidR="001756E2">
        <w:rPr>
          <w:sz w:val="20"/>
          <w:szCs w:val="20"/>
        </w:rPr>
        <w:t>cellen te verwijderen. Aanvullend kan de schildwachtprocedure uitgevoerd worden, waarbij</w:t>
      </w:r>
      <w:r w:rsidR="00552565">
        <w:rPr>
          <w:sz w:val="20"/>
          <w:szCs w:val="20"/>
        </w:rPr>
        <w:t xml:space="preserve"> een</w:t>
      </w:r>
      <w:r w:rsidRPr="002A1A4F">
        <w:rPr>
          <w:sz w:val="20"/>
          <w:szCs w:val="20"/>
        </w:rPr>
        <w:t xml:space="preserve"> lymfeklier</w:t>
      </w:r>
      <w:r w:rsidR="001756E2">
        <w:rPr>
          <w:sz w:val="20"/>
          <w:szCs w:val="20"/>
        </w:rPr>
        <w:t xml:space="preserve"> wordt</w:t>
      </w:r>
      <w:r w:rsidRPr="002A1A4F">
        <w:rPr>
          <w:sz w:val="20"/>
          <w:szCs w:val="20"/>
        </w:rPr>
        <w:t xml:space="preserve"> onderzocht op metastase. In stadium I en II is de uitslag van d</w:t>
      </w:r>
      <w:r w:rsidR="005E4684">
        <w:rPr>
          <w:sz w:val="20"/>
          <w:szCs w:val="20"/>
        </w:rPr>
        <w:t>it onderzoek negatief (Coene et</w:t>
      </w:r>
      <w:r w:rsidRPr="002A1A4F">
        <w:rPr>
          <w:sz w:val="20"/>
          <w:szCs w:val="20"/>
        </w:rPr>
        <w:t xml:space="preserve"> al</w:t>
      </w:r>
      <w:r w:rsidR="005E4684">
        <w:rPr>
          <w:sz w:val="20"/>
          <w:szCs w:val="20"/>
        </w:rPr>
        <w:t>.</w:t>
      </w:r>
      <w:r w:rsidRPr="002A1A4F">
        <w:rPr>
          <w:sz w:val="20"/>
          <w:szCs w:val="20"/>
        </w:rPr>
        <w:t xml:space="preserve">, 2015). </w:t>
      </w:r>
      <w:r w:rsidR="00165C76">
        <w:rPr>
          <w:sz w:val="20"/>
          <w:szCs w:val="20"/>
        </w:rPr>
        <w:t xml:space="preserve">Nadat het melanoom verwijderd is moeten patiënten </w:t>
      </w:r>
      <w:r w:rsidRPr="002A1A4F">
        <w:rPr>
          <w:sz w:val="20"/>
          <w:szCs w:val="20"/>
        </w:rPr>
        <w:t>soms tot wel tienmaal verspreid ove</w:t>
      </w:r>
      <w:r w:rsidR="00C35644">
        <w:rPr>
          <w:sz w:val="20"/>
          <w:szCs w:val="20"/>
        </w:rPr>
        <w:t xml:space="preserve">r vijf jaar terug </w:t>
      </w:r>
      <w:r w:rsidRPr="002A1A4F">
        <w:rPr>
          <w:sz w:val="20"/>
          <w:szCs w:val="20"/>
        </w:rPr>
        <w:t>komen om hun lichaam te laten controleren op verdachte plekje</w:t>
      </w:r>
      <w:r w:rsidR="00165C76">
        <w:rPr>
          <w:sz w:val="20"/>
          <w:szCs w:val="20"/>
        </w:rPr>
        <w:t xml:space="preserve">s, dit wordt </w:t>
      </w:r>
      <w:r w:rsidR="001756E2">
        <w:rPr>
          <w:sz w:val="20"/>
          <w:szCs w:val="20"/>
        </w:rPr>
        <w:t xml:space="preserve">het </w:t>
      </w:r>
      <w:r w:rsidR="00165C76">
        <w:rPr>
          <w:sz w:val="20"/>
          <w:szCs w:val="20"/>
        </w:rPr>
        <w:t>follow-up</w:t>
      </w:r>
      <w:r w:rsidR="001756E2">
        <w:rPr>
          <w:sz w:val="20"/>
          <w:szCs w:val="20"/>
        </w:rPr>
        <w:t>-traject</w:t>
      </w:r>
      <w:r w:rsidR="00165C76">
        <w:rPr>
          <w:sz w:val="20"/>
          <w:szCs w:val="20"/>
        </w:rPr>
        <w:t xml:space="preserve"> genoemd (Francken et</w:t>
      </w:r>
      <w:r w:rsidR="00DB6DDA">
        <w:rPr>
          <w:sz w:val="20"/>
          <w:szCs w:val="20"/>
        </w:rPr>
        <w:t xml:space="preserve"> al</w:t>
      </w:r>
      <w:r w:rsidR="005E4684">
        <w:rPr>
          <w:sz w:val="20"/>
          <w:szCs w:val="20"/>
        </w:rPr>
        <w:t>.</w:t>
      </w:r>
      <w:r w:rsidR="00165C76">
        <w:rPr>
          <w:sz w:val="20"/>
          <w:szCs w:val="20"/>
        </w:rPr>
        <w:t xml:space="preserve">, 2007b). </w:t>
      </w:r>
    </w:p>
    <w:p w14:paraId="1D5616FE" w14:textId="77777777" w:rsidR="00FF41DB" w:rsidRDefault="00FF41DB" w:rsidP="00607760">
      <w:pPr>
        <w:pStyle w:val="Geenafstand"/>
        <w:jc w:val="both"/>
        <w:rPr>
          <w:sz w:val="20"/>
          <w:szCs w:val="20"/>
        </w:rPr>
      </w:pPr>
    </w:p>
    <w:p w14:paraId="5138F159" w14:textId="28401736" w:rsidR="00C02467" w:rsidRDefault="00DB6DDA" w:rsidP="00E62CCC">
      <w:pPr>
        <w:pStyle w:val="Geenafstand"/>
        <w:jc w:val="both"/>
        <w:rPr>
          <w:sz w:val="20"/>
          <w:szCs w:val="20"/>
        </w:rPr>
      </w:pPr>
      <w:r>
        <w:rPr>
          <w:sz w:val="20"/>
          <w:szCs w:val="20"/>
        </w:rPr>
        <w:t>K</w:t>
      </w:r>
      <w:r w:rsidR="00884513">
        <w:rPr>
          <w:sz w:val="20"/>
          <w:szCs w:val="20"/>
        </w:rPr>
        <w:t>anker kan een grote oorzaak zijn voor het ontwikkelen van angst- en/of depressie</w:t>
      </w:r>
      <w:r w:rsidR="0040191C">
        <w:rPr>
          <w:sz w:val="20"/>
          <w:szCs w:val="20"/>
        </w:rPr>
        <w:t>ve gevoelens (</w:t>
      </w:r>
      <w:r w:rsidR="00056DA2">
        <w:rPr>
          <w:sz w:val="20"/>
          <w:szCs w:val="20"/>
        </w:rPr>
        <w:t>Kanker.nl, 2018</w:t>
      </w:r>
      <w:r w:rsidR="005E4684">
        <w:rPr>
          <w:sz w:val="20"/>
          <w:szCs w:val="20"/>
        </w:rPr>
        <w:t>; Vos et</w:t>
      </w:r>
      <w:r w:rsidR="00512C58">
        <w:rPr>
          <w:sz w:val="20"/>
          <w:szCs w:val="20"/>
        </w:rPr>
        <w:t xml:space="preserve"> al</w:t>
      </w:r>
      <w:r w:rsidR="005E4684">
        <w:rPr>
          <w:sz w:val="20"/>
          <w:szCs w:val="20"/>
        </w:rPr>
        <w:t>.</w:t>
      </w:r>
      <w:r w:rsidR="00512C58">
        <w:rPr>
          <w:sz w:val="20"/>
          <w:szCs w:val="20"/>
        </w:rPr>
        <w:t>, 2016</w:t>
      </w:r>
      <w:r w:rsidR="0040191C">
        <w:rPr>
          <w:sz w:val="20"/>
          <w:szCs w:val="20"/>
        </w:rPr>
        <w:t>),</w:t>
      </w:r>
      <w:r w:rsidR="00884513">
        <w:rPr>
          <w:sz w:val="20"/>
          <w:szCs w:val="20"/>
        </w:rPr>
        <w:t xml:space="preserve"> bijvoorbeeld door</w:t>
      </w:r>
      <w:r>
        <w:rPr>
          <w:sz w:val="20"/>
          <w:szCs w:val="20"/>
        </w:rPr>
        <w:t>dat</w:t>
      </w:r>
      <w:r w:rsidR="00884513" w:rsidRPr="00C5461F">
        <w:rPr>
          <w:sz w:val="20"/>
          <w:szCs w:val="20"/>
        </w:rPr>
        <w:t xml:space="preserve"> patiënten die een melanoom hebben gehad een </w:t>
      </w:r>
      <w:r w:rsidR="00884513">
        <w:rPr>
          <w:sz w:val="20"/>
          <w:szCs w:val="20"/>
        </w:rPr>
        <w:t xml:space="preserve">grotere </w:t>
      </w:r>
      <w:r w:rsidR="00884513" w:rsidRPr="00C5461F">
        <w:rPr>
          <w:sz w:val="20"/>
          <w:szCs w:val="20"/>
        </w:rPr>
        <w:t>kans hebben om naderhand nieuwe melanomen te ontwikkelen (De Groot et al., 2012).</w:t>
      </w:r>
      <w:r w:rsidR="00884513">
        <w:rPr>
          <w:sz w:val="20"/>
          <w:szCs w:val="20"/>
        </w:rPr>
        <w:t xml:space="preserve"> </w:t>
      </w:r>
      <w:r w:rsidR="00D0017A">
        <w:rPr>
          <w:sz w:val="20"/>
          <w:szCs w:val="20"/>
        </w:rPr>
        <w:t xml:space="preserve">Deze gevoelens </w:t>
      </w:r>
      <w:r w:rsidR="00D0017A" w:rsidRPr="00771100">
        <w:rPr>
          <w:sz w:val="20"/>
          <w:szCs w:val="20"/>
        </w:rPr>
        <w:t>hebben</w:t>
      </w:r>
      <w:r w:rsidR="00771100" w:rsidRPr="00771100">
        <w:rPr>
          <w:rStyle w:val="Verwijzingopmerking"/>
          <w:sz w:val="20"/>
          <w:szCs w:val="20"/>
        </w:rPr>
        <w:t xml:space="preserve"> een negatieve i</w:t>
      </w:r>
      <w:r w:rsidR="00CC1470" w:rsidRPr="00771100">
        <w:rPr>
          <w:sz w:val="20"/>
          <w:szCs w:val="20"/>
        </w:rPr>
        <w:t>nvloed</w:t>
      </w:r>
      <w:r w:rsidR="00CC1470">
        <w:rPr>
          <w:sz w:val="20"/>
          <w:szCs w:val="20"/>
        </w:rPr>
        <w:t xml:space="preserve"> op de </w:t>
      </w:r>
      <w:r w:rsidR="00CC1470" w:rsidRPr="002A1A4F">
        <w:rPr>
          <w:sz w:val="20"/>
          <w:szCs w:val="20"/>
        </w:rPr>
        <w:t>psychische</w:t>
      </w:r>
      <w:r w:rsidR="001331A1">
        <w:rPr>
          <w:sz w:val="20"/>
          <w:szCs w:val="20"/>
        </w:rPr>
        <w:t xml:space="preserve"> gezondheid van de</w:t>
      </w:r>
      <w:r w:rsidR="00CC1470" w:rsidRPr="002A1A4F">
        <w:rPr>
          <w:sz w:val="20"/>
          <w:szCs w:val="20"/>
        </w:rPr>
        <w:t xml:space="preserve"> patiënt</w:t>
      </w:r>
      <w:r w:rsidR="005E4684">
        <w:rPr>
          <w:sz w:val="20"/>
          <w:szCs w:val="20"/>
        </w:rPr>
        <w:t xml:space="preserve"> (Vos et</w:t>
      </w:r>
      <w:r w:rsidR="002F407F">
        <w:rPr>
          <w:sz w:val="20"/>
          <w:szCs w:val="20"/>
        </w:rPr>
        <w:t xml:space="preserve"> al</w:t>
      </w:r>
      <w:r w:rsidR="005E4684">
        <w:rPr>
          <w:sz w:val="20"/>
          <w:szCs w:val="20"/>
        </w:rPr>
        <w:t>.</w:t>
      </w:r>
      <w:r w:rsidR="002F407F">
        <w:rPr>
          <w:sz w:val="20"/>
          <w:szCs w:val="20"/>
        </w:rPr>
        <w:t>, 2016)</w:t>
      </w:r>
      <w:r w:rsidR="00CC1470">
        <w:rPr>
          <w:sz w:val="20"/>
          <w:szCs w:val="20"/>
        </w:rPr>
        <w:t xml:space="preserve">. </w:t>
      </w:r>
    </w:p>
    <w:p w14:paraId="766186C1" w14:textId="77777777" w:rsidR="00C02467" w:rsidRDefault="00C02467" w:rsidP="00E62CCC">
      <w:pPr>
        <w:pStyle w:val="Geenafstand"/>
        <w:jc w:val="both"/>
        <w:rPr>
          <w:sz w:val="20"/>
          <w:szCs w:val="20"/>
        </w:rPr>
      </w:pPr>
    </w:p>
    <w:p w14:paraId="6BDCE724" w14:textId="25BFCB51" w:rsidR="001D7676" w:rsidRDefault="008F4E09" w:rsidP="00E62CCC">
      <w:pPr>
        <w:pStyle w:val="Geenafstand"/>
        <w:jc w:val="both"/>
        <w:rPr>
          <w:rFonts w:ascii="Calibri" w:hAnsi="Calibri" w:cs="Calibri"/>
          <w:color w:val="000000"/>
          <w:sz w:val="20"/>
          <w:szCs w:val="20"/>
        </w:rPr>
      </w:pPr>
      <w:r w:rsidRPr="00940AE8">
        <w:rPr>
          <w:sz w:val="20"/>
          <w:szCs w:val="20"/>
        </w:rPr>
        <w:t>Het Tr</w:t>
      </w:r>
      <w:r w:rsidR="00C02467">
        <w:rPr>
          <w:sz w:val="20"/>
          <w:szCs w:val="20"/>
        </w:rPr>
        <w:t xml:space="preserve">imbos </w:t>
      </w:r>
      <w:r w:rsidR="005E4684">
        <w:rPr>
          <w:sz w:val="20"/>
          <w:szCs w:val="20"/>
        </w:rPr>
        <w:t>instituut (De Graaf, Ten Have, &amp;</w:t>
      </w:r>
      <w:r w:rsidR="00C02467">
        <w:rPr>
          <w:sz w:val="20"/>
          <w:szCs w:val="20"/>
        </w:rPr>
        <w:t xml:space="preserve"> Van Dorsselaer</w:t>
      </w:r>
      <w:r w:rsidR="009D2129">
        <w:rPr>
          <w:sz w:val="20"/>
          <w:szCs w:val="20"/>
        </w:rPr>
        <w:t xml:space="preserve">) heeft in </w:t>
      </w:r>
      <w:r w:rsidRPr="00940AE8">
        <w:rPr>
          <w:sz w:val="20"/>
          <w:szCs w:val="20"/>
        </w:rPr>
        <w:t xml:space="preserve">2010 een </w:t>
      </w:r>
      <w:r w:rsidR="0032213E" w:rsidRPr="00940AE8">
        <w:rPr>
          <w:sz w:val="20"/>
          <w:szCs w:val="20"/>
        </w:rPr>
        <w:t xml:space="preserve">grootschalig onderzoek </w:t>
      </w:r>
      <w:r w:rsidRPr="00940AE8">
        <w:rPr>
          <w:sz w:val="20"/>
          <w:szCs w:val="20"/>
        </w:rPr>
        <w:t>gedaan naar de psychische gezondheid van de Nederlands</w:t>
      </w:r>
      <w:r w:rsidR="00DB6DDA">
        <w:rPr>
          <w:sz w:val="20"/>
          <w:szCs w:val="20"/>
        </w:rPr>
        <w:t>e bevolking</w:t>
      </w:r>
      <w:r w:rsidRPr="00940AE8">
        <w:rPr>
          <w:sz w:val="20"/>
          <w:szCs w:val="20"/>
        </w:rPr>
        <w:t>. Hieruit zijn kerncijfers over p</w:t>
      </w:r>
      <w:r w:rsidR="003608BC" w:rsidRPr="00940AE8">
        <w:rPr>
          <w:sz w:val="20"/>
          <w:szCs w:val="20"/>
        </w:rPr>
        <w:t>sychische stoornissen</w:t>
      </w:r>
      <w:r w:rsidR="00884513" w:rsidRPr="00940AE8">
        <w:rPr>
          <w:sz w:val="20"/>
          <w:szCs w:val="20"/>
        </w:rPr>
        <w:t xml:space="preserve"> g</w:t>
      </w:r>
      <w:r w:rsidR="00056DA2">
        <w:rPr>
          <w:sz w:val="20"/>
          <w:szCs w:val="20"/>
        </w:rPr>
        <w:t>ekomen waaruit blijkt dat 2</w:t>
      </w:r>
      <w:r w:rsidR="00C02467">
        <w:rPr>
          <w:sz w:val="20"/>
          <w:szCs w:val="20"/>
        </w:rPr>
        <w:t xml:space="preserve">0,1% van de totale </w:t>
      </w:r>
      <w:r w:rsidR="003E4AF8">
        <w:rPr>
          <w:sz w:val="20"/>
          <w:szCs w:val="20"/>
        </w:rPr>
        <w:t xml:space="preserve">Nederlandse </w:t>
      </w:r>
      <w:r w:rsidR="00C02467">
        <w:rPr>
          <w:sz w:val="20"/>
          <w:szCs w:val="20"/>
        </w:rPr>
        <w:t>be</w:t>
      </w:r>
      <w:r w:rsidR="003E4AF8">
        <w:rPr>
          <w:sz w:val="20"/>
          <w:szCs w:val="20"/>
        </w:rPr>
        <w:t xml:space="preserve">volking in de leeftijd van 18 tot 64 jaar in </w:t>
      </w:r>
      <w:r w:rsidR="00C02467">
        <w:rPr>
          <w:sz w:val="20"/>
          <w:szCs w:val="20"/>
        </w:rPr>
        <w:t xml:space="preserve">haar leven te maken </w:t>
      </w:r>
      <w:r w:rsidR="00854B9C">
        <w:rPr>
          <w:sz w:val="20"/>
          <w:szCs w:val="20"/>
        </w:rPr>
        <w:t xml:space="preserve">krijgt </w:t>
      </w:r>
      <w:r w:rsidR="00C02467">
        <w:rPr>
          <w:sz w:val="20"/>
          <w:szCs w:val="20"/>
        </w:rPr>
        <w:t>met een</w:t>
      </w:r>
      <w:r w:rsidR="003E4AF8">
        <w:rPr>
          <w:sz w:val="20"/>
          <w:szCs w:val="20"/>
        </w:rPr>
        <w:t xml:space="preserve"> stemmingsstoornis, zoals</w:t>
      </w:r>
      <w:r w:rsidR="00C02467">
        <w:rPr>
          <w:sz w:val="20"/>
          <w:szCs w:val="20"/>
        </w:rPr>
        <w:t xml:space="preserve"> een depressie. </w:t>
      </w:r>
      <w:r w:rsidR="00DB6DDA">
        <w:rPr>
          <w:sz w:val="20"/>
          <w:szCs w:val="20"/>
        </w:rPr>
        <w:t>Met een angststoornis</w:t>
      </w:r>
      <w:r w:rsidR="00120E79">
        <w:rPr>
          <w:sz w:val="20"/>
          <w:szCs w:val="20"/>
        </w:rPr>
        <w:t xml:space="preserve"> krijgt </w:t>
      </w:r>
      <w:r w:rsidR="00C02467" w:rsidRPr="00607760">
        <w:rPr>
          <w:sz w:val="20"/>
          <w:szCs w:val="20"/>
        </w:rPr>
        <w:t xml:space="preserve">19,6% </w:t>
      </w:r>
      <w:r w:rsidR="00C02467">
        <w:rPr>
          <w:sz w:val="20"/>
          <w:szCs w:val="20"/>
        </w:rPr>
        <w:t>van de Neder</w:t>
      </w:r>
      <w:r w:rsidR="003E4AF8">
        <w:rPr>
          <w:sz w:val="20"/>
          <w:szCs w:val="20"/>
        </w:rPr>
        <w:t xml:space="preserve">landse bevolking in </w:t>
      </w:r>
      <w:r w:rsidR="00C02467">
        <w:rPr>
          <w:sz w:val="20"/>
          <w:szCs w:val="20"/>
        </w:rPr>
        <w:t>haar leve</w:t>
      </w:r>
      <w:r w:rsidR="00DB6DDA">
        <w:rPr>
          <w:sz w:val="20"/>
          <w:szCs w:val="20"/>
        </w:rPr>
        <w:t>n te maken</w:t>
      </w:r>
      <w:r w:rsidR="00C02467">
        <w:rPr>
          <w:sz w:val="20"/>
          <w:szCs w:val="20"/>
        </w:rPr>
        <w:t>. De prevalentie voor deze</w:t>
      </w:r>
      <w:r w:rsidR="003E4AF8">
        <w:rPr>
          <w:sz w:val="20"/>
          <w:szCs w:val="20"/>
        </w:rPr>
        <w:t xml:space="preserve"> stoornissen</w:t>
      </w:r>
      <w:r w:rsidR="00C02467">
        <w:rPr>
          <w:sz w:val="20"/>
          <w:szCs w:val="20"/>
        </w:rPr>
        <w:t xml:space="preserve"> is het hoogst </w:t>
      </w:r>
      <w:r w:rsidR="00120E79">
        <w:rPr>
          <w:sz w:val="20"/>
          <w:szCs w:val="20"/>
        </w:rPr>
        <w:t>in vergelijking</w:t>
      </w:r>
      <w:r w:rsidR="00C02467">
        <w:rPr>
          <w:sz w:val="20"/>
          <w:szCs w:val="20"/>
        </w:rPr>
        <w:t xml:space="preserve"> m</w:t>
      </w:r>
      <w:r w:rsidR="002F407F">
        <w:rPr>
          <w:sz w:val="20"/>
          <w:szCs w:val="20"/>
        </w:rPr>
        <w:t>et andere psychische stoornissen</w:t>
      </w:r>
      <w:r w:rsidR="00C67941">
        <w:rPr>
          <w:sz w:val="20"/>
          <w:szCs w:val="20"/>
        </w:rPr>
        <w:t>.</w:t>
      </w:r>
      <w:r w:rsidR="00C02467">
        <w:rPr>
          <w:sz w:val="20"/>
          <w:szCs w:val="20"/>
        </w:rPr>
        <w:t xml:space="preserve"> </w:t>
      </w:r>
      <w:r w:rsidR="0040191C">
        <w:rPr>
          <w:sz w:val="20"/>
          <w:szCs w:val="20"/>
        </w:rPr>
        <w:t>I</w:t>
      </w:r>
      <w:r w:rsidR="00D0017A" w:rsidRPr="00940AE8">
        <w:rPr>
          <w:sz w:val="20"/>
          <w:szCs w:val="20"/>
        </w:rPr>
        <w:t>n</w:t>
      </w:r>
      <w:r w:rsidR="00E62CCC" w:rsidRPr="00940AE8">
        <w:rPr>
          <w:sz w:val="20"/>
          <w:szCs w:val="20"/>
        </w:rPr>
        <w:t xml:space="preserve"> Nederland</w:t>
      </w:r>
      <w:r w:rsidR="00CD404B">
        <w:rPr>
          <w:sz w:val="20"/>
          <w:szCs w:val="20"/>
        </w:rPr>
        <w:t xml:space="preserve"> is</w:t>
      </w:r>
      <w:r w:rsidR="003E4AF8">
        <w:rPr>
          <w:sz w:val="20"/>
          <w:szCs w:val="20"/>
        </w:rPr>
        <w:t xml:space="preserve"> </w:t>
      </w:r>
      <w:r w:rsidR="0040191C">
        <w:rPr>
          <w:sz w:val="20"/>
          <w:szCs w:val="20"/>
        </w:rPr>
        <w:t xml:space="preserve">echter </w:t>
      </w:r>
      <w:r w:rsidR="003E4AF8">
        <w:rPr>
          <w:sz w:val="20"/>
          <w:szCs w:val="20"/>
        </w:rPr>
        <w:t>nog geen</w:t>
      </w:r>
      <w:r w:rsidR="00E62CCC" w:rsidRPr="00940AE8">
        <w:rPr>
          <w:sz w:val="20"/>
          <w:szCs w:val="20"/>
        </w:rPr>
        <w:t xml:space="preserve"> onderz</w:t>
      </w:r>
      <w:r w:rsidR="003E4AF8">
        <w:rPr>
          <w:sz w:val="20"/>
          <w:szCs w:val="20"/>
        </w:rPr>
        <w:t>oek gedaan naar angst</w:t>
      </w:r>
      <w:r w:rsidR="00C35644">
        <w:rPr>
          <w:sz w:val="20"/>
          <w:szCs w:val="20"/>
        </w:rPr>
        <w:t>-</w:t>
      </w:r>
      <w:r w:rsidR="003E4AF8">
        <w:rPr>
          <w:sz w:val="20"/>
          <w:szCs w:val="20"/>
        </w:rPr>
        <w:t xml:space="preserve"> en depressieve stoornissen</w:t>
      </w:r>
      <w:r w:rsidR="00D0017A" w:rsidRPr="00940AE8">
        <w:rPr>
          <w:sz w:val="20"/>
          <w:szCs w:val="20"/>
        </w:rPr>
        <w:t xml:space="preserve"> </w:t>
      </w:r>
      <w:r w:rsidR="00E62CCC" w:rsidRPr="00940AE8">
        <w:rPr>
          <w:sz w:val="20"/>
          <w:szCs w:val="20"/>
        </w:rPr>
        <w:t>onder patiënten die in het verleden gediagnostiseerd zijn met een melanoom in</w:t>
      </w:r>
      <w:r w:rsidR="00014093">
        <w:rPr>
          <w:sz w:val="20"/>
          <w:szCs w:val="20"/>
        </w:rPr>
        <w:t xml:space="preserve"> stadium I en II</w:t>
      </w:r>
      <w:r w:rsidR="00E62CCC" w:rsidRPr="00940AE8">
        <w:rPr>
          <w:sz w:val="20"/>
          <w:szCs w:val="20"/>
        </w:rPr>
        <w:t>.</w:t>
      </w:r>
      <w:r w:rsidR="003E4AF8">
        <w:rPr>
          <w:sz w:val="20"/>
          <w:szCs w:val="20"/>
        </w:rPr>
        <w:t xml:space="preserve"> </w:t>
      </w:r>
      <w:r w:rsidR="00056DA2">
        <w:rPr>
          <w:sz w:val="20"/>
          <w:szCs w:val="20"/>
        </w:rPr>
        <w:t>Ook ontbreekt onderzoek</w:t>
      </w:r>
      <w:r w:rsidR="00771100">
        <w:rPr>
          <w:sz w:val="20"/>
          <w:szCs w:val="20"/>
        </w:rPr>
        <w:t xml:space="preserve"> naar het beloop hiervan</w:t>
      </w:r>
      <w:r w:rsidR="009D7F2D">
        <w:rPr>
          <w:sz w:val="20"/>
          <w:szCs w:val="20"/>
        </w:rPr>
        <w:t xml:space="preserve"> in de jaren na het verwijderen van het melanoom</w:t>
      </w:r>
      <w:r w:rsidR="00771100">
        <w:rPr>
          <w:sz w:val="20"/>
          <w:szCs w:val="20"/>
        </w:rPr>
        <w:t>. I</w:t>
      </w:r>
      <w:r w:rsidR="00E62CCC" w:rsidRPr="00940AE8">
        <w:rPr>
          <w:sz w:val="20"/>
          <w:szCs w:val="20"/>
        </w:rPr>
        <w:t xml:space="preserve">n het onderzoek van </w:t>
      </w:r>
      <w:r w:rsidR="00E62CCC" w:rsidRPr="00940AE8">
        <w:rPr>
          <w:rFonts w:ascii="Calibri" w:hAnsi="Calibri" w:cs="Calibri"/>
          <w:color w:val="000000"/>
          <w:sz w:val="20"/>
          <w:szCs w:val="20"/>
        </w:rPr>
        <w:t>Francken, Thompson, Basti</w:t>
      </w:r>
      <w:r w:rsidR="0040191C">
        <w:rPr>
          <w:rFonts w:ascii="Calibri" w:hAnsi="Calibri" w:cs="Calibri"/>
          <w:color w:val="000000"/>
          <w:sz w:val="20"/>
          <w:szCs w:val="20"/>
        </w:rPr>
        <w:t>aannet en Hoekstra (2007a)</w:t>
      </w:r>
      <w:r w:rsidR="00E62CCC" w:rsidRPr="00940AE8">
        <w:rPr>
          <w:rFonts w:ascii="Calibri" w:hAnsi="Calibri" w:cs="Calibri"/>
          <w:color w:val="000000"/>
          <w:sz w:val="20"/>
          <w:szCs w:val="20"/>
        </w:rPr>
        <w:t xml:space="preserve"> </w:t>
      </w:r>
      <w:r w:rsidR="00120E79">
        <w:rPr>
          <w:rFonts w:ascii="Calibri" w:hAnsi="Calibri" w:cs="Calibri"/>
          <w:color w:val="000000"/>
          <w:sz w:val="20"/>
          <w:szCs w:val="20"/>
        </w:rPr>
        <w:t xml:space="preserve">is </w:t>
      </w:r>
      <w:r w:rsidR="00E62CCC" w:rsidRPr="00940AE8">
        <w:rPr>
          <w:rFonts w:ascii="Calibri" w:hAnsi="Calibri" w:cs="Calibri"/>
          <w:color w:val="000000"/>
          <w:sz w:val="20"/>
          <w:szCs w:val="20"/>
        </w:rPr>
        <w:t xml:space="preserve">de noodzaak </w:t>
      </w:r>
      <w:r w:rsidR="00014093">
        <w:rPr>
          <w:rFonts w:ascii="Calibri" w:hAnsi="Calibri" w:cs="Calibri"/>
          <w:color w:val="000000"/>
          <w:sz w:val="20"/>
          <w:szCs w:val="20"/>
        </w:rPr>
        <w:t xml:space="preserve">aangekaart </w:t>
      </w:r>
      <w:r w:rsidR="00014093">
        <w:rPr>
          <w:rFonts w:ascii="Calibri" w:hAnsi="Calibri" w:cs="Calibri"/>
          <w:color w:val="000000"/>
          <w:sz w:val="20"/>
          <w:szCs w:val="20"/>
        </w:rPr>
        <w:lastRenderedPageBreak/>
        <w:t>voor</w:t>
      </w:r>
      <w:r w:rsidR="003E4AF8">
        <w:rPr>
          <w:rFonts w:ascii="Calibri" w:hAnsi="Calibri" w:cs="Calibri"/>
          <w:color w:val="000000"/>
          <w:sz w:val="20"/>
          <w:szCs w:val="20"/>
        </w:rPr>
        <w:t xml:space="preserve"> onderzoek </w:t>
      </w:r>
      <w:r w:rsidR="00552565">
        <w:rPr>
          <w:rFonts w:ascii="Calibri" w:hAnsi="Calibri" w:cs="Calibri"/>
          <w:color w:val="000000"/>
          <w:sz w:val="20"/>
          <w:szCs w:val="20"/>
        </w:rPr>
        <w:t>naar</w:t>
      </w:r>
      <w:r w:rsidR="00C35644">
        <w:rPr>
          <w:rFonts w:ascii="Calibri" w:hAnsi="Calibri" w:cs="Calibri"/>
          <w:color w:val="000000"/>
          <w:sz w:val="20"/>
          <w:szCs w:val="20"/>
        </w:rPr>
        <w:t xml:space="preserve"> de invloed van het</w:t>
      </w:r>
      <w:r w:rsidR="003E4AF8">
        <w:rPr>
          <w:rFonts w:ascii="Calibri" w:hAnsi="Calibri" w:cs="Calibri"/>
          <w:color w:val="000000"/>
          <w:sz w:val="20"/>
          <w:szCs w:val="20"/>
        </w:rPr>
        <w:t xml:space="preserve"> follow-up</w:t>
      </w:r>
      <w:r w:rsidR="00B26FB8">
        <w:rPr>
          <w:rFonts w:ascii="Calibri" w:hAnsi="Calibri" w:cs="Calibri"/>
          <w:color w:val="000000"/>
          <w:sz w:val="20"/>
          <w:szCs w:val="20"/>
        </w:rPr>
        <w:t xml:space="preserve"> </w:t>
      </w:r>
      <w:r w:rsidR="00C35644">
        <w:rPr>
          <w:rFonts w:ascii="Calibri" w:hAnsi="Calibri" w:cs="Calibri"/>
          <w:color w:val="000000"/>
          <w:sz w:val="20"/>
          <w:szCs w:val="20"/>
        </w:rPr>
        <w:t>traject</w:t>
      </w:r>
      <w:r w:rsidR="003E4AF8">
        <w:rPr>
          <w:rFonts w:ascii="Calibri" w:hAnsi="Calibri" w:cs="Calibri"/>
          <w:color w:val="000000"/>
          <w:sz w:val="20"/>
          <w:szCs w:val="20"/>
        </w:rPr>
        <w:t xml:space="preserve"> </w:t>
      </w:r>
      <w:r w:rsidR="0047344A">
        <w:rPr>
          <w:rFonts w:ascii="Calibri" w:hAnsi="Calibri" w:cs="Calibri"/>
          <w:color w:val="000000"/>
          <w:sz w:val="20"/>
          <w:szCs w:val="20"/>
        </w:rPr>
        <w:t>na d</w:t>
      </w:r>
      <w:r w:rsidR="009D7F2D">
        <w:rPr>
          <w:rFonts w:ascii="Calibri" w:hAnsi="Calibri" w:cs="Calibri"/>
          <w:color w:val="000000"/>
          <w:sz w:val="20"/>
          <w:szCs w:val="20"/>
        </w:rPr>
        <w:t>e verwijdering van een melanoom</w:t>
      </w:r>
      <w:r w:rsidR="0047344A">
        <w:rPr>
          <w:rFonts w:ascii="Calibri" w:hAnsi="Calibri" w:cs="Calibri"/>
          <w:color w:val="000000"/>
          <w:sz w:val="20"/>
          <w:szCs w:val="20"/>
        </w:rPr>
        <w:t xml:space="preserve"> </w:t>
      </w:r>
      <w:r w:rsidR="003E4AF8">
        <w:rPr>
          <w:rFonts w:ascii="Calibri" w:hAnsi="Calibri" w:cs="Calibri"/>
          <w:color w:val="000000"/>
          <w:sz w:val="20"/>
          <w:szCs w:val="20"/>
        </w:rPr>
        <w:t>op de kwaliteit van leven</w:t>
      </w:r>
      <w:r w:rsidR="00014093">
        <w:rPr>
          <w:rFonts w:ascii="Calibri" w:hAnsi="Calibri" w:cs="Calibri"/>
          <w:color w:val="000000"/>
          <w:sz w:val="20"/>
          <w:szCs w:val="20"/>
        </w:rPr>
        <w:t>.</w:t>
      </w:r>
    </w:p>
    <w:p w14:paraId="231A2859" w14:textId="77777777" w:rsidR="003E4AF8" w:rsidRPr="009020B6" w:rsidRDefault="003E4AF8" w:rsidP="00E62CCC">
      <w:pPr>
        <w:pStyle w:val="Geenafstand"/>
        <w:jc w:val="both"/>
        <w:rPr>
          <w:rFonts w:ascii="Calibri" w:hAnsi="Calibri" w:cs="Calibri"/>
          <w:color w:val="000000"/>
          <w:sz w:val="20"/>
          <w:szCs w:val="20"/>
        </w:rPr>
      </w:pPr>
    </w:p>
    <w:p w14:paraId="4698608C" w14:textId="070A9358" w:rsidR="00940AE8" w:rsidRPr="009020B6" w:rsidRDefault="00C35644" w:rsidP="00940AE8">
      <w:pPr>
        <w:pStyle w:val="Geenafstand"/>
        <w:jc w:val="both"/>
        <w:rPr>
          <w:sz w:val="20"/>
          <w:szCs w:val="20"/>
        </w:rPr>
      </w:pPr>
      <w:r w:rsidRPr="009020B6">
        <w:rPr>
          <w:sz w:val="20"/>
          <w:szCs w:val="20"/>
        </w:rPr>
        <w:t>Om een optimale zorg rondom de patiënt tijdens het behandeltraject te verkrijgen is het van belang</w:t>
      </w:r>
      <w:r w:rsidR="009020B6">
        <w:rPr>
          <w:sz w:val="20"/>
          <w:szCs w:val="20"/>
        </w:rPr>
        <w:t xml:space="preserve"> inzicht te genereren</w:t>
      </w:r>
      <w:r w:rsidR="002F407F" w:rsidRPr="009020B6">
        <w:rPr>
          <w:sz w:val="20"/>
          <w:szCs w:val="20"/>
        </w:rPr>
        <w:t xml:space="preserve"> in d</w:t>
      </w:r>
      <w:r w:rsidRPr="009020B6">
        <w:rPr>
          <w:sz w:val="20"/>
          <w:szCs w:val="20"/>
        </w:rPr>
        <w:t xml:space="preserve">e </w:t>
      </w:r>
      <w:r w:rsidR="0040191C" w:rsidRPr="009020B6">
        <w:rPr>
          <w:sz w:val="20"/>
          <w:szCs w:val="20"/>
        </w:rPr>
        <w:t xml:space="preserve">mogelijke </w:t>
      </w:r>
      <w:r w:rsidRPr="009020B6">
        <w:rPr>
          <w:sz w:val="20"/>
          <w:szCs w:val="20"/>
        </w:rPr>
        <w:t xml:space="preserve">aanwezigheid van angst- en depressieve stoornissen en het beloop hiervan </w:t>
      </w:r>
      <w:r w:rsidR="00F20E96" w:rsidRPr="009020B6">
        <w:rPr>
          <w:sz w:val="20"/>
          <w:szCs w:val="20"/>
        </w:rPr>
        <w:t>t</w:t>
      </w:r>
      <w:r w:rsidR="00B26FB8" w:rsidRPr="009020B6">
        <w:rPr>
          <w:sz w:val="20"/>
          <w:szCs w:val="20"/>
        </w:rPr>
        <w:t xml:space="preserve">ijdens het vijfjarige follow-up </w:t>
      </w:r>
      <w:r w:rsidR="00F20E96" w:rsidRPr="009020B6">
        <w:rPr>
          <w:sz w:val="20"/>
          <w:szCs w:val="20"/>
        </w:rPr>
        <w:t>traject.</w:t>
      </w:r>
      <w:r w:rsidRPr="009020B6">
        <w:rPr>
          <w:sz w:val="20"/>
          <w:szCs w:val="20"/>
        </w:rPr>
        <w:t xml:space="preserve"> </w:t>
      </w:r>
      <w:r w:rsidR="00E62CCC" w:rsidRPr="009020B6">
        <w:rPr>
          <w:rFonts w:ascii="Calibri" w:hAnsi="Calibri" w:cs="Calibri"/>
          <w:color w:val="000000"/>
          <w:sz w:val="20"/>
          <w:szCs w:val="20"/>
        </w:rPr>
        <w:t>Dit afstudeeronderzoek binnen d</w:t>
      </w:r>
      <w:r w:rsidR="0041686B" w:rsidRPr="009020B6">
        <w:rPr>
          <w:rFonts w:ascii="Calibri" w:hAnsi="Calibri" w:cs="Calibri"/>
          <w:color w:val="000000"/>
          <w:sz w:val="20"/>
          <w:szCs w:val="20"/>
        </w:rPr>
        <w:t>e onderzoekslijn ‘</w:t>
      </w:r>
      <w:r w:rsidR="0041686B" w:rsidRPr="009020B6">
        <w:rPr>
          <w:sz w:val="20"/>
          <w:szCs w:val="20"/>
        </w:rPr>
        <w:t>Oncologische huidzorg, preventie en onderwijs</w:t>
      </w:r>
      <w:r w:rsidR="00E62CCC" w:rsidRPr="009020B6">
        <w:rPr>
          <w:rFonts w:ascii="Calibri" w:hAnsi="Calibri" w:cs="Calibri"/>
          <w:color w:val="000000"/>
          <w:sz w:val="20"/>
          <w:szCs w:val="20"/>
        </w:rPr>
        <w:t xml:space="preserve">’ van de Haagse Hogeschool </w:t>
      </w:r>
      <w:r w:rsidR="009020B6">
        <w:rPr>
          <w:rFonts w:ascii="Calibri" w:hAnsi="Calibri" w:cs="Calibri"/>
          <w:color w:val="000000"/>
          <w:sz w:val="20"/>
          <w:szCs w:val="20"/>
        </w:rPr>
        <w:t xml:space="preserve">brengt </w:t>
      </w:r>
      <w:r w:rsidR="00940AE8" w:rsidRPr="009020B6">
        <w:rPr>
          <w:sz w:val="20"/>
          <w:szCs w:val="20"/>
        </w:rPr>
        <w:t>de mate va</w:t>
      </w:r>
      <w:r w:rsidR="00014093" w:rsidRPr="009020B6">
        <w:rPr>
          <w:sz w:val="20"/>
          <w:szCs w:val="20"/>
        </w:rPr>
        <w:t>n ervaren angst- en</w:t>
      </w:r>
      <w:r w:rsidR="00940AE8" w:rsidRPr="009020B6">
        <w:rPr>
          <w:sz w:val="20"/>
          <w:szCs w:val="20"/>
        </w:rPr>
        <w:t xml:space="preserve"> depressieve stoornis</w:t>
      </w:r>
      <w:r w:rsidR="00120E79" w:rsidRPr="009020B6">
        <w:rPr>
          <w:sz w:val="20"/>
          <w:szCs w:val="20"/>
        </w:rPr>
        <w:t>sen</w:t>
      </w:r>
      <w:r w:rsidR="00940AE8" w:rsidRPr="009020B6">
        <w:rPr>
          <w:sz w:val="20"/>
          <w:szCs w:val="20"/>
        </w:rPr>
        <w:t xml:space="preserve"> en het beloop hiervan bij pa</w:t>
      </w:r>
      <w:r w:rsidR="00B26FB8" w:rsidRPr="009020B6">
        <w:rPr>
          <w:sz w:val="20"/>
          <w:szCs w:val="20"/>
        </w:rPr>
        <w:t xml:space="preserve">tiënten gedurende het follow-up </w:t>
      </w:r>
      <w:r w:rsidR="00940AE8" w:rsidRPr="009020B6">
        <w:rPr>
          <w:sz w:val="20"/>
          <w:szCs w:val="20"/>
        </w:rPr>
        <w:t>traject tot vijf jaar na de verwijdering van een melanoom in stadium IA, IB, IIA, IIB en IIC</w:t>
      </w:r>
      <w:r w:rsidR="009020B6">
        <w:rPr>
          <w:sz w:val="20"/>
          <w:szCs w:val="20"/>
        </w:rPr>
        <w:t xml:space="preserve"> in kaart</w:t>
      </w:r>
      <w:r w:rsidR="00940AE8" w:rsidRPr="009020B6">
        <w:rPr>
          <w:sz w:val="20"/>
          <w:szCs w:val="20"/>
        </w:rPr>
        <w:t>.</w:t>
      </w:r>
    </w:p>
    <w:p w14:paraId="23C3858E" w14:textId="77777777" w:rsidR="00940AE8" w:rsidRPr="009020B6" w:rsidRDefault="00940AE8">
      <w:pPr>
        <w:rPr>
          <w:rFonts w:asciiTheme="majorHAnsi" w:eastAsiaTheme="majorEastAsia" w:hAnsiTheme="majorHAnsi" w:cstheme="majorBidi"/>
          <w:color w:val="2E74B5" w:themeColor="accent1" w:themeShade="BF"/>
          <w:sz w:val="20"/>
          <w:szCs w:val="20"/>
          <w:lang w:eastAsia="en-US"/>
        </w:rPr>
      </w:pPr>
      <w:r w:rsidRPr="009020B6">
        <w:rPr>
          <w:sz w:val="20"/>
          <w:szCs w:val="20"/>
        </w:rPr>
        <w:br w:type="page"/>
      </w:r>
    </w:p>
    <w:p w14:paraId="3E9E3E50" w14:textId="6EB3804E" w:rsidR="00042ABA" w:rsidRPr="00FC067B" w:rsidRDefault="006062A1" w:rsidP="00FC067B">
      <w:pPr>
        <w:pStyle w:val="Kop2"/>
      </w:pPr>
      <w:bookmarkStart w:id="15" w:name="_Toc1401009"/>
      <w:r>
        <w:lastRenderedPageBreak/>
        <w:t xml:space="preserve">1.2 </w:t>
      </w:r>
      <w:r w:rsidR="00042ABA">
        <w:t>Doelstelling</w:t>
      </w:r>
      <w:bookmarkEnd w:id="12"/>
      <w:r w:rsidR="00D0017A">
        <w:t>en</w:t>
      </w:r>
      <w:bookmarkEnd w:id="13"/>
      <w:bookmarkEnd w:id="15"/>
    </w:p>
    <w:p w14:paraId="57C9496B" w14:textId="5D36E8C9" w:rsidR="00042ABA" w:rsidRDefault="00042ABA" w:rsidP="00DF2A22">
      <w:pPr>
        <w:pStyle w:val="Geenafstand"/>
        <w:jc w:val="both"/>
        <w:rPr>
          <w:b/>
          <w:sz w:val="20"/>
          <w:szCs w:val="20"/>
        </w:rPr>
      </w:pPr>
      <w:bookmarkStart w:id="16" w:name="_Toc510697881"/>
      <w:r w:rsidRPr="00451844">
        <w:rPr>
          <w:b/>
          <w:sz w:val="20"/>
          <w:szCs w:val="20"/>
        </w:rPr>
        <w:t>Onderzoeksdoel</w:t>
      </w:r>
      <w:bookmarkEnd w:id="16"/>
    </w:p>
    <w:p w14:paraId="60127D37" w14:textId="689B81A7" w:rsidR="00042ABA" w:rsidRDefault="009020B6" w:rsidP="00DF2A22">
      <w:pPr>
        <w:pStyle w:val="Geenafstand"/>
        <w:jc w:val="both"/>
        <w:rPr>
          <w:sz w:val="20"/>
          <w:szCs w:val="20"/>
        </w:rPr>
      </w:pPr>
      <w:r>
        <w:rPr>
          <w:sz w:val="20"/>
          <w:szCs w:val="20"/>
        </w:rPr>
        <w:t xml:space="preserve">Het </w:t>
      </w:r>
      <w:r w:rsidR="00042ABA" w:rsidRPr="006062A1">
        <w:rPr>
          <w:sz w:val="20"/>
          <w:szCs w:val="20"/>
        </w:rPr>
        <w:t>doel</w:t>
      </w:r>
      <w:r>
        <w:rPr>
          <w:sz w:val="20"/>
          <w:szCs w:val="20"/>
        </w:rPr>
        <w:t xml:space="preserve"> van dit onderzoek</w:t>
      </w:r>
      <w:r w:rsidR="00781AED">
        <w:rPr>
          <w:sz w:val="20"/>
          <w:szCs w:val="20"/>
        </w:rPr>
        <w:t xml:space="preserve"> was</w:t>
      </w:r>
      <w:r w:rsidR="00042ABA" w:rsidRPr="006062A1">
        <w:rPr>
          <w:sz w:val="20"/>
          <w:szCs w:val="20"/>
        </w:rPr>
        <w:t xml:space="preserve"> het in kaart brengen in hoe</w:t>
      </w:r>
      <w:r w:rsidR="00C67941">
        <w:rPr>
          <w:sz w:val="20"/>
          <w:szCs w:val="20"/>
        </w:rPr>
        <w:t>verre patiënten</w:t>
      </w:r>
      <w:r w:rsidR="00042ABA" w:rsidRPr="006062A1">
        <w:rPr>
          <w:sz w:val="20"/>
          <w:szCs w:val="20"/>
        </w:rPr>
        <w:t xml:space="preserve"> angst</w:t>
      </w:r>
      <w:r w:rsidR="0098012F">
        <w:rPr>
          <w:sz w:val="20"/>
          <w:szCs w:val="20"/>
        </w:rPr>
        <w:t>-</w:t>
      </w:r>
      <w:r w:rsidR="00042ABA" w:rsidRPr="006062A1">
        <w:rPr>
          <w:sz w:val="20"/>
          <w:szCs w:val="20"/>
        </w:rPr>
        <w:t xml:space="preserve"> en depressie</w:t>
      </w:r>
      <w:r w:rsidR="0098012F">
        <w:rPr>
          <w:sz w:val="20"/>
          <w:szCs w:val="20"/>
        </w:rPr>
        <w:t>ve stoornissen</w:t>
      </w:r>
      <w:r w:rsidR="00C67941">
        <w:rPr>
          <w:sz w:val="20"/>
          <w:szCs w:val="20"/>
        </w:rPr>
        <w:t xml:space="preserve"> ervaren</w:t>
      </w:r>
      <w:r w:rsidR="00042ABA" w:rsidRPr="006062A1">
        <w:rPr>
          <w:sz w:val="20"/>
          <w:szCs w:val="20"/>
        </w:rPr>
        <w:t xml:space="preserve"> gedurende het follow-up traject tot vijf</w:t>
      </w:r>
      <w:r w:rsidR="00863DCB">
        <w:rPr>
          <w:sz w:val="20"/>
          <w:szCs w:val="20"/>
        </w:rPr>
        <w:t xml:space="preserve"> jaar na de verwijdering van een</w:t>
      </w:r>
      <w:r w:rsidR="00042ABA" w:rsidRPr="006062A1">
        <w:rPr>
          <w:sz w:val="20"/>
          <w:szCs w:val="20"/>
        </w:rPr>
        <w:t xml:space="preserve"> melanoom</w:t>
      </w:r>
      <w:r w:rsidR="00863DCB">
        <w:rPr>
          <w:sz w:val="20"/>
          <w:szCs w:val="20"/>
        </w:rPr>
        <w:t xml:space="preserve"> </w:t>
      </w:r>
      <w:r w:rsidR="00863DCB" w:rsidRPr="006062A1">
        <w:rPr>
          <w:sz w:val="20"/>
          <w:szCs w:val="20"/>
        </w:rPr>
        <w:t>in stadium IA, IB, IIA, IIB en IIC</w:t>
      </w:r>
      <w:r w:rsidR="007E4204">
        <w:rPr>
          <w:sz w:val="20"/>
          <w:szCs w:val="20"/>
        </w:rPr>
        <w:t xml:space="preserve"> en of hierbij een</w:t>
      </w:r>
      <w:r w:rsidR="00854B9C">
        <w:rPr>
          <w:sz w:val="20"/>
          <w:szCs w:val="20"/>
        </w:rPr>
        <w:t xml:space="preserve"> verschil ko</w:t>
      </w:r>
      <w:r w:rsidR="00C21F67">
        <w:rPr>
          <w:sz w:val="20"/>
          <w:szCs w:val="20"/>
        </w:rPr>
        <w:t>n worden gevonden tussen</w:t>
      </w:r>
      <w:r w:rsidR="007E4204">
        <w:rPr>
          <w:sz w:val="20"/>
          <w:szCs w:val="20"/>
        </w:rPr>
        <w:t xml:space="preserve"> het aantal jaar dat een melanoom verwijderd is en de ervaren an</w:t>
      </w:r>
      <w:r w:rsidR="00266BB2">
        <w:rPr>
          <w:sz w:val="20"/>
          <w:szCs w:val="20"/>
        </w:rPr>
        <w:t>gst- en</w:t>
      </w:r>
      <w:r w:rsidR="00C67941">
        <w:rPr>
          <w:sz w:val="20"/>
          <w:szCs w:val="20"/>
        </w:rPr>
        <w:t xml:space="preserve"> depressieve stoornissen.</w:t>
      </w:r>
    </w:p>
    <w:p w14:paraId="0F1BFD9E" w14:textId="77777777" w:rsidR="00FC067B" w:rsidRDefault="00FC067B" w:rsidP="00DF2A22">
      <w:pPr>
        <w:pStyle w:val="Geenafstand"/>
        <w:jc w:val="both"/>
        <w:rPr>
          <w:sz w:val="20"/>
          <w:szCs w:val="20"/>
        </w:rPr>
      </w:pPr>
    </w:p>
    <w:p w14:paraId="07226818" w14:textId="77777777" w:rsidR="00FC067B" w:rsidRPr="00451844" w:rsidRDefault="00FC067B" w:rsidP="00FC067B">
      <w:pPr>
        <w:pStyle w:val="Geenafstand"/>
        <w:rPr>
          <w:b/>
          <w:sz w:val="20"/>
          <w:szCs w:val="20"/>
        </w:rPr>
      </w:pPr>
      <w:r w:rsidRPr="00451844">
        <w:rPr>
          <w:b/>
          <w:sz w:val="20"/>
          <w:szCs w:val="20"/>
        </w:rPr>
        <w:t>Praktijkdoel</w:t>
      </w:r>
    </w:p>
    <w:p w14:paraId="79E95302" w14:textId="71E19B45" w:rsidR="00FC067B" w:rsidRPr="006062A1" w:rsidRDefault="00FC067B" w:rsidP="00DF2A22">
      <w:pPr>
        <w:pStyle w:val="Geenafstand"/>
        <w:jc w:val="both"/>
        <w:rPr>
          <w:sz w:val="20"/>
          <w:szCs w:val="20"/>
        </w:rPr>
      </w:pPr>
      <w:r w:rsidRPr="006062A1">
        <w:rPr>
          <w:sz w:val="20"/>
          <w:szCs w:val="20"/>
        </w:rPr>
        <w:t>Het p</w:t>
      </w:r>
      <w:r w:rsidR="00781AED">
        <w:rPr>
          <w:sz w:val="20"/>
          <w:szCs w:val="20"/>
        </w:rPr>
        <w:t>raktijkdoel van dit onderzoek was</w:t>
      </w:r>
      <w:r w:rsidRPr="006062A1">
        <w:rPr>
          <w:sz w:val="20"/>
          <w:szCs w:val="20"/>
        </w:rPr>
        <w:t xml:space="preserve"> inzicht krijgen in ervaren angst</w:t>
      </w:r>
      <w:r>
        <w:rPr>
          <w:sz w:val="20"/>
          <w:szCs w:val="20"/>
        </w:rPr>
        <w:t>-</w:t>
      </w:r>
      <w:r w:rsidRPr="006062A1">
        <w:rPr>
          <w:sz w:val="20"/>
          <w:szCs w:val="20"/>
        </w:rPr>
        <w:t xml:space="preserve"> en depressi</w:t>
      </w:r>
      <w:r>
        <w:rPr>
          <w:sz w:val="20"/>
          <w:szCs w:val="20"/>
        </w:rPr>
        <w:t>ev</w:t>
      </w:r>
      <w:r w:rsidRPr="006062A1">
        <w:rPr>
          <w:sz w:val="20"/>
          <w:szCs w:val="20"/>
        </w:rPr>
        <w:t>e</w:t>
      </w:r>
      <w:r>
        <w:rPr>
          <w:sz w:val="20"/>
          <w:szCs w:val="20"/>
        </w:rPr>
        <w:t xml:space="preserve"> stoornissen</w:t>
      </w:r>
      <w:r w:rsidRPr="006062A1">
        <w:rPr>
          <w:sz w:val="20"/>
          <w:szCs w:val="20"/>
        </w:rPr>
        <w:t xml:space="preserve"> </w:t>
      </w:r>
      <w:r>
        <w:rPr>
          <w:sz w:val="20"/>
          <w:szCs w:val="20"/>
        </w:rPr>
        <w:t xml:space="preserve">en het beloop hiervan </w:t>
      </w:r>
      <w:r w:rsidRPr="006062A1">
        <w:rPr>
          <w:sz w:val="20"/>
          <w:szCs w:val="20"/>
        </w:rPr>
        <w:t>bij patiënten die tot vijf jaar geleden een melanoom in stadium IA, IB, IIA, IIB en IIC lieten verwijderen en momenteel in het follow-up</w:t>
      </w:r>
      <w:r>
        <w:rPr>
          <w:sz w:val="20"/>
          <w:szCs w:val="20"/>
        </w:rPr>
        <w:t xml:space="preserve"> </w:t>
      </w:r>
      <w:r w:rsidRPr="006062A1">
        <w:rPr>
          <w:sz w:val="20"/>
          <w:szCs w:val="20"/>
        </w:rPr>
        <w:t>traject zitten</w:t>
      </w:r>
      <w:r w:rsidR="009020B6">
        <w:rPr>
          <w:sz w:val="20"/>
          <w:szCs w:val="20"/>
        </w:rPr>
        <w:t xml:space="preserve">. Dit inzicht biedt handvatten aan zorgprofessionals </w:t>
      </w:r>
      <w:r>
        <w:rPr>
          <w:sz w:val="19"/>
          <w:szCs w:val="19"/>
        </w:rPr>
        <w:t xml:space="preserve">om </w:t>
      </w:r>
      <w:r w:rsidRPr="009857C5">
        <w:rPr>
          <w:sz w:val="19"/>
          <w:szCs w:val="19"/>
        </w:rPr>
        <w:t>een optimale zorg rondom de patiënt tijdens het behandeltraject te</w:t>
      </w:r>
      <w:r>
        <w:rPr>
          <w:sz w:val="19"/>
          <w:szCs w:val="19"/>
        </w:rPr>
        <w:t xml:space="preserve"> kunnen</w:t>
      </w:r>
      <w:r w:rsidR="009B4FB8">
        <w:rPr>
          <w:sz w:val="19"/>
          <w:szCs w:val="19"/>
        </w:rPr>
        <w:t xml:space="preserve"> bewerkstelligen</w:t>
      </w:r>
      <w:r w:rsidRPr="006062A1">
        <w:rPr>
          <w:sz w:val="20"/>
          <w:szCs w:val="20"/>
        </w:rPr>
        <w:t>.</w:t>
      </w:r>
      <w:r>
        <w:rPr>
          <w:sz w:val="20"/>
          <w:szCs w:val="20"/>
        </w:rPr>
        <w:t xml:space="preserve"> </w:t>
      </w:r>
      <w:r w:rsidRPr="006062A1">
        <w:rPr>
          <w:sz w:val="20"/>
          <w:szCs w:val="20"/>
        </w:rPr>
        <w:t>De uitkomsten van dit onderzoek kunnen gebruikt worden door de leden van de onderzoekslijn ‘Oncologische huidzorg, preventie en onderwijs’ in hun eigen onder</w:t>
      </w:r>
      <w:r w:rsidR="00FB707E">
        <w:rPr>
          <w:sz w:val="20"/>
          <w:szCs w:val="20"/>
        </w:rPr>
        <w:t>zoek binnen de onderzoekslijn.</w:t>
      </w:r>
    </w:p>
    <w:p w14:paraId="405A7DAC" w14:textId="77777777" w:rsidR="00042ABA" w:rsidRDefault="00042ABA" w:rsidP="00DF2A22">
      <w:pPr>
        <w:pStyle w:val="Geenafstand"/>
        <w:jc w:val="both"/>
        <w:rPr>
          <w:sz w:val="20"/>
          <w:szCs w:val="20"/>
        </w:rPr>
      </w:pPr>
    </w:p>
    <w:p w14:paraId="4726A72F" w14:textId="4121C449" w:rsidR="008871FC" w:rsidRPr="005830C0" w:rsidRDefault="006062A1" w:rsidP="00DF2A22">
      <w:pPr>
        <w:pStyle w:val="Kop2"/>
        <w:jc w:val="both"/>
      </w:pPr>
      <w:bookmarkStart w:id="17" w:name="_Toc1401010"/>
      <w:r>
        <w:t xml:space="preserve">1.3 </w:t>
      </w:r>
      <w:r w:rsidR="00467148" w:rsidRPr="00042ABA">
        <w:t>Hoofdvraag</w:t>
      </w:r>
      <w:bookmarkEnd w:id="17"/>
    </w:p>
    <w:p w14:paraId="798D8B1E" w14:textId="063D40CE" w:rsidR="00297C66" w:rsidRDefault="008D03F6" w:rsidP="00DF2A22">
      <w:pPr>
        <w:pStyle w:val="Geenafstand"/>
        <w:jc w:val="both"/>
        <w:rPr>
          <w:sz w:val="20"/>
          <w:szCs w:val="20"/>
        </w:rPr>
      </w:pPr>
      <w:r>
        <w:rPr>
          <w:sz w:val="20"/>
          <w:szCs w:val="20"/>
        </w:rPr>
        <w:t>In hoeverre is er een verschil tussen het</w:t>
      </w:r>
      <w:r w:rsidR="00297C66">
        <w:rPr>
          <w:sz w:val="20"/>
          <w:szCs w:val="20"/>
        </w:rPr>
        <w:t xml:space="preserve"> aantal jaar dat een m</w:t>
      </w:r>
      <w:r>
        <w:rPr>
          <w:sz w:val="20"/>
          <w:szCs w:val="20"/>
        </w:rPr>
        <w:t>elanoom verwijderd is en</w:t>
      </w:r>
      <w:r w:rsidR="00297C66">
        <w:rPr>
          <w:sz w:val="20"/>
          <w:szCs w:val="20"/>
        </w:rPr>
        <w:t xml:space="preserve"> de </w:t>
      </w:r>
      <w:r w:rsidR="00030161">
        <w:rPr>
          <w:sz w:val="20"/>
          <w:szCs w:val="20"/>
        </w:rPr>
        <w:t xml:space="preserve">mate van </w:t>
      </w:r>
      <w:r w:rsidR="00297C66">
        <w:rPr>
          <w:sz w:val="20"/>
          <w:szCs w:val="20"/>
        </w:rPr>
        <w:t>ervaren angst</w:t>
      </w:r>
      <w:r w:rsidR="0098012F">
        <w:rPr>
          <w:sz w:val="20"/>
          <w:szCs w:val="20"/>
        </w:rPr>
        <w:t>-</w:t>
      </w:r>
      <w:r w:rsidR="00297C66">
        <w:rPr>
          <w:sz w:val="20"/>
          <w:szCs w:val="20"/>
        </w:rPr>
        <w:t xml:space="preserve"> of depressie</w:t>
      </w:r>
      <w:r w:rsidR="00516A48">
        <w:rPr>
          <w:sz w:val="20"/>
          <w:szCs w:val="20"/>
        </w:rPr>
        <w:t>ve stoornis</w:t>
      </w:r>
      <w:r w:rsidR="00297C66" w:rsidRPr="00297C66">
        <w:rPr>
          <w:sz w:val="20"/>
          <w:szCs w:val="20"/>
        </w:rPr>
        <w:t xml:space="preserve"> </w:t>
      </w:r>
      <w:r w:rsidR="00297C66" w:rsidRPr="00042ABA">
        <w:rPr>
          <w:sz w:val="20"/>
          <w:szCs w:val="20"/>
        </w:rPr>
        <w:t>op het moment van invullen van de Hospital Anxiety and Depression Scale</w:t>
      </w:r>
      <w:r w:rsidR="00297C66">
        <w:rPr>
          <w:sz w:val="20"/>
          <w:szCs w:val="20"/>
        </w:rPr>
        <w:t xml:space="preserve"> bij patiënten in het follow-up traject tot vijf jaar na de verwijdering van een melanoom?</w:t>
      </w:r>
    </w:p>
    <w:p w14:paraId="5DC93199" w14:textId="77777777" w:rsidR="005830C0" w:rsidRPr="00042ABA" w:rsidRDefault="005830C0" w:rsidP="00DF2A22">
      <w:pPr>
        <w:pStyle w:val="Geenafstand"/>
        <w:jc w:val="both"/>
        <w:rPr>
          <w:sz w:val="20"/>
          <w:szCs w:val="20"/>
        </w:rPr>
      </w:pPr>
    </w:p>
    <w:p w14:paraId="08ABEA1C" w14:textId="0796AF16" w:rsidR="00030161" w:rsidRPr="00030161" w:rsidRDefault="006062A1" w:rsidP="00DF2A22">
      <w:pPr>
        <w:pStyle w:val="Kop2"/>
        <w:jc w:val="both"/>
      </w:pPr>
      <w:bookmarkStart w:id="18" w:name="_Toc1401011"/>
      <w:r>
        <w:t xml:space="preserve">1.4 </w:t>
      </w:r>
      <w:r w:rsidR="00467148" w:rsidRPr="00042ABA">
        <w:t>Deelvragen</w:t>
      </w:r>
      <w:bookmarkEnd w:id="18"/>
    </w:p>
    <w:p w14:paraId="0E2A3DB2" w14:textId="018CA1A0" w:rsidR="00030161" w:rsidRPr="00AF4B3C" w:rsidRDefault="0098012F" w:rsidP="00DF2A22">
      <w:pPr>
        <w:pStyle w:val="Geenafstand"/>
        <w:jc w:val="both"/>
        <w:rPr>
          <w:sz w:val="20"/>
          <w:szCs w:val="20"/>
        </w:rPr>
      </w:pPr>
      <w:r>
        <w:rPr>
          <w:sz w:val="20"/>
          <w:szCs w:val="20"/>
        </w:rPr>
        <w:t>1. In welke mate worden</w:t>
      </w:r>
      <w:r w:rsidR="00030161">
        <w:rPr>
          <w:sz w:val="20"/>
          <w:szCs w:val="20"/>
        </w:rPr>
        <w:t xml:space="preserve"> angst</w:t>
      </w:r>
      <w:r>
        <w:rPr>
          <w:sz w:val="20"/>
          <w:szCs w:val="20"/>
        </w:rPr>
        <w:t>stoornissen</w:t>
      </w:r>
      <w:r w:rsidR="00030161">
        <w:rPr>
          <w:sz w:val="20"/>
          <w:szCs w:val="20"/>
        </w:rPr>
        <w:t xml:space="preserve"> ervaren </w:t>
      </w:r>
      <w:r w:rsidR="00030161" w:rsidRPr="00042ABA">
        <w:rPr>
          <w:sz w:val="20"/>
          <w:szCs w:val="20"/>
        </w:rPr>
        <w:t>op het moment van invullen van de Hospital Anxiety and Depression Scale</w:t>
      </w:r>
      <w:r w:rsidR="00030161">
        <w:rPr>
          <w:sz w:val="20"/>
          <w:szCs w:val="20"/>
        </w:rPr>
        <w:t xml:space="preserve"> bij patiënten in het follow-up</w:t>
      </w:r>
      <w:r w:rsidR="00B26FB8">
        <w:rPr>
          <w:sz w:val="20"/>
          <w:szCs w:val="20"/>
        </w:rPr>
        <w:t xml:space="preserve"> </w:t>
      </w:r>
      <w:r w:rsidR="00030161">
        <w:rPr>
          <w:sz w:val="20"/>
          <w:szCs w:val="20"/>
        </w:rPr>
        <w:t xml:space="preserve">traject die </w:t>
      </w:r>
      <w:r w:rsidR="00BA5C59">
        <w:rPr>
          <w:sz w:val="20"/>
          <w:szCs w:val="20"/>
        </w:rPr>
        <w:t xml:space="preserve">tot vijf jaar geleden </w:t>
      </w:r>
      <w:r w:rsidR="00030161">
        <w:rPr>
          <w:sz w:val="20"/>
          <w:szCs w:val="20"/>
        </w:rPr>
        <w:t xml:space="preserve">een melanoom lieten verwijderen? </w:t>
      </w:r>
    </w:p>
    <w:p w14:paraId="1B65DF4A" w14:textId="0B211B52" w:rsidR="00030161" w:rsidRPr="00AF4B3C" w:rsidRDefault="00030161" w:rsidP="00DF2A22">
      <w:pPr>
        <w:pStyle w:val="Geenafstand"/>
        <w:jc w:val="both"/>
        <w:rPr>
          <w:sz w:val="20"/>
          <w:szCs w:val="20"/>
        </w:rPr>
      </w:pPr>
      <w:r>
        <w:rPr>
          <w:sz w:val="20"/>
          <w:szCs w:val="20"/>
        </w:rPr>
        <w:t>2.</w:t>
      </w:r>
      <w:r w:rsidRPr="002308D7">
        <w:rPr>
          <w:sz w:val="20"/>
          <w:szCs w:val="20"/>
        </w:rPr>
        <w:t xml:space="preserve"> </w:t>
      </w:r>
      <w:r w:rsidR="0098012F">
        <w:rPr>
          <w:sz w:val="20"/>
          <w:szCs w:val="20"/>
        </w:rPr>
        <w:t>In welke mate worden</w:t>
      </w:r>
      <w:r w:rsidR="00B92242">
        <w:rPr>
          <w:sz w:val="20"/>
          <w:szCs w:val="20"/>
        </w:rPr>
        <w:t xml:space="preserve"> </w:t>
      </w:r>
      <w:r>
        <w:rPr>
          <w:sz w:val="20"/>
          <w:szCs w:val="20"/>
        </w:rPr>
        <w:t>depressie</w:t>
      </w:r>
      <w:r w:rsidR="0098012F">
        <w:rPr>
          <w:sz w:val="20"/>
          <w:szCs w:val="20"/>
        </w:rPr>
        <w:t>ve stoornissen</w:t>
      </w:r>
      <w:r>
        <w:rPr>
          <w:sz w:val="20"/>
          <w:szCs w:val="20"/>
        </w:rPr>
        <w:t xml:space="preserve"> ervaren </w:t>
      </w:r>
      <w:r w:rsidRPr="00042ABA">
        <w:rPr>
          <w:sz w:val="20"/>
          <w:szCs w:val="20"/>
        </w:rPr>
        <w:t>op het moment van invullen van de Hospital Anxiety and Depression Scale</w:t>
      </w:r>
      <w:r>
        <w:rPr>
          <w:sz w:val="20"/>
          <w:szCs w:val="20"/>
        </w:rPr>
        <w:t xml:space="preserve"> bij patiënten in het follow-up</w:t>
      </w:r>
      <w:r w:rsidR="00B26FB8">
        <w:rPr>
          <w:sz w:val="20"/>
          <w:szCs w:val="20"/>
        </w:rPr>
        <w:t xml:space="preserve"> </w:t>
      </w:r>
      <w:r>
        <w:rPr>
          <w:sz w:val="20"/>
          <w:szCs w:val="20"/>
        </w:rPr>
        <w:t xml:space="preserve">traject die </w:t>
      </w:r>
      <w:r w:rsidR="00BA5C59">
        <w:rPr>
          <w:sz w:val="20"/>
          <w:szCs w:val="20"/>
        </w:rPr>
        <w:t xml:space="preserve">tot vijf jaar geleden </w:t>
      </w:r>
      <w:r>
        <w:rPr>
          <w:sz w:val="20"/>
          <w:szCs w:val="20"/>
        </w:rPr>
        <w:t xml:space="preserve">een melanoom lieten verwijderen? </w:t>
      </w:r>
    </w:p>
    <w:p w14:paraId="620CEBD0" w14:textId="1021C201" w:rsidR="005830C0" w:rsidRDefault="00030161" w:rsidP="00DF2A22">
      <w:pPr>
        <w:pStyle w:val="Geenafstand"/>
        <w:jc w:val="both"/>
        <w:rPr>
          <w:sz w:val="20"/>
          <w:szCs w:val="20"/>
        </w:rPr>
      </w:pPr>
      <w:r>
        <w:rPr>
          <w:sz w:val="20"/>
          <w:szCs w:val="20"/>
        </w:rPr>
        <w:t>3</w:t>
      </w:r>
      <w:r w:rsidR="00467148" w:rsidRPr="00042ABA">
        <w:rPr>
          <w:sz w:val="20"/>
          <w:szCs w:val="20"/>
        </w:rPr>
        <w:t xml:space="preserve">. </w:t>
      </w:r>
      <w:r w:rsidR="005830C0" w:rsidRPr="00042ABA">
        <w:rPr>
          <w:sz w:val="20"/>
          <w:szCs w:val="20"/>
        </w:rPr>
        <w:t>I</w:t>
      </w:r>
      <w:r w:rsidR="00D00BA2">
        <w:rPr>
          <w:sz w:val="20"/>
          <w:szCs w:val="20"/>
        </w:rPr>
        <w:t>n hoeverre</w:t>
      </w:r>
      <w:r w:rsidR="005830C0">
        <w:rPr>
          <w:sz w:val="20"/>
          <w:szCs w:val="20"/>
        </w:rPr>
        <w:t xml:space="preserve"> is er een verschil tussen</w:t>
      </w:r>
      <w:r w:rsidR="005830C0" w:rsidRPr="00042ABA">
        <w:rPr>
          <w:sz w:val="20"/>
          <w:szCs w:val="20"/>
        </w:rPr>
        <w:t xml:space="preserve"> het aantal jaar dat een melanoom verwijd</w:t>
      </w:r>
      <w:r w:rsidR="008D03F6">
        <w:rPr>
          <w:sz w:val="20"/>
          <w:szCs w:val="20"/>
        </w:rPr>
        <w:t>erd is en</w:t>
      </w:r>
      <w:r w:rsidR="00AC0FDA">
        <w:rPr>
          <w:sz w:val="20"/>
          <w:szCs w:val="20"/>
        </w:rPr>
        <w:t xml:space="preserve"> ervaren angst</w:t>
      </w:r>
      <w:r w:rsidR="00516A48">
        <w:rPr>
          <w:sz w:val="20"/>
          <w:szCs w:val="20"/>
        </w:rPr>
        <w:t>stoornis</w:t>
      </w:r>
      <w:r w:rsidR="005830C0" w:rsidRPr="00042ABA">
        <w:rPr>
          <w:sz w:val="20"/>
          <w:szCs w:val="20"/>
        </w:rPr>
        <w:t xml:space="preserve"> </w:t>
      </w:r>
      <w:r w:rsidR="005830C0">
        <w:rPr>
          <w:sz w:val="20"/>
          <w:szCs w:val="20"/>
        </w:rPr>
        <w:t>bij patiënten in het follow-up</w:t>
      </w:r>
      <w:r w:rsidR="00B26FB8">
        <w:rPr>
          <w:sz w:val="20"/>
          <w:szCs w:val="20"/>
        </w:rPr>
        <w:t xml:space="preserve"> </w:t>
      </w:r>
      <w:r w:rsidR="005830C0">
        <w:rPr>
          <w:sz w:val="20"/>
          <w:szCs w:val="20"/>
        </w:rPr>
        <w:t xml:space="preserve">traject, </w:t>
      </w:r>
      <w:r w:rsidR="005830C0" w:rsidRPr="00042ABA">
        <w:rPr>
          <w:sz w:val="20"/>
          <w:szCs w:val="20"/>
        </w:rPr>
        <w:t>op het moment van invullen van de Hospital Anxiety and Depression Scale?</w:t>
      </w:r>
    </w:p>
    <w:p w14:paraId="35160247" w14:textId="7A1C5B97" w:rsidR="00AC0FDA" w:rsidRPr="00042ABA" w:rsidRDefault="00AC0FDA" w:rsidP="00DF2A22">
      <w:pPr>
        <w:pStyle w:val="Geenafstand"/>
        <w:jc w:val="both"/>
        <w:rPr>
          <w:sz w:val="20"/>
          <w:szCs w:val="20"/>
        </w:rPr>
      </w:pPr>
      <w:r>
        <w:rPr>
          <w:sz w:val="20"/>
          <w:szCs w:val="20"/>
        </w:rPr>
        <w:t xml:space="preserve">4. </w:t>
      </w:r>
      <w:r w:rsidRPr="00042ABA">
        <w:rPr>
          <w:sz w:val="20"/>
          <w:szCs w:val="20"/>
        </w:rPr>
        <w:t>I</w:t>
      </w:r>
      <w:r w:rsidR="00D00BA2">
        <w:rPr>
          <w:sz w:val="20"/>
          <w:szCs w:val="20"/>
        </w:rPr>
        <w:t>n hoeverre</w:t>
      </w:r>
      <w:r>
        <w:rPr>
          <w:sz w:val="20"/>
          <w:szCs w:val="20"/>
        </w:rPr>
        <w:t xml:space="preserve"> is er een verschil tussen</w:t>
      </w:r>
      <w:r w:rsidRPr="00042ABA">
        <w:rPr>
          <w:sz w:val="20"/>
          <w:szCs w:val="20"/>
        </w:rPr>
        <w:t xml:space="preserve"> het aantal jaar dat een melanoom verwijd</w:t>
      </w:r>
      <w:r w:rsidR="008D03F6">
        <w:rPr>
          <w:sz w:val="20"/>
          <w:szCs w:val="20"/>
        </w:rPr>
        <w:t>erd is en</w:t>
      </w:r>
      <w:r>
        <w:rPr>
          <w:sz w:val="20"/>
          <w:szCs w:val="20"/>
        </w:rPr>
        <w:t xml:space="preserve"> ervaren </w:t>
      </w:r>
      <w:r w:rsidRPr="00042ABA">
        <w:rPr>
          <w:sz w:val="20"/>
          <w:szCs w:val="20"/>
        </w:rPr>
        <w:t>depressie</w:t>
      </w:r>
      <w:r w:rsidR="00516A48">
        <w:rPr>
          <w:sz w:val="20"/>
          <w:szCs w:val="20"/>
        </w:rPr>
        <w:t>ve stoornis</w:t>
      </w:r>
      <w:r w:rsidRPr="00042ABA">
        <w:rPr>
          <w:sz w:val="20"/>
          <w:szCs w:val="20"/>
        </w:rPr>
        <w:t xml:space="preserve"> </w:t>
      </w:r>
      <w:r>
        <w:rPr>
          <w:sz w:val="20"/>
          <w:szCs w:val="20"/>
        </w:rPr>
        <w:t>bij patiënten in het follow-up</w:t>
      </w:r>
      <w:r w:rsidR="00B26FB8">
        <w:rPr>
          <w:sz w:val="20"/>
          <w:szCs w:val="20"/>
        </w:rPr>
        <w:t xml:space="preserve"> </w:t>
      </w:r>
      <w:r>
        <w:rPr>
          <w:sz w:val="20"/>
          <w:szCs w:val="20"/>
        </w:rPr>
        <w:t xml:space="preserve">traject, </w:t>
      </w:r>
      <w:r w:rsidRPr="00042ABA">
        <w:rPr>
          <w:sz w:val="20"/>
          <w:szCs w:val="20"/>
        </w:rPr>
        <w:t>op het moment van invullen van de Hospital Anxiety and Depression Scale?</w:t>
      </w:r>
    </w:p>
    <w:p w14:paraId="5D425F3F" w14:textId="77777777" w:rsidR="004E21B9" w:rsidRDefault="004E21B9" w:rsidP="00DF2A22">
      <w:pPr>
        <w:pStyle w:val="Geenafstand"/>
        <w:jc w:val="both"/>
        <w:rPr>
          <w:sz w:val="20"/>
          <w:szCs w:val="20"/>
        </w:rPr>
      </w:pPr>
    </w:p>
    <w:p w14:paraId="564CDCB6" w14:textId="3AC789B4" w:rsidR="004E21B9" w:rsidRDefault="006062A1" w:rsidP="00DF2A22">
      <w:pPr>
        <w:pStyle w:val="Kop2"/>
        <w:jc w:val="both"/>
      </w:pPr>
      <w:bookmarkStart w:id="19" w:name="_Toc510697884"/>
      <w:bookmarkStart w:id="20" w:name="_Toc511154209"/>
      <w:bookmarkStart w:id="21" w:name="_Toc1401012"/>
      <w:r>
        <w:t xml:space="preserve">1.5 </w:t>
      </w:r>
      <w:r w:rsidR="004E21B9" w:rsidRPr="007F6A92">
        <w:t>Afbakening</w:t>
      </w:r>
      <w:bookmarkEnd w:id="19"/>
      <w:bookmarkEnd w:id="20"/>
      <w:bookmarkEnd w:id="21"/>
    </w:p>
    <w:p w14:paraId="25AC1E4E" w14:textId="678B25D7" w:rsidR="00D46CEA" w:rsidRDefault="003E5FBE" w:rsidP="004F5918">
      <w:pPr>
        <w:pStyle w:val="Geenafstand"/>
        <w:jc w:val="both"/>
        <w:rPr>
          <w:sz w:val="20"/>
          <w:szCs w:val="18"/>
        </w:rPr>
      </w:pPr>
      <w:r>
        <w:rPr>
          <w:sz w:val="20"/>
          <w:szCs w:val="18"/>
        </w:rPr>
        <w:t>In Tabel 1 is weergegeven w</w:t>
      </w:r>
      <w:r w:rsidR="00447E91">
        <w:rPr>
          <w:sz w:val="20"/>
          <w:szCs w:val="18"/>
        </w:rPr>
        <w:t>elke definities van begrippen worde</w:t>
      </w:r>
      <w:r>
        <w:rPr>
          <w:sz w:val="20"/>
          <w:szCs w:val="18"/>
        </w:rPr>
        <w:t>n verstaan binnen dit onderzoek.</w:t>
      </w:r>
    </w:p>
    <w:p w14:paraId="2D51B558" w14:textId="77777777" w:rsidR="004F5918" w:rsidRPr="004F5918" w:rsidRDefault="004F5918" w:rsidP="004F5918">
      <w:pPr>
        <w:pStyle w:val="Geenafstand"/>
        <w:jc w:val="both"/>
        <w:rPr>
          <w:sz w:val="20"/>
          <w:szCs w:val="18"/>
        </w:rPr>
      </w:pPr>
    </w:p>
    <w:p w14:paraId="45D1931E" w14:textId="473A611B" w:rsidR="00FD3713" w:rsidRDefault="00551A69" w:rsidP="00DF2A22">
      <w:pPr>
        <w:pStyle w:val="Geenafstand"/>
        <w:jc w:val="both"/>
        <w:rPr>
          <w:b/>
          <w:sz w:val="18"/>
          <w:szCs w:val="18"/>
        </w:rPr>
      </w:pPr>
      <w:r>
        <w:rPr>
          <w:b/>
          <w:sz w:val="18"/>
          <w:szCs w:val="18"/>
        </w:rPr>
        <w:t>Tabel</w:t>
      </w:r>
      <w:r w:rsidR="00FD3713">
        <w:rPr>
          <w:b/>
          <w:sz w:val="18"/>
          <w:szCs w:val="18"/>
        </w:rPr>
        <w:t xml:space="preserve"> 1</w:t>
      </w:r>
    </w:p>
    <w:p w14:paraId="656D648D" w14:textId="1405CFED" w:rsidR="00551A69" w:rsidRPr="00FD3713" w:rsidRDefault="00551A69" w:rsidP="00DF2A22">
      <w:pPr>
        <w:pStyle w:val="Geenafstand"/>
        <w:jc w:val="both"/>
        <w:rPr>
          <w:i/>
          <w:sz w:val="18"/>
          <w:szCs w:val="18"/>
        </w:rPr>
      </w:pPr>
      <w:r w:rsidRPr="00FD3713">
        <w:rPr>
          <w:i/>
          <w:sz w:val="18"/>
          <w:szCs w:val="18"/>
        </w:rPr>
        <w:t>Begripsafbakening</w:t>
      </w:r>
    </w:p>
    <w:tbl>
      <w:tblPr>
        <w:tblStyle w:val="Rastertabel4-Accent5"/>
        <w:tblW w:w="0" w:type="auto"/>
        <w:tblLook w:val="04A0" w:firstRow="1" w:lastRow="0" w:firstColumn="1" w:lastColumn="0" w:noHBand="0" w:noVBand="1"/>
      </w:tblPr>
      <w:tblGrid>
        <w:gridCol w:w="3114"/>
        <w:gridCol w:w="5948"/>
      </w:tblGrid>
      <w:tr w:rsidR="004E21B9" w14:paraId="625338C9" w14:textId="77777777" w:rsidTr="00416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DBC1060" w14:textId="77777777" w:rsidR="004E21B9" w:rsidRPr="00AF75FE" w:rsidRDefault="004E21B9" w:rsidP="00DF2A22">
            <w:pPr>
              <w:jc w:val="both"/>
              <w:rPr>
                <w:sz w:val="20"/>
                <w:szCs w:val="20"/>
              </w:rPr>
            </w:pPr>
            <w:r w:rsidRPr="00AF75FE">
              <w:rPr>
                <w:sz w:val="20"/>
                <w:szCs w:val="20"/>
              </w:rPr>
              <w:t>Begrip</w:t>
            </w:r>
          </w:p>
        </w:tc>
        <w:tc>
          <w:tcPr>
            <w:tcW w:w="5948" w:type="dxa"/>
          </w:tcPr>
          <w:p w14:paraId="12CD200C" w14:textId="77777777" w:rsidR="004E21B9" w:rsidRPr="00AF75FE" w:rsidRDefault="004E21B9" w:rsidP="00DF2A22">
            <w:pPr>
              <w:jc w:val="both"/>
              <w:cnfStyle w:val="100000000000" w:firstRow="1" w:lastRow="0" w:firstColumn="0" w:lastColumn="0" w:oddVBand="0" w:evenVBand="0" w:oddHBand="0" w:evenHBand="0" w:firstRowFirstColumn="0" w:firstRowLastColumn="0" w:lastRowFirstColumn="0" w:lastRowLastColumn="0"/>
              <w:rPr>
                <w:sz w:val="20"/>
                <w:szCs w:val="20"/>
              </w:rPr>
            </w:pPr>
            <w:r w:rsidRPr="00AF75FE">
              <w:rPr>
                <w:sz w:val="20"/>
                <w:szCs w:val="20"/>
              </w:rPr>
              <w:t>Definitie</w:t>
            </w:r>
          </w:p>
        </w:tc>
      </w:tr>
      <w:tr w:rsidR="004E21B9" w14:paraId="42525E4D" w14:textId="77777777" w:rsidTr="00416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DB65B5A" w14:textId="77777777" w:rsidR="004E21B9" w:rsidRPr="00AF75FE" w:rsidRDefault="004E21B9" w:rsidP="00DF2A22">
            <w:pPr>
              <w:jc w:val="both"/>
              <w:rPr>
                <w:b w:val="0"/>
                <w:sz w:val="20"/>
                <w:szCs w:val="20"/>
              </w:rPr>
            </w:pPr>
            <w:r w:rsidRPr="00AF75FE">
              <w:rPr>
                <w:b w:val="0"/>
                <w:sz w:val="20"/>
                <w:szCs w:val="20"/>
              </w:rPr>
              <w:t>Patiënten</w:t>
            </w:r>
          </w:p>
        </w:tc>
        <w:tc>
          <w:tcPr>
            <w:tcW w:w="5948" w:type="dxa"/>
          </w:tcPr>
          <w:p w14:paraId="47DB477D" w14:textId="316288A1" w:rsidR="004E21B9" w:rsidRPr="00AF75FE" w:rsidRDefault="004E21B9" w:rsidP="00DF2A22">
            <w:pPr>
              <w:jc w:val="both"/>
              <w:cnfStyle w:val="000000100000" w:firstRow="0" w:lastRow="0" w:firstColumn="0" w:lastColumn="0" w:oddVBand="0" w:evenVBand="0" w:oddHBand="1" w:evenHBand="0" w:firstRowFirstColumn="0" w:firstRowLastColumn="0" w:lastRowFirstColumn="0" w:lastRowLastColumn="0"/>
              <w:rPr>
                <w:sz w:val="20"/>
                <w:szCs w:val="20"/>
              </w:rPr>
            </w:pPr>
            <w:r w:rsidRPr="00AF75FE">
              <w:rPr>
                <w:sz w:val="20"/>
                <w:szCs w:val="20"/>
              </w:rPr>
              <w:t>Personen die tot vijf jaar geleden een mela</w:t>
            </w:r>
            <w:r w:rsidR="003E5FBE">
              <w:rPr>
                <w:sz w:val="20"/>
                <w:szCs w:val="20"/>
              </w:rPr>
              <w:t>noom hebben laten verwijderen, momenteel</w:t>
            </w:r>
            <w:r w:rsidRPr="00AF75FE">
              <w:rPr>
                <w:sz w:val="20"/>
                <w:szCs w:val="20"/>
              </w:rPr>
              <w:t xml:space="preserve"> in het follow-up</w:t>
            </w:r>
            <w:r w:rsidR="00B26FB8">
              <w:rPr>
                <w:sz w:val="20"/>
                <w:szCs w:val="20"/>
              </w:rPr>
              <w:t xml:space="preserve"> </w:t>
            </w:r>
            <w:r w:rsidRPr="00AF75FE">
              <w:rPr>
                <w:sz w:val="20"/>
                <w:szCs w:val="20"/>
              </w:rPr>
              <w:t>traject zitten en via de Facebookgroep ‘</w:t>
            </w:r>
            <w:r w:rsidR="003E5FBE">
              <w:rPr>
                <w:rFonts w:cstheme="minorHAnsi"/>
                <w:sz w:val="20"/>
                <w:szCs w:val="20"/>
              </w:rPr>
              <w:t>Melanoom lotgenoten site’ bereikt konden worden.</w:t>
            </w:r>
          </w:p>
        </w:tc>
      </w:tr>
      <w:tr w:rsidR="004E21B9" w14:paraId="7BFAF7A6" w14:textId="77777777" w:rsidTr="00416062">
        <w:tc>
          <w:tcPr>
            <w:cnfStyle w:val="001000000000" w:firstRow="0" w:lastRow="0" w:firstColumn="1" w:lastColumn="0" w:oddVBand="0" w:evenVBand="0" w:oddHBand="0" w:evenHBand="0" w:firstRowFirstColumn="0" w:firstRowLastColumn="0" w:lastRowFirstColumn="0" w:lastRowLastColumn="0"/>
            <w:tcW w:w="3114" w:type="dxa"/>
          </w:tcPr>
          <w:p w14:paraId="6CF88C48" w14:textId="77777777" w:rsidR="004E21B9" w:rsidRPr="000B70AC" w:rsidRDefault="004E21B9" w:rsidP="00DF2A22">
            <w:pPr>
              <w:jc w:val="both"/>
              <w:rPr>
                <w:b w:val="0"/>
                <w:sz w:val="20"/>
                <w:szCs w:val="20"/>
              </w:rPr>
            </w:pPr>
            <w:r w:rsidRPr="000B70AC">
              <w:rPr>
                <w:b w:val="0"/>
                <w:sz w:val="20"/>
                <w:szCs w:val="20"/>
              </w:rPr>
              <w:t>Melanoom</w:t>
            </w:r>
          </w:p>
        </w:tc>
        <w:tc>
          <w:tcPr>
            <w:tcW w:w="5948" w:type="dxa"/>
          </w:tcPr>
          <w:p w14:paraId="162A9DF8" w14:textId="0ECF04B7" w:rsidR="004E21B9" w:rsidRPr="000B70AC" w:rsidRDefault="00014093" w:rsidP="00DF2A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Melanomen in s</w:t>
            </w:r>
            <w:r w:rsidR="004E21B9" w:rsidRPr="000B70AC">
              <w:rPr>
                <w:sz w:val="20"/>
                <w:szCs w:val="20"/>
              </w:rPr>
              <w:t xml:space="preserve">tadium IA, IB, IIA, IIB en IIC. Dit zijn melanomen zonder uitzaaiingen. </w:t>
            </w:r>
            <w:r w:rsidR="004E21B9">
              <w:rPr>
                <w:sz w:val="20"/>
                <w:szCs w:val="20"/>
              </w:rPr>
              <w:t>Uitgezonderd</w:t>
            </w:r>
            <w:r w:rsidR="00334672">
              <w:rPr>
                <w:sz w:val="20"/>
                <w:szCs w:val="20"/>
              </w:rPr>
              <w:t xml:space="preserve"> zijn</w:t>
            </w:r>
            <w:r w:rsidR="004E21B9">
              <w:rPr>
                <w:sz w:val="20"/>
                <w:szCs w:val="20"/>
              </w:rPr>
              <w:t xml:space="preserve"> melanomen veroorzaakt door het FAMMM-syndroom.</w:t>
            </w:r>
          </w:p>
        </w:tc>
      </w:tr>
      <w:tr w:rsidR="004E21B9" w14:paraId="1888FA6D" w14:textId="77777777" w:rsidTr="00416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5FBA339" w14:textId="75D8EB67" w:rsidR="004E21B9" w:rsidRPr="000B70AC" w:rsidRDefault="004E21B9" w:rsidP="00DF2A22">
            <w:pPr>
              <w:jc w:val="both"/>
              <w:rPr>
                <w:b w:val="0"/>
                <w:sz w:val="20"/>
                <w:szCs w:val="20"/>
              </w:rPr>
            </w:pPr>
            <w:r w:rsidRPr="000B70AC">
              <w:rPr>
                <w:b w:val="0"/>
                <w:sz w:val="20"/>
                <w:szCs w:val="20"/>
              </w:rPr>
              <w:t>Follow-up</w:t>
            </w:r>
            <w:r w:rsidR="00B26FB8">
              <w:rPr>
                <w:b w:val="0"/>
                <w:sz w:val="20"/>
                <w:szCs w:val="20"/>
              </w:rPr>
              <w:t xml:space="preserve"> </w:t>
            </w:r>
            <w:r w:rsidRPr="000B70AC">
              <w:rPr>
                <w:b w:val="0"/>
                <w:sz w:val="20"/>
                <w:szCs w:val="20"/>
              </w:rPr>
              <w:t>traject</w:t>
            </w:r>
          </w:p>
        </w:tc>
        <w:tc>
          <w:tcPr>
            <w:tcW w:w="5948" w:type="dxa"/>
          </w:tcPr>
          <w:p w14:paraId="01B1AEBB" w14:textId="640CC3DC" w:rsidR="004E21B9" w:rsidRPr="000B70AC" w:rsidRDefault="004E21B9" w:rsidP="00DF2A22">
            <w:pPr>
              <w:jc w:val="both"/>
              <w:cnfStyle w:val="000000100000" w:firstRow="0" w:lastRow="0" w:firstColumn="0" w:lastColumn="0" w:oddVBand="0" w:evenVBand="0" w:oddHBand="1" w:evenHBand="0" w:firstRowFirstColumn="0" w:firstRowLastColumn="0" w:lastRowFirstColumn="0" w:lastRowLastColumn="0"/>
              <w:rPr>
                <w:sz w:val="20"/>
                <w:szCs w:val="20"/>
              </w:rPr>
            </w:pPr>
            <w:r w:rsidRPr="000B70AC">
              <w:rPr>
                <w:sz w:val="20"/>
                <w:szCs w:val="20"/>
              </w:rPr>
              <w:t>Traject tot vijf jaar na de behandeling waar</w:t>
            </w:r>
            <w:r>
              <w:rPr>
                <w:sz w:val="20"/>
                <w:szCs w:val="20"/>
              </w:rPr>
              <w:t>bij de plaats op het lichaam</w:t>
            </w:r>
            <w:r w:rsidRPr="000B70AC">
              <w:rPr>
                <w:sz w:val="20"/>
                <w:szCs w:val="20"/>
              </w:rPr>
              <w:t xml:space="preserve"> </w:t>
            </w:r>
            <w:r>
              <w:rPr>
                <w:sz w:val="20"/>
                <w:szCs w:val="20"/>
              </w:rPr>
              <w:t>waar</w:t>
            </w:r>
            <w:r w:rsidR="00AE367D">
              <w:rPr>
                <w:sz w:val="20"/>
                <w:szCs w:val="20"/>
              </w:rPr>
              <w:t xml:space="preserve"> </w:t>
            </w:r>
            <w:r w:rsidRPr="000B70AC">
              <w:rPr>
                <w:sz w:val="20"/>
                <w:szCs w:val="20"/>
              </w:rPr>
              <w:t xml:space="preserve">het oorspronkelijke melanoom </w:t>
            </w:r>
            <w:r>
              <w:rPr>
                <w:sz w:val="20"/>
                <w:szCs w:val="20"/>
              </w:rPr>
              <w:t xml:space="preserve">heeft gezeten </w:t>
            </w:r>
            <w:r w:rsidRPr="000B70AC">
              <w:rPr>
                <w:sz w:val="20"/>
                <w:szCs w:val="20"/>
              </w:rPr>
              <w:t>wordt gecontroleerd</w:t>
            </w:r>
            <w:r>
              <w:rPr>
                <w:sz w:val="20"/>
                <w:szCs w:val="20"/>
              </w:rPr>
              <w:t xml:space="preserve"> door een deskundige</w:t>
            </w:r>
            <w:r w:rsidRPr="000B70AC">
              <w:rPr>
                <w:sz w:val="20"/>
                <w:szCs w:val="20"/>
              </w:rPr>
              <w:t>.</w:t>
            </w:r>
          </w:p>
        </w:tc>
      </w:tr>
      <w:tr w:rsidR="004E21B9" w14:paraId="73B376C0" w14:textId="77777777" w:rsidTr="00416062">
        <w:tc>
          <w:tcPr>
            <w:cnfStyle w:val="001000000000" w:firstRow="0" w:lastRow="0" w:firstColumn="1" w:lastColumn="0" w:oddVBand="0" w:evenVBand="0" w:oddHBand="0" w:evenHBand="0" w:firstRowFirstColumn="0" w:firstRowLastColumn="0" w:lastRowFirstColumn="0" w:lastRowLastColumn="0"/>
            <w:tcW w:w="3114" w:type="dxa"/>
          </w:tcPr>
          <w:p w14:paraId="59FBEDCE" w14:textId="359DAE9F" w:rsidR="004E21B9" w:rsidRPr="000B70AC" w:rsidRDefault="004E21B9" w:rsidP="00DF2A22">
            <w:pPr>
              <w:jc w:val="both"/>
              <w:rPr>
                <w:b w:val="0"/>
                <w:sz w:val="20"/>
                <w:szCs w:val="20"/>
              </w:rPr>
            </w:pPr>
            <w:r>
              <w:rPr>
                <w:b w:val="0"/>
                <w:sz w:val="20"/>
                <w:szCs w:val="20"/>
              </w:rPr>
              <w:t>Angst</w:t>
            </w:r>
            <w:r w:rsidR="004701BF">
              <w:rPr>
                <w:b w:val="0"/>
                <w:sz w:val="20"/>
                <w:szCs w:val="20"/>
              </w:rPr>
              <w:t>-</w:t>
            </w:r>
            <w:r>
              <w:rPr>
                <w:b w:val="0"/>
                <w:sz w:val="20"/>
                <w:szCs w:val="20"/>
              </w:rPr>
              <w:t xml:space="preserve"> en depressie</w:t>
            </w:r>
            <w:r w:rsidR="004701BF">
              <w:rPr>
                <w:b w:val="0"/>
                <w:sz w:val="20"/>
                <w:szCs w:val="20"/>
              </w:rPr>
              <w:t>ve stoornissen</w:t>
            </w:r>
          </w:p>
        </w:tc>
        <w:tc>
          <w:tcPr>
            <w:tcW w:w="5948" w:type="dxa"/>
          </w:tcPr>
          <w:p w14:paraId="30DEF03F" w14:textId="379EB370" w:rsidR="004E21B9" w:rsidRPr="000B70AC" w:rsidRDefault="004E21B9" w:rsidP="00F6325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Mate van</w:t>
            </w:r>
            <w:r w:rsidRPr="000B70AC">
              <w:rPr>
                <w:sz w:val="20"/>
                <w:szCs w:val="20"/>
              </w:rPr>
              <w:t xml:space="preserve"> angst</w:t>
            </w:r>
            <w:r w:rsidR="00014093">
              <w:rPr>
                <w:sz w:val="20"/>
                <w:szCs w:val="20"/>
              </w:rPr>
              <w:t>- en</w:t>
            </w:r>
            <w:r w:rsidRPr="000B70AC">
              <w:rPr>
                <w:sz w:val="20"/>
                <w:szCs w:val="20"/>
              </w:rPr>
              <w:t xml:space="preserve"> depressie</w:t>
            </w:r>
            <w:r w:rsidR="00516A48">
              <w:rPr>
                <w:sz w:val="20"/>
                <w:szCs w:val="20"/>
              </w:rPr>
              <w:t>ve stoorni</w:t>
            </w:r>
            <w:r w:rsidR="00014093">
              <w:rPr>
                <w:sz w:val="20"/>
                <w:szCs w:val="20"/>
              </w:rPr>
              <w:t>s</w:t>
            </w:r>
            <w:r w:rsidR="00487FD2">
              <w:rPr>
                <w:sz w:val="20"/>
                <w:szCs w:val="20"/>
              </w:rPr>
              <w:t>sen</w:t>
            </w:r>
            <w:r w:rsidR="00516A48">
              <w:rPr>
                <w:sz w:val="20"/>
                <w:szCs w:val="20"/>
              </w:rPr>
              <w:t xml:space="preserve"> bij</w:t>
            </w:r>
            <w:r>
              <w:rPr>
                <w:sz w:val="20"/>
                <w:szCs w:val="20"/>
              </w:rPr>
              <w:t xml:space="preserve"> patiënten die een melanoom in stadium IA, IB, IIA, IIB of</w:t>
            </w:r>
            <w:r w:rsidRPr="000B70AC">
              <w:rPr>
                <w:sz w:val="20"/>
                <w:szCs w:val="20"/>
              </w:rPr>
              <w:t xml:space="preserve"> IIC</w:t>
            </w:r>
            <w:r>
              <w:rPr>
                <w:sz w:val="20"/>
                <w:szCs w:val="20"/>
              </w:rPr>
              <w:t xml:space="preserve"> hebben laten verwijderen en </w:t>
            </w:r>
            <w:r>
              <w:rPr>
                <w:sz w:val="20"/>
                <w:szCs w:val="20"/>
              </w:rPr>
              <w:lastRenderedPageBreak/>
              <w:t>momenteel in het follow-up</w:t>
            </w:r>
            <w:r w:rsidR="00B26FB8">
              <w:rPr>
                <w:sz w:val="20"/>
                <w:szCs w:val="20"/>
              </w:rPr>
              <w:t xml:space="preserve"> </w:t>
            </w:r>
            <w:r>
              <w:rPr>
                <w:sz w:val="20"/>
                <w:szCs w:val="20"/>
              </w:rPr>
              <w:t xml:space="preserve">traject zitten. Dit wordt gemeten met </w:t>
            </w:r>
            <w:r w:rsidRPr="004E21B9">
              <w:rPr>
                <w:sz w:val="20"/>
                <w:szCs w:val="20"/>
              </w:rPr>
              <w:t xml:space="preserve">de Hospital Anxiety and Depression Scale </w:t>
            </w:r>
            <w:r>
              <w:rPr>
                <w:sz w:val="20"/>
                <w:szCs w:val="20"/>
              </w:rPr>
              <w:t>(Pouwer, Snoek</w:t>
            </w:r>
            <w:r w:rsidR="005E4684">
              <w:rPr>
                <w:sz w:val="20"/>
                <w:szCs w:val="20"/>
              </w:rPr>
              <w:t>,</w:t>
            </w:r>
            <w:r>
              <w:rPr>
                <w:sz w:val="20"/>
                <w:szCs w:val="20"/>
              </w:rPr>
              <w:t xml:space="preserve"> &amp; van der Ploeg, 1997).</w:t>
            </w:r>
            <w:r w:rsidR="00B3548B">
              <w:rPr>
                <w:sz w:val="20"/>
                <w:szCs w:val="20"/>
              </w:rPr>
              <w:t xml:space="preserve"> </w:t>
            </w:r>
          </w:p>
        </w:tc>
      </w:tr>
      <w:tr w:rsidR="004E21B9" w:rsidRPr="004E21B9" w14:paraId="0114365C" w14:textId="77777777" w:rsidTr="00416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6DFAA19" w14:textId="77777777" w:rsidR="004E21B9" w:rsidRPr="004E21B9" w:rsidRDefault="004E21B9" w:rsidP="00DF2A22">
            <w:pPr>
              <w:jc w:val="both"/>
              <w:rPr>
                <w:b w:val="0"/>
                <w:sz w:val="20"/>
                <w:szCs w:val="20"/>
                <w:lang w:val="en-US"/>
              </w:rPr>
            </w:pPr>
            <w:r w:rsidRPr="004E21B9">
              <w:rPr>
                <w:b w:val="0"/>
                <w:sz w:val="20"/>
                <w:szCs w:val="20"/>
                <w:lang w:val="en-US"/>
              </w:rPr>
              <w:lastRenderedPageBreak/>
              <w:t>Hospital Anxiety and Depression Scale</w:t>
            </w:r>
            <w:r>
              <w:rPr>
                <w:b w:val="0"/>
                <w:sz w:val="20"/>
                <w:szCs w:val="20"/>
                <w:lang w:val="en-US"/>
              </w:rPr>
              <w:t xml:space="preserve"> (HADS)</w:t>
            </w:r>
          </w:p>
        </w:tc>
        <w:tc>
          <w:tcPr>
            <w:tcW w:w="5948" w:type="dxa"/>
          </w:tcPr>
          <w:p w14:paraId="0D8D4EC9" w14:textId="3BB2C8BC" w:rsidR="004E21B9" w:rsidRPr="004E21B9" w:rsidRDefault="004E21B9" w:rsidP="007265BD">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Een </w:t>
            </w:r>
            <w:r w:rsidRPr="004E21B9">
              <w:rPr>
                <w:sz w:val="20"/>
                <w:szCs w:val="20"/>
              </w:rPr>
              <w:t xml:space="preserve">instrument om de ervaren </w:t>
            </w:r>
            <w:r w:rsidRPr="009060A4">
              <w:rPr>
                <w:sz w:val="20"/>
                <w:szCs w:val="20"/>
              </w:rPr>
              <w:t>angst</w:t>
            </w:r>
            <w:r w:rsidR="004701BF">
              <w:rPr>
                <w:sz w:val="20"/>
                <w:szCs w:val="20"/>
              </w:rPr>
              <w:t>-</w:t>
            </w:r>
            <w:r w:rsidRPr="009060A4">
              <w:rPr>
                <w:sz w:val="20"/>
                <w:szCs w:val="20"/>
              </w:rPr>
              <w:t xml:space="preserve"> en depressie</w:t>
            </w:r>
            <w:r w:rsidR="00516A48">
              <w:rPr>
                <w:sz w:val="20"/>
                <w:szCs w:val="20"/>
              </w:rPr>
              <w:t>ve stoornissen bij</w:t>
            </w:r>
            <w:r w:rsidRPr="009060A4">
              <w:rPr>
                <w:sz w:val="20"/>
                <w:szCs w:val="20"/>
              </w:rPr>
              <w:t xml:space="preserve"> patiënten</w:t>
            </w:r>
            <w:r w:rsidR="00A739F3">
              <w:rPr>
                <w:sz w:val="20"/>
                <w:szCs w:val="20"/>
              </w:rPr>
              <w:t xml:space="preserve"> te screenen</w:t>
            </w:r>
            <w:r w:rsidRPr="009060A4">
              <w:rPr>
                <w:sz w:val="20"/>
                <w:szCs w:val="20"/>
              </w:rPr>
              <w:t>, zonder lichamelijke</w:t>
            </w:r>
            <w:r>
              <w:rPr>
                <w:sz w:val="20"/>
                <w:szCs w:val="20"/>
              </w:rPr>
              <w:t xml:space="preserve"> klachten daarbij te betrekke</w:t>
            </w:r>
            <w:r w:rsidR="005E4684">
              <w:rPr>
                <w:sz w:val="20"/>
                <w:szCs w:val="20"/>
              </w:rPr>
              <w:t>n (Pouwer</w:t>
            </w:r>
            <w:r w:rsidR="008F5527">
              <w:rPr>
                <w:sz w:val="20"/>
                <w:szCs w:val="20"/>
              </w:rPr>
              <w:t xml:space="preserve"> et al.</w:t>
            </w:r>
            <w:r>
              <w:rPr>
                <w:sz w:val="20"/>
                <w:szCs w:val="20"/>
              </w:rPr>
              <w:t>, 1997).</w:t>
            </w:r>
          </w:p>
        </w:tc>
      </w:tr>
    </w:tbl>
    <w:p w14:paraId="70DC3654" w14:textId="217E4DB0" w:rsidR="001C7B1A" w:rsidRPr="00D0017A" w:rsidRDefault="001C7B1A" w:rsidP="00224DC3">
      <w:pPr>
        <w:pStyle w:val="Kop2"/>
        <w:rPr>
          <w:b/>
        </w:rPr>
      </w:pPr>
      <w:bookmarkStart w:id="22" w:name="_Toc1401013"/>
      <w:r w:rsidRPr="00D0017A">
        <w:rPr>
          <w:b/>
        </w:rPr>
        <w:t>2. Methode</w:t>
      </w:r>
      <w:bookmarkEnd w:id="22"/>
    </w:p>
    <w:p w14:paraId="170B60A8" w14:textId="5709A49B" w:rsidR="00224DC3" w:rsidRDefault="009303C6" w:rsidP="009B4FB8">
      <w:pPr>
        <w:pStyle w:val="Geenafstand"/>
        <w:jc w:val="both"/>
        <w:rPr>
          <w:rFonts w:cstheme="minorHAnsi"/>
          <w:sz w:val="20"/>
          <w:szCs w:val="20"/>
        </w:rPr>
      </w:pPr>
      <w:r>
        <w:rPr>
          <w:sz w:val="20"/>
          <w:lang w:eastAsia="en-US"/>
        </w:rPr>
        <w:t>Het doel van dit onderzoek was het in kaart brengen van angst- en depressieve stoornissen bij patiënten gedurende het follow-up traject tot vijf jaar na de verwijdering van een melanoom ten opzichte van het aantal jaar van verwijderen. Om dit te onderzoeken is</w:t>
      </w:r>
      <w:r w:rsidR="00824F7F">
        <w:rPr>
          <w:sz w:val="20"/>
          <w:lang w:eastAsia="en-US"/>
        </w:rPr>
        <w:t xml:space="preserve"> gebruik gemaakt van</w:t>
      </w:r>
      <w:r w:rsidR="00824F7F" w:rsidRPr="000B70AC">
        <w:rPr>
          <w:rFonts w:cstheme="minorHAnsi"/>
          <w:sz w:val="20"/>
          <w:szCs w:val="20"/>
        </w:rPr>
        <w:t xml:space="preserve"> literatuur- en praktijkonderzoek</w:t>
      </w:r>
      <w:r w:rsidR="00824F7F">
        <w:rPr>
          <w:rFonts w:cstheme="minorHAnsi"/>
          <w:sz w:val="20"/>
          <w:szCs w:val="20"/>
        </w:rPr>
        <w:t xml:space="preserve">. </w:t>
      </w:r>
      <w:r w:rsidR="00487FD2">
        <w:rPr>
          <w:rFonts w:cstheme="minorHAnsi"/>
          <w:sz w:val="20"/>
          <w:szCs w:val="20"/>
        </w:rPr>
        <w:t>Hierdoor is</w:t>
      </w:r>
      <w:r w:rsidR="00824F7F">
        <w:rPr>
          <w:rFonts w:cstheme="minorHAnsi"/>
          <w:sz w:val="20"/>
          <w:szCs w:val="20"/>
        </w:rPr>
        <w:t xml:space="preserve"> kwalitatief en kwantitatief onderzoek</w:t>
      </w:r>
      <w:r w:rsidR="009C1C3B">
        <w:rPr>
          <w:rFonts w:cstheme="minorHAnsi"/>
          <w:sz w:val="20"/>
          <w:szCs w:val="20"/>
        </w:rPr>
        <w:t xml:space="preserve"> gedaan</w:t>
      </w:r>
      <w:r w:rsidR="00824F7F">
        <w:rPr>
          <w:rFonts w:cstheme="minorHAnsi"/>
          <w:sz w:val="20"/>
          <w:szCs w:val="20"/>
        </w:rPr>
        <w:t xml:space="preserve">. </w:t>
      </w:r>
      <w:r w:rsidR="009B4FB8">
        <w:rPr>
          <w:rFonts w:cstheme="minorHAnsi"/>
          <w:sz w:val="20"/>
          <w:szCs w:val="20"/>
        </w:rPr>
        <w:t>In dit hoofdstuk worden</w:t>
      </w:r>
      <w:r w:rsidR="0030643F">
        <w:rPr>
          <w:rFonts w:cstheme="minorHAnsi"/>
          <w:sz w:val="20"/>
          <w:szCs w:val="20"/>
        </w:rPr>
        <w:t xml:space="preserve"> de onderzoeksmethode, dataverzameling en </w:t>
      </w:r>
      <w:r w:rsidR="009B4FB8">
        <w:rPr>
          <w:rFonts w:cstheme="minorHAnsi"/>
          <w:sz w:val="20"/>
          <w:szCs w:val="20"/>
        </w:rPr>
        <w:t>data-analyse betreffende het praktijkonderzoek besproken</w:t>
      </w:r>
      <w:r w:rsidR="00E04F81">
        <w:rPr>
          <w:rFonts w:cstheme="minorHAnsi"/>
          <w:sz w:val="20"/>
          <w:szCs w:val="20"/>
        </w:rPr>
        <w:t>, waarmee alle deelvragen beantwoord zijn</w:t>
      </w:r>
      <w:r w:rsidR="002028E2">
        <w:rPr>
          <w:rFonts w:cstheme="minorHAnsi"/>
          <w:sz w:val="20"/>
          <w:szCs w:val="20"/>
        </w:rPr>
        <w:t>.</w:t>
      </w:r>
      <w:r w:rsidR="009B4FB8">
        <w:rPr>
          <w:rFonts w:cstheme="minorHAnsi"/>
          <w:sz w:val="20"/>
          <w:szCs w:val="20"/>
        </w:rPr>
        <w:t xml:space="preserve"> </w:t>
      </w:r>
      <w:r w:rsidR="009B4FB8" w:rsidRPr="00E44217">
        <w:rPr>
          <w:rFonts w:cstheme="minorHAnsi"/>
          <w:sz w:val="20"/>
          <w:szCs w:val="20"/>
        </w:rPr>
        <w:t xml:space="preserve">In </w:t>
      </w:r>
      <w:r w:rsidR="00070A65">
        <w:rPr>
          <w:rFonts w:cstheme="minorHAnsi"/>
          <w:sz w:val="20"/>
          <w:szCs w:val="20"/>
        </w:rPr>
        <w:t>Bijlage A</w:t>
      </w:r>
      <w:r w:rsidR="009B4FB8" w:rsidRPr="00E44217">
        <w:rPr>
          <w:rFonts w:cstheme="minorHAnsi"/>
          <w:sz w:val="20"/>
          <w:szCs w:val="20"/>
        </w:rPr>
        <w:t xml:space="preserve"> wordt </w:t>
      </w:r>
      <w:r w:rsidR="009B4FB8">
        <w:rPr>
          <w:rFonts w:cstheme="minorHAnsi"/>
          <w:sz w:val="20"/>
          <w:szCs w:val="20"/>
        </w:rPr>
        <w:t>de literatuurmethode bespro</w:t>
      </w:r>
      <w:r w:rsidR="00E44217">
        <w:rPr>
          <w:rFonts w:cstheme="minorHAnsi"/>
          <w:sz w:val="20"/>
          <w:szCs w:val="20"/>
        </w:rPr>
        <w:t>ken, welke gebruikt is</w:t>
      </w:r>
      <w:r w:rsidR="009B4FB8">
        <w:rPr>
          <w:sz w:val="20"/>
        </w:rPr>
        <w:t xml:space="preserve"> </w:t>
      </w:r>
      <w:r w:rsidR="009B4FB8" w:rsidRPr="00E41E91">
        <w:rPr>
          <w:sz w:val="20"/>
        </w:rPr>
        <w:t>als theoretische onderbouwing</w:t>
      </w:r>
      <w:r w:rsidR="009B4FB8">
        <w:rPr>
          <w:sz w:val="20"/>
        </w:rPr>
        <w:t xml:space="preserve"> met betrekking</w:t>
      </w:r>
      <w:r w:rsidR="00E44217">
        <w:rPr>
          <w:sz w:val="20"/>
        </w:rPr>
        <w:t xml:space="preserve"> tot</w:t>
      </w:r>
      <w:r w:rsidR="009B4FB8" w:rsidRPr="00E41E91">
        <w:rPr>
          <w:sz w:val="20"/>
        </w:rPr>
        <w:t xml:space="preserve"> H</w:t>
      </w:r>
      <w:r w:rsidR="009B4FB8">
        <w:rPr>
          <w:sz w:val="20"/>
        </w:rPr>
        <w:t xml:space="preserve">oofdstuk </w:t>
      </w:r>
      <w:r w:rsidR="00E44217">
        <w:rPr>
          <w:sz w:val="20"/>
        </w:rPr>
        <w:t xml:space="preserve">1, </w:t>
      </w:r>
      <w:r w:rsidR="009B4FB8">
        <w:rPr>
          <w:sz w:val="20"/>
        </w:rPr>
        <w:t xml:space="preserve">2, </w:t>
      </w:r>
      <w:r w:rsidR="009B4FB8" w:rsidRPr="00E41E91">
        <w:rPr>
          <w:sz w:val="20"/>
        </w:rPr>
        <w:t>5</w:t>
      </w:r>
      <w:r w:rsidR="009B4FB8">
        <w:rPr>
          <w:sz w:val="20"/>
        </w:rPr>
        <w:t xml:space="preserve"> en 6</w:t>
      </w:r>
      <w:r w:rsidR="009B4FB8" w:rsidRPr="00E41E91">
        <w:rPr>
          <w:sz w:val="20"/>
        </w:rPr>
        <w:t>.</w:t>
      </w:r>
    </w:p>
    <w:p w14:paraId="7C1E6687" w14:textId="77777777" w:rsidR="009B4FB8" w:rsidRPr="009B4FB8" w:rsidRDefault="009B4FB8" w:rsidP="009B4FB8">
      <w:pPr>
        <w:pStyle w:val="Geenafstand"/>
        <w:jc w:val="both"/>
        <w:rPr>
          <w:rFonts w:cstheme="minorHAnsi"/>
          <w:sz w:val="20"/>
          <w:szCs w:val="20"/>
        </w:rPr>
      </w:pPr>
    </w:p>
    <w:p w14:paraId="13108B61" w14:textId="3632821E" w:rsidR="001D5F33" w:rsidRPr="004B6364" w:rsidRDefault="009B4FB8" w:rsidP="004B6364">
      <w:pPr>
        <w:pStyle w:val="Kop2"/>
      </w:pPr>
      <w:bookmarkStart w:id="23" w:name="_Toc1401014"/>
      <w:r>
        <w:t>2.1</w:t>
      </w:r>
      <w:r w:rsidR="001D5F33">
        <w:t xml:space="preserve"> Praktijkonderzoek</w:t>
      </w:r>
      <w:bookmarkEnd w:id="23"/>
    </w:p>
    <w:p w14:paraId="7CBFB75E" w14:textId="77777777" w:rsidR="001D5F33" w:rsidRPr="006939D3" w:rsidRDefault="001D5F33" w:rsidP="001D5F33">
      <w:pPr>
        <w:pStyle w:val="Geenafstand"/>
        <w:jc w:val="both"/>
        <w:rPr>
          <w:b/>
          <w:sz w:val="20"/>
          <w:szCs w:val="20"/>
        </w:rPr>
      </w:pPr>
      <w:r w:rsidRPr="006939D3">
        <w:rPr>
          <w:b/>
          <w:sz w:val="20"/>
          <w:szCs w:val="20"/>
        </w:rPr>
        <w:t>Onderzoeksopzet</w:t>
      </w:r>
    </w:p>
    <w:p w14:paraId="3F7C231F" w14:textId="28BEC98C" w:rsidR="00E52830" w:rsidRDefault="007D5C73" w:rsidP="001D5F33">
      <w:pPr>
        <w:pStyle w:val="Geenafstand"/>
        <w:jc w:val="both"/>
        <w:rPr>
          <w:rStyle w:val="GeenafstandChar"/>
          <w:sz w:val="20"/>
          <w:szCs w:val="20"/>
        </w:rPr>
      </w:pPr>
      <w:r>
        <w:rPr>
          <w:sz w:val="20"/>
          <w:szCs w:val="20"/>
        </w:rPr>
        <w:t xml:space="preserve">Alle deelvragen zijn beantwoord </w:t>
      </w:r>
      <w:r w:rsidR="001D5F33" w:rsidRPr="006939D3">
        <w:rPr>
          <w:sz w:val="20"/>
          <w:szCs w:val="20"/>
        </w:rPr>
        <w:t xml:space="preserve">door middel van een internet-enquête. </w:t>
      </w:r>
      <w:r w:rsidR="00E04F81">
        <w:rPr>
          <w:sz w:val="20"/>
          <w:szCs w:val="20"/>
        </w:rPr>
        <w:t>De onderzoek</w:t>
      </w:r>
      <w:r w:rsidR="00E52830">
        <w:rPr>
          <w:sz w:val="20"/>
          <w:szCs w:val="20"/>
        </w:rPr>
        <w:t xml:space="preserve">sopzet </w:t>
      </w:r>
      <w:r w:rsidR="00267F0F">
        <w:rPr>
          <w:sz w:val="20"/>
          <w:szCs w:val="20"/>
        </w:rPr>
        <w:t>is</w:t>
      </w:r>
      <w:r w:rsidR="00E52830">
        <w:rPr>
          <w:sz w:val="20"/>
          <w:szCs w:val="20"/>
        </w:rPr>
        <w:t xml:space="preserve"> </w:t>
      </w:r>
      <w:r w:rsidR="00E04F81">
        <w:rPr>
          <w:sz w:val="20"/>
          <w:szCs w:val="20"/>
        </w:rPr>
        <w:t xml:space="preserve">gebaseerd op </w:t>
      </w:r>
      <w:r w:rsidR="00E04F81" w:rsidRPr="00F31697">
        <w:rPr>
          <w:i/>
          <w:sz w:val="20"/>
        </w:rPr>
        <w:t>Doing Research: The Hows and Whys of Applied Research</w:t>
      </w:r>
      <w:r w:rsidR="00E04F81" w:rsidRPr="00F31697">
        <w:rPr>
          <w:sz w:val="20"/>
          <w:szCs w:val="20"/>
        </w:rPr>
        <w:t xml:space="preserve"> </w:t>
      </w:r>
      <w:r w:rsidR="00A925A7">
        <w:rPr>
          <w:sz w:val="20"/>
          <w:szCs w:val="20"/>
        </w:rPr>
        <w:t>(Verhoeven, 2015). Het</w:t>
      </w:r>
      <w:r w:rsidR="001D5F33" w:rsidRPr="006939D3">
        <w:rPr>
          <w:sz w:val="20"/>
          <w:szCs w:val="20"/>
        </w:rPr>
        <w:t xml:space="preserve"> voordeel van het gebruik van een </w:t>
      </w:r>
      <w:r w:rsidR="003C079E">
        <w:rPr>
          <w:sz w:val="20"/>
          <w:szCs w:val="20"/>
        </w:rPr>
        <w:t>internet-enquête</w:t>
      </w:r>
      <w:r w:rsidR="001D5F33" w:rsidRPr="006939D3">
        <w:rPr>
          <w:sz w:val="20"/>
          <w:szCs w:val="20"/>
        </w:rPr>
        <w:t xml:space="preserve"> </w:t>
      </w:r>
      <w:r w:rsidR="00267F0F">
        <w:rPr>
          <w:rStyle w:val="GeenafstandChar"/>
          <w:sz w:val="20"/>
          <w:szCs w:val="20"/>
        </w:rPr>
        <w:t>was</w:t>
      </w:r>
      <w:r w:rsidR="00F31697" w:rsidRPr="006939D3">
        <w:rPr>
          <w:rStyle w:val="GeenafstandChar"/>
          <w:sz w:val="20"/>
          <w:szCs w:val="20"/>
        </w:rPr>
        <w:t xml:space="preserve"> d</w:t>
      </w:r>
      <w:r w:rsidR="00A925A7">
        <w:rPr>
          <w:rStyle w:val="GeenafstandChar"/>
          <w:sz w:val="20"/>
          <w:szCs w:val="20"/>
        </w:rPr>
        <w:t>e mogelijkheid om data te</w:t>
      </w:r>
      <w:r w:rsidR="00F31697" w:rsidRPr="006939D3">
        <w:rPr>
          <w:rStyle w:val="GeenafstandChar"/>
          <w:sz w:val="20"/>
          <w:szCs w:val="20"/>
        </w:rPr>
        <w:t xml:space="preserve"> generaliseren</w:t>
      </w:r>
      <w:r w:rsidR="00267F0F">
        <w:rPr>
          <w:rStyle w:val="GeenafstandChar"/>
          <w:sz w:val="20"/>
          <w:szCs w:val="20"/>
        </w:rPr>
        <w:t>. Dit zou mogelijk zijn bij een goede</w:t>
      </w:r>
      <w:r w:rsidR="00F31697" w:rsidRPr="006939D3">
        <w:rPr>
          <w:rStyle w:val="GeenafstandChar"/>
          <w:sz w:val="20"/>
          <w:szCs w:val="20"/>
        </w:rPr>
        <w:t xml:space="preserve"> externe validit</w:t>
      </w:r>
      <w:r w:rsidR="00267F0F">
        <w:rPr>
          <w:rStyle w:val="GeenafstandChar"/>
          <w:sz w:val="20"/>
          <w:szCs w:val="20"/>
        </w:rPr>
        <w:t xml:space="preserve">eit en een representatieve steekproef </w:t>
      </w:r>
      <w:r w:rsidR="00F31697" w:rsidRPr="006939D3">
        <w:rPr>
          <w:rStyle w:val="GeenafstandChar"/>
          <w:sz w:val="20"/>
          <w:szCs w:val="20"/>
        </w:rPr>
        <w:t>voo</w:t>
      </w:r>
      <w:r w:rsidR="00F31697">
        <w:rPr>
          <w:rStyle w:val="GeenafstandChar"/>
          <w:sz w:val="20"/>
          <w:szCs w:val="20"/>
        </w:rPr>
        <w:t>r de populatie</w:t>
      </w:r>
      <w:r w:rsidR="00F31697" w:rsidRPr="006939D3">
        <w:rPr>
          <w:rStyle w:val="GeenafstandChar"/>
          <w:sz w:val="20"/>
          <w:szCs w:val="20"/>
        </w:rPr>
        <w:t xml:space="preserve">. </w:t>
      </w:r>
      <w:r w:rsidR="00E52830">
        <w:rPr>
          <w:rStyle w:val="GeenafstandChar"/>
          <w:sz w:val="20"/>
          <w:szCs w:val="20"/>
        </w:rPr>
        <w:t>B</w:t>
      </w:r>
      <w:r w:rsidR="00267F0F">
        <w:rPr>
          <w:rStyle w:val="GeenafstandChar"/>
          <w:sz w:val="20"/>
          <w:szCs w:val="20"/>
        </w:rPr>
        <w:t>innen deze internet-enquête werd</w:t>
      </w:r>
      <w:r w:rsidR="00F31697">
        <w:rPr>
          <w:rStyle w:val="GeenafstandChar"/>
          <w:sz w:val="20"/>
          <w:szCs w:val="20"/>
        </w:rPr>
        <w:t xml:space="preserve"> enkel gebruik gemaakt van gesloten vragen, waardoor </w:t>
      </w:r>
      <w:r w:rsidR="00F31697" w:rsidRPr="006939D3">
        <w:rPr>
          <w:sz w:val="20"/>
          <w:szCs w:val="20"/>
        </w:rPr>
        <w:t>statistische kw</w:t>
      </w:r>
      <w:r w:rsidR="00F31697">
        <w:rPr>
          <w:sz w:val="20"/>
          <w:szCs w:val="20"/>
        </w:rPr>
        <w:t xml:space="preserve">antitatieve analyses konden </w:t>
      </w:r>
      <w:r w:rsidR="00F31697" w:rsidRPr="006939D3">
        <w:rPr>
          <w:sz w:val="20"/>
          <w:szCs w:val="20"/>
        </w:rPr>
        <w:t>worden</w:t>
      </w:r>
      <w:r w:rsidR="00F31697">
        <w:rPr>
          <w:sz w:val="20"/>
          <w:szCs w:val="20"/>
        </w:rPr>
        <w:t xml:space="preserve"> uitgevoerd op de uiteindelijke dataset</w:t>
      </w:r>
      <w:r w:rsidR="00F31697" w:rsidRPr="006939D3">
        <w:rPr>
          <w:sz w:val="20"/>
          <w:szCs w:val="20"/>
        </w:rPr>
        <w:t>.</w:t>
      </w:r>
      <w:r w:rsidR="00F31697" w:rsidRPr="000224FA">
        <w:rPr>
          <w:sz w:val="20"/>
          <w:szCs w:val="20"/>
        </w:rPr>
        <w:t xml:space="preserve"> </w:t>
      </w:r>
      <w:r w:rsidR="00A925A7">
        <w:rPr>
          <w:sz w:val="20"/>
          <w:szCs w:val="20"/>
        </w:rPr>
        <w:t>Hierdoor was het mogelijk verschillen tussen groepen te onderzoeken (Field, 2013)</w:t>
      </w:r>
      <w:r w:rsidR="00F31697" w:rsidRPr="006939D3">
        <w:rPr>
          <w:sz w:val="20"/>
          <w:szCs w:val="20"/>
        </w:rPr>
        <w:t xml:space="preserve">. </w:t>
      </w:r>
      <w:r w:rsidR="00E52830">
        <w:rPr>
          <w:rStyle w:val="GeenafstandChar"/>
          <w:sz w:val="20"/>
          <w:szCs w:val="20"/>
        </w:rPr>
        <w:t>E</w:t>
      </w:r>
      <w:r w:rsidR="00E52830" w:rsidRPr="006939D3">
        <w:rPr>
          <w:rStyle w:val="GeenafstandChar"/>
          <w:sz w:val="20"/>
          <w:szCs w:val="20"/>
        </w:rPr>
        <w:t>en</w:t>
      </w:r>
      <w:r w:rsidR="00E52830">
        <w:rPr>
          <w:rStyle w:val="GeenafstandChar"/>
          <w:sz w:val="20"/>
          <w:szCs w:val="20"/>
        </w:rPr>
        <w:t xml:space="preserve"> ander voordeel van </w:t>
      </w:r>
      <w:r w:rsidR="006D41EE">
        <w:rPr>
          <w:rStyle w:val="GeenafstandChar"/>
          <w:sz w:val="20"/>
          <w:szCs w:val="20"/>
        </w:rPr>
        <w:t xml:space="preserve">het gebruik van </w:t>
      </w:r>
      <w:r w:rsidR="00E52830">
        <w:rPr>
          <w:rStyle w:val="GeenafstandChar"/>
          <w:sz w:val="20"/>
          <w:szCs w:val="20"/>
        </w:rPr>
        <w:t xml:space="preserve">een enquête </w:t>
      </w:r>
      <w:r w:rsidR="006D41EE">
        <w:rPr>
          <w:rStyle w:val="GeenafstandChar"/>
          <w:sz w:val="20"/>
          <w:szCs w:val="20"/>
        </w:rPr>
        <w:t>wa</w:t>
      </w:r>
      <w:r w:rsidR="00E52830">
        <w:rPr>
          <w:rStyle w:val="GeenafstandChar"/>
          <w:sz w:val="20"/>
          <w:szCs w:val="20"/>
        </w:rPr>
        <w:t>s</w:t>
      </w:r>
      <w:r w:rsidR="00E52830" w:rsidRPr="006939D3">
        <w:rPr>
          <w:rStyle w:val="GeenafstandChar"/>
          <w:sz w:val="20"/>
          <w:szCs w:val="20"/>
        </w:rPr>
        <w:t xml:space="preserve"> </w:t>
      </w:r>
      <w:r w:rsidR="00E52830" w:rsidRPr="006939D3">
        <w:rPr>
          <w:sz w:val="20"/>
          <w:szCs w:val="20"/>
        </w:rPr>
        <w:t>het verkrijgen van numerieke informatie over grote groepen mensen</w:t>
      </w:r>
      <w:r w:rsidR="00E52830">
        <w:rPr>
          <w:sz w:val="20"/>
          <w:szCs w:val="20"/>
        </w:rPr>
        <w:t>,</w:t>
      </w:r>
      <w:r w:rsidR="00E52830" w:rsidRPr="006939D3">
        <w:rPr>
          <w:sz w:val="20"/>
          <w:szCs w:val="20"/>
        </w:rPr>
        <w:t xml:space="preserve"> welke in een relatief korte periode verz</w:t>
      </w:r>
      <w:r w:rsidR="006D41EE">
        <w:rPr>
          <w:sz w:val="20"/>
          <w:szCs w:val="20"/>
        </w:rPr>
        <w:t>ameld konden worden. Dit wordt</w:t>
      </w:r>
      <w:r w:rsidR="00E52830" w:rsidRPr="006939D3">
        <w:rPr>
          <w:sz w:val="20"/>
          <w:szCs w:val="20"/>
        </w:rPr>
        <w:t xml:space="preserve"> cross-sectioneel onderzoek genoemd. </w:t>
      </w:r>
      <w:r w:rsidR="006D41EE">
        <w:rPr>
          <w:sz w:val="20"/>
          <w:szCs w:val="20"/>
        </w:rPr>
        <w:t>Tevens</w:t>
      </w:r>
      <w:r w:rsidR="00B5128A">
        <w:rPr>
          <w:sz w:val="20"/>
          <w:szCs w:val="20"/>
        </w:rPr>
        <w:t xml:space="preserve"> is</w:t>
      </w:r>
      <w:r w:rsidR="006D41EE">
        <w:rPr>
          <w:sz w:val="20"/>
          <w:szCs w:val="20"/>
        </w:rPr>
        <w:t xml:space="preserve"> hierbij</w:t>
      </w:r>
      <w:r w:rsidR="00E52830">
        <w:rPr>
          <w:sz w:val="20"/>
          <w:szCs w:val="20"/>
        </w:rPr>
        <w:t xml:space="preserve"> de kans verkleind op het ontvangen van sociaal wenselijke antwoorden</w:t>
      </w:r>
      <w:r w:rsidR="00E52830" w:rsidRPr="006939D3">
        <w:rPr>
          <w:sz w:val="20"/>
          <w:szCs w:val="20"/>
        </w:rPr>
        <w:t>, omdat re</w:t>
      </w:r>
      <w:r w:rsidR="00B5128A">
        <w:rPr>
          <w:sz w:val="20"/>
          <w:szCs w:val="20"/>
        </w:rPr>
        <w:t>spondenten niet beïnvloed werden</w:t>
      </w:r>
      <w:r w:rsidR="00E52830" w:rsidRPr="006939D3">
        <w:rPr>
          <w:sz w:val="20"/>
          <w:szCs w:val="20"/>
        </w:rPr>
        <w:t xml:space="preserve"> door de onderzoeker tijdens het afnemen van de enquêt</w:t>
      </w:r>
      <w:r w:rsidR="00E52830">
        <w:rPr>
          <w:sz w:val="20"/>
          <w:szCs w:val="20"/>
        </w:rPr>
        <w:t xml:space="preserve">e wegens de afwezigheid van </w:t>
      </w:r>
      <w:r w:rsidR="00E52830" w:rsidRPr="006939D3">
        <w:rPr>
          <w:sz w:val="20"/>
          <w:szCs w:val="20"/>
        </w:rPr>
        <w:t>de onde</w:t>
      </w:r>
      <w:r w:rsidR="00E52830">
        <w:rPr>
          <w:sz w:val="20"/>
          <w:szCs w:val="20"/>
        </w:rPr>
        <w:t>rzoeker (Verhoeven, 2015)</w:t>
      </w:r>
      <w:r w:rsidR="00E52830" w:rsidRPr="006939D3">
        <w:rPr>
          <w:sz w:val="20"/>
          <w:szCs w:val="20"/>
        </w:rPr>
        <w:t>.</w:t>
      </w:r>
    </w:p>
    <w:p w14:paraId="3C57A091" w14:textId="77777777" w:rsidR="001D5F33" w:rsidRDefault="001D5F33" w:rsidP="001D5F33">
      <w:pPr>
        <w:pStyle w:val="Geenafstand"/>
        <w:jc w:val="both"/>
        <w:rPr>
          <w:sz w:val="20"/>
          <w:szCs w:val="20"/>
        </w:rPr>
      </w:pPr>
    </w:p>
    <w:p w14:paraId="7A906E93" w14:textId="2E7A20B9" w:rsidR="009303C6" w:rsidRPr="00FB20AC" w:rsidRDefault="00FB20AC" w:rsidP="00AC04DA">
      <w:pPr>
        <w:pStyle w:val="Geenafstand"/>
        <w:jc w:val="both"/>
        <w:rPr>
          <w:b/>
          <w:sz w:val="20"/>
          <w:szCs w:val="20"/>
        </w:rPr>
      </w:pPr>
      <w:r>
        <w:rPr>
          <w:b/>
          <w:sz w:val="20"/>
          <w:szCs w:val="20"/>
        </w:rPr>
        <w:t>Onderzoeksgroep</w:t>
      </w:r>
    </w:p>
    <w:p w14:paraId="1F07718A" w14:textId="2D64AA49" w:rsidR="00E65921" w:rsidRPr="006939D3" w:rsidRDefault="009303C6" w:rsidP="00AC04DA">
      <w:pPr>
        <w:pStyle w:val="Geenafstand"/>
        <w:jc w:val="both"/>
        <w:rPr>
          <w:rFonts w:cstheme="minorHAnsi"/>
          <w:sz w:val="20"/>
          <w:szCs w:val="20"/>
        </w:rPr>
      </w:pPr>
      <w:r>
        <w:rPr>
          <w:rFonts w:cstheme="minorHAnsi"/>
          <w:sz w:val="20"/>
          <w:szCs w:val="20"/>
        </w:rPr>
        <w:t>De internet-</w:t>
      </w:r>
      <w:r w:rsidR="00E65921">
        <w:rPr>
          <w:rFonts w:cstheme="minorHAnsi"/>
          <w:sz w:val="20"/>
          <w:szCs w:val="20"/>
        </w:rPr>
        <w:t>enquête</w:t>
      </w:r>
      <w:r>
        <w:rPr>
          <w:rFonts w:cstheme="minorHAnsi"/>
          <w:sz w:val="20"/>
          <w:szCs w:val="20"/>
        </w:rPr>
        <w:t xml:space="preserve"> is uitgezet onder 841 leden van de </w:t>
      </w:r>
      <w:r w:rsidRPr="006939D3">
        <w:rPr>
          <w:rFonts w:cstheme="minorHAnsi"/>
          <w:sz w:val="20"/>
          <w:szCs w:val="20"/>
        </w:rPr>
        <w:t>Facebookgroep ‘Melanoom lotgenoten site’</w:t>
      </w:r>
      <w:r w:rsidR="0028167A">
        <w:rPr>
          <w:rFonts w:cstheme="minorHAnsi"/>
          <w:sz w:val="20"/>
          <w:szCs w:val="20"/>
        </w:rPr>
        <w:t xml:space="preserve"> (Facebook, z.d.)</w:t>
      </w:r>
      <w:r w:rsidR="00E65921">
        <w:rPr>
          <w:rFonts w:cstheme="minorHAnsi"/>
          <w:sz w:val="20"/>
          <w:szCs w:val="20"/>
        </w:rPr>
        <w:t>. Hiervoor werd gekozen vanwege de beperkte tijd van het</w:t>
      </w:r>
      <w:r w:rsidR="00E65921" w:rsidRPr="006939D3">
        <w:rPr>
          <w:rFonts w:cstheme="minorHAnsi"/>
          <w:sz w:val="20"/>
          <w:szCs w:val="20"/>
        </w:rPr>
        <w:t xml:space="preserve"> onderzoek en </w:t>
      </w:r>
      <w:r w:rsidR="00E65921">
        <w:rPr>
          <w:rFonts w:cstheme="minorHAnsi"/>
          <w:sz w:val="20"/>
          <w:szCs w:val="20"/>
        </w:rPr>
        <w:t>het grot</w:t>
      </w:r>
      <w:r w:rsidR="00311003">
        <w:rPr>
          <w:rFonts w:cstheme="minorHAnsi"/>
          <w:sz w:val="20"/>
          <w:szCs w:val="20"/>
        </w:rPr>
        <w:t>e bereik van dit sociale medium</w:t>
      </w:r>
      <w:r w:rsidR="00E65921">
        <w:rPr>
          <w:rFonts w:cstheme="minorHAnsi"/>
          <w:sz w:val="20"/>
          <w:szCs w:val="20"/>
        </w:rPr>
        <w:t xml:space="preserve">. </w:t>
      </w:r>
      <w:r w:rsidR="00311003">
        <w:rPr>
          <w:rFonts w:cstheme="minorHAnsi"/>
          <w:sz w:val="20"/>
          <w:szCs w:val="20"/>
        </w:rPr>
        <w:t>De respondenten moesten de enquête volledig invullen en voldoen aan</w:t>
      </w:r>
      <w:r w:rsidR="00E65921">
        <w:rPr>
          <w:rFonts w:cstheme="minorHAnsi"/>
          <w:sz w:val="20"/>
          <w:szCs w:val="20"/>
        </w:rPr>
        <w:t xml:space="preserve"> inclusie- en exclusiecriteria zoals beschreven in Tabel 2</w:t>
      </w:r>
      <w:r>
        <w:rPr>
          <w:rFonts w:cstheme="minorHAnsi"/>
          <w:sz w:val="20"/>
          <w:szCs w:val="20"/>
        </w:rPr>
        <w:t>.</w:t>
      </w:r>
      <w:r w:rsidR="00E65921">
        <w:rPr>
          <w:rFonts w:cstheme="minorHAnsi"/>
          <w:sz w:val="20"/>
          <w:szCs w:val="20"/>
        </w:rPr>
        <w:t xml:space="preserve"> Deze criteria zijn</w:t>
      </w:r>
      <w:r w:rsidR="00E65921" w:rsidRPr="006939D3">
        <w:rPr>
          <w:rFonts w:cstheme="minorHAnsi"/>
          <w:sz w:val="20"/>
          <w:szCs w:val="20"/>
        </w:rPr>
        <w:t xml:space="preserve"> i</w:t>
      </w:r>
      <w:r w:rsidR="00E65921">
        <w:rPr>
          <w:rFonts w:cstheme="minorHAnsi"/>
          <w:sz w:val="20"/>
          <w:szCs w:val="20"/>
        </w:rPr>
        <w:t>n de inleidende tekst en</w:t>
      </w:r>
      <w:r w:rsidR="00E65921" w:rsidRPr="006939D3">
        <w:rPr>
          <w:rFonts w:cstheme="minorHAnsi"/>
          <w:sz w:val="20"/>
          <w:szCs w:val="20"/>
        </w:rPr>
        <w:t xml:space="preserve"> als vragen op</w:t>
      </w:r>
      <w:r w:rsidR="00E65921">
        <w:rPr>
          <w:rFonts w:cstheme="minorHAnsi"/>
          <w:sz w:val="20"/>
          <w:szCs w:val="20"/>
        </w:rPr>
        <w:t>genomen in de internet-enquête</w:t>
      </w:r>
      <w:r w:rsidR="00E65921" w:rsidRPr="006939D3">
        <w:rPr>
          <w:rFonts w:cstheme="minorHAnsi"/>
          <w:sz w:val="20"/>
          <w:szCs w:val="20"/>
        </w:rPr>
        <w:t xml:space="preserve"> om te borgen dat d</w:t>
      </w:r>
      <w:r w:rsidR="00E65921">
        <w:rPr>
          <w:rFonts w:cstheme="minorHAnsi"/>
          <w:sz w:val="20"/>
          <w:szCs w:val="20"/>
        </w:rPr>
        <w:t>e juiste doelgroep bereikt werd</w:t>
      </w:r>
      <w:r w:rsidR="00E65921" w:rsidRPr="006939D3">
        <w:rPr>
          <w:rFonts w:cstheme="minorHAnsi"/>
          <w:sz w:val="20"/>
          <w:szCs w:val="20"/>
        </w:rPr>
        <w:t xml:space="preserve"> (Verhoeven, 2015).</w:t>
      </w:r>
      <w:r w:rsidR="00311003">
        <w:rPr>
          <w:rFonts w:cstheme="minorHAnsi"/>
          <w:sz w:val="20"/>
          <w:szCs w:val="20"/>
        </w:rPr>
        <w:t xml:space="preserve"> </w:t>
      </w:r>
      <w:r w:rsidR="00E65921">
        <w:rPr>
          <w:rFonts w:cstheme="minorHAnsi"/>
          <w:sz w:val="20"/>
          <w:szCs w:val="20"/>
        </w:rPr>
        <w:t>De respondenten we</w:t>
      </w:r>
      <w:r w:rsidR="00E65921" w:rsidRPr="006939D3">
        <w:rPr>
          <w:rFonts w:cstheme="minorHAnsi"/>
          <w:sz w:val="20"/>
          <w:szCs w:val="20"/>
        </w:rPr>
        <w:t>rden niet aan bepaalde han</w:t>
      </w:r>
      <w:r w:rsidR="00E65921">
        <w:rPr>
          <w:rFonts w:cstheme="minorHAnsi"/>
          <w:sz w:val="20"/>
          <w:szCs w:val="20"/>
        </w:rPr>
        <w:t>delingen onderworpen. Ook zijn</w:t>
      </w:r>
      <w:r w:rsidR="00E65921" w:rsidRPr="006939D3">
        <w:rPr>
          <w:rFonts w:cstheme="minorHAnsi"/>
          <w:sz w:val="20"/>
          <w:szCs w:val="20"/>
        </w:rPr>
        <w:t xml:space="preserve"> hen geen gedragsregels opgelegd. Dit onderzoek valt dus niet onder de Wet Medisch-wetenschappelijk Onderzoek met mensen (Overheid.nl, 1998).</w:t>
      </w:r>
    </w:p>
    <w:p w14:paraId="01674099" w14:textId="77777777" w:rsidR="00AC04DA" w:rsidRPr="006939D3" w:rsidRDefault="00AC04DA" w:rsidP="00AC04DA">
      <w:pPr>
        <w:pStyle w:val="Geenafstand"/>
        <w:jc w:val="both"/>
        <w:rPr>
          <w:rFonts w:cstheme="minorHAnsi"/>
          <w:b/>
          <w:sz w:val="20"/>
          <w:szCs w:val="20"/>
        </w:rPr>
      </w:pPr>
    </w:p>
    <w:p w14:paraId="7125D2D2" w14:textId="68588C71" w:rsidR="00AC04DA" w:rsidRPr="00E44217" w:rsidRDefault="00DB7D0C" w:rsidP="00AC04DA">
      <w:pPr>
        <w:pStyle w:val="Geenafstand"/>
        <w:jc w:val="both"/>
        <w:rPr>
          <w:rFonts w:cstheme="minorHAnsi"/>
          <w:b/>
          <w:sz w:val="18"/>
          <w:szCs w:val="20"/>
        </w:rPr>
      </w:pPr>
      <w:r>
        <w:rPr>
          <w:rFonts w:cstheme="minorHAnsi"/>
          <w:b/>
          <w:sz w:val="18"/>
          <w:szCs w:val="20"/>
        </w:rPr>
        <w:t>Tabel 2</w:t>
      </w:r>
      <w:r w:rsidR="00AC04DA" w:rsidRPr="00E44217">
        <w:rPr>
          <w:rFonts w:cstheme="minorHAnsi"/>
          <w:b/>
          <w:sz w:val="18"/>
          <w:szCs w:val="20"/>
        </w:rPr>
        <w:t xml:space="preserve"> </w:t>
      </w:r>
    </w:p>
    <w:p w14:paraId="5315A6B1" w14:textId="77777777" w:rsidR="00AC04DA" w:rsidRPr="00E44217" w:rsidRDefault="00AC04DA" w:rsidP="00AC04DA">
      <w:pPr>
        <w:pStyle w:val="Geenafstand"/>
        <w:jc w:val="both"/>
        <w:rPr>
          <w:rFonts w:cstheme="minorHAnsi"/>
          <w:i/>
          <w:sz w:val="18"/>
          <w:szCs w:val="20"/>
        </w:rPr>
      </w:pPr>
      <w:r w:rsidRPr="00E44217">
        <w:rPr>
          <w:rFonts w:cstheme="minorHAnsi"/>
          <w:i/>
          <w:sz w:val="18"/>
          <w:szCs w:val="20"/>
        </w:rPr>
        <w:t>Inclusie- en exclusiecriteria</w:t>
      </w:r>
    </w:p>
    <w:tbl>
      <w:tblPr>
        <w:tblStyle w:val="Rastertabel4-Accent5"/>
        <w:tblW w:w="0" w:type="auto"/>
        <w:tblLook w:val="04A0" w:firstRow="1" w:lastRow="0" w:firstColumn="1" w:lastColumn="0" w:noHBand="0" w:noVBand="1"/>
      </w:tblPr>
      <w:tblGrid>
        <w:gridCol w:w="4531"/>
        <w:gridCol w:w="4531"/>
      </w:tblGrid>
      <w:tr w:rsidR="00AC04DA" w:rsidRPr="006939D3" w14:paraId="3A29F000" w14:textId="77777777" w:rsidTr="00F63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A8C8F8" w14:textId="77777777" w:rsidR="00AC04DA" w:rsidRPr="006939D3" w:rsidRDefault="00AC04DA" w:rsidP="00F6325A">
            <w:pPr>
              <w:pStyle w:val="Geenafstand"/>
              <w:jc w:val="both"/>
              <w:rPr>
                <w:rFonts w:cstheme="minorHAnsi"/>
                <w:sz w:val="20"/>
                <w:szCs w:val="20"/>
              </w:rPr>
            </w:pPr>
            <w:r w:rsidRPr="006939D3">
              <w:rPr>
                <w:rFonts w:cstheme="minorHAnsi"/>
                <w:sz w:val="20"/>
                <w:szCs w:val="20"/>
              </w:rPr>
              <w:t>Inclusiecriteria</w:t>
            </w:r>
          </w:p>
        </w:tc>
        <w:tc>
          <w:tcPr>
            <w:tcW w:w="4531" w:type="dxa"/>
          </w:tcPr>
          <w:p w14:paraId="66327E73" w14:textId="77777777" w:rsidR="00AC04DA" w:rsidRPr="006939D3" w:rsidRDefault="00AC04DA" w:rsidP="00F6325A">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939D3">
              <w:rPr>
                <w:rFonts w:cstheme="minorHAnsi"/>
                <w:sz w:val="20"/>
                <w:szCs w:val="20"/>
              </w:rPr>
              <w:t>Exclusiecriteria</w:t>
            </w:r>
          </w:p>
        </w:tc>
      </w:tr>
      <w:tr w:rsidR="00AC04DA" w:rsidRPr="006939D3" w14:paraId="00F67644" w14:textId="77777777" w:rsidTr="00F63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E8F65B" w14:textId="6E6506CC" w:rsidR="00AC04DA" w:rsidRPr="00D52D9D" w:rsidRDefault="00AC04DA" w:rsidP="00F6325A">
            <w:pPr>
              <w:pStyle w:val="Geenafstand"/>
              <w:jc w:val="both"/>
              <w:rPr>
                <w:rFonts w:cstheme="minorHAnsi"/>
                <w:b w:val="0"/>
                <w:sz w:val="20"/>
                <w:szCs w:val="20"/>
              </w:rPr>
            </w:pPr>
            <w:r w:rsidRPr="00D52D9D">
              <w:rPr>
                <w:rFonts w:cstheme="minorHAnsi"/>
                <w:b w:val="0"/>
                <w:sz w:val="20"/>
                <w:szCs w:val="20"/>
              </w:rPr>
              <w:t>Patiënten die een me</w:t>
            </w:r>
            <w:r w:rsidR="00AF073B">
              <w:rPr>
                <w:rFonts w:cstheme="minorHAnsi"/>
                <w:b w:val="0"/>
                <w:sz w:val="20"/>
                <w:szCs w:val="20"/>
              </w:rPr>
              <w:t>lanoom in stadium IA, IB, IIA, IIB of</w:t>
            </w:r>
            <w:r w:rsidRPr="00D52D9D">
              <w:rPr>
                <w:rFonts w:cstheme="minorHAnsi"/>
                <w:b w:val="0"/>
                <w:sz w:val="20"/>
                <w:szCs w:val="20"/>
              </w:rPr>
              <w:t xml:space="preserve"> IIC hebben gehad. </w:t>
            </w:r>
          </w:p>
        </w:tc>
        <w:tc>
          <w:tcPr>
            <w:tcW w:w="4531" w:type="dxa"/>
          </w:tcPr>
          <w:p w14:paraId="053FF068" w14:textId="34C2B8E5" w:rsidR="00AC04DA" w:rsidRPr="006939D3" w:rsidRDefault="00AC04DA"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P</w:t>
            </w:r>
            <w:r w:rsidRPr="006939D3">
              <w:rPr>
                <w:rFonts w:cstheme="minorHAnsi"/>
                <w:sz w:val="20"/>
                <w:szCs w:val="20"/>
              </w:rPr>
              <w:t>atiënten die een mel</w:t>
            </w:r>
            <w:r>
              <w:rPr>
                <w:rFonts w:cstheme="minorHAnsi"/>
                <w:sz w:val="20"/>
                <w:szCs w:val="20"/>
              </w:rPr>
              <w:t>anoom</w:t>
            </w:r>
            <w:r w:rsidR="00AF073B">
              <w:rPr>
                <w:rFonts w:cstheme="minorHAnsi"/>
                <w:sz w:val="20"/>
                <w:szCs w:val="20"/>
              </w:rPr>
              <w:t xml:space="preserve"> in</w:t>
            </w:r>
            <w:r>
              <w:rPr>
                <w:rFonts w:cstheme="minorHAnsi"/>
                <w:sz w:val="20"/>
                <w:szCs w:val="20"/>
              </w:rPr>
              <w:t xml:space="preserve"> stadium III of IIII hebben gehad</w:t>
            </w:r>
            <w:r w:rsidRPr="006939D3">
              <w:rPr>
                <w:rFonts w:cstheme="minorHAnsi"/>
                <w:sz w:val="20"/>
                <w:szCs w:val="20"/>
              </w:rPr>
              <w:t xml:space="preserve">. </w:t>
            </w:r>
          </w:p>
        </w:tc>
      </w:tr>
      <w:tr w:rsidR="00AC04DA" w:rsidRPr="006939D3" w14:paraId="6F32AD47" w14:textId="77777777" w:rsidTr="00F6325A">
        <w:tc>
          <w:tcPr>
            <w:cnfStyle w:val="001000000000" w:firstRow="0" w:lastRow="0" w:firstColumn="1" w:lastColumn="0" w:oddVBand="0" w:evenVBand="0" w:oddHBand="0" w:evenHBand="0" w:firstRowFirstColumn="0" w:firstRowLastColumn="0" w:lastRowFirstColumn="0" w:lastRowLastColumn="0"/>
            <w:tcW w:w="4531" w:type="dxa"/>
          </w:tcPr>
          <w:p w14:paraId="0A23AFD3" w14:textId="2D3BFB8A" w:rsidR="00AC04DA" w:rsidRPr="00D52D9D" w:rsidRDefault="00AC04DA" w:rsidP="00F6325A">
            <w:pPr>
              <w:pStyle w:val="Geenafstand"/>
              <w:jc w:val="both"/>
              <w:rPr>
                <w:rFonts w:cstheme="minorHAnsi"/>
                <w:b w:val="0"/>
                <w:sz w:val="20"/>
                <w:szCs w:val="20"/>
              </w:rPr>
            </w:pPr>
            <w:r w:rsidRPr="00D52D9D">
              <w:rPr>
                <w:rFonts w:cstheme="minorHAnsi"/>
                <w:b w:val="0"/>
                <w:sz w:val="20"/>
                <w:szCs w:val="20"/>
              </w:rPr>
              <w:t>Leden van de Facebookgroep ‘Melanoom lotgenoten site’</w:t>
            </w:r>
            <w:r w:rsidR="00AF073B">
              <w:rPr>
                <w:rFonts w:cstheme="minorHAnsi"/>
                <w:b w:val="0"/>
                <w:sz w:val="20"/>
                <w:szCs w:val="20"/>
              </w:rPr>
              <w:t>.</w:t>
            </w:r>
          </w:p>
        </w:tc>
        <w:tc>
          <w:tcPr>
            <w:tcW w:w="4531" w:type="dxa"/>
          </w:tcPr>
          <w:p w14:paraId="161CF012" w14:textId="712DA882" w:rsidR="00AC04DA" w:rsidRPr="006939D3" w:rsidRDefault="00AC04DA"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939D3">
              <w:rPr>
                <w:rFonts w:cstheme="minorHAnsi"/>
                <w:sz w:val="20"/>
                <w:szCs w:val="20"/>
              </w:rPr>
              <w:t xml:space="preserve">Patiënten met </w:t>
            </w:r>
            <w:r w:rsidR="00AF073B">
              <w:rPr>
                <w:rFonts w:cstheme="minorHAnsi"/>
                <w:sz w:val="20"/>
                <w:szCs w:val="20"/>
              </w:rPr>
              <w:t xml:space="preserve">het </w:t>
            </w:r>
            <w:r w:rsidRPr="006939D3">
              <w:rPr>
                <w:rFonts w:cstheme="minorHAnsi"/>
                <w:sz w:val="20"/>
                <w:szCs w:val="20"/>
              </w:rPr>
              <w:t>FAMMM-syndroom.</w:t>
            </w:r>
          </w:p>
        </w:tc>
      </w:tr>
      <w:tr w:rsidR="00AC04DA" w:rsidRPr="006939D3" w14:paraId="1CBCE072" w14:textId="77777777" w:rsidTr="00F63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62E70F9" w14:textId="77777777" w:rsidR="00AC04DA" w:rsidRPr="00D52D9D" w:rsidRDefault="00AC04DA" w:rsidP="00F6325A">
            <w:pPr>
              <w:pStyle w:val="Geenafstand"/>
              <w:jc w:val="both"/>
              <w:rPr>
                <w:rFonts w:cstheme="minorHAnsi"/>
                <w:b w:val="0"/>
                <w:sz w:val="20"/>
                <w:szCs w:val="20"/>
              </w:rPr>
            </w:pPr>
            <w:r w:rsidRPr="00D52D9D">
              <w:rPr>
                <w:rFonts w:cstheme="minorHAnsi"/>
                <w:b w:val="0"/>
                <w:sz w:val="20"/>
                <w:szCs w:val="20"/>
              </w:rPr>
              <w:t>Patiënten waarbij de behandeling van het melanoom tot vijf jaar geleden is.</w:t>
            </w:r>
          </w:p>
        </w:tc>
        <w:tc>
          <w:tcPr>
            <w:tcW w:w="4531" w:type="dxa"/>
          </w:tcPr>
          <w:p w14:paraId="3EB0B92E" w14:textId="77777777" w:rsidR="00AC04DA" w:rsidRPr="006939D3" w:rsidRDefault="00AC04DA"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39D3">
              <w:rPr>
                <w:rFonts w:cstheme="minorHAnsi"/>
                <w:sz w:val="20"/>
                <w:szCs w:val="20"/>
              </w:rPr>
              <w:t xml:space="preserve">Patiënten waarbij de behandeling van het melanoom </w:t>
            </w:r>
            <w:r>
              <w:rPr>
                <w:rFonts w:cstheme="minorHAnsi"/>
                <w:sz w:val="20"/>
                <w:szCs w:val="20"/>
              </w:rPr>
              <w:t>langer geleden is dan vijf jaar of waarbij het melanoom nog niet verwijderd is.</w:t>
            </w:r>
          </w:p>
        </w:tc>
      </w:tr>
      <w:tr w:rsidR="00AC04DA" w:rsidRPr="006939D3" w14:paraId="145741A7" w14:textId="77777777" w:rsidTr="00F6325A">
        <w:tc>
          <w:tcPr>
            <w:cnfStyle w:val="001000000000" w:firstRow="0" w:lastRow="0" w:firstColumn="1" w:lastColumn="0" w:oddVBand="0" w:evenVBand="0" w:oddHBand="0" w:evenHBand="0" w:firstRowFirstColumn="0" w:firstRowLastColumn="0" w:lastRowFirstColumn="0" w:lastRowLastColumn="0"/>
            <w:tcW w:w="4531" w:type="dxa"/>
          </w:tcPr>
          <w:p w14:paraId="14FB3AE0" w14:textId="77777777" w:rsidR="00AC04DA" w:rsidRPr="00D52D9D" w:rsidRDefault="00AC04DA" w:rsidP="00F6325A">
            <w:pPr>
              <w:pStyle w:val="Geenafstand"/>
              <w:jc w:val="both"/>
              <w:rPr>
                <w:rFonts w:cstheme="minorHAnsi"/>
                <w:b w:val="0"/>
                <w:sz w:val="20"/>
                <w:szCs w:val="20"/>
              </w:rPr>
            </w:pPr>
            <w:r w:rsidRPr="00D52D9D">
              <w:rPr>
                <w:rFonts w:cstheme="minorHAnsi"/>
                <w:b w:val="0"/>
                <w:sz w:val="20"/>
                <w:szCs w:val="20"/>
              </w:rPr>
              <w:t xml:space="preserve">Patiënten die in het follow-up traject zitten. </w:t>
            </w:r>
          </w:p>
        </w:tc>
        <w:tc>
          <w:tcPr>
            <w:tcW w:w="4531" w:type="dxa"/>
          </w:tcPr>
          <w:p w14:paraId="050E6577" w14:textId="77777777" w:rsidR="00AC04DA" w:rsidRPr="006939D3" w:rsidRDefault="00AC04DA"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39D3">
              <w:rPr>
                <w:rFonts w:cstheme="minorHAnsi"/>
                <w:sz w:val="20"/>
                <w:szCs w:val="20"/>
              </w:rPr>
              <w:t>Patiënten die niet in het follow-up</w:t>
            </w:r>
            <w:r>
              <w:rPr>
                <w:rFonts w:cstheme="minorHAnsi"/>
                <w:sz w:val="20"/>
                <w:szCs w:val="20"/>
              </w:rPr>
              <w:t xml:space="preserve"> </w:t>
            </w:r>
            <w:r w:rsidRPr="006939D3">
              <w:rPr>
                <w:rFonts w:cstheme="minorHAnsi"/>
                <w:sz w:val="20"/>
                <w:szCs w:val="20"/>
              </w:rPr>
              <w:t xml:space="preserve">traject zitten. </w:t>
            </w:r>
          </w:p>
        </w:tc>
      </w:tr>
    </w:tbl>
    <w:p w14:paraId="33DEAEE6" w14:textId="77777777" w:rsidR="00AC04DA" w:rsidRPr="000224FA" w:rsidRDefault="00AC04DA" w:rsidP="001D5F33">
      <w:pPr>
        <w:pStyle w:val="Geenafstand"/>
        <w:jc w:val="both"/>
        <w:rPr>
          <w:sz w:val="20"/>
          <w:szCs w:val="20"/>
        </w:rPr>
      </w:pPr>
    </w:p>
    <w:p w14:paraId="08B7B0EC" w14:textId="77777777" w:rsidR="001D5F33" w:rsidRPr="006939D3" w:rsidRDefault="001D5F33" w:rsidP="001D5F33">
      <w:pPr>
        <w:pStyle w:val="Geenafstand"/>
        <w:jc w:val="both"/>
        <w:rPr>
          <w:b/>
          <w:sz w:val="20"/>
          <w:szCs w:val="20"/>
        </w:rPr>
      </w:pPr>
      <w:r w:rsidRPr="006939D3">
        <w:rPr>
          <w:b/>
          <w:sz w:val="20"/>
          <w:szCs w:val="20"/>
        </w:rPr>
        <w:t>Operationalisering</w:t>
      </w:r>
    </w:p>
    <w:p w14:paraId="0A0B03D6" w14:textId="0DEBCA88" w:rsidR="001D5F33" w:rsidRPr="006939D3" w:rsidRDefault="00FB20AC" w:rsidP="001D5F33">
      <w:pPr>
        <w:pStyle w:val="Geenafstand"/>
        <w:jc w:val="both"/>
        <w:rPr>
          <w:sz w:val="20"/>
          <w:szCs w:val="20"/>
        </w:rPr>
      </w:pPr>
      <w:r w:rsidRPr="00FB20AC">
        <w:rPr>
          <w:sz w:val="20"/>
          <w:szCs w:val="20"/>
        </w:rPr>
        <w:t>De</w:t>
      </w:r>
      <w:r w:rsidR="001D5F33" w:rsidRPr="00FB20AC">
        <w:rPr>
          <w:sz w:val="20"/>
          <w:szCs w:val="20"/>
        </w:rPr>
        <w:t xml:space="preserve"> Hospital Anxiety and Depression Scale (HADS) </w:t>
      </w:r>
      <w:r w:rsidRPr="00FB20AC">
        <w:rPr>
          <w:sz w:val="20"/>
          <w:szCs w:val="20"/>
        </w:rPr>
        <w:t xml:space="preserve">werd </w:t>
      </w:r>
      <w:r w:rsidR="001D5F33" w:rsidRPr="00FB20AC">
        <w:rPr>
          <w:sz w:val="20"/>
          <w:szCs w:val="20"/>
        </w:rPr>
        <w:t>als meetinstrument</w:t>
      </w:r>
      <w:r w:rsidRPr="00FB20AC">
        <w:rPr>
          <w:sz w:val="20"/>
          <w:szCs w:val="20"/>
        </w:rPr>
        <w:t xml:space="preserve"> gebruik</w:t>
      </w:r>
      <w:r w:rsidR="00AF073B">
        <w:rPr>
          <w:sz w:val="20"/>
          <w:szCs w:val="20"/>
        </w:rPr>
        <w:t>t om de hoofd- en deelvragen</w:t>
      </w:r>
      <w:r w:rsidRPr="00FB20AC">
        <w:rPr>
          <w:sz w:val="20"/>
          <w:szCs w:val="20"/>
        </w:rPr>
        <w:t xml:space="preserve"> te beantwoorden</w:t>
      </w:r>
      <w:r w:rsidR="001D5F33" w:rsidRPr="00FB20AC">
        <w:rPr>
          <w:sz w:val="20"/>
          <w:szCs w:val="20"/>
        </w:rPr>
        <w:t xml:space="preserve">. </w:t>
      </w:r>
      <w:r w:rsidR="001D5F33" w:rsidRPr="006939D3">
        <w:rPr>
          <w:rFonts w:cstheme="minorHAnsi"/>
          <w:sz w:val="20"/>
          <w:szCs w:val="20"/>
        </w:rPr>
        <w:t xml:space="preserve">Deze vragenlijst meet </w:t>
      </w:r>
      <w:r w:rsidR="002028E2">
        <w:rPr>
          <w:rFonts w:cstheme="minorHAnsi"/>
          <w:sz w:val="20"/>
          <w:szCs w:val="20"/>
        </w:rPr>
        <w:t xml:space="preserve">de </w:t>
      </w:r>
      <w:r w:rsidR="001D5F33" w:rsidRPr="006939D3">
        <w:rPr>
          <w:rFonts w:cstheme="minorHAnsi"/>
          <w:sz w:val="20"/>
          <w:szCs w:val="20"/>
        </w:rPr>
        <w:t>mogelijke aanwezigheid van een</w:t>
      </w:r>
      <w:r w:rsidR="001D5F33" w:rsidRPr="006939D3">
        <w:rPr>
          <w:sz w:val="20"/>
          <w:szCs w:val="20"/>
        </w:rPr>
        <w:t xml:space="preserve"> angst- of </w:t>
      </w:r>
      <w:r w:rsidR="001D5F33" w:rsidRPr="006939D3">
        <w:rPr>
          <w:sz w:val="20"/>
          <w:szCs w:val="20"/>
        </w:rPr>
        <w:lastRenderedPageBreak/>
        <w:t>depressie</w:t>
      </w:r>
      <w:r w:rsidR="00730DA3">
        <w:rPr>
          <w:sz w:val="20"/>
          <w:szCs w:val="20"/>
        </w:rPr>
        <w:t xml:space="preserve">ve </w:t>
      </w:r>
      <w:r w:rsidR="001D5F33" w:rsidRPr="006939D3">
        <w:rPr>
          <w:sz w:val="20"/>
          <w:szCs w:val="20"/>
        </w:rPr>
        <w:t>stoornis</w:t>
      </w:r>
      <w:r w:rsidR="00AF073B">
        <w:rPr>
          <w:sz w:val="20"/>
          <w:szCs w:val="20"/>
        </w:rPr>
        <w:t>sen</w:t>
      </w:r>
      <w:r w:rsidR="001D5F33" w:rsidRPr="006939D3">
        <w:rPr>
          <w:sz w:val="20"/>
          <w:szCs w:val="20"/>
        </w:rPr>
        <w:t xml:space="preserve"> bij patiënten, zonder lichamelijke klachten daarbij te betrekken </w:t>
      </w:r>
      <w:r w:rsidR="000368DC">
        <w:rPr>
          <w:sz w:val="20"/>
          <w:szCs w:val="20"/>
        </w:rPr>
        <w:t>(Pouwer et al.</w:t>
      </w:r>
      <w:r w:rsidR="001D5F33" w:rsidRPr="006939D3">
        <w:rPr>
          <w:sz w:val="20"/>
          <w:szCs w:val="20"/>
        </w:rPr>
        <w:t xml:space="preserve">, 1997). </w:t>
      </w:r>
      <w:r w:rsidR="007D5C73">
        <w:rPr>
          <w:rFonts w:cstheme="minorHAnsi"/>
          <w:sz w:val="20"/>
          <w:szCs w:val="20"/>
        </w:rPr>
        <w:t>D</w:t>
      </w:r>
      <w:r w:rsidR="00E42C8F">
        <w:rPr>
          <w:rFonts w:cstheme="minorHAnsi"/>
          <w:sz w:val="20"/>
          <w:szCs w:val="20"/>
        </w:rPr>
        <w:t>e HADS is getest</w:t>
      </w:r>
      <w:r w:rsidR="001D5F33" w:rsidRPr="006939D3">
        <w:rPr>
          <w:rFonts w:cstheme="minorHAnsi"/>
          <w:sz w:val="20"/>
          <w:szCs w:val="20"/>
        </w:rPr>
        <w:t xml:space="preserve"> op validiteit en bias (Vodermaier &amp; Millman, 2011</w:t>
      </w:r>
      <w:r w:rsidR="00297FB2">
        <w:rPr>
          <w:sz w:val="20"/>
          <w:szCs w:val="20"/>
        </w:rPr>
        <w:t>) en goedgekeurd</w:t>
      </w:r>
      <w:r w:rsidR="001D5F33">
        <w:rPr>
          <w:sz w:val="20"/>
          <w:szCs w:val="20"/>
        </w:rPr>
        <w:t xml:space="preserve"> </w:t>
      </w:r>
      <w:r w:rsidR="001D5F33" w:rsidRPr="006939D3">
        <w:rPr>
          <w:sz w:val="20"/>
          <w:szCs w:val="20"/>
        </w:rPr>
        <w:t>om ervaren angst en depressie te screenen (Bjelland, Dahl, Haug</w:t>
      </w:r>
      <w:r w:rsidR="005E4684">
        <w:rPr>
          <w:sz w:val="20"/>
          <w:szCs w:val="20"/>
        </w:rPr>
        <w:t>,</w:t>
      </w:r>
      <w:r w:rsidR="001D5F33" w:rsidRPr="006939D3">
        <w:rPr>
          <w:sz w:val="20"/>
          <w:szCs w:val="20"/>
        </w:rPr>
        <w:t xml:space="preserve"> &amp; Neckelmann, 2002)</w:t>
      </w:r>
      <w:r w:rsidR="00E42C8F">
        <w:rPr>
          <w:sz w:val="20"/>
          <w:szCs w:val="20"/>
        </w:rPr>
        <w:t xml:space="preserve"> waardoor ervoor gekozen is deze </w:t>
      </w:r>
      <w:r w:rsidR="00472BAE">
        <w:rPr>
          <w:sz w:val="20"/>
          <w:szCs w:val="20"/>
        </w:rPr>
        <w:t xml:space="preserve">vragenlijst </w:t>
      </w:r>
      <w:r w:rsidR="00E42C8F">
        <w:rPr>
          <w:sz w:val="20"/>
          <w:szCs w:val="20"/>
        </w:rPr>
        <w:t>te gebruiken voor dit onderzoek</w:t>
      </w:r>
      <w:r w:rsidR="001D5F33" w:rsidRPr="006939D3">
        <w:rPr>
          <w:sz w:val="20"/>
          <w:szCs w:val="20"/>
        </w:rPr>
        <w:t xml:space="preserve">. </w:t>
      </w:r>
      <w:r w:rsidR="001D5F33" w:rsidRPr="006939D3">
        <w:rPr>
          <w:rStyle w:val="GeenafstandChar"/>
          <w:sz w:val="20"/>
          <w:szCs w:val="20"/>
        </w:rPr>
        <w:t>Oorspronkelijk is de HADS een Engelstalig meetinstrument, maa</w:t>
      </w:r>
      <w:r>
        <w:rPr>
          <w:rStyle w:val="GeenafstandChar"/>
          <w:sz w:val="20"/>
          <w:szCs w:val="20"/>
        </w:rPr>
        <w:t>r ook de Nederlandse versie di</w:t>
      </w:r>
      <w:r w:rsidR="001D5F33" w:rsidRPr="006939D3">
        <w:rPr>
          <w:rStyle w:val="GeenafstandChar"/>
          <w:sz w:val="20"/>
          <w:szCs w:val="20"/>
        </w:rPr>
        <w:t>e</w:t>
      </w:r>
      <w:r w:rsidR="007D5C73">
        <w:rPr>
          <w:rStyle w:val="GeenafstandChar"/>
          <w:sz w:val="20"/>
          <w:szCs w:val="20"/>
        </w:rPr>
        <w:t xml:space="preserve"> in dit onderzoek </w:t>
      </w:r>
      <w:r>
        <w:rPr>
          <w:rStyle w:val="GeenafstandChar"/>
          <w:sz w:val="20"/>
          <w:szCs w:val="20"/>
        </w:rPr>
        <w:t>is gebruikt</w:t>
      </w:r>
      <w:r w:rsidR="007D5C73">
        <w:rPr>
          <w:rStyle w:val="GeenafstandChar"/>
          <w:sz w:val="20"/>
          <w:szCs w:val="20"/>
        </w:rPr>
        <w:t>,</w:t>
      </w:r>
      <w:r w:rsidR="001D5F33" w:rsidRPr="006939D3">
        <w:rPr>
          <w:rStyle w:val="GeenafstandChar"/>
          <w:sz w:val="20"/>
          <w:szCs w:val="20"/>
        </w:rPr>
        <w:t xml:space="preserve"> is getest en goedgekeurd op validiteit, betrouwbaarheid en homogeniteit (Spinho</w:t>
      </w:r>
      <w:r w:rsidR="000368DC">
        <w:rPr>
          <w:rStyle w:val="GeenafstandChar"/>
          <w:sz w:val="20"/>
          <w:szCs w:val="20"/>
        </w:rPr>
        <w:t>ven et al.</w:t>
      </w:r>
      <w:r w:rsidR="007D5C73">
        <w:rPr>
          <w:rStyle w:val="GeenafstandChar"/>
          <w:sz w:val="20"/>
          <w:szCs w:val="20"/>
        </w:rPr>
        <w:t>, 1997).</w:t>
      </w:r>
      <w:r w:rsidR="007D5C73">
        <w:rPr>
          <w:sz w:val="20"/>
          <w:szCs w:val="20"/>
        </w:rPr>
        <w:t xml:space="preserve"> De HADS is in zijn geheel gebruikt in de internet-enquête</w:t>
      </w:r>
      <w:r w:rsidR="00070A65">
        <w:rPr>
          <w:sz w:val="20"/>
          <w:szCs w:val="20"/>
        </w:rPr>
        <w:t xml:space="preserve"> en te lezen in Bijlage B</w:t>
      </w:r>
      <w:r w:rsidR="001D5F33" w:rsidRPr="006939D3">
        <w:rPr>
          <w:sz w:val="20"/>
          <w:szCs w:val="20"/>
        </w:rPr>
        <w:t>.</w:t>
      </w:r>
    </w:p>
    <w:p w14:paraId="639EE1C3" w14:textId="77777777" w:rsidR="001D5F33" w:rsidRPr="006939D3" w:rsidRDefault="001D5F33" w:rsidP="001D5F33">
      <w:pPr>
        <w:pStyle w:val="Geenafstand"/>
        <w:jc w:val="both"/>
        <w:rPr>
          <w:sz w:val="20"/>
          <w:szCs w:val="20"/>
        </w:rPr>
      </w:pPr>
    </w:p>
    <w:p w14:paraId="6147D872" w14:textId="7C530E3F" w:rsidR="001D5F33" w:rsidRDefault="001D5F33" w:rsidP="001D5F33">
      <w:pPr>
        <w:pStyle w:val="Geenafstand"/>
        <w:jc w:val="both"/>
        <w:rPr>
          <w:rStyle w:val="GeenafstandChar"/>
          <w:sz w:val="20"/>
          <w:szCs w:val="20"/>
        </w:rPr>
      </w:pPr>
      <w:r w:rsidRPr="006939D3">
        <w:rPr>
          <w:rStyle w:val="GeenafstandChar"/>
          <w:sz w:val="20"/>
          <w:szCs w:val="20"/>
        </w:rPr>
        <w:t xml:space="preserve">De </w:t>
      </w:r>
      <w:r w:rsidRPr="006939D3">
        <w:rPr>
          <w:sz w:val="20"/>
          <w:szCs w:val="20"/>
        </w:rPr>
        <w:t>Hospital Anxiety and Depression Scale</w:t>
      </w:r>
      <w:r w:rsidR="00AF073B">
        <w:rPr>
          <w:rStyle w:val="GeenafstandChar"/>
          <w:sz w:val="20"/>
          <w:szCs w:val="20"/>
        </w:rPr>
        <w:t xml:space="preserve"> </w:t>
      </w:r>
      <w:r>
        <w:rPr>
          <w:rStyle w:val="GeenafstandChar"/>
          <w:sz w:val="20"/>
          <w:szCs w:val="20"/>
        </w:rPr>
        <w:t>bestaat uit 14 vragen</w:t>
      </w:r>
      <w:r w:rsidR="00FB20AC">
        <w:rPr>
          <w:rStyle w:val="GeenafstandChar"/>
          <w:sz w:val="20"/>
          <w:szCs w:val="20"/>
        </w:rPr>
        <w:t xml:space="preserve"> die</w:t>
      </w:r>
      <w:r w:rsidR="00E42C8F">
        <w:rPr>
          <w:rStyle w:val="GeenafstandChar"/>
          <w:sz w:val="20"/>
          <w:szCs w:val="20"/>
        </w:rPr>
        <w:t xml:space="preserve"> </w:t>
      </w:r>
      <w:r w:rsidR="00FB20AC">
        <w:rPr>
          <w:rStyle w:val="GeenafstandChar"/>
          <w:sz w:val="20"/>
          <w:szCs w:val="20"/>
        </w:rPr>
        <w:t xml:space="preserve">gevoelens met betrekking </w:t>
      </w:r>
      <w:r w:rsidR="00BE6BE8">
        <w:rPr>
          <w:rStyle w:val="GeenafstandChar"/>
          <w:sz w:val="20"/>
          <w:szCs w:val="20"/>
        </w:rPr>
        <w:t>tot angst en depressie meten. Deze vragen zijn</w:t>
      </w:r>
      <w:r w:rsidR="00E42C8F">
        <w:rPr>
          <w:rStyle w:val="GeenafstandChar"/>
          <w:sz w:val="20"/>
          <w:szCs w:val="20"/>
        </w:rPr>
        <w:t xml:space="preserve"> opgedeeld in de </w:t>
      </w:r>
      <w:r w:rsidR="00EF7EEC">
        <w:rPr>
          <w:rStyle w:val="GeenafstandChar"/>
          <w:sz w:val="20"/>
          <w:szCs w:val="20"/>
        </w:rPr>
        <w:t>subschalen angst</w:t>
      </w:r>
      <w:r w:rsidR="00AF073B">
        <w:rPr>
          <w:rStyle w:val="GeenafstandChar"/>
          <w:sz w:val="20"/>
          <w:szCs w:val="20"/>
        </w:rPr>
        <w:t xml:space="preserve"> </w:t>
      </w:r>
      <w:r w:rsidR="00EF7EEC">
        <w:rPr>
          <w:rStyle w:val="GeenafstandChar"/>
          <w:sz w:val="20"/>
          <w:szCs w:val="20"/>
        </w:rPr>
        <w:t>en d</w:t>
      </w:r>
      <w:r w:rsidR="00E42C8F">
        <w:rPr>
          <w:rStyle w:val="GeenafstandChar"/>
          <w:sz w:val="20"/>
          <w:szCs w:val="20"/>
        </w:rPr>
        <w:t>epressie</w:t>
      </w:r>
      <w:r w:rsidR="00AF073B">
        <w:rPr>
          <w:rStyle w:val="GeenafstandChar"/>
          <w:sz w:val="20"/>
          <w:szCs w:val="20"/>
        </w:rPr>
        <w:t xml:space="preserve"> (</w:t>
      </w:r>
      <w:r w:rsidR="00AF073B" w:rsidRPr="006939D3">
        <w:rPr>
          <w:sz w:val="20"/>
          <w:szCs w:val="20"/>
        </w:rPr>
        <w:t>Snaith &amp; Zigmond, 1986)</w:t>
      </w:r>
      <w:r w:rsidR="00FB20AC">
        <w:rPr>
          <w:rStyle w:val="GeenafstandChar"/>
          <w:sz w:val="20"/>
          <w:szCs w:val="20"/>
        </w:rPr>
        <w:t xml:space="preserve">. Een </w:t>
      </w:r>
      <w:r w:rsidR="00AF073B">
        <w:rPr>
          <w:rStyle w:val="GeenafstandChar"/>
          <w:sz w:val="20"/>
          <w:szCs w:val="20"/>
        </w:rPr>
        <w:t>voorbeeldvraag van angst is</w:t>
      </w:r>
      <w:r w:rsidR="00854B9C">
        <w:rPr>
          <w:rStyle w:val="GeenafstandChar"/>
          <w:sz w:val="20"/>
          <w:szCs w:val="20"/>
        </w:rPr>
        <w:t>:</w:t>
      </w:r>
      <w:r w:rsidR="00AF073B">
        <w:rPr>
          <w:rStyle w:val="GeenafstandChar"/>
          <w:sz w:val="20"/>
          <w:szCs w:val="20"/>
        </w:rPr>
        <w:t xml:space="preserve"> “Ik voel me de laatste tijd gespannen.</w:t>
      </w:r>
      <w:r w:rsidR="003E172E">
        <w:rPr>
          <w:rStyle w:val="GeenafstandChar"/>
          <w:sz w:val="20"/>
          <w:szCs w:val="20"/>
        </w:rPr>
        <w:t>”, e</w:t>
      </w:r>
      <w:r w:rsidR="00FB20AC">
        <w:rPr>
          <w:rStyle w:val="GeenafstandChar"/>
          <w:sz w:val="20"/>
          <w:szCs w:val="20"/>
        </w:rPr>
        <w:t>en voo</w:t>
      </w:r>
      <w:r w:rsidR="00AF073B">
        <w:rPr>
          <w:rStyle w:val="GeenafstandChar"/>
          <w:sz w:val="20"/>
          <w:szCs w:val="20"/>
        </w:rPr>
        <w:t>rbeeldvraag van depressie is</w:t>
      </w:r>
      <w:r w:rsidR="00854B9C">
        <w:rPr>
          <w:rStyle w:val="GeenafstandChar"/>
          <w:sz w:val="20"/>
          <w:szCs w:val="20"/>
        </w:rPr>
        <w:t>:</w:t>
      </w:r>
      <w:r w:rsidR="00AF073B">
        <w:rPr>
          <w:rStyle w:val="GeenafstandChar"/>
          <w:sz w:val="20"/>
          <w:szCs w:val="20"/>
        </w:rPr>
        <w:t xml:space="preserve"> “Ik geniet nog steeds van de dingen waar ik vroeger van genoot.</w:t>
      </w:r>
      <w:r w:rsidR="00FB20AC">
        <w:rPr>
          <w:rStyle w:val="GeenafstandChar"/>
          <w:sz w:val="20"/>
          <w:szCs w:val="20"/>
        </w:rPr>
        <w:t>”.</w:t>
      </w:r>
      <w:r w:rsidRPr="006939D3">
        <w:rPr>
          <w:rStyle w:val="GeenafstandChar"/>
          <w:sz w:val="20"/>
          <w:szCs w:val="20"/>
        </w:rPr>
        <w:t xml:space="preserve"> De </w:t>
      </w:r>
      <w:r w:rsidR="00BE6BE8">
        <w:rPr>
          <w:rStyle w:val="GeenafstandChar"/>
          <w:sz w:val="20"/>
          <w:szCs w:val="20"/>
        </w:rPr>
        <w:t xml:space="preserve">antwoordmogelijkheden op de </w:t>
      </w:r>
      <w:r w:rsidRPr="006939D3">
        <w:rPr>
          <w:rStyle w:val="GeenafstandChar"/>
          <w:sz w:val="20"/>
          <w:szCs w:val="20"/>
        </w:rPr>
        <w:t>vr</w:t>
      </w:r>
      <w:r w:rsidR="00BE6BE8">
        <w:rPr>
          <w:rStyle w:val="GeenafstandChar"/>
          <w:sz w:val="20"/>
          <w:szCs w:val="20"/>
        </w:rPr>
        <w:t>agen van beide subschalen bestaan</w:t>
      </w:r>
      <w:r w:rsidRPr="006939D3">
        <w:rPr>
          <w:rStyle w:val="GeenafstandChar"/>
          <w:sz w:val="20"/>
          <w:szCs w:val="20"/>
        </w:rPr>
        <w:t xml:space="preserve"> allen</w:t>
      </w:r>
      <w:r w:rsidR="00BE6BE8">
        <w:rPr>
          <w:rStyle w:val="GeenafstandChar"/>
          <w:sz w:val="20"/>
          <w:szCs w:val="20"/>
        </w:rPr>
        <w:t xml:space="preserve"> uit</w:t>
      </w:r>
      <w:r>
        <w:rPr>
          <w:rStyle w:val="GeenafstandChar"/>
          <w:sz w:val="20"/>
          <w:szCs w:val="20"/>
        </w:rPr>
        <w:t xml:space="preserve"> een 4-</w:t>
      </w:r>
      <w:r w:rsidRPr="006939D3">
        <w:rPr>
          <w:rStyle w:val="GeenafstandChar"/>
          <w:sz w:val="20"/>
          <w:szCs w:val="20"/>
        </w:rPr>
        <w:t>punts Likert schaal</w:t>
      </w:r>
      <w:r>
        <w:rPr>
          <w:rStyle w:val="GeenafstandChar"/>
          <w:sz w:val="20"/>
          <w:szCs w:val="20"/>
        </w:rPr>
        <w:t>, waaraan scores van 0 tot en met 3</w:t>
      </w:r>
      <w:r w:rsidRPr="006939D3">
        <w:rPr>
          <w:rStyle w:val="GeenafstandChar"/>
          <w:sz w:val="20"/>
          <w:szCs w:val="20"/>
        </w:rPr>
        <w:t xml:space="preserve"> zijn gegeven</w:t>
      </w:r>
      <w:r w:rsidR="00AF073B">
        <w:rPr>
          <w:rStyle w:val="GeenafstandChar"/>
          <w:sz w:val="20"/>
          <w:szCs w:val="20"/>
        </w:rPr>
        <w:t>. Hierdoor konden</w:t>
      </w:r>
      <w:r w:rsidRPr="006939D3">
        <w:rPr>
          <w:rStyle w:val="GeenafstandChar"/>
          <w:sz w:val="20"/>
          <w:szCs w:val="20"/>
        </w:rPr>
        <w:t xml:space="preserve"> stoornissen op een</w:t>
      </w:r>
      <w:r w:rsidR="003F5BA6">
        <w:rPr>
          <w:rStyle w:val="GeenafstandChar"/>
          <w:sz w:val="20"/>
          <w:szCs w:val="20"/>
        </w:rPr>
        <w:t xml:space="preserve"> ordinaal niveau gemeten </w:t>
      </w:r>
      <w:r w:rsidRPr="006939D3">
        <w:rPr>
          <w:rStyle w:val="GeenafstandChar"/>
          <w:sz w:val="20"/>
          <w:szCs w:val="20"/>
        </w:rPr>
        <w:t>worden (</w:t>
      </w:r>
      <w:r w:rsidRPr="006939D3">
        <w:rPr>
          <w:sz w:val="20"/>
          <w:szCs w:val="20"/>
        </w:rPr>
        <w:t>Jungen &amp; Bokhorst, 2012)</w:t>
      </w:r>
      <w:r w:rsidRPr="006939D3">
        <w:rPr>
          <w:rStyle w:val="GeenafstandChar"/>
          <w:sz w:val="20"/>
          <w:szCs w:val="20"/>
        </w:rPr>
        <w:t xml:space="preserve">. </w:t>
      </w:r>
      <w:r w:rsidR="00FB20AC">
        <w:rPr>
          <w:rStyle w:val="GeenafstandChar"/>
          <w:sz w:val="20"/>
          <w:szCs w:val="20"/>
        </w:rPr>
        <w:t xml:space="preserve">Een </w:t>
      </w:r>
      <w:r w:rsidRPr="006939D3">
        <w:rPr>
          <w:rStyle w:val="GeenafstandChar"/>
          <w:sz w:val="20"/>
          <w:szCs w:val="20"/>
        </w:rPr>
        <w:t xml:space="preserve">totaalscore van maximaal 21 </w:t>
      </w:r>
      <w:r w:rsidR="00FB20AC">
        <w:rPr>
          <w:rStyle w:val="GeenafstandChar"/>
          <w:sz w:val="20"/>
          <w:szCs w:val="20"/>
        </w:rPr>
        <w:t xml:space="preserve">punten kon </w:t>
      </w:r>
      <w:r w:rsidRPr="006939D3">
        <w:rPr>
          <w:rStyle w:val="GeenafstandChar"/>
          <w:sz w:val="20"/>
          <w:szCs w:val="20"/>
        </w:rPr>
        <w:t>worden behaald</w:t>
      </w:r>
      <w:r w:rsidR="00FB20AC">
        <w:rPr>
          <w:rStyle w:val="GeenafstandChar"/>
          <w:sz w:val="20"/>
          <w:szCs w:val="20"/>
        </w:rPr>
        <w:t xml:space="preserve"> voor </w:t>
      </w:r>
      <w:r w:rsidR="00FB20AC" w:rsidRPr="006939D3">
        <w:rPr>
          <w:rStyle w:val="GeenafstandChar"/>
          <w:sz w:val="20"/>
          <w:szCs w:val="20"/>
        </w:rPr>
        <w:t>beide sub</w:t>
      </w:r>
      <w:r w:rsidR="00FB20AC">
        <w:rPr>
          <w:rStyle w:val="GeenafstandChar"/>
          <w:sz w:val="20"/>
          <w:szCs w:val="20"/>
        </w:rPr>
        <w:t>schalen</w:t>
      </w:r>
      <w:r w:rsidRPr="006939D3">
        <w:rPr>
          <w:rStyle w:val="GeenafstandChar"/>
          <w:sz w:val="20"/>
          <w:szCs w:val="20"/>
        </w:rPr>
        <w:t xml:space="preserve">. </w:t>
      </w:r>
      <w:r w:rsidR="00FB20AC">
        <w:rPr>
          <w:rStyle w:val="GeenafstandChar"/>
          <w:sz w:val="20"/>
          <w:szCs w:val="20"/>
        </w:rPr>
        <w:t>I</w:t>
      </w:r>
      <w:r w:rsidRPr="006939D3">
        <w:rPr>
          <w:rStyle w:val="GeenafstandChar"/>
          <w:sz w:val="20"/>
          <w:szCs w:val="20"/>
        </w:rPr>
        <w:t xml:space="preserve">nterpretatiegegevens </w:t>
      </w:r>
      <w:r w:rsidR="00FB20AC">
        <w:rPr>
          <w:rStyle w:val="GeenafstandChar"/>
          <w:sz w:val="20"/>
          <w:szCs w:val="20"/>
        </w:rPr>
        <w:t>voor</w:t>
      </w:r>
      <w:r w:rsidR="00FB20AC" w:rsidRPr="006939D3">
        <w:rPr>
          <w:rStyle w:val="GeenafstandChar"/>
          <w:sz w:val="20"/>
          <w:szCs w:val="20"/>
        </w:rPr>
        <w:t xml:space="preserve"> de totaalscores op de subschalen </w:t>
      </w:r>
      <w:r w:rsidR="00FB20AC">
        <w:rPr>
          <w:rStyle w:val="GeenafstandChar"/>
          <w:sz w:val="20"/>
          <w:szCs w:val="20"/>
        </w:rPr>
        <w:t xml:space="preserve">waren vooraf </w:t>
      </w:r>
      <w:r w:rsidRPr="006939D3">
        <w:rPr>
          <w:rStyle w:val="GeenafstandChar"/>
          <w:sz w:val="20"/>
          <w:szCs w:val="20"/>
        </w:rPr>
        <w:t xml:space="preserve">bekend, zoals te zien in </w:t>
      </w:r>
      <w:r>
        <w:rPr>
          <w:rStyle w:val="GeenafstandChar"/>
          <w:sz w:val="20"/>
          <w:szCs w:val="20"/>
        </w:rPr>
        <w:t>T</w:t>
      </w:r>
      <w:r w:rsidRPr="006939D3">
        <w:rPr>
          <w:rStyle w:val="GeenafstandChar"/>
          <w:sz w:val="20"/>
          <w:szCs w:val="20"/>
        </w:rPr>
        <w:t xml:space="preserve">abel </w:t>
      </w:r>
      <w:r w:rsidR="00D4405F">
        <w:rPr>
          <w:rStyle w:val="GeenafstandChar"/>
          <w:sz w:val="20"/>
          <w:szCs w:val="20"/>
        </w:rPr>
        <w:t>3.</w:t>
      </w:r>
      <w:r w:rsidR="00BE6BE8">
        <w:rPr>
          <w:rStyle w:val="GeenafstandChar"/>
          <w:sz w:val="20"/>
          <w:szCs w:val="20"/>
        </w:rPr>
        <w:t xml:space="preserve"> In de categorie ‘non-case’ vie</w:t>
      </w:r>
      <w:r w:rsidRPr="006939D3">
        <w:rPr>
          <w:rStyle w:val="GeenafstandChar"/>
          <w:sz w:val="20"/>
          <w:szCs w:val="20"/>
        </w:rPr>
        <w:t xml:space="preserve">len personen die geen angst- of depressiestoornis hebben, in </w:t>
      </w:r>
      <w:r w:rsidR="00297FB2">
        <w:rPr>
          <w:rStyle w:val="GeenafstandChar"/>
          <w:sz w:val="20"/>
          <w:szCs w:val="20"/>
        </w:rPr>
        <w:t xml:space="preserve">de categorie </w:t>
      </w:r>
      <w:r w:rsidR="00BE6BE8">
        <w:rPr>
          <w:rStyle w:val="GeenafstandChar"/>
          <w:sz w:val="20"/>
          <w:szCs w:val="20"/>
        </w:rPr>
        <w:t>‘doubtful-case’ vie</w:t>
      </w:r>
      <w:r w:rsidRPr="006939D3">
        <w:rPr>
          <w:rStyle w:val="GeenafstandChar"/>
          <w:sz w:val="20"/>
          <w:szCs w:val="20"/>
        </w:rPr>
        <w:t xml:space="preserve">len personen met een mogelijke stoornis en personen die in </w:t>
      </w:r>
      <w:r w:rsidR="00BE6BE8">
        <w:rPr>
          <w:rStyle w:val="GeenafstandChar"/>
          <w:sz w:val="20"/>
          <w:szCs w:val="20"/>
        </w:rPr>
        <w:t>de categorie ‘definite case’ vie</w:t>
      </w:r>
      <w:r w:rsidRPr="006939D3">
        <w:rPr>
          <w:rStyle w:val="GeenafstandChar"/>
          <w:sz w:val="20"/>
          <w:szCs w:val="20"/>
        </w:rPr>
        <w:t xml:space="preserve">len hebben vermoedelijk </w:t>
      </w:r>
      <w:r w:rsidRPr="000224FA">
        <w:rPr>
          <w:sz w:val="20"/>
        </w:rPr>
        <w:t>een stoornis</w:t>
      </w:r>
      <w:r w:rsidRPr="000224FA">
        <w:rPr>
          <w:rStyle w:val="GeenafstandChar"/>
          <w:sz w:val="18"/>
          <w:szCs w:val="20"/>
        </w:rPr>
        <w:t xml:space="preserve"> </w:t>
      </w:r>
      <w:r w:rsidRPr="006939D3">
        <w:rPr>
          <w:rStyle w:val="GeenafstandChar"/>
          <w:sz w:val="20"/>
          <w:szCs w:val="20"/>
        </w:rPr>
        <w:t>(</w:t>
      </w:r>
      <w:r w:rsidRPr="006939D3">
        <w:rPr>
          <w:sz w:val="20"/>
          <w:szCs w:val="20"/>
        </w:rPr>
        <w:t>Jungen &amp; Bokhorst, 2012)</w:t>
      </w:r>
      <w:r w:rsidRPr="006939D3">
        <w:rPr>
          <w:rStyle w:val="GeenafstandChar"/>
          <w:sz w:val="20"/>
          <w:szCs w:val="20"/>
        </w:rPr>
        <w:t>.</w:t>
      </w:r>
    </w:p>
    <w:p w14:paraId="1C4768C1" w14:textId="77777777" w:rsidR="001D5F33" w:rsidRPr="003C079E" w:rsidRDefault="001D5F33" w:rsidP="001D5F33">
      <w:pPr>
        <w:pStyle w:val="Geenafstand"/>
        <w:jc w:val="both"/>
        <w:rPr>
          <w:rStyle w:val="GeenafstandChar"/>
          <w:sz w:val="18"/>
          <w:szCs w:val="20"/>
        </w:rPr>
      </w:pPr>
    </w:p>
    <w:p w14:paraId="3D733A3B" w14:textId="3392B847" w:rsidR="005136C5" w:rsidRDefault="00DB7D0C" w:rsidP="001D5F33">
      <w:pPr>
        <w:pStyle w:val="Geenafstand"/>
        <w:jc w:val="both"/>
        <w:rPr>
          <w:rStyle w:val="GeenafstandChar"/>
          <w:b/>
          <w:sz w:val="18"/>
          <w:szCs w:val="20"/>
        </w:rPr>
      </w:pPr>
      <w:r>
        <w:rPr>
          <w:rStyle w:val="GeenafstandChar"/>
          <w:b/>
          <w:sz w:val="18"/>
          <w:szCs w:val="20"/>
        </w:rPr>
        <w:t>Tabel 3</w:t>
      </w:r>
    </w:p>
    <w:p w14:paraId="7A8A77B2" w14:textId="6A8A5907" w:rsidR="001D5F33" w:rsidRPr="00E44217" w:rsidRDefault="001D5F33" w:rsidP="001D5F33">
      <w:pPr>
        <w:pStyle w:val="Geenafstand"/>
        <w:jc w:val="both"/>
        <w:rPr>
          <w:rStyle w:val="GeenafstandChar"/>
          <w:b/>
          <w:sz w:val="18"/>
          <w:szCs w:val="20"/>
        </w:rPr>
      </w:pPr>
      <w:r w:rsidRPr="00E44217">
        <w:rPr>
          <w:rStyle w:val="GeenafstandChar"/>
          <w:i/>
          <w:sz w:val="18"/>
          <w:szCs w:val="20"/>
        </w:rPr>
        <w:t>Interpretatiegegevens totaalscores subschalen</w:t>
      </w:r>
      <w:r w:rsidR="00EF7EEC">
        <w:rPr>
          <w:rStyle w:val="GeenafstandChar"/>
          <w:i/>
          <w:sz w:val="18"/>
          <w:szCs w:val="20"/>
        </w:rPr>
        <w:t xml:space="preserve"> angst en d</w:t>
      </w:r>
      <w:r w:rsidR="00472BAE" w:rsidRPr="00E44217">
        <w:rPr>
          <w:rStyle w:val="GeenafstandChar"/>
          <w:i/>
          <w:sz w:val="18"/>
          <w:szCs w:val="20"/>
        </w:rPr>
        <w:t>epr</w:t>
      </w:r>
      <w:r w:rsidR="00D4405F">
        <w:rPr>
          <w:rStyle w:val="GeenafstandChar"/>
          <w:i/>
          <w:sz w:val="18"/>
          <w:szCs w:val="20"/>
        </w:rPr>
        <w:t>essie</w:t>
      </w:r>
      <w:r w:rsidR="005136C5">
        <w:rPr>
          <w:rStyle w:val="GeenafstandChar"/>
          <w:i/>
          <w:sz w:val="18"/>
          <w:szCs w:val="20"/>
        </w:rPr>
        <w:t xml:space="preserve"> (Jungen &amp; Bokhorst, 2012)</w:t>
      </w:r>
    </w:p>
    <w:tbl>
      <w:tblPr>
        <w:tblStyle w:val="Rastertabel4-Accent5"/>
        <w:tblpPr w:leftFromText="141" w:rightFromText="141" w:vertAnchor="text" w:tblpY="1"/>
        <w:tblOverlap w:val="never"/>
        <w:tblW w:w="0" w:type="auto"/>
        <w:tblLook w:val="04A0" w:firstRow="1" w:lastRow="0" w:firstColumn="1" w:lastColumn="0" w:noHBand="0" w:noVBand="1"/>
      </w:tblPr>
      <w:tblGrid>
        <w:gridCol w:w="2263"/>
        <w:gridCol w:w="1560"/>
      </w:tblGrid>
      <w:tr w:rsidR="001D5F33" w:rsidRPr="006939D3" w14:paraId="165E7505" w14:textId="77777777" w:rsidTr="008D5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1EE1B9" w14:textId="77777777" w:rsidR="001D5F33" w:rsidRPr="006939D3" w:rsidRDefault="001D5F33" w:rsidP="008D52AE">
            <w:pPr>
              <w:pStyle w:val="Geenafstand"/>
              <w:jc w:val="both"/>
              <w:rPr>
                <w:rStyle w:val="GeenafstandChar"/>
                <w:sz w:val="20"/>
                <w:szCs w:val="20"/>
              </w:rPr>
            </w:pPr>
            <w:r w:rsidRPr="006939D3">
              <w:rPr>
                <w:rStyle w:val="GeenafstandChar"/>
                <w:sz w:val="20"/>
                <w:szCs w:val="20"/>
              </w:rPr>
              <w:t>Totaalscore subschaal</w:t>
            </w:r>
          </w:p>
        </w:tc>
        <w:tc>
          <w:tcPr>
            <w:tcW w:w="1560" w:type="dxa"/>
          </w:tcPr>
          <w:p w14:paraId="14C64C01" w14:textId="77777777" w:rsidR="001D5F33" w:rsidRPr="006939D3" w:rsidRDefault="001D5F33" w:rsidP="008D52AE">
            <w:pPr>
              <w:pStyle w:val="Geenafstand"/>
              <w:jc w:val="both"/>
              <w:cnfStyle w:val="100000000000" w:firstRow="1" w:lastRow="0" w:firstColumn="0" w:lastColumn="0" w:oddVBand="0" w:evenVBand="0" w:oddHBand="0" w:evenHBand="0" w:firstRowFirstColumn="0" w:firstRowLastColumn="0" w:lastRowFirstColumn="0" w:lastRowLastColumn="0"/>
              <w:rPr>
                <w:rStyle w:val="GeenafstandChar"/>
                <w:sz w:val="20"/>
                <w:szCs w:val="20"/>
              </w:rPr>
            </w:pPr>
            <w:r w:rsidRPr="006939D3">
              <w:rPr>
                <w:rStyle w:val="GeenafstandChar"/>
                <w:sz w:val="20"/>
                <w:szCs w:val="20"/>
              </w:rPr>
              <w:t>Interpretatie</w:t>
            </w:r>
          </w:p>
        </w:tc>
      </w:tr>
      <w:tr w:rsidR="001D5F33" w:rsidRPr="006939D3" w14:paraId="22030E92" w14:textId="77777777" w:rsidTr="008D5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BBEC33" w14:textId="77777777" w:rsidR="001D5F33" w:rsidRPr="006939D3" w:rsidRDefault="001D5F33" w:rsidP="008D52AE">
            <w:pPr>
              <w:pStyle w:val="Geenafstand"/>
              <w:jc w:val="both"/>
              <w:rPr>
                <w:rStyle w:val="GeenafstandChar"/>
                <w:sz w:val="20"/>
                <w:szCs w:val="20"/>
              </w:rPr>
            </w:pPr>
            <w:r w:rsidRPr="006939D3">
              <w:rPr>
                <w:rStyle w:val="GeenafstandChar"/>
                <w:sz w:val="20"/>
                <w:szCs w:val="20"/>
              </w:rPr>
              <w:t>0 tot en met 7</w:t>
            </w:r>
          </w:p>
        </w:tc>
        <w:tc>
          <w:tcPr>
            <w:tcW w:w="1560" w:type="dxa"/>
          </w:tcPr>
          <w:p w14:paraId="046140E4" w14:textId="77777777" w:rsidR="001D5F33" w:rsidRPr="006939D3" w:rsidRDefault="001D5F33" w:rsidP="008D52AE">
            <w:pPr>
              <w:pStyle w:val="Geenafstand"/>
              <w:jc w:val="both"/>
              <w:cnfStyle w:val="000000100000" w:firstRow="0" w:lastRow="0" w:firstColumn="0" w:lastColumn="0" w:oddVBand="0" w:evenVBand="0" w:oddHBand="1" w:evenHBand="0" w:firstRowFirstColumn="0" w:firstRowLastColumn="0" w:lastRowFirstColumn="0" w:lastRowLastColumn="0"/>
              <w:rPr>
                <w:rStyle w:val="GeenafstandChar"/>
                <w:sz w:val="20"/>
                <w:szCs w:val="20"/>
              </w:rPr>
            </w:pPr>
            <w:r w:rsidRPr="006939D3">
              <w:rPr>
                <w:rStyle w:val="GeenafstandChar"/>
                <w:sz w:val="20"/>
                <w:szCs w:val="20"/>
              </w:rPr>
              <w:t>Non-case</w:t>
            </w:r>
          </w:p>
        </w:tc>
      </w:tr>
      <w:tr w:rsidR="001D5F33" w:rsidRPr="006939D3" w14:paraId="5D99F88B" w14:textId="77777777" w:rsidTr="008D52AE">
        <w:tc>
          <w:tcPr>
            <w:cnfStyle w:val="001000000000" w:firstRow="0" w:lastRow="0" w:firstColumn="1" w:lastColumn="0" w:oddVBand="0" w:evenVBand="0" w:oddHBand="0" w:evenHBand="0" w:firstRowFirstColumn="0" w:firstRowLastColumn="0" w:lastRowFirstColumn="0" w:lastRowLastColumn="0"/>
            <w:tcW w:w="2263" w:type="dxa"/>
          </w:tcPr>
          <w:p w14:paraId="6A52C32A" w14:textId="77777777" w:rsidR="001D5F33" w:rsidRPr="006939D3" w:rsidRDefault="001D5F33" w:rsidP="008D52AE">
            <w:pPr>
              <w:pStyle w:val="Geenafstand"/>
              <w:jc w:val="both"/>
              <w:rPr>
                <w:rStyle w:val="GeenafstandChar"/>
                <w:sz w:val="20"/>
                <w:szCs w:val="20"/>
              </w:rPr>
            </w:pPr>
            <w:r w:rsidRPr="006939D3">
              <w:rPr>
                <w:rStyle w:val="GeenafstandChar"/>
                <w:sz w:val="20"/>
                <w:szCs w:val="20"/>
              </w:rPr>
              <w:t>8 tot en met 10</w:t>
            </w:r>
          </w:p>
        </w:tc>
        <w:tc>
          <w:tcPr>
            <w:tcW w:w="1560" w:type="dxa"/>
          </w:tcPr>
          <w:p w14:paraId="04161115" w14:textId="77777777" w:rsidR="001D5F33" w:rsidRPr="006939D3" w:rsidRDefault="001D5F33" w:rsidP="008D52AE">
            <w:pPr>
              <w:pStyle w:val="Geenafstand"/>
              <w:jc w:val="both"/>
              <w:cnfStyle w:val="000000000000" w:firstRow="0" w:lastRow="0" w:firstColumn="0" w:lastColumn="0" w:oddVBand="0" w:evenVBand="0" w:oddHBand="0" w:evenHBand="0" w:firstRowFirstColumn="0" w:firstRowLastColumn="0" w:lastRowFirstColumn="0" w:lastRowLastColumn="0"/>
              <w:rPr>
                <w:rStyle w:val="GeenafstandChar"/>
                <w:sz w:val="20"/>
                <w:szCs w:val="20"/>
              </w:rPr>
            </w:pPr>
            <w:r w:rsidRPr="006939D3">
              <w:rPr>
                <w:rStyle w:val="GeenafstandChar"/>
                <w:sz w:val="20"/>
                <w:szCs w:val="20"/>
              </w:rPr>
              <w:t>Doubtful case</w:t>
            </w:r>
          </w:p>
        </w:tc>
      </w:tr>
      <w:tr w:rsidR="001D5F33" w:rsidRPr="006939D3" w14:paraId="7640BD6C" w14:textId="77777777" w:rsidTr="008D5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E0C2E3" w14:textId="77777777" w:rsidR="001D5F33" w:rsidRPr="006939D3" w:rsidRDefault="001D5F33" w:rsidP="008D52AE">
            <w:pPr>
              <w:pStyle w:val="Geenafstand"/>
              <w:jc w:val="both"/>
              <w:rPr>
                <w:rStyle w:val="GeenafstandChar"/>
                <w:sz w:val="20"/>
                <w:szCs w:val="20"/>
              </w:rPr>
            </w:pPr>
            <w:r w:rsidRPr="006939D3">
              <w:rPr>
                <w:rStyle w:val="GeenafstandChar"/>
                <w:sz w:val="20"/>
                <w:szCs w:val="20"/>
              </w:rPr>
              <w:t>11 tot en met 21</w:t>
            </w:r>
          </w:p>
        </w:tc>
        <w:tc>
          <w:tcPr>
            <w:tcW w:w="1560" w:type="dxa"/>
          </w:tcPr>
          <w:p w14:paraId="27A168DD" w14:textId="77777777" w:rsidR="001D5F33" w:rsidRPr="006939D3" w:rsidRDefault="001D5F33" w:rsidP="008D52AE">
            <w:pPr>
              <w:pStyle w:val="Geenafstand"/>
              <w:jc w:val="both"/>
              <w:cnfStyle w:val="000000100000" w:firstRow="0" w:lastRow="0" w:firstColumn="0" w:lastColumn="0" w:oddVBand="0" w:evenVBand="0" w:oddHBand="1" w:evenHBand="0" w:firstRowFirstColumn="0" w:firstRowLastColumn="0" w:lastRowFirstColumn="0" w:lastRowLastColumn="0"/>
              <w:rPr>
                <w:rStyle w:val="GeenafstandChar"/>
                <w:sz w:val="20"/>
                <w:szCs w:val="20"/>
              </w:rPr>
            </w:pPr>
            <w:r w:rsidRPr="006939D3">
              <w:rPr>
                <w:rStyle w:val="GeenafstandChar"/>
                <w:sz w:val="20"/>
                <w:szCs w:val="20"/>
              </w:rPr>
              <w:t>Definite case</w:t>
            </w:r>
          </w:p>
        </w:tc>
      </w:tr>
    </w:tbl>
    <w:p w14:paraId="2CAFE1F4" w14:textId="77777777" w:rsidR="001D5F33" w:rsidRPr="006939D3" w:rsidRDefault="001D5F33" w:rsidP="001D5F33">
      <w:pPr>
        <w:pStyle w:val="Geenafstand"/>
        <w:jc w:val="both"/>
        <w:rPr>
          <w:sz w:val="20"/>
          <w:szCs w:val="20"/>
        </w:rPr>
      </w:pPr>
    </w:p>
    <w:p w14:paraId="727C2215" w14:textId="77777777" w:rsidR="001D5F33" w:rsidRDefault="001D5F33" w:rsidP="001D5F33">
      <w:pPr>
        <w:pStyle w:val="Geenafstand"/>
        <w:jc w:val="both"/>
        <w:rPr>
          <w:rFonts w:cstheme="minorHAnsi"/>
          <w:sz w:val="20"/>
          <w:szCs w:val="20"/>
        </w:rPr>
      </w:pPr>
    </w:p>
    <w:p w14:paraId="1F3474AB" w14:textId="77777777" w:rsidR="001D5F33" w:rsidRDefault="001D5F33" w:rsidP="001D5F33">
      <w:pPr>
        <w:pStyle w:val="Geenafstand"/>
        <w:jc w:val="both"/>
        <w:rPr>
          <w:rFonts w:cstheme="minorHAnsi"/>
          <w:sz w:val="20"/>
          <w:szCs w:val="20"/>
        </w:rPr>
      </w:pPr>
    </w:p>
    <w:p w14:paraId="3A6C9379" w14:textId="77777777" w:rsidR="001D5F33" w:rsidRDefault="001D5F33" w:rsidP="001D5F33">
      <w:pPr>
        <w:pStyle w:val="Geenafstand"/>
        <w:jc w:val="both"/>
        <w:rPr>
          <w:rFonts w:cstheme="minorHAnsi"/>
          <w:sz w:val="20"/>
          <w:szCs w:val="20"/>
        </w:rPr>
      </w:pPr>
    </w:p>
    <w:p w14:paraId="31DC8E2A" w14:textId="77777777" w:rsidR="003C079E" w:rsidRDefault="003C079E" w:rsidP="002028E2">
      <w:pPr>
        <w:pStyle w:val="Geenafstand"/>
        <w:jc w:val="both"/>
        <w:rPr>
          <w:rFonts w:cstheme="minorHAnsi"/>
          <w:sz w:val="20"/>
          <w:szCs w:val="20"/>
        </w:rPr>
      </w:pPr>
    </w:p>
    <w:p w14:paraId="1EB445AD" w14:textId="77777777" w:rsidR="00DB7D0C" w:rsidRPr="003C079E" w:rsidRDefault="00DB7D0C" w:rsidP="002028E2">
      <w:pPr>
        <w:pStyle w:val="Geenafstand"/>
        <w:jc w:val="both"/>
        <w:rPr>
          <w:rFonts w:cstheme="minorHAnsi"/>
          <w:sz w:val="18"/>
          <w:szCs w:val="20"/>
        </w:rPr>
      </w:pPr>
    </w:p>
    <w:p w14:paraId="50A158A5" w14:textId="1F83FA1B" w:rsidR="00854B9C" w:rsidRDefault="002C4380" w:rsidP="001D5F33">
      <w:pPr>
        <w:pStyle w:val="Geenafstand"/>
        <w:jc w:val="both"/>
        <w:rPr>
          <w:rFonts w:cstheme="minorHAnsi"/>
          <w:sz w:val="20"/>
          <w:szCs w:val="20"/>
        </w:rPr>
      </w:pPr>
      <w:r>
        <w:rPr>
          <w:rFonts w:cstheme="minorHAnsi"/>
          <w:sz w:val="20"/>
          <w:szCs w:val="20"/>
        </w:rPr>
        <w:t>De internet-enquête is</w:t>
      </w:r>
      <w:r w:rsidR="001D5F33" w:rsidRPr="006939D3">
        <w:rPr>
          <w:rFonts w:cstheme="minorHAnsi"/>
          <w:sz w:val="20"/>
          <w:szCs w:val="20"/>
        </w:rPr>
        <w:t xml:space="preserve"> </w:t>
      </w:r>
      <w:r w:rsidR="00FB20AC">
        <w:rPr>
          <w:rFonts w:cstheme="minorHAnsi"/>
          <w:sz w:val="20"/>
          <w:szCs w:val="20"/>
        </w:rPr>
        <w:t xml:space="preserve">gemaakt </w:t>
      </w:r>
      <w:r w:rsidR="001D5F33" w:rsidRPr="006939D3">
        <w:rPr>
          <w:rFonts w:cstheme="minorHAnsi"/>
          <w:sz w:val="20"/>
          <w:szCs w:val="20"/>
        </w:rPr>
        <w:t xml:space="preserve">met de website </w:t>
      </w:r>
      <w:r w:rsidR="0028167A" w:rsidRPr="0028167A">
        <w:rPr>
          <w:rFonts w:cstheme="minorHAnsi"/>
          <w:sz w:val="20"/>
          <w:szCs w:val="20"/>
        </w:rPr>
        <w:t>www.enquetesmaken.com</w:t>
      </w:r>
      <w:r w:rsidR="0028167A">
        <w:rPr>
          <w:rFonts w:cstheme="minorHAnsi"/>
          <w:sz w:val="20"/>
          <w:szCs w:val="20"/>
        </w:rPr>
        <w:t>. Hiervan kon gratis gebruik worden gemaakt</w:t>
      </w:r>
      <w:r w:rsidR="00321A28">
        <w:rPr>
          <w:rFonts w:cstheme="minorHAnsi"/>
          <w:sz w:val="20"/>
          <w:szCs w:val="20"/>
        </w:rPr>
        <w:t xml:space="preserve"> na het inloggen met een studentenaccount</w:t>
      </w:r>
      <w:r w:rsidR="00FB20AC">
        <w:rPr>
          <w:rFonts w:cstheme="minorHAnsi"/>
          <w:sz w:val="20"/>
          <w:szCs w:val="20"/>
        </w:rPr>
        <w:t xml:space="preserve">. </w:t>
      </w:r>
      <w:r w:rsidR="00321A28">
        <w:rPr>
          <w:rFonts w:cstheme="minorHAnsi"/>
          <w:sz w:val="20"/>
          <w:szCs w:val="20"/>
        </w:rPr>
        <w:t>Met deze website</w:t>
      </w:r>
      <w:r w:rsidR="00FB20AC">
        <w:rPr>
          <w:rFonts w:cstheme="minorHAnsi"/>
          <w:sz w:val="20"/>
          <w:szCs w:val="20"/>
        </w:rPr>
        <w:t xml:space="preserve"> kon </w:t>
      </w:r>
      <w:r w:rsidR="001D5F33">
        <w:rPr>
          <w:rFonts w:cstheme="minorHAnsi"/>
          <w:sz w:val="20"/>
          <w:szCs w:val="20"/>
        </w:rPr>
        <w:t>een onbeperk</w:t>
      </w:r>
      <w:r w:rsidR="002A6D54">
        <w:rPr>
          <w:rFonts w:cstheme="minorHAnsi"/>
          <w:sz w:val="20"/>
          <w:szCs w:val="20"/>
        </w:rPr>
        <w:t>t aan</w:t>
      </w:r>
      <w:r w:rsidR="00FB20AC">
        <w:rPr>
          <w:rFonts w:cstheme="minorHAnsi"/>
          <w:sz w:val="20"/>
          <w:szCs w:val="20"/>
        </w:rPr>
        <w:t xml:space="preserve">tal respondenten </w:t>
      </w:r>
      <w:r w:rsidR="00321A28">
        <w:rPr>
          <w:rFonts w:cstheme="minorHAnsi"/>
          <w:sz w:val="20"/>
          <w:szCs w:val="20"/>
        </w:rPr>
        <w:t xml:space="preserve">worden </w:t>
      </w:r>
      <w:r w:rsidR="00FB20AC">
        <w:rPr>
          <w:rFonts w:cstheme="minorHAnsi"/>
          <w:sz w:val="20"/>
          <w:szCs w:val="20"/>
        </w:rPr>
        <w:t>bereikt</w:t>
      </w:r>
      <w:r w:rsidR="00321A28">
        <w:rPr>
          <w:rFonts w:cstheme="minorHAnsi"/>
          <w:sz w:val="20"/>
          <w:szCs w:val="20"/>
        </w:rPr>
        <w:t>. Daarnaast ko</w:t>
      </w:r>
      <w:r w:rsidR="001D5F33">
        <w:rPr>
          <w:rFonts w:cstheme="minorHAnsi"/>
          <w:sz w:val="20"/>
          <w:szCs w:val="20"/>
        </w:rPr>
        <w:t>n een onbeperkt aantal enquêtevragen worden o</w:t>
      </w:r>
      <w:r w:rsidR="00E42C8F">
        <w:rPr>
          <w:rFonts w:cstheme="minorHAnsi"/>
          <w:sz w:val="20"/>
          <w:szCs w:val="20"/>
        </w:rPr>
        <w:t>pgesteld</w:t>
      </w:r>
      <w:r w:rsidR="0028167A">
        <w:rPr>
          <w:rFonts w:cstheme="minorHAnsi"/>
          <w:sz w:val="20"/>
          <w:szCs w:val="20"/>
        </w:rPr>
        <w:t xml:space="preserve"> zonder</w:t>
      </w:r>
      <w:r w:rsidR="00CD7210">
        <w:rPr>
          <w:rFonts w:cstheme="minorHAnsi"/>
          <w:sz w:val="20"/>
          <w:szCs w:val="20"/>
        </w:rPr>
        <w:t xml:space="preserve"> een limiet aan antwoordmogelijkheden</w:t>
      </w:r>
      <w:r w:rsidR="001D5F33">
        <w:rPr>
          <w:rFonts w:cstheme="minorHAnsi"/>
          <w:sz w:val="20"/>
          <w:szCs w:val="20"/>
        </w:rPr>
        <w:t xml:space="preserve"> (</w:t>
      </w:r>
      <w:r w:rsidR="00FB707E">
        <w:rPr>
          <w:sz w:val="20"/>
        </w:rPr>
        <w:t>Enuvo,</w:t>
      </w:r>
      <w:r w:rsidR="001D5F33">
        <w:rPr>
          <w:sz w:val="20"/>
        </w:rPr>
        <w:t xml:space="preserve"> z.d.).</w:t>
      </w:r>
      <w:r w:rsidR="001D5F33">
        <w:rPr>
          <w:rFonts w:cstheme="minorHAnsi"/>
          <w:sz w:val="20"/>
          <w:szCs w:val="20"/>
        </w:rPr>
        <w:t xml:space="preserve"> De volledige enquête inclusief inleidende </w:t>
      </w:r>
      <w:r w:rsidR="0028167A">
        <w:rPr>
          <w:rFonts w:cstheme="minorHAnsi"/>
          <w:sz w:val="20"/>
          <w:szCs w:val="20"/>
        </w:rPr>
        <w:t>teksten kan worden teruggelezen</w:t>
      </w:r>
      <w:r w:rsidR="00E42C8F">
        <w:rPr>
          <w:rFonts w:cstheme="minorHAnsi"/>
          <w:sz w:val="20"/>
          <w:szCs w:val="20"/>
        </w:rPr>
        <w:t xml:space="preserve"> in Bijlage </w:t>
      </w:r>
      <w:r w:rsidR="00070A65">
        <w:rPr>
          <w:rFonts w:cstheme="minorHAnsi"/>
          <w:sz w:val="20"/>
          <w:szCs w:val="20"/>
        </w:rPr>
        <w:t>B</w:t>
      </w:r>
      <w:r w:rsidR="00B906BE">
        <w:rPr>
          <w:rFonts w:cstheme="minorHAnsi"/>
          <w:sz w:val="20"/>
          <w:szCs w:val="20"/>
        </w:rPr>
        <w:t>.</w:t>
      </w:r>
      <w:r w:rsidR="001D5F33">
        <w:rPr>
          <w:rFonts w:cstheme="minorHAnsi"/>
          <w:sz w:val="20"/>
          <w:szCs w:val="20"/>
        </w:rPr>
        <w:t xml:space="preserve"> </w:t>
      </w:r>
    </w:p>
    <w:p w14:paraId="2417BD7D" w14:textId="77777777" w:rsidR="00854B9C" w:rsidRDefault="00854B9C" w:rsidP="001D5F33">
      <w:pPr>
        <w:pStyle w:val="Geenafstand"/>
        <w:jc w:val="both"/>
        <w:rPr>
          <w:rFonts w:cstheme="minorHAnsi"/>
          <w:sz w:val="20"/>
          <w:szCs w:val="20"/>
        </w:rPr>
      </w:pPr>
    </w:p>
    <w:p w14:paraId="6557A323" w14:textId="4B73DAD2" w:rsidR="00854B9C" w:rsidRDefault="00854B9C" w:rsidP="00854B9C">
      <w:pPr>
        <w:pStyle w:val="Geenafstand"/>
        <w:jc w:val="both"/>
        <w:rPr>
          <w:sz w:val="20"/>
          <w:szCs w:val="20"/>
        </w:rPr>
      </w:pPr>
      <w:r>
        <w:rPr>
          <w:sz w:val="20"/>
          <w:szCs w:val="20"/>
        </w:rPr>
        <w:t>Er is een pilot van de complete enquête gedraaid voordat de internet-enquête werd gedeeld in de Facebookgroep. Vier personen, waaronder één ex-huidkankerpatiënt, vulden de complete enquête in. Hierdoor kon gemeten worden hoelang zij deden over het invullen van de vragenlijst. De gemiddelde tijd van invullen van de vier personen is berekend en vervolgens meerdere malen vermeld voor de start van de enquête (Bijlage B). Daarnaast hebben de testpersonen de enquête beoordeeld op taalfouten, zinsopbouw en technische fouten. Tevens is de validiteit van de enquête gecontroleerd door de resultaten van de pilots te analyseren en de testpersonen te vragen naar eventuele onduidelijkheden in de vragenlijst. Hierdoor konden systematische fouten worden opgesp</w:t>
      </w:r>
      <w:r w:rsidR="00BE6BE8">
        <w:rPr>
          <w:sz w:val="20"/>
          <w:szCs w:val="20"/>
        </w:rPr>
        <w:t>oord. Door het uitvoeren van deze</w:t>
      </w:r>
      <w:r>
        <w:rPr>
          <w:sz w:val="20"/>
          <w:szCs w:val="20"/>
        </w:rPr>
        <w:t xml:space="preserve"> pilot is getracht de kwaliteit van de enquête te verhogen (Verhoeven, 2015). </w:t>
      </w:r>
    </w:p>
    <w:p w14:paraId="6048D671" w14:textId="77777777" w:rsidR="00854B9C" w:rsidRDefault="00854B9C" w:rsidP="001D5F33">
      <w:pPr>
        <w:pStyle w:val="Geenafstand"/>
        <w:jc w:val="both"/>
        <w:rPr>
          <w:rFonts w:cstheme="minorHAnsi"/>
          <w:sz w:val="20"/>
          <w:szCs w:val="20"/>
        </w:rPr>
      </w:pPr>
    </w:p>
    <w:p w14:paraId="3FC34854" w14:textId="32B7E528" w:rsidR="001D5F33" w:rsidRPr="00D73713" w:rsidRDefault="00FD6AF1" w:rsidP="001D5F33">
      <w:pPr>
        <w:pStyle w:val="Geenafstand"/>
        <w:jc w:val="both"/>
        <w:rPr>
          <w:rFonts w:cstheme="minorHAnsi"/>
          <w:sz w:val="20"/>
          <w:szCs w:val="20"/>
        </w:rPr>
      </w:pPr>
      <w:r>
        <w:rPr>
          <w:sz w:val="20"/>
          <w:szCs w:val="20"/>
        </w:rPr>
        <w:t>D</w:t>
      </w:r>
      <w:r w:rsidR="001D5F33" w:rsidRPr="006939D3">
        <w:rPr>
          <w:sz w:val="20"/>
          <w:szCs w:val="20"/>
        </w:rPr>
        <w:t>e</w:t>
      </w:r>
      <w:r w:rsidR="00540281">
        <w:rPr>
          <w:sz w:val="20"/>
          <w:szCs w:val="20"/>
        </w:rPr>
        <w:t xml:space="preserve"> enquête</w:t>
      </w:r>
      <w:r w:rsidR="001D5F33">
        <w:rPr>
          <w:sz w:val="20"/>
          <w:szCs w:val="20"/>
        </w:rPr>
        <w:t xml:space="preserve"> </w:t>
      </w:r>
      <w:r>
        <w:rPr>
          <w:sz w:val="20"/>
          <w:szCs w:val="20"/>
        </w:rPr>
        <w:t xml:space="preserve">is hierna </w:t>
      </w:r>
      <w:r w:rsidR="001D5F33">
        <w:rPr>
          <w:sz w:val="20"/>
          <w:szCs w:val="20"/>
        </w:rPr>
        <w:t xml:space="preserve">met </w:t>
      </w:r>
      <w:r w:rsidR="001D5F33" w:rsidRPr="006939D3">
        <w:rPr>
          <w:sz w:val="20"/>
          <w:szCs w:val="20"/>
        </w:rPr>
        <w:t>een</w:t>
      </w:r>
      <w:r w:rsidR="001D5F33">
        <w:rPr>
          <w:sz w:val="20"/>
          <w:szCs w:val="20"/>
        </w:rPr>
        <w:t xml:space="preserve"> link en een</w:t>
      </w:r>
      <w:r w:rsidR="00321A28">
        <w:rPr>
          <w:sz w:val="20"/>
          <w:szCs w:val="20"/>
        </w:rPr>
        <w:t xml:space="preserve"> kort persoonlijk bericht op de Facebookpagina</w:t>
      </w:r>
      <w:r w:rsidR="001D5F33">
        <w:rPr>
          <w:sz w:val="20"/>
          <w:szCs w:val="20"/>
        </w:rPr>
        <w:t xml:space="preserve"> </w:t>
      </w:r>
      <w:r w:rsidR="001D5F33" w:rsidRPr="006939D3">
        <w:rPr>
          <w:sz w:val="20"/>
          <w:szCs w:val="20"/>
        </w:rPr>
        <w:t xml:space="preserve">geplaatst. </w:t>
      </w:r>
      <w:r w:rsidR="002C4380">
        <w:rPr>
          <w:rFonts w:cstheme="minorHAnsi"/>
          <w:sz w:val="20"/>
          <w:szCs w:val="20"/>
        </w:rPr>
        <w:t xml:space="preserve">Wanneer </w:t>
      </w:r>
      <w:r w:rsidR="00321A28">
        <w:rPr>
          <w:rFonts w:cstheme="minorHAnsi"/>
          <w:sz w:val="20"/>
          <w:szCs w:val="20"/>
        </w:rPr>
        <w:t xml:space="preserve">respondenten op de link </w:t>
      </w:r>
      <w:r w:rsidR="002C4380">
        <w:rPr>
          <w:rFonts w:cstheme="minorHAnsi"/>
          <w:sz w:val="20"/>
          <w:szCs w:val="20"/>
        </w:rPr>
        <w:t>klikt</w:t>
      </w:r>
      <w:r w:rsidR="00321A28">
        <w:rPr>
          <w:rFonts w:cstheme="minorHAnsi"/>
          <w:sz w:val="20"/>
          <w:szCs w:val="20"/>
        </w:rPr>
        <w:t xml:space="preserve">en, kregen zij </w:t>
      </w:r>
      <w:r w:rsidR="002C4380">
        <w:rPr>
          <w:rFonts w:cstheme="minorHAnsi"/>
          <w:sz w:val="20"/>
          <w:szCs w:val="20"/>
        </w:rPr>
        <w:t>de</w:t>
      </w:r>
      <w:r w:rsidR="001D5F33">
        <w:rPr>
          <w:rFonts w:cstheme="minorHAnsi"/>
          <w:sz w:val="20"/>
          <w:szCs w:val="20"/>
        </w:rPr>
        <w:t xml:space="preserve"> inleiding van de enquête </w:t>
      </w:r>
      <w:r w:rsidR="00321A28">
        <w:rPr>
          <w:rFonts w:cstheme="minorHAnsi"/>
          <w:sz w:val="20"/>
          <w:szCs w:val="20"/>
        </w:rPr>
        <w:t>te zien. Daarin werd</w:t>
      </w:r>
      <w:r w:rsidR="001D5F33">
        <w:rPr>
          <w:rFonts w:cstheme="minorHAnsi"/>
          <w:sz w:val="20"/>
          <w:szCs w:val="20"/>
        </w:rPr>
        <w:t xml:space="preserve"> de aanleiding, het doel, de uitvoering en de anonimiteit van het onderzoek</w:t>
      </w:r>
      <w:r w:rsidR="002C4380">
        <w:rPr>
          <w:rFonts w:cstheme="minorHAnsi"/>
          <w:sz w:val="20"/>
          <w:szCs w:val="20"/>
        </w:rPr>
        <w:t xml:space="preserve"> besproken</w:t>
      </w:r>
      <w:r w:rsidR="00321A28">
        <w:rPr>
          <w:rFonts w:cstheme="minorHAnsi"/>
          <w:sz w:val="20"/>
          <w:szCs w:val="20"/>
        </w:rPr>
        <w:t>. Ook we</w:t>
      </w:r>
      <w:r w:rsidR="001D5F33">
        <w:rPr>
          <w:rFonts w:cstheme="minorHAnsi"/>
          <w:sz w:val="20"/>
          <w:szCs w:val="20"/>
        </w:rPr>
        <w:t>rden de vereisten van de</w:t>
      </w:r>
      <w:r w:rsidR="0028167A">
        <w:rPr>
          <w:rFonts w:cstheme="minorHAnsi"/>
          <w:sz w:val="20"/>
          <w:szCs w:val="20"/>
        </w:rPr>
        <w:t xml:space="preserve"> respondenten benoemd, zodat zij op de hoogte waren van de </w:t>
      </w:r>
      <w:r w:rsidR="001D5F33" w:rsidRPr="006939D3">
        <w:rPr>
          <w:sz w:val="20"/>
          <w:szCs w:val="20"/>
        </w:rPr>
        <w:t>incl</w:t>
      </w:r>
      <w:r w:rsidR="00EE52C1">
        <w:rPr>
          <w:sz w:val="20"/>
          <w:szCs w:val="20"/>
        </w:rPr>
        <w:t>usie- en exclusiecriteria (</w:t>
      </w:r>
      <w:r w:rsidR="001D5F33">
        <w:rPr>
          <w:sz w:val="20"/>
          <w:szCs w:val="20"/>
        </w:rPr>
        <w:t>T</w:t>
      </w:r>
      <w:r w:rsidR="00647676">
        <w:rPr>
          <w:sz w:val="20"/>
          <w:szCs w:val="20"/>
        </w:rPr>
        <w:t>abel 2</w:t>
      </w:r>
      <w:r w:rsidR="001D5F33" w:rsidRPr="006939D3">
        <w:rPr>
          <w:sz w:val="20"/>
          <w:szCs w:val="20"/>
        </w:rPr>
        <w:t>)</w:t>
      </w:r>
      <w:r w:rsidR="0028167A">
        <w:rPr>
          <w:sz w:val="20"/>
          <w:szCs w:val="20"/>
        </w:rPr>
        <w:t>. Daarna</w:t>
      </w:r>
      <w:r w:rsidR="002C4380">
        <w:rPr>
          <w:sz w:val="20"/>
          <w:szCs w:val="20"/>
        </w:rPr>
        <w:t xml:space="preserve"> kreeg</w:t>
      </w:r>
      <w:r w:rsidR="001D5F33" w:rsidRPr="006939D3">
        <w:rPr>
          <w:sz w:val="20"/>
          <w:szCs w:val="20"/>
        </w:rPr>
        <w:t xml:space="preserve"> de respondent persoonlijke</w:t>
      </w:r>
      <w:r w:rsidR="00220603">
        <w:rPr>
          <w:sz w:val="20"/>
          <w:szCs w:val="20"/>
        </w:rPr>
        <w:t>-</w:t>
      </w:r>
      <w:r w:rsidR="001D5F33" w:rsidRPr="006939D3">
        <w:rPr>
          <w:sz w:val="20"/>
          <w:szCs w:val="20"/>
        </w:rPr>
        <w:t xml:space="preserve"> en melanoomspecifieke vragen</w:t>
      </w:r>
      <w:r w:rsidR="00854B9C">
        <w:rPr>
          <w:sz w:val="20"/>
          <w:szCs w:val="20"/>
        </w:rPr>
        <w:t>, om te borgen dat voldaan werd</w:t>
      </w:r>
      <w:r w:rsidR="001D5F33" w:rsidRPr="006939D3">
        <w:rPr>
          <w:sz w:val="20"/>
          <w:szCs w:val="20"/>
        </w:rPr>
        <w:t xml:space="preserve"> aan de inclusie- en exclusiecriteria</w:t>
      </w:r>
      <w:r w:rsidR="001D5F33">
        <w:rPr>
          <w:sz w:val="20"/>
          <w:szCs w:val="20"/>
        </w:rPr>
        <w:t xml:space="preserve"> (Verhoeven, 2015)</w:t>
      </w:r>
      <w:r w:rsidR="002C4380">
        <w:rPr>
          <w:sz w:val="20"/>
          <w:szCs w:val="20"/>
        </w:rPr>
        <w:t xml:space="preserve">. Hier is </w:t>
      </w:r>
      <w:r w:rsidR="001D5F33" w:rsidRPr="006939D3">
        <w:rPr>
          <w:sz w:val="20"/>
          <w:szCs w:val="20"/>
        </w:rPr>
        <w:t>ook naar leeftijd en geslacht gevraagd.</w:t>
      </w:r>
      <w:r w:rsidR="001D5F33">
        <w:rPr>
          <w:sz w:val="20"/>
          <w:szCs w:val="20"/>
        </w:rPr>
        <w:t xml:space="preserve"> Ten slotte</w:t>
      </w:r>
      <w:r w:rsidR="002A6D54">
        <w:rPr>
          <w:sz w:val="20"/>
          <w:szCs w:val="20"/>
        </w:rPr>
        <w:t xml:space="preserve"> kreeg</w:t>
      </w:r>
      <w:r w:rsidR="001D5F33" w:rsidRPr="006939D3">
        <w:rPr>
          <w:sz w:val="20"/>
          <w:szCs w:val="20"/>
        </w:rPr>
        <w:t xml:space="preserve"> de respon</w:t>
      </w:r>
      <w:r w:rsidR="002A6D54">
        <w:rPr>
          <w:sz w:val="20"/>
          <w:szCs w:val="20"/>
        </w:rPr>
        <w:t>dent de HADS te zien. Hierin kon</w:t>
      </w:r>
      <w:r w:rsidR="001D5F33" w:rsidRPr="006939D3">
        <w:rPr>
          <w:sz w:val="20"/>
          <w:szCs w:val="20"/>
        </w:rPr>
        <w:t xml:space="preserve"> worden </w:t>
      </w:r>
      <w:r w:rsidR="001D5F33" w:rsidRPr="006939D3">
        <w:rPr>
          <w:sz w:val="20"/>
          <w:szCs w:val="20"/>
        </w:rPr>
        <w:lastRenderedPageBreak/>
        <w:t>aang</w:t>
      </w:r>
      <w:r w:rsidR="001D5F33">
        <w:rPr>
          <w:sz w:val="20"/>
          <w:szCs w:val="20"/>
        </w:rPr>
        <w:t>egeven</w:t>
      </w:r>
      <w:r w:rsidR="001D5F33" w:rsidRPr="006939D3">
        <w:rPr>
          <w:sz w:val="20"/>
          <w:szCs w:val="20"/>
        </w:rPr>
        <w:t xml:space="preserve"> </w:t>
      </w:r>
      <w:r w:rsidR="001D5F33" w:rsidRPr="006939D3">
        <w:rPr>
          <w:sz w:val="20"/>
          <w:szCs w:val="20"/>
          <w:lang w:eastAsia="en-US"/>
        </w:rPr>
        <w:t xml:space="preserve">in welke mate een bepaald gevoel met betrekking tot </w:t>
      </w:r>
      <w:r w:rsidR="002A6D54">
        <w:rPr>
          <w:sz w:val="20"/>
          <w:szCs w:val="20"/>
          <w:lang w:eastAsia="en-US"/>
        </w:rPr>
        <w:t>angst e</w:t>
      </w:r>
      <w:r w:rsidR="00C723AF">
        <w:rPr>
          <w:sz w:val="20"/>
          <w:szCs w:val="20"/>
          <w:lang w:eastAsia="en-US"/>
        </w:rPr>
        <w:t xml:space="preserve">n depressie ervaren werd. Deze </w:t>
      </w:r>
      <w:r w:rsidR="002A6D54">
        <w:rPr>
          <w:sz w:val="20"/>
          <w:szCs w:val="20"/>
          <w:lang w:eastAsia="en-US"/>
        </w:rPr>
        <w:t>vragen leverde</w:t>
      </w:r>
      <w:r w:rsidR="001D5F33" w:rsidRPr="006939D3">
        <w:rPr>
          <w:sz w:val="20"/>
          <w:szCs w:val="20"/>
          <w:lang w:eastAsia="en-US"/>
        </w:rPr>
        <w:t xml:space="preserve"> voor iedere respondent een totaalscore</w:t>
      </w:r>
      <w:r w:rsidR="00321A28">
        <w:rPr>
          <w:sz w:val="20"/>
          <w:szCs w:val="20"/>
          <w:lang w:eastAsia="en-US"/>
        </w:rPr>
        <w:t xml:space="preserve"> op per subschaal, die aantoonde</w:t>
      </w:r>
      <w:r w:rsidR="001D5F33" w:rsidRPr="006939D3">
        <w:rPr>
          <w:sz w:val="20"/>
          <w:szCs w:val="20"/>
          <w:lang w:eastAsia="en-US"/>
        </w:rPr>
        <w:t xml:space="preserve"> i</w:t>
      </w:r>
      <w:r w:rsidR="00321A28">
        <w:rPr>
          <w:sz w:val="20"/>
          <w:szCs w:val="20"/>
          <w:lang w:eastAsia="en-US"/>
        </w:rPr>
        <w:t xml:space="preserve">n welke mate </w:t>
      </w:r>
      <w:r w:rsidR="001D5F33" w:rsidRPr="006939D3">
        <w:rPr>
          <w:sz w:val="20"/>
          <w:szCs w:val="20"/>
          <w:lang w:eastAsia="en-US"/>
        </w:rPr>
        <w:t>een angst- of depressiestoornis</w:t>
      </w:r>
      <w:r w:rsidR="001D5F33">
        <w:rPr>
          <w:sz w:val="20"/>
          <w:szCs w:val="20"/>
          <w:lang w:eastAsia="en-US"/>
        </w:rPr>
        <w:t xml:space="preserve"> </w:t>
      </w:r>
      <w:r w:rsidR="00321A28">
        <w:rPr>
          <w:sz w:val="20"/>
          <w:szCs w:val="20"/>
          <w:lang w:eastAsia="en-US"/>
        </w:rPr>
        <w:t>ervaren werd</w:t>
      </w:r>
      <w:r w:rsidR="002A6D54">
        <w:rPr>
          <w:sz w:val="20"/>
          <w:szCs w:val="20"/>
          <w:lang w:eastAsia="en-US"/>
        </w:rPr>
        <w:t xml:space="preserve"> </w:t>
      </w:r>
      <w:r w:rsidR="001D5F33">
        <w:rPr>
          <w:sz w:val="20"/>
          <w:szCs w:val="20"/>
          <w:lang w:eastAsia="en-US"/>
        </w:rPr>
        <w:t>(</w:t>
      </w:r>
      <w:r w:rsidR="001D5F33" w:rsidRPr="006939D3">
        <w:rPr>
          <w:sz w:val="20"/>
          <w:szCs w:val="20"/>
        </w:rPr>
        <w:t>Snaith &amp; Zigmond, 1986)</w:t>
      </w:r>
      <w:r w:rsidR="001D5F33" w:rsidRPr="006939D3">
        <w:rPr>
          <w:sz w:val="20"/>
          <w:szCs w:val="20"/>
          <w:lang w:eastAsia="en-US"/>
        </w:rPr>
        <w:t>.</w:t>
      </w:r>
      <w:r w:rsidR="00FE4304">
        <w:rPr>
          <w:sz w:val="20"/>
          <w:szCs w:val="20"/>
          <w:lang w:eastAsia="en-US"/>
        </w:rPr>
        <w:t xml:space="preserve"> Iedere enquêtevraag</w:t>
      </w:r>
      <w:r w:rsidR="00321A28">
        <w:rPr>
          <w:sz w:val="20"/>
          <w:szCs w:val="20"/>
          <w:lang w:eastAsia="en-US"/>
        </w:rPr>
        <w:t xml:space="preserve"> moest</w:t>
      </w:r>
      <w:r w:rsidR="00EE52C1">
        <w:rPr>
          <w:sz w:val="20"/>
          <w:szCs w:val="20"/>
          <w:lang w:eastAsia="en-US"/>
        </w:rPr>
        <w:t xml:space="preserve"> verplicht beantwoord</w:t>
      </w:r>
      <w:r w:rsidR="00321A28">
        <w:rPr>
          <w:sz w:val="20"/>
          <w:szCs w:val="20"/>
          <w:lang w:eastAsia="en-US"/>
        </w:rPr>
        <w:t xml:space="preserve"> worden, zodat</w:t>
      </w:r>
      <w:r w:rsidR="006D34C1">
        <w:rPr>
          <w:sz w:val="20"/>
          <w:szCs w:val="20"/>
          <w:lang w:eastAsia="en-US"/>
        </w:rPr>
        <w:t xml:space="preserve"> </w:t>
      </w:r>
      <w:r w:rsidR="006D34C1" w:rsidRPr="00CD7210">
        <w:rPr>
          <w:sz w:val="20"/>
          <w:szCs w:val="20"/>
          <w:lang w:eastAsia="en-US"/>
        </w:rPr>
        <w:t>item non-respons</w:t>
      </w:r>
      <w:r w:rsidR="006D34C1">
        <w:rPr>
          <w:sz w:val="20"/>
          <w:szCs w:val="20"/>
          <w:lang w:eastAsia="en-US"/>
        </w:rPr>
        <w:t xml:space="preserve"> voorkomen</w:t>
      </w:r>
      <w:r w:rsidR="00311003">
        <w:rPr>
          <w:sz w:val="20"/>
          <w:szCs w:val="20"/>
          <w:lang w:eastAsia="en-US"/>
        </w:rPr>
        <w:t xml:space="preserve"> werd. Op deze manier is </w:t>
      </w:r>
      <w:r w:rsidR="006D34C1">
        <w:rPr>
          <w:sz w:val="20"/>
          <w:szCs w:val="20"/>
          <w:lang w:eastAsia="en-US"/>
        </w:rPr>
        <w:t>de betrouwbaarheid van de resultaten en de validite</w:t>
      </w:r>
      <w:r w:rsidR="007265BD">
        <w:rPr>
          <w:sz w:val="20"/>
          <w:szCs w:val="20"/>
          <w:lang w:eastAsia="en-US"/>
        </w:rPr>
        <w:t xml:space="preserve">it </w:t>
      </w:r>
      <w:r w:rsidR="00321A28">
        <w:rPr>
          <w:sz w:val="20"/>
          <w:szCs w:val="20"/>
          <w:lang w:eastAsia="en-US"/>
        </w:rPr>
        <w:t>van het onderzoek verhoogd</w:t>
      </w:r>
      <w:r w:rsidR="007265BD">
        <w:rPr>
          <w:sz w:val="20"/>
          <w:szCs w:val="20"/>
          <w:lang w:eastAsia="en-US"/>
        </w:rPr>
        <w:t xml:space="preserve"> (</w:t>
      </w:r>
      <w:r w:rsidR="006D34C1">
        <w:rPr>
          <w:sz w:val="20"/>
          <w:szCs w:val="20"/>
          <w:lang w:eastAsia="en-US"/>
        </w:rPr>
        <w:t xml:space="preserve">Verhoeven, 2015). </w:t>
      </w:r>
    </w:p>
    <w:p w14:paraId="6178ACBC" w14:textId="77777777" w:rsidR="001D5F33" w:rsidRPr="006939D3" w:rsidRDefault="001D5F33" w:rsidP="001D5F33">
      <w:pPr>
        <w:pStyle w:val="Geenafstand"/>
        <w:jc w:val="both"/>
        <w:rPr>
          <w:color w:val="2E74B5" w:themeColor="accent1" w:themeShade="BF"/>
          <w:sz w:val="20"/>
          <w:szCs w:val="20"/>
        </w:rPr>
      </w:pPr>
    </w:p>
    <w:p w14:paraId="6D878FD8" w14:textId="6D82B196" w:rsidR="001D5F33" w:rsidRPr="009D0E92" w:rsidRDefault="00E44217" w:rsidP="001D5F33">
      <w:pPr>
        <w:pStyle w:val="Kop2"/>
      </w:pPr>
      <w:bookmarkStart w:id="24" w:name="_Toc1401015"/>
      <w:r>
        <w:t>2.1</w:t>
      </w:r>
      <w:r w:rsidR="001D5F33">
        <w:t xml:space="preserve">.1 </w:t>
      </w:r>
      <w:r w:rsidR="001D5F33" w:rsidRPr="00574C74">
        <w:t>Dataverzameling</w:t>
      </w:r>
      <w:bookmarkEnd w:id="24"/>
    </w:p>
    <w:p w14:paraId="3EC58CDC" w14:textId="246B46E8" w:rsidR="00854B9C" w:rsidRDefault="00854B9C" w:rsidP="00854B9C">
      <w:pPr>
        <w:pStyle w:val="Geenafstand"/>
        <w:jc w:val="both"/>
        <w:rPr>
          <w:rFonts w:cstheme="minorHAnsi"/>
          <w:sz w:val="20"/>
          <w:szCs w:val="20"/>
        </w:rPr>
      </w:pPr>
      <w:r>
        <w:rPr>
          <w:rFonts w:cstheme="minorHAnsi"/>
          <w:sz w:val="20"/>
          <w:szCs w:val="20"/>
        </w:rPr>
        <w:t xml:space="preserve">De gehele Facebookgroep </w:t>
      </w:r>
      <w:r w:rsidRPr="006939D3">
        <w:rPr>
          <w:rFonts w:cstheme="minorHAnsi"/>
          <w:sz w:val="20"/>
          <w:szCs w:val="20"/>
        </w:rPr>
        <w:t>‘Melanoom lotgenoten site’</w:t>
      </w:r>
      <w:r>
        <w:rPr>
          <w:rFonts w:cstheme="minorHAnsi"/>
          <w:sz w:val="20"/>
          <w:szCs w:val="20"/>
        </w:rPr>
        <w:t xml:space="preserve"> (Facebook, z.d.) is als onderzoeksgroep genomen, omdat er geen kennis wa</w:t>
      </w:r>
      <w:r w:rsidRPr="006939D3">
        <w:rPr>
          <w:rFonts w:cstheme="minorHAnsi"/>
          <w:sz w:val="20"/>
          <w:szCs w:val="20"/>
        </w:rPr>
        <w:t>s over hoeveel personen binnen de Face</w:t>
      </w:r>
      <w:r>
        <w:rPr>
          <w:rFonts w:cstheme="minorHAnsi"/>
          <w:sz w:val="20"/>
          <w:szCs w:val="20"/>
        </w:rPr>
        <w:t>bookgroep tot het inclusiecriterium ‘p</w:t>
      </w:r>
      <w:r w:rsidRPr="006939D3">
        <w:rPr>
          <w:rFonts w:cstheme="minorHAnsi"/>
          <w:sz w:val="20"/>
          <w:szCs w:val="20"/>
        </w:rPr>
        <w:t>atiënten die een melanoom stadium IA, IB, II</w:t>
      </w:r>
      <w:r>
        <w:rPr>
          <w:rFonts w:cstheme="minorHAnsi"/>
          <w:sz w:val="20"/>
          <w:szCs w:val="20"/>
        </w:rPr>
        <w:t>A, IIB, IIC hebben gehad’ behoorden. De</w:t>
      </w:r>
      <w:r w:rsidRPr="006939D3">
        <w:rPr>
          <w:rFonts w:cstheme="minorHAnsi"/>
          <w:sz w:val="20"/>
          <w:szCs w:val="20"/>
        </w:rPr>
        <w:t xml:space="preserve"> ste</w:t>
      </w:r>
      <w:r>
        <w:rPr>
          <w:rFonts w:cstheme="minorHAnsi"/>
          <w:sz w:val="20"/>
          <w:szCs w:val="20"/>
        </w:rPr>
        <w:t>ekproefomvang werd berekend via de website</w:t>
      </w:r>
      <w:r w:rsidRPr="006939D3">
        <w:rPr>
          <w:rFonts w:cstheme="minorHAnsi"/>
          <w:sz w:val="20"/>
          <w:szCs w:val="20"/>
        </w:rPr>
        <w:t xml:space="preserve"> </w:t>
      </w:r>
      <w:r w:rsidRPr="001D5F33">
        <w:rPr>
          <w:rFonts w:cstheme="minorHAnsi"/>
          <w:sz w:val="20"/>
          <w:szCs w:val="20"/>
        </w:rPr>
        <w:t>www.steekproefcalculator.com</w:t>
      </w:r>
      <w:r>
        <w:rPr>
          <w:rFonts w:cstheme="minorHAnsi"/>
          <w:sz w:val="20"/>
          <w:szCs w:val="20"/>
        </w:rPr>
        <w:t xml:space="preserve"> (Steekproefcalculator, z.d.)</w:t>
      </w:r>
      <w:r w:rsidRPr="006939D3">
        <w:rPr>
          <w:rFonts w:cstheme="minorHAnsi"/>
          <w:sz w:val="20"/>
          <w:szCs w:val="20"/>
        </w:rPr>
        <w:t>. Gebruikelijk is een foutenmarge van 5%, een betrouwbaarheidsniveau van 95% en de mate va</w:t>
      </w:r>
      <w:r>
        <w:rPr>
          <w:rFonts w:cstheme="minorHAnsi"/>
          <w:sz w:val="20"/>
          <w:szCs w:val="20"/>
        </w:rPr>
        <w:t>n spreiding 50%. Hieruit is</w:t>
      </w:r>
      <w:r w:rsidRPr="006939D3">
        <w:rPr>
          <w:rFonts w:cstheme="minorHAnsi"/>
          <w:sz w:val="20"/>
          <w:szCs w:val="20"/>
        </w:rPr>
        <w:t xml:space="preserve"> een steekproefomvang van 264 personen</w:t>
      </w:r>
      <w:r>
        <w:rPr>
          <w:rFonts w:cstheme="minorHAnsi"/>
          <w:sz w:val="20"/>
          <w:szCs w:val="20"/>
        </w:rPr>
        <w:t xml:space="preserve"> gekomen. Dit aantal respondenten was</w:t>
      </w:r>
      <w:r w:rsidRPr="006939D3">
        <w:rPr>
          <w:rFonts w:cstheme="minorHAnsi"/>
          <w:sz w:val="20"/>
          <w:szCs w:val="20"/>
        </w:rPr>
        <w:t xml:space="preserve"> nodig om de resultaten te kunnen generalise</w:t>
      </w:r>
      <w:r>
        <w:rPr>
          <w:rFonts w:cstheme="minorHAnsi"/>
          <w:sz w:val="20"/>
          <w:szCs w:val="20"/>
        </w:rPr>
        <w:t>ren en statements over de</w:t>
      </w:r>
      <w:r w:rsidRPr="006939D3">
        <w:rPr>
          <w:rFonts w:cstheme="minorHAnsi"/>
          <w:sz w:val="20"/>
          <w:szCs w:val="20"/>
        </w:rPr>
        <w:t xml:space="preserve"> populatie te mogen doen (Verhoeven, 2015). </w:t>
      </w:r>
    </w:p>
    <w:p w14:paraId="3BB9B57B" w14:textId="77777777" w:rsidR="00854B9C" w:rsidRDefault="00854B9C" w:rsidP="00DB7D0C">
      <w:pPr>
        <w:pStyle w:val="Geenafstand"/>
        <w:jc w:val="both"/>
        <w:rPr>
          <w:sz w:val="20"/>
          <w:szCs w:val="20"/>
        </w:rPr>
      </w:pPr>
    </w:p>
    <w:p w14:paraId="39FA9202" w14:textId="51333CCD" w:rsidR="00DA4E3B" w:rsidRDefault="00DA4E3B" w:rsidP="00DB7D0C">
      <w:pPr>
        <w:pStyle w:val="Geenafstand"/>
        <w:jc w:val="both"/>
        <w:rPr>
          <w:sz w:val="20"/>
          <w:szCs w:val="20"/>
        </w:rPr>
      </w:pPr>
      <w:r>
        <w:rPr>
          <w:sz w:val="20"/>
          <w:szCs w:val="20"/>
        </w:rPr>
        <w:t>De internet-</w:t>
      </w:r>
      <w:r w:rsidR="00311003">
        <w:rPr>
          <w:sz w:val="20"/>
          <w:szCs w:val="20"/>
        </w:rPr>
        <w:t>enquête</w:t>
      </w:r>
      <w:r>
        <w:rPr>
          <w:sz w:val="20"/>
          <w:szCs w:val="20"/>
        </w:rPr>
        <w:t xml:space="preserve"> is afgenomen onder leden van de </w:t>
      </w:r>
      <w:r w:rsidRPr="006939D3">
        <w:rPr>
          <w:rFonts w:cstheme="minorHAnsi"/>
          <w:sz w:val="20"/>
          <w:szCs w:val="20"/>
        </w:rPr>
        <w:t>Facebookgroep</w:t>
      </w:r>
      <w:r>
        <w:rPr>
          <w:rFonts w:cstheme="minorHAnsi"/>
          <w:sz w:val="20"/>
          <w:szCs w:val="20"/>
        </w:rPr>
        <w:t xml:space="preserve">, </w:t>
      </w:r>
      <w:r>
        <w:rPr>
          <w:sz w:val="20"/>
          <w:szCs w:val="20"/>
        </w:rPr>
        <w:t>nadat</w:t>
      </w:r>
      <w:r w:rsidR="00140F02">
        <w:rPr>
          <w:sz w:val="20"/>
          <w:szCs w:val="20"/>
        </w:rPr>
        <w:t xml:space="preserve"> </w:t>
      </w:r>
      <w:r w:rsidR="001D5F33">
        <w:rPr>
          <w:sz w:val="20"/>
          <w:szCs w:val="20"/>
        </w:rPr>
        <w:t>contact</w:t>
      </w:r>
      <w:r>
        <w:rPr>
          <w:sz w:val="20"/>
          <w:szCs w:val="20"/>
        </w:rPr>
        <w:t xml:space="preserve"> is</w:t>
      </w:r>
      <w:r w:rsidR="001D5F33">
        <w:rPr>
          <w:sz w:val="20"/>
          <w:szCs w:val="20"/>
        </w:rPr>
        <w:t xml:space="preserve"> opgenomen met de beheerder van de </w:t>
      </w:r>
      <w:r>
        <w:rPr>
          <w:rFonts w:cstheme="minorHAnsi"/>
          <w:sz w:val="20"/>
          <w:szCs w:val="20"/>
        </w:rPr>
        <w:t xml:space="preserve">groep. </w:t>
      </w:r>
      <w:r>
        <w:rPr>
          <w:sz w:val="20"/>
          <w:szCs w:val="20"/>
        </w:rPr>
        <w:t>De beheerder deelde</w:t>
      </w:r>
      <w:r w:rsidR="001D5F33" w:rsidRPr="006939D3">
        <w:rPr>
          <w:sz w:val="20"/>
          <w:szCs w:val="20"/>
        </w:rPr>
        <w:t xml:space="preserve"> </w:t>
      </w:r>
      <w:r w:rsidR="001D5F33">
        <w:rPr>
          <w:sz w:val="20"/>
          <w:szCs w:val="20"/>
        </w:rPr>
        <w:t>het bericht met de link naa</w:t>
      </w:r>
      <w:r w:rsidR="00140F02">
        <w:rPr>
          <w:sz w:val="20"/>
          <w:szCs w:val="20"/>
        </w:rPr>
        <w:t>r d</w:t>
      </w:r>
      <w:r w:rsidR="00311003">
        <w:rPr>
          <w:sz w:val="20"/>
          <w:szCs w:val="20"/>
        </w:rPr>
        <w:t xml:space="preserve">e enquête op de </w:t>
      </w:r>
      <w:r w:rsidR="0028167A">
        <w:rPr>
          <w:sz w:val="20"/>
          <w:szCs w:val="20"/>
        </w:rPr>
        <w:t>Facebook</w:t>
      </w:r>
      <w:r w:rsidR="00311003">
        <w:rPr>
          <w:sz w:val="20"/>
          <w:szCs w:val="20"/>
        </w:rPr>
        <w:t>pagina</w:t>
      </w:r>
      <w:r>
        <w:rPr>
          <w:sz w:val="20"/>
          <w:szCs w:val="20"/>
        </w:rPr>
        <w:t xml:space="preserve">. </w:t>
      </w:r>
      <w:r w:rsidR="00311003">
        <w:rPr>
          <w:rFonts w:cstheme="minorHAnsi"/>
          <w:sz w:val="20"/>
          <w:szCs w:val="20"/>
        </w:rPr>
        <w:t xml:space="preserve">De leden van de Facebookgroep konden aan de enquête deelnemen tijdens de derde en vierde week van november en de eerste week van december in 2018. In totaal stond </w:t>
      </w:r>
      <w:r w:rsidR="00311003">
        <w:rPr>
          <w:sz w:val="20"/>
          <w:szCs w:val="20"/>
        </w:rPr>
        <w:t xml:space="preserve">de enquête drie weken open, waarbij na anderhalve week een herhaling van het bericht op de pagina is geplaatst. </w:t>
      </w:r>
      <w:r>
        <w:rPr>
          <w:sz w:val="20"/>
          <w:szCs w:val="20"/>
        </w:rPr>
        <w:t xml:space="preserve">Deze herhaling genereerde extra respons </w:t>
      </w:r>
      <w:r w:rsidR="001D5F33">
        <w:rPr>
          <w:sz w:val="20"/>
          <w:szCs w:val="20"/>
        </w:rPr>
        <w:t xml:space="preserve">(Verhoeven, 2015). </w:t>
      </w:r>
      <w:r>
        <w:rPr>
          <w:rFonts w:cstheme="minorHAnsi"/>
          <w:sz w:val="20"/>
          <w:szCs w:val="20"/>
        </w:rPr>
        <w:t>De anonieme resultaten</w:t>
      </w:r>
      <w:r w:rsidR="00D52D9D">
        <w:rPr>
          <w:rFonts w:cstheme="minorHAnsi"/>
          <w:sz w:val="20"/>
          <w:szCs w:val="20"/>
        </w:rPr>
        <w:t xml:space="preserve"> van de respondenten kwamen</w:t>
      </w:r>
      <w:r w:rsidR="001D5F33">
        <w:rPr>
          <w:rFonts w:cstheme="minorHAnsi"/>
          <w:sz w:val="20"/>
          <w:szCs w:val="20"/>
        </w:rPr>
        <w:t xml:space="preserve"> op het account van de website </w:t>
      </w:r>
      <w:r w:rsidR="001D5F33" w:rsidRPr="001D5F33">
        <w:rPr>
          <w:rFonts w:cstheme="minorHAnsi"/>
          <w:sz w:val="20"/>
        </w:rPr>
        <w:t>www.enquetesmaken.com</w:t>
      </w:r>
      <w:r w:rsidR="001D5F33">
        <w:rPr>
          <w:rFonts w:cstheme="minorHAnsi"/>
          <w:sz w:val="20"/>
        </w:rPr>
        <w:t xml:space="preserve"> </w:t>
      </w:r>
      <w:r w:rsidR="00D52D9D">
        <w:rPr>
          <w:rFonts w:cstheme="minorHAnsi"/>
          <w:sz w:val="20"/>
        </w:rPr>
        <w:t xml:space="preserve">te staan en </w:t>
      </w:r>
      <w:r>
        <w:rPr>
          <w:rFonts w:cstheme="minorHAnsi"/>
          <w:sz w:val="20"/>
        </w:rPr>
        <w:t xml:space="preserve">deze </w:t>
      </w:r>
      <w:r w:rsidR="00D52D9D">
        <w:rPr>
          <w:rFonts w:cstheme="minorHAnsi"/>
          <w:sz w:val="20"/>
        </w:rPr>
        <w:t>kond</w:t>
      </w:r>
      <w:r>
        <w:rPr>
          <w:rFonts w:cstheme="minorHAnsi"/>
          <w:sz w:val="20"/>
        </w:rPr>
        <w:t>en daar gedownload worden als</w:t>
      </w:r>
      <w:r w:rsidR="001D5F33">
        <w:rPr>
          <w:rFonts w:cstheme="minorHAnsi"/>
          <w:sz w:val="20"/>
        </w:rPr>
        <w:t xml:space="preserve"> een Microsoft Excelbestand</w:t>
      </w:r>
      <w:r w:rsidR="00CD7210">
        <w:rPr>
          <w:rFonts w:cstheme="minorHAnsi"/>
          <w:sz w:val="20"/>
        </w:rPr>
        <w:t xml:space="preserve"> </w:t>
      </w:r>
      <w:r w:rsidR="00CD7210">
        <w:rPr>
          <w:rFonts w:cstheme="minorHAnsi"/>
          <w:sz w:val="20"/>
          <w:szCs w:val="20"/>
        </w:rPr>
        <w:t>(</w:t>
      </w:r>
      <w:r w:rsidR="00FB707E">
        <w:rPr>
          <w:sz w:val="20"/>
        </w:rPr>
        <w:t>Enuvo,</w:t>
      </w:r>
      <w:r w:rsidR="00CD7210">
        <w:rPr>
          <w:sz w:val="20"/>
        </w:rPr>
        <w:t xml:space="preserve"> z.d.)</w:t>
      </w:r>
      <w:r w:rsidR="001D5F33">
        <w:rPr>
          <w:rFonts w:cstheme="minorHAnsi"/>
          <w:sz w:val="20"/>
        </w:rPr>
        <w:t>.</w:t>
      </w:r>
    </w:p>
    <w:p w14:paraId="2ED9E048" w14:textId="77777777" w:rsidR="00854B9C" w:rsidRPr="00854B9C" w:rsidRDefault="00854B9C" w:rsidP="00DB7D0C">
      <w:pPr>
        <w:pStyle w:val="Geenafstand"/>
        <w:jc w:val="both"/>
        <w:rPr>
          <w:sz w:val="20"/>
          <w:szCs w:val="20"/>
        </w:rPr>
      </w:pPr>
    </w:p>
    <w:p w14:paraId="6FAC4541" w14:textId="3E157B97" w:rsidR="001D5F33" w:rsidRPr="0034147B" w:rsidRDefault="00E44217" w:rsidP="001D5F33">
      <w:pPr>
        <w:pStyle w:val="Kop2"/>
        <w:rPr>
          <w:rStyle w:val="GeenafstandChar"/>
        </w:rPr>
      </w:pPr>
      <w:bookmarkStart w:id="25" w:name="_Toc1401016"/>
      <w:r>
        <w:t>2.1</w:t>
      </w:r>
      <w:r w:rsidR="001D5F33">
        <w:t>.2 Data-analyse</w:t>
      </w:r>
      <w:bookmarkEnd w:id="25"/>
    </w:p>
    <w:p w14:paraId="533BE86E" w14:textId="7E795287" w:rsidR="0027588B" w:rsidRDefault="00575099" w:rsidP="001D5F33">
      <w:pPr>
        <w:pStyle w:val="Geenafstand"/>
        <w:jc w:val="both"/>
        <w:rPr>
          <w:rStyle w:val="GeenafstandChar"/>
          <w:sz w:val="20"/>
          <w:szCs w:val="20"/>
        </w:rPr>
      </w:pPr>
      <w:r>
        <w:rPr>
          <w:rStyle w:val="GeenafstandChar"/>
          <w:sz w:val="20"/>
          <w:szCs w:val="20"/>
        </w:rPr>
        <w:t xml:space="preserve">Alvorens de </w:t>
      </w:r>
      <w:r w:rsidR="00750015">
        <w:rPr>
          <w:rStyle w:val="GeenafstandChar"/>
          <w:sz w:val="20"/>
          <w:szCs w:val="20"/>
        </w:rPr>
        <w:t>deel</w:t>
      </w:r>
      <w:r w:rsidR="000A3258">
        <w:rPr>
          <w:rStyle w:val="GeenafstandChar"/>
          <w:sz w:val="20"/>
          <w:szCs w:val="20"/>
        </w:rPr>
        <w:t>vragen beantwoord konden worden</w:t>
      </w:r>
      <w:r>
        <w:rPr>
          <w:rStyle w:val="GeenafstandChar"/>
          <w:sz w:val="20"/>
          <w:szCs w:val="20"/>
        </w:rPr>
        <w:t xml:space="preserve"> is</w:t>
      </w:r>
      <w:r w:rsidR="00750015">
        <w:rPr>
          <w:rStyle w:val="GeenafstandChar"/>
          <w:sz w:val="20"/>
          <w:szCs w:val="20"/>
        </w:rPr>
        <w:t xml:space="preserve"> </w:t>
      </w:r>
      <w:r w:rsidR="001D5F33">
        <w:rPr>
          <w:rStyle w:val="GeenafstandChar"/>
          <w:sz w:val="20"/>
          <w:szCs w:val="20"/>
        </w:rPr>
        <w:t xml:space="preserve">de verkregen ruwe data </w:t>
      </w:r>
      <w:r w:rsidR="00D77484">
        <w:rPr>
          <w:rStyle w:val="GeenafstandChar"/>
          <w:sz w:val="20"/>
          <w:szCs w:val="20"/>
        </w:rPr>
        <w:t xml:space="preserve">vanuit </w:t>
      </w:r>
      <w:r w:rsidR="00D77484" w:rsidRPr="001D5F33">
        <w:rPr>
          <w:rStyle w:val="GeenafstandChar"/>
          <w:sz w:val="20"/>
          <w:szCs w:val="20"/>
        </w:rPr>
        <w:t>www.enquetemaken.com</w:t>
      </w:r>
      <w:r w:rsidR="00D77484">
        <w:rPr>
          <w:rStyle w:val="GeenafstandChar"/>
          <w:sz w:val="20"/>
          <w:szCs w:val="20"/>
        </w:rPr>
        <w:t xml:space="preserve"> </w:t>
      </w:r>
      <w:r w:rsidR="00D77484">
        <w:rPr>
          <w:rFonts w:cstheme="minorHAnsi"/>
          <w:sz w:val="20"/>
          <w:szCs w:val="20"/>
        </w:rPr>
        <w:t>(</w:t>
      </w:r>
      <w:r w:rsidR="00D77484">
        <w:rPr>
          <w:sz w:val="20"/>
        </w:rPr>
        <w:t>Enuvo, z.d.)</w:t>
      </w:r>
      <w:r w:rsidR="00D77484" w:rsidRPr="004E53B1">
        <w:rPr>
          <w:rStyle w:val="GeenafstandChar"/>
          <w:sz w:val="20"/>
          <w:szCs w:val="20"/>
        </w:rPr>
        <w:t xml:space="preserve"> </w:t>
      </w:r>
      <w:r w:rsidR="00DA4E3B">
        <w:rPr>
          <w:rStyle w:val="GeenafstandChar"/>
          <w:sz w:val="20"/>
          <w:szCs w:val="20"/>
        </w:rPr>
        <w:t>gefilterd in Excel. R</w:t>
      </w:r>
      <w:r w:rsidR="00D77484">
        <w:rPr>
          <w:rStyle w:val="GeenafstandChar"/>
          <w:sz w:val="20"/>
          <w:szCs w:val="20"/>
        </w:rPr>
        <w:t>espondenten die de enquête niet volledig ingevuld hebben of die n</w:t>
      </w:r>
      <w:r w:rsidR="00DA4E3B">
        <w:rPr>
          <w:rStyle w:val="GeenafstandChar"/>
          <w:sz w:val="20"/>
          <w:szCs w:val="20"/>
        </w:rPr>
        <w:t xml:space="preserve">iet aan de ingangseisen voldeden, </w:t>
      </w:r>
      <w:r w:rsidR="00D77484">
        <w:rPr>
          <w:rStyle w:val="GeenafstandChar"/>
          <w:sz w:val="20"/>
          <w:szCs w:val="20"/>
        </w:rPr>
        <w:t xml:space="preserve">zijn verwijderd uit de dataset. Vervolgens zijn deze gegevens </w:t>
      </w:r>
      <w:r w:rsidR="0027588B">
        <w:rPr>
          <w:rStyle w:val="GeenafstandChar"/>
          <w:sz w:val="20"/>
          <w:szCs w:val="20"/>
        </w:rPr>
        <w:t>getransporteerd naar SPSS waar ze gelab</w:t>
      </w:r>
      <w:r w:rsidR="00070A65">
        <w:rPr>
          <w:rStyle w:val="GeenafstandChar"/>
          <w:sz w:val="20"/>
          <w:szCs w:val="20"/>
        </w:rPr>
        <w:t>eld en gecodeerd zijn (Bijlage C</w:t>
      </w:r>
      <w:r w:rsidR="0027588B">
        <w:rPr>
          <w:rStyle w:val="GeenafstandChar"/>
          <w:sz w:val="20"/>
          <w:szCs w:val="20"/>
        </w:rPr>
        <w:t>).</w:t>
      </w:r>
    </w:p>
    <w:p w14:paraId="2B53D23A" w14:textId="77777777" w:rsidR="001D5F33" w:rsidRDefault="001D5F33" w:rsidP="001D5F33">
      <w:pPr>
        <w:pStyle w:val="Geenafstand"/>
        <w:jc w:val="both"/>
        <w:rPr>
          <w:sz w:val="20"/>
        </w:rPr>
      </w:pPr>
    </w:p>
    <w:p w14:paraId="49B4CFBD" w14:textId="77777777" w:rsidR="001D5F33" w:rsidRPr="005A3744" w:rsidRDefault="001D5F33" w:rsidP="001D5F33">
      <w:pPr>
        <w:pStyle w:val="Geenafstand"/>
        <w:jc w:val="both"/>
        <w:rPr>
          <w:b/>
          <w:sz w:val="20"/>
        </w:rPr>
      </w:pPr>
      <w:r w:rsidRPr="005A3744">
        <w:rPr>
          <w:b/>
          <w:sz w:val="20"/>
        </w:rPr>
        <w:t>Demografische gegevens</w:t>
      </w:r>
    </w:p>
    <w:p w14:paraId="3892693E" w14:textId="6FB0B673" w:rsidR="001D5F33" w:rsidRPr="005A3744" w:rsidRDefault="001D5F33" w:rsidP="001D5F33">
      <w:pPr>
        <w:pStyle w:val="Geenafstand"/>
        <w:jc w:val="both"/>
        <w:rPr>
          <w:rStyle w:val="GeenafstandChar"/>
          <w:sz w:val="20"/>
          <w:szCs w:val="20"/>
        </w:rPr>
      </w:pPr>
      <w:r>
        <w:rPr>
          <w:rStyle w:val="GeenafstandChar"/>
          <w:sz w:val="20"/>
          <w:szCs w:val="20"/>
        </w:rPr>
        <w:t>Om</w:t>
      </w:r>
      <w:r w:rsidRPr="0034147B">
        <w:rPr>
          <w:rStyle w:val="GeenafstandChar"/>
          <w:sz w:val="20"/>
          <w:szCs w:val="20"/>
        </w:rPr>
        <w:t xml:space="preserve"> </w:t>
      </w:r>
      <w:r>
        <w:rPr>
          <w:rStyle w:val="GeenafstandChar"/>
          <w:sz w:val="20"/>
          <w:szCs w:val="20"/>
        </w:rPr>
        <w:t>de bereikte doel</w:t>
      </w:r>
      <w:r w:rsidR="00373B8C">
        <w:rPr>
          <w:rStyle w:val="GeenafstandChar"/>
          <w:sz w:val="20"/>
          <w:szCs w:val="20"/>
        </w:rPr>
        <w:t>groep in kaart te brengen zijn</w:t>
      </w:r>
      <w:r>
        <w:rPr>
          <w:rStyle w:val="GeenafstandChar"/>
          <w:sz w:val="20"/>
          <w:szCs w:val="20"/>
        </w:rPr>
        <w:t xml:space="preserve"> de demografische gegevens geanalyseerd om </w:t>
      </w:r>
      <w:r>
        <w:rPr>
          <w:sz w:val="20"/>
        </w:rPr>
        <w:t xml:space="preserve">informatie over de </w:t>
      </w:r>
      <w:r>
        <w:rPr>
          <w:rStyle w:val="GeenafstandChar"/>
          <w:sz w:val="20"/>
          <w:szCs w:val="20"/>
        </w:rPr>
        <w:t>gemiddelde leeftijd en s</w:t>
      </w:r>
      <w:r w:rsidR="00DB04E3">
        <w:rPr>
          <w:rStyle w:val="GeenafstandChar"/>
          <w:sz w:val="20"/>
          <w:szCs w:val="20"/>
        </w:rPr>
        <w:t>tandaard</w:t>
      </w:r>
      <w:r>
        <w:rPr>
          <w:rStyle w:val="GeenafstandChar"/>
          <w:sz w:val="20"/>
          <w:szCs w:val="20"/>
        </w:rPr>
        <w:t>deviatie per jaar van verwijderen van het melanoo</w:t>
      </w:r>
      <w:r w:rsidR="00B906BE">
        <w:rPr>
          <w:rStyle w:val="GeenafstandChar"/>
          <w:sz w:val="20"/>
          <w:szCs w:val="20"/>
        </w:rPr>
        <w:t>m te verkrijgen</w:t>
      </w:r>
      <w:r w:rsidR="00373B8C">
        <w:rPr>
          <w:rStyle w:val="GeenafstandChar"/>
          <w:sz w:val="20"/>
          <w:szCs w:val="20"/>
        </w:rPr>
        <w:t xml:space="preserve">. Daarnaast is </w:t>
      </w:r>
      <w:r w:rsidR="007D2CF0">
        <w:rPr>
          <w:rStyle w:val="GeenafstandChar"/>
          <w:sz w:val="20"/>
          <w:szCs w:val="20"/>
        </w:rPr>
        <w:t xml:space="preserve">door middel van een </w:t>
      </w:r>
      <w:r w:rsidR="00AF3CD6">
        <w:rPr>
          <w:rStyle w:val="GeenafstandChar"/>
          <w:sz w:val="20"/>
          <w:szCs w:val="20"/>
        </w:rPr>
        <w:t xml:space="preserve">kruistabel </w:t>
      </w:r>
      <w:r>
        <w:rPr>
          <w:rStyle w:val="GeenafstandChar"/>
          <w:sz w:val="20"/>
          <w:szCs w:val="20"/>
        </w:rPr>
        <w:t>een statistische analyse uitgevoerd om</w:t>
      </w:r>
      <w:r>
        <w:rPr>
          <w:sz w:val="20"/>
        </w:rPr>
        <w:t xml:space="preserve"> informatie over de m</w:t>
      </w:r>
      <w:r w:rsidR="00435513">
        <w:rPr>
          <w:rStyle w:val="GeenafstandChar"/>
          <w:sz w:val="20"/>
          <w:szCs w:val="20"/>
        </w:rPr>
        <w:t>an-vrouwverhouding</w:t>
      </w:r>
      <w:r>
        <w:rPr>
          <w:rStyle w:val="GeenafstandChar"/>
          <w:sz w:val="20"/>
          <w:szCs w:val="20"/>
        </w:rPr>
        <w:t xml:space="preserve"> per jaar van verwijderen van het melanoom te v</w:t>
      </w:r>
      <w:r w:rsidR="00E42C8F">
        <w:rPr>
          <w:rStyle w:val="GeenafstandChar"/>
          <w:sz w:val="20"/>
          <w:szCs w:val="20"/>
        </w:rPr>
        <w:t xml:space="preserve">erkrijgen (Bijlage </w:t>
      </w:r>
      <w:r w:rsidR="00070A65">
        <w:rPr>
          <w:rStyle w:val="GeenafstandChar"/>
          <w:sz w:val="20"/>
          <w:szCs w:val="20"/>
        </w:rPr>
        <w:t>D</w:t>
      </w:r>
      <w:r>
        <w:rPr>
          <w:rStyle w:val="GeenafstandChar"/>
          <w:sz w:val="20"/>
          <w:szCs w:val="20"/>
        </w:rPr>
        <w:t>).</w:t>
      </w:r>
    </w:p>
    <w:p w14:paraId="63DC325C" w14:textId="77777777" w:rsidR="001D5F33" w:rsidRDefault="001D5F33" w:rsidP="001D5F33">
      <w:pPr>
        <w:pStyle w:val="Geenafstand"/>
        <w:jc w:val="both"/>
        <w:rPr>
          <w:sz w:val="20"/>
        </w:rPr>
      </w:pPr>
    </w:p>
    <w:p w14:paraId="1184CE2A" w14:textId="3B589D34" w:rsidR="001D5F33" w:rsidRPr="00360152" w:rsidRDefault="0062778C" w:rsidP="001D5F33">
      <w:pPr>
        <w:pStyle w:val="Geenafstand"/>
        <w:jc w:val="both"/>
        <w:rPr>
          <w:rStyle w:val="GeenafstandChar"/>
          <w:b/>
          <w:sz w:val="20"/>
        </w:rPr>
      </w:pPr>
      <w:r>
        <w:rPr>
          <w:b/>
          <w:sz w:val="20"/>
        </w:rPr>
        <w:t>Deelvraag</w:t>
      </w:r>
      <w:r w:rsidR="001D5F33" w:rsidRPr="00360152">
        <w:rPr>
          <w:b/>
          <w:sz w:val="20"/>
        </w:rPr>
        <w:t xml:space="preserve"> 1 en 2</w:t>
      </w:r>
    </w:p>
    <w:p w14:paraId="2EE5D376" w14:textId="298ED7F0" w:rsidR="001D5F33" w:rsidRDefault="001D5F33" w:rsidP="001D5F33">
      <w:pPr>
        <w:pStyle w:val="Geenafstand"/>
        <w:jc w:val="both"/>
        <w:rPr>
          <w:sz w:val="20"/>
        </w:rPr>
      </w:pPr>
      <w:r>
        <w:rPr>
          <w:sz w:val="20"/>
        </w:rPr>
        <w:t xml:space="preserve">Om deelvraag </w:t>
      </w:r>
      <w:r w:rsidR="001964FD">
        <w:rPr>
          <w:sz w:val="20"/>
        </w:rPr>
        <w:t>1 en 2 te kunnen beantwoorden, zijn</w:t>
      </w:r>
      <w:r>
        <w:rPr>
          <w:sz w:val="20"/>
        </w:rPr>
        <w:t xml:space="preserve"> in Excel scor</w:t>
      </w:r>
      <w:r w:rsidR="00DD27E0">
        <w:rPr>
          <w:sz w:val="20"/>
        </w:rPr>
        <w:t>etabellen gemaakt. Hierbij werd</w:t>
      </w:r>
      <w:r>
        <w:rPr>
          <w:sz w:val="20"/>
        </w:rPr>
        <w:t xml:space="preserve"> voor ieder jaar van verwijderen van het melanoom een aparte spreadsheet toegevoegd.</w:t>
      </w:r>
      <w:r w:rsidR="001964FD">
        <w:rPr>
          <w:sz w:val="20"/>
        </w:rPr>
        <w:t xml:space="preserve"> Per jaar van verwijderen zijn</w:t>
      </w:r>
      <w:r>
        <w:rPr>
          <w:sz w:val="20"/>
        </w:rPr>
        <w:t xml:space="preserve"> twee</w:t>
      </w:r>
      <w:r w:rsidR="00575099">
        <w:rPr>
          <w:sz w:val="20"/>
        </w:rPr>
        <w:t xml:space="preserve"> aparte</w:t>
      </w:r>
      <w:r>
        <w:rPr>
          <w:sz w:val="20"/>
        </w:rPr>
        <w:t xml:space="preserve"> tabellen</w:t>
      </w:r>
      <w:r w:rsidR="00575099">
        <w:rPr>
          <w:sz w:val="20"/>
        </w:rPr>
        <w:t xml:space="preserve"> gemaakt</w:t>
      </w:r>
      <w:r>
        <w:rPr>
          <w:sz w:val="20"/>
        </w:rPr>
        <w:t xml:space="preserve"> </w:t>
      </w:r>
      <w:r w:rsidR="000A3258">
        <w:rPr>
          <w:sz w:val="20"/>
        </w:rPr>
        <w:t xml:space="preserve">voor de </w:t>
      </w:r>
      <w:r w:rsidR="00DD27E0">
        <w:rPr>
          <w:sz w:val="20"/>
        </w:rPr>
        <w:t>beide subschalen. In de scoretabellen werd</w:t>
      </w:r>
      <w:r>
        <w:rPr>
          <w:sz w:val="20"/>
        </w:rPr>
        <w:t xml:space="preserve"> per respondent de score op iedere HADS-vraag</w:t>
      </w:r>
      <w:r w:rsidR="001964FD">
        <w:rPr>
          <w:sz w:val="20"/>
        </w:rPr>
        <w:t xml:space="preserve"> genoteerd</w:t>
      </w:r>
      <w:r>
        <w:rPr>
          <w:sz w:val="20"/>
        </w:rPr>
        <w:t>, g</w:t>
      </w:r>
      <w:r w:rsidR="00E53FA9">
        <w:rPr>
          <w:sz w:val="20"/>
        </w:rPr>
        <w:t>evolgd door de totaalscore op elke</w:t>
      </w:r>
      <w:r>
        <w:rPr>
          <w:sz w:val="20"/>
        </w:rPr>
        <w:t xml:space="preserve"> subschaal. Iedere t</w:t>
      </w:r>
      <w:r w:rsidR="001964FD">
        <w:rPr>
          <w:sz w:val="20"/>
        </w:rPr>
        <w:t>otaalscore per respondent heeft</w:t>
      </w:r>
      <w:r>
        <w:rPr>
          <w:sz w:val="20"/>
        </w:rPr>
        <w:t xml:space="preserve"> een kleur</w:t>
      </w:r>
      <w:r w:rsidR="009352B3">
        <w:rPr>
          <w:sz w:val="20"/>
        </w:rPr>
        <w:t xml:space="preserve"> gekregen</w:t>
      </w:r>
      <w:r w:rsidR="00DD27E0">
        <w:rPr>
          <w:sz w:val="20"/>
        </w:rPr>
        <w:t>. Door deze kleur was</w:t>
      </w:r>
      <w:r>
        <w:rPr>
          <w:sz w:val="20"/>
        </w:rPr>
        <w:t xml:space="preserve"> in één oogopslag te zien in welke categorie (non-case, doubtful case of definite case) de re</w:t>
      </w:r>
      <w:r w:rsidR="00DD27E0">
        <w:rPr>
          <w:sz w:val="20"/>
        </w:rPr>
        <w:t>spondent valt. Aansluitend werd</w:t>
      </w:r>
      <w:r>
        <w:rPr>
          <w:sz w:val="20"/>
        </w:rPr>
        <w:t xml:space="preserve"> van alle totaalscores per subsch</w:t>
      </w:r>
      <w:r w:rsidR="00B906BE">
        <w:rPr>
          <w:sz w:val="20"/>
        </w:rPr>
        <w:t>aal het gemiddeld</w:t>
      </w:r>
      <w:r w:rsidR="00E53FA9">
        <w:rPr>
          <w:sz w:val="20"/>
        </w:rPr>
        <w:t>e</w:t>
      </w:r>
      <w:r w:rsidR="00E42C8F">
        <w:rPr>
          <w:sz w:val="20"/>
        </w:rPr>
        <w:t xml:space="preserve"> berekend (Bijlage </w:t>
      </w:r>
      <w:r w:rsidR="00070A65">
        <w:rPr>
          <w:sz w:val="20"/>
        </w:rPr>
        <w:t>E</w:t>
      </w:r>
      <w:r>
        <w:rPr>
          <w:sz w:val="20"/>
        </w:rPr>
        <w:t xml:space="preserve">). </w:t>
      </w:r>
    </w:p>
    <w:p w14:paraId="41EE242B" w14:textId="77777777" w:rsidR="001D5F33" w:rsidRDefault="001D5F33" w:rsidP="001D5F33">
      <w:pPr>
        <w:pStyle w:val="Geenafstand"/>
        <w:jc w:val="both"/>
        <w:rPr>
          <w:sz w:val="20"/>
        </w:rPr>
      </w:pPr>
    </w:p>
    <w:p w14:paraId="67EE5857" w14:textId="742FA8D7" w:rsidR="001D5F33" w:rsidRDefault="001D5F33" w:rsidP="001D5F33">
      <w:pPr>
        <w:pStyle w:val="Geenafstand"/>
        <w:jc w:val="both"/>
        <w:rPr>
          <w:sz w:val="20"/>
        </w:rPr>
      </w:pPr>
      <w:r>
        <w:rPr>
          <w:sz w:val="20"/>
        </w:rPr>
        <w:t>Van d</w:t>
      </w:r>
      <w:r w:rsidR="00DD27E0">
        <w:rPr>
          <w:sz w:val="20"/>
        </w:rPr>
        <w:t>e gegevens uit de tabellen werd</w:t>
      </w:r>
      <w:r>
        <w:rPr>
          <w:sz w:val="20"/>
        </w:rPr>
        <w:t xml:space="preserve"> voor ieder jaar van verwijderen van het melanoom per subschaal een cirkeldiagram gemaakt, waarin de verdeling per categorie (non-case, doubtful case en </w:t>
      </w:r>
      <w:r>
        <w:rPr>
          <w:sz w:val="20"/>
        </w:rPr>
        <w:lastRenderedPageBreak/>
        <w:t>definite case) in procenten</w:t>
      </w:r>
      <w:r w:rsidR="001964FD">
        <w:rPr>
          <w:sz w:val="20"/>
        </w:rPr>
        <w:t xml:space="preserve"> is</w:t>
      </w:r>
      <w:r w:rsidR="00E42C8F">
        <w:rPr>
          <w:sz w:val="20"/>
        </w:rPr>
        <w:t xml:space="preserve"> uitgedrukt (Bijlage </w:t>
      </w:r>
      <w:r w:rsidR="00070A65">
        <w:rPr>
          <w:sz w:val="20"/>
        </w:rPr>
        <w:t>F</w:t>
      </w:r>
      <w:r w:rsidR="00575099">
        <w:rPr>
          <w:sz w:val="20"/>
        </w:rPr>
        <w:t>). Daarnaast</w:t>
      </w:r>
      <w:r w:rsidR="00DD27E0">
        <w:rPr>
          <w:sz w:val="20"/>
        </w:rPr>
        <w:t xml:space="preserve"> werd</w:t>
      </w:r>
      <w:r>
        <w:rPr>
          <w:sz w:val="20"/>
        </w:rPr>
        <w:t xml:space="preserve"> per subschaal </w:t>
      </w:r>
      <w:r w:rsidR="009352B3">
        <w:rPr>
          <w:sz w:val="20"/>
        </w:rPr>
        <w:t>een staafdiagram gemaakt, waarin</w:t>
      </w:r>
      <w:r>
        <w:rPr>
          <w:sz w:val="20"/>
        </w:rPr>
        <w:t xml:space="preserve"> de verdeling van de categorieën per jaar van verwijderen van het melanoo</w:t>
      </w:r>
      <w:r w:rsidR="009352B3">
        <w:rPr>
          <w:sz w:val="20"/>
        </w:rPr>
        <w:t>m is weergegeven</w:t>
      </w:r>
      <w:r w:rsidR="00B906BE">
        <w:rPr>
          <w:sz w:val="20"/>
        </w:rPr>
        <w:t xml:space="preserve"> (</w:t>
      </w:r>
      <w:r w:rsidR="007704FB">
        <w:rPr>
          <w:sz w:val="20"/>
        </w:rPr>
        <w:t>Figuur 1 en 2</w:t>
      </w:r>
      <w:r>
        <w:rPr>
          <w:sz w:val="20"/>
        </w:rPr>
        <w:t>).</w:t>
      </w:r>
    </w:p>
    <w:p w14:paraId="3DBFEFD3" w14:textId="77777777" w:rsidR="001D5F33" w:rsidRDefault="001D5F33" w:rsidP="001D5F33">
      <w:pPr>
        <w:pStyle w:val="Geenafstand"/>
        <w:rPr>
          <w:sz w:val="20"/>
        </w:rPr>
      </w:pPr>
    </w:p>
    <w:p w14:paraId="076052EA" w14:textId="72BFC830" w:rsidR="001D5F33" w:rsidRDefault="0062778C" w:rsidP="001D5F33">
      <w:pPr>
        <w:pStyle w:val="Geenafstand"/>
        <w:rPr>
          <w:b/>
          <w:sz w:val="20"/>
        </w:rPr>
      </w:pPr>
      <w:r>
        <w:rPr>
          <w:b/>
          <w:sz w:val="20"/>
        </w:rPr>
        <w:t>Deelvraag</w:t>
      </w:r>
      <w:r w:rsidR="001D5F33" w:rsidRPr="00360152">
        <w:rPr>
          <w:b/>
          <w:sz w:val="20"/>
        </w:rPr>
        <w:t xml:space="preserve"> 3 en 4</w:t>
      </w:r>
    </w:p>
    <w:p w14:paraId="3993E302" w14:textId="59E83A3A" w:rsidR="00595C5B" w:rsidRPr="00DB5410" w:rsidRDefault="001D5F33" w:rsidP="006C3528">
      <w:pPr>
        <w:pStyle w:val="Geenafstand"/>
        <w:jc w:val="both"/>
        <w:rPr>
          <w:i/>
          <w:sz w:val="20"/>
          <w:szCs w:val="20"/>
        </w:rPr>
      </w:pPr>
      <w:r>
        <w:rPr>
          <w:rStyle w:val="GeenafstandChar"/>
          <w:sz w:val="20"/>
          <w:szCs w:val="20"/>
        </w:rPr>
        <w:t>Om</w:t>
      </w:r>
      <w:r w:rsidRPr="0034147B">
        <w:rPr>
          <w:rStyle w:val="GeenafstandChar"/>
          <w:sz w:val="20"/>
          <w:szCs w:val="20"/>
        </w:rPr>
        <w:t xml:space="preserve"> deelvraag </w:t>
      </w:r>
      <w:r w:rsidR="005B4009">
        <w:rPr>
          <w:rStyle w:val="GeenafstandChar"/>
          <w:sz w:val="20"/>
          <w:szCs w:val="20"/>
        </w:rPr>
        <w:t>3</w:t>
      </w:r>
      <w:r w:rsidR="005B4009" w:rsidRPr="0034147B">
        <w:rPr>
          <w:rStyle w:val="GeenafstandChar"/>
          <w:sz w:val="20"/>
          <w:szCs w:val="20"/>
        </w:rPr>
        <w:t xml:space="preserve"> </w:t>
      </w:r>
      <w:r w:rsidRPr="0034147B">
        <w:rPr>
          <w:rStyle w:val="GeenafstandChar"/>
          <w:sz w:val="20"/>
          <w:szCs w:val="20"/>
        </w:rPr>
        <w:t xml:space="preserve">en </w:t>
      </w:r>
      <w:r w:rsidR="005B4009">
        <w:rPr>
          <w:rStyle w:val="GeenafstandChar"/>
          <w:sz w:val="20"/>
          <w:szCs w:val="20"/>
        </w:rPr>
        <w:t>4</w:t>
      </w:r>
      <w:r w:rsidR="005B4009" w:rsidRPr="0034147B">
        <w:rPr>
          <w:rStyle w:val="GeenafstandChar"/>
          <w:sz w:val="20"/>
          <w:szCs w:val="20"/>
        </w:rPr>
        <w:t xml:space="preserve"> </w:t>
      </w:r>
      <w:r w:rsidR="001964FD">
        <w:rPr>
          <w:rStyle w:val="GeenafstandChar"/>
          <w:sz w:val="20"/>
          <w:szCs w:val="20"/>
        </w:rPr>
        <w:t>te beantwoorden is</w:t>
      </w:r>
      <w:r w:rsidRPr="0034147B">
        <w:rPr>
          <w:rStyle w:val="GeenafstandChar"/>
          <w:sz w:val="20"/>
          <w:szCs w:val="20"/>
        </w:rPr>
        <w:t xml:space="preserve"> d</w:t>
      </w:r>
      <w:r w:rsidR="00575099">
        <w:rPr>
          <w:rStyle w:val="GeenafstandChar"/>
          <w:sz w:val="20"/>
          <w:szCs w:val="20"/>
        </w:rPr>
        <w:t>e data m</w:t>
      </w:r>
      <w:r w:rsidRPr="0034147B">
        <w:rPr>
          <w:rStyle w:val="GeenafstandChar"/>
          <w:sz w:val="20"/>
          <w:szCs w:val="20"/>
        </w:rPr>
        <w:t>et het programma SPSS geanalyseerd door he</w:t>
      </w:r>
      <w:r>
        <w:rPr>
          <w:rStyle w:val="GeenafstandChar"/>
          <w:sz w:val="20"/>
          <w:szCs w:val="20"/>
        </w:rPr>
        <w:t xml:space="preserve">t </w:t>
      </w:r>
      <w:r w:rsidR="005B4009">
        <w:rPr>
          <w:rStyle w:val="GeenafstandChar"/>
          <w:sz w:val="20"/>
          <w:szCs w:val="20"/>
        </w:rPr>
        <w:t>uitvoeren</w:t>
      </w:r>
      <w:r w:rsidR="00575099">
        <w:rPr>
          <w:rStyle w:val="GeenafstandChar"/>
          <w:sz w:val="20"/>
          <w:szCs w:val="20"/>
        </w:rPr>
        <w:t xml:space="preserve"> van de statistische analyse One-Way ANOVA</w:t>
      </w:r>
      <w:r w:rsidR="00E42C8F">
        <w:rPr>
          <w:rStyle w:val="GeenafstandChar"/>
          <w:sz w:val="20"/>
          <w:szCs w:val="20"/>
        </w:rPr>
        <w:t xml:space="preserve"> (Bijlage </w:t>
      </w:r>
      <w:r w:rsidR="00070A65">
        <w:rPr>
          <w:rStyle w:val="GeenafstandChar"/>
          <w:sz w:val="20"/>
          <w:szCs w:val="20"/>
        </w:rPr>
        <w:t>C</w:t>
      </w:r>
      <w:r w:rsidR="00B906BE">
        <w:rPr>
          <w:rStyle w:val="GeenafstandChar"/>
          <w:sz w:val="20"/>
          <w:szCs w:val="20"/>
        </w:rPr>
        <w:t>)</w:t>
      </w:r>
      <w:r w:rsidRPr="0034147B">
        <w:rPr>
          <w:rStyle w:val="GeenafstandChar"/>
          <w:sz w:val="20"/>
          <w:szCs w:val="20"/>
        </w:rPr>
        <w:t>.</w:t>
      </w:r>
      <w:r w:rsidR="00E53FA9">
        <w:rPr>
          <w:rStyle w:val="GeenafstandChar"/>
          <w:sz w:val="20"/>
          <w:szCs w:val="20"/>
        </w:rPr>
        <w:t xml:space="preserve"> </w:t>
      </w:r>
      <w:r w:rsidR="00DB5410">
        <w:rPr>
          <w:rStyle w:val="GeenafstandChar"/>
          <w:sz w:val="20"/>
          <w:szCs w:val="20"/>
        </w:rPr>
        <w:t xml:space="preserve">De uitvoering van deze methode is gebaseerd op </w:t>
      </w:r>
      <w:r w:rsidR="00DB5410">
        <w:rPr>
          <w:rStyle w:val="GeenafstandChar"/>
          <w:i/>
          <w:sz w:val="20"/>
          <w:szCs w:val="20"/>
        </w:rPr>
        <w:t xml:space="preserve">Discovering statistics using IBM SPSS Statistics </w:t>
      </w:r>
      <w:r w:rsidR="00DB5410" w:rsidRPr="00DB5410">
        <w:rPr>
          <w:rStyle w:val="GeenafstandChar"/>
          <w:sz w:val="20"/>
          <w:szCs w:val="20"/>
        </w:rPr>
        <w:t>(Field, 2013).</w:t>
      </w:r>
      <w:r w:rsidR="00DB5410">
        <w:rPr>
          <w:rStyle w:val="GeenafstandChar"/>
          <w:i/>
          <w:sz w:val="20"/>
          <w:szCs w:val="20"/>
        </w:rPr>
        <w:t xml:space="preserve"> </w:t>
      </w:r>
      <w:r w:rsidR="00DB5410">
        <w:rPr>
          <w:rStyle w:val="GeenafstandChar"/>
          <w:sz w:val="20"/>
          <w:szCs w:val="20"/>
        </w:rPr>
        <w:t>De One-Way ANOVA</w:t>
      </w:r>
      <w:r w:rsidR="00E53FA9">
        <w:rPr>
          <w:rStyle w:val="GeenafstandChar"/>
          <w:sz w:val="20"/>
          <w:szCs w:val="20"/>
        </w:rPr>
        <w:t xml:space="preserve"> </w:t>
      </w:r>
      <w:r w:rsidR="009352B3">
        <w:rPr>
          <w:rStyle w:val="GeenafstandChar"/>
          <w:sz w:val="20"/>
          <w:szCs w:val="20"/>
        </w:rPr>
        <w:t>vond plaats om</w:t>
      </w:r>
      <w:r w:rsidR="00E53FA9">
        <w:rPr>
          <w:rStyle w:val="GeenafstandChar"/>
          <w:sz w:val="20"/>
          <w:szCs w:val="20"/>
        </w:rPr>
        <w:t xml:space="preserve"> </w:t>
      </w:r>
      <w:r>
        <w:rPr>
          <w:rStyle w:val="GeenafstandChar"/>
          <w:sz w:val="20"/>
          <w:szCs w:val="20"/>
        </w:rPr>
        <w:t xml:space="preserve">significante verschillen tussen </w:t>
      </w:r>
      <w:r w:rsidR="00D77484">
        <w:rPr>
          <w:rStyle w:val="GeenafstandChar"/>
          <w:sz w:val="20"/>
          <w:szCs w:val="20"/>
        </w:rPr>
        <w:t>gemiddelden binnen meer dan 2</w:t>
      </w:r>
      <w:r>
        <w:rPr>
          <w:rStyle w:val="GeenafstandChar"/>
          <w:sz w:val="20"/>
          <w:szCs w:val="20"/>
        </w:rPr>
        <w:t xml:space="preserve"> onafhankelijke groepen</w:t>
      </w:r>
      <w:r w:rsidR="009352B3">
        <w:rPr>
          <w:rStyle w:val="GeenafstandChar"/>
          <w:sz w:val="20"/>
          <w:szCs w:val="20"/>
        </w:rPr>
        <w:t xml:space="preserve"> te analyseren</w:t>
      </w:r>
      <w:r>
        <w:rPr>
          <w:rStyle w:val="GeenafstandChar"/>
          <w:sz w:val="20"/>
          <w:szCs w:val="20"/>
        </w:rPr>
        <w:t>.</w:t>
      </w:r>
      <w:r w:rsidR="006C3528" w:rsidRPr="006C3528">
        <w:rPr>
          <w:sz w:val="20"/>
          <w:szCs w:val="20"/>
        </w:rPr>
        <w:t xml:space="preserve"> </w:t>
      </w:r>
      <w:r w:rsidR="005B4009">
        <w:rPr>
          <w:sz w:val="20"/>
        </w:rPr>
        <w:t xml:space="preserve">Eerst </w:t>
      </w:r>
      <w:r w:rsidR="001964FD">
        <w:rPr>
          <w:sz w:val="20"/>
        </w:rPr>
        <w:t>is</w:t>
      </w:r>
      <w:r w:rsidR="008E39B0" w:rsidRPr="008E39B0">
        <w:rPr>
          <w:sz w:val="20"/>
        </w:rPr>
        <w:t xml:space="preserve"> naar</w:t>
      </w:r>
      <w:r w:rsidR="008E39B0">
        <w:rPr>
          <w:sz w:val="20"/>
        </w:rPr>
        <w:t xml:space="preserve"> de homogeniteit van varianties gekeken</w:t>
      </w:r>
      <w:r w:rsidR="00070A65">
        <w:rPr>
          <w:sz w:val="20"/>
        </w:rPr>
        <w:t xml:space="preserve"> (Bijlage G</w:t>
      </w:r>
      <w:r w:rsidR="00647676">
        <w:rPr>
          <w:sz w:val="20"/>
        </w:rPr>
        <w:t>)</w:t>
      </w:r>
      <w:r w:rsidR="008E39B0" w:rsidRPr="008E39B0">
        <w:rPr>
          <w:sz w:val="20"/>
        </w:rPr>
        <w:t>.</w:t>
      </w:r>
      <w:r w:rsidR="008E39B0">
        <w:rPr>
          <w:sz w:val="20"/>
        </w:rPr>
        <w:t xml:space="preserve"> </w:t>
      </w:r>
      <w:r w:rsidR="006C3528" w:rsidRPr="00E35A79">
        <w:rPr>
          <w:sz w:val="20"/>
          <w:szCs w:val="20"/>
        </w:rPr>
        <w:t>De Test of</w:t>
      </w:r>
      <w:r w:rsidR="009352B3">
        <w:rPr>
          <w:sz w:val="20"/>
          <w:szCs w:val="20"/>
        </w:rPr>
        <w:t xml:space="preserve"> Homogeneity of Variances heeft</w:t>
      </w:r>
      <w:r w:rsidR="006C3528" w:rsidRPr="00E35A79">
        <w:rPr>
          <w:sz w:val="20"/>
          <w:szCs w:val="20"/>
        </w:rPr>
        <w:t xml:space="preserve"> de assumptie van varianties</w:t>
      </w:r>
      <w:r w:rsidR="009352B3">
        <w:rPr>
          <w:sz w:val="20"/>
          <w:szCs w:val="20"/>
        </w:rPr>
        <w:t xml:space="preserve"> getoetst</w:t>
      </w:r>
      <w:r w:rsidR="006C3528" w:rsidRPr="00E35A79">
        <w:rPr>
          <w:sz w:val="20"/>
          <w:szCs w:val="20"/>
        </w:rPr>
        <w:t xml:space="preserve">. </w:t>
      </w:r>
      <w:r w:rsidR="009352B3">
        <w:rPr>
          <w:sz w:val="20"/>
          <w:szCs w:val="20"/>
        </w:rPr>
        <w:t>Hierbij wa</w:t>
      </w:r>
      <w:r w:rsidR="006C3528">
        <w:rPr>
          <w:sz w:val="20"/>
          <w:szCs w:val="20"/>
        </w:rPr>
        <w:t xml:space="preserve">s een mogelijkheid op het verkrijgen van gelijke variantie (H0) of grote variantie (H1). </w:t>
      </w:r>
      <w:r w:rsidR="008E39B0">
        <w:rPr>
          <w:sz w:val="20"/>
        </w:rPr>
        <w:t xml:space="preserve">Wanneer </w:t>
      </w:r>
      <w:r w:rsidR="006C3528">
        <w:rPr>
          <w:sz w:val="20"/>
        </w:rPr>
        <w:t>er geen significantie</w:t>
      </w:r>
      <w:r w:rsidR="00DB4013">
        <w:rPr>
          <w:sz w:val="20"/>
        </w:rPr>
        <w:t xml:space="preserve"> (</w:t>
      </w:r>
      <w:r w:rsidR="00DB4013" w:rsidRPr="00595C5B">
        <w:rPr>
          <w:i/>
          <w:sz w:val="20"/>
        </w:rPr>
        <w:t>p</w:t>
      </w:r>
      <w:r w:rsidR="00EC23E5">
        <w:rPr>
          <w:sz w:val="20"/>
        </w:rPr>
        <w:t>&gt;0,</w:t>
      </w:r>
      <w:r w:rsidR="00595C5B">
        <w:rPr>
          <w:sz w:val="20"/>
        </w:rPr>
        <w:t>05</w:t>
      </w:r>
      <w:r w:rsidR="00DB4013">
        <w:rPr>
          <w:sz w:val="20"/>
        </w:rPr>
        <w:t>)</w:t>
      </w:r>
      <w:r w:rsidR="004270EC">
        <w:rPr>
          <w:sz w:val="20"/>
        </w:rPr>
        <w:t xml:space="preserve"> wa</w:t>
      </w:r>
      <w:r w:rsidR="009352B3">
        <w:rPr>
          <w:sz w:val="20"/>
        </w:rPr>
        <w:t>s</w:t>
      </w:r>
      <w:r w:rsidR="004270EC">
        <w:rPr>
          <w:sz w:val="20"/>
        </w:rPr>
        <w:t>,</w:t>
      </w:r>
      <w:r w:rsidR="009352B3">
        <w:rPr>
          <w:sz w:val="20"/>
        </w:rPr>
        <w:t xml:space="preserve"> werd</w:t>
      </w:r>
      <w:r w:rsidR="006C3528">
        <w:rPr>
          <w:sz w:val="20"/>
        </w:rPr>
        <w:t xml:space="preserve"> voldaan aan</w:t>
      </w:r>
      <w:r w:rsidR="008E39B0">
        <w:rPr>
          <w:sz w:val="20"/>
        </w:rPr>
        <w:t xml:space="preserve"> </w:t>
      </w:r>
      <w:r w:rsidR="009352B3">
        <w:rPr>
          <w:sz w:val="20"/>
        </w:rPr>
        <w:t>de assumptie waarbij het</w:t>
      </w:r>
      <w:r w:rsidR="005377DC" w:rsidRPr="005377DC">
        <w:rPr>
          <w:sz w:val="20"/>
        </w:rPr>
        <w:t xml:space="preserve"> gemiddelde afwijken v</w:t>
      </w:r>
      <w:r w:rsidR="009352B3">
        <w:rPr>
          <w:sz w:val="20"/>
        </w:rPr>
        <w:t>an het gemiddelde van een groep</w:t>
      </w:r>
      <w:r w:rsidR="00DB4013">
        <w:rPr>
          <w:sz w:val="20"/>
        </w:rPr>
        <w:t xml:space="preserve"> </w:t>
      </w:r>
      <w:r w:rsidR="005377DC" w:rsidRPr="005377DC">
        <w:rPr>
          <w:sz w:val="20"/>
        </w:rPr>
        <w:t>vergelij</w:t>
      </w:r>
      <w:r w:rsidR="008E39B0">
        <w:rPr>
          <w:sz w:val="20"/>
        </w:rPr>
        <w:t>kbaar</w:t>
      </w:r>
      <w:r w:rsidR="005377DC" w:rsidRPr="005377DC">
        <w:rPr>
          <w:sz w:val="20"/>
        </w:rPr>
        <w:t xml:space="preserve"> </w:t>
      </w:r>
      <w:r w:rsidR="009352B3">
        <w:rPr>
          <w:sz w:val="20"/>
        </w:rPr>
        <w:t xml:space="preserve">is </w:t>
      </w:r>
      <w:r w:rsidR="005377DC" w:rsidRPr="005377DC">
        <w:rPr>
          <w:sz w:val="20"/>
        </w:rPr>
        <w:t xml:space="preserve">met het gemiddelde afwijken van het gemiddelde </w:t>
      </w:r>
      <w:r w:rsidR="00DB5410">
        <w:rPr>
          <w:sz w:val="20"/>
        </w:rPr>
        <w:t>van de andere groep</w:t>
      </w:r>
      <w:r w:rsidR="008E39B0">
        <w:rPr>
          <w:sz w:val="20"/>
        </w:rPr>
        <w:t xml:space="preserve">. </w:t>
      </w:r>
      <w:r w:rsidR="00595C5B">
        <w:rPr>
          <w:sz w:val="20"/>
        </w:rPr>
        <w:t xml:space="preserve">Daarna </w:t>
      </w:r>
      <w:r w:rsidR="002E6D49">
        <w:rPr>
          <w:sz w:val="20"/>
        </w:rPr>
        <w:t xml:space="preserve">is </w:t>
      </w:r>
      <w:r w:rsidR="00DB5410">
        <w:rPr>
          <w:sz w:val="20"/>
        </w:rPr>
        <w:t>naar de assumptie van normaliteit gekeken</w:t>
      </w:r>
      <w:r w:rsidR="00070A65">
        <w:rPr>
          <w:sz w:val="20"/>
        </w:rPr>
        <w:t xml:space="preserve"> (Bijlage H</w:t>
      </w:r>
      <w:r w:rsidR="00647676">
        <w:rPr>
          <w:sz w:val="20"/>
        </w:rPr>
        <w:t>)</w:t>
      </w:r>
      <w:r w:rsidR="00DB5410">
        <w:rPr>
          <w:sz w:val="20"/>
        </w:rPr>
        <w:t>. V</w:t>
      </w:r>
      <w:r w:rsidR="00DB5410" w:rsidRPr="00DB5410">
        <w:rPr>
          <w:sz w:val="20"/>
        </w:rPr>
        <w:t>olgens de Central Limit Theorem kan men aannemen dat aan de assumptie van normaliteit wordt voldaan bij een steekproef groter dan 30</w:t>
      </w:r>
      <w:r w:rsidR="00DB5410">
        <w:rPr>
          <w:sz w:val="20"/>
        </w:rPr>
        <w:t>. Desondanks is de</w:t>
      </w:r>
      <w:r w:rsidR="00DB5410" w:rsidRPr="00DB5410">
        <w:rPr>
          <w:sz w:val="20"/>
        </w:rPr>
        <w:t xml:space="preserve"> </w:t>
      </w:r>
      <w:r w:rsidR="00DB5410">
        <w:rPr>
          <w:sz w:val="20"/>
        </w:rPr>
        <w:t>assumptie van normaliteit getoetst m</w:t>
      </w:r>
      <w:r w:rsidR="00595C5B">
        <w:rPr>
          <w:sz w:val="20"/>
        </w:rPr>
        <w:t xml:space="preserve">et de Kolmogorov-Smirnov test </w:t>
      </w:r>
      <w:r w:rsidR="002E6D49">
        <w:rPr>
          <w:sz w:val="20"/>
        </w:rPr>
        <w:t>op basis van de residuscores per subschaal</w:t>
      </w:r>
      <w:r w:rsidR="00595C5B">
        <w:rPr>
          <w:sz w:val="20"/>
        </w:rPr>
        <w:t xml:space="preserve">. </w:t>
      </w:r>
      <w:r w:rsidR="009352B3">
        <w:rPr>
          <w:sz w:val="20"/>
        </w:rPr>
        <w:t>Hierbij zijn</w:t>
      </w:r>
      <w:r w:rsidR="002E6D49">
        <w:rPr>
          <w:sz w:val="20"/>
        </w:rPr>
        <w:t xml:space="preserve"> deze scores vergeleken met een normaal verdeelde set van scores met hetzelfde gemiddelde en standaarddeviatie. Wanneer er geen significantie (</w:t>
      </w:r>
      <w:r w:rsidR="002E6D49" w:rsidRPr="00595C5B">
        <w:rPr>
          <w:i/>
          <w:sz w:val="20"/>
        </w:rPr>
        <w:t>p</w:t>
      </w:r>
      <w:r w:rsidR="00EC23E5">
        <w:rPr>
          <w:sz w:val="20"/>
        </w:rPr>
        <w:t>&gt;0,</w:t>
      </w:r>
      <w:r w:rsidR="004270EC">
        <w:rPr>
          <w:sz w:val="20"/>
        </w:rPr>
        <w:t>05) wa</w:t>
      </w:r>
      <w:r w:rsidR="009352B3">
        <w:rPr>
          <w:sz w:val="20"/>
        </w:rPr>
        <w:t>s</w:t>
      </w:r>
      <w:r w:rsidR="004270EC">
        <w:rPr>
          <w:sz w:val="20"/>
        </w:rPr>
        <w:t>,</w:t>
      </w:r>
      <w:r w:rsidR="009352B3">
        <w:rPr>
          <w:sz w:val="20"/>
        </w:rPr>
        <w:t xml:space="preserve"> werd</w:t>
      </w:r>
      <w:r w:rsidR="002E6D49">
        <w:rPr>
          <w:sz w:val="20"/>
        </w:rPr>
        <w:t xml:space="preserve"> voldaa</w:t>
      </w:r>
      <w:r w:rsidR="00DB5410">
        <w:rPr>
          <w:sz w:val="20"/>
        </w:rPr>
        <w:t>n aan de assumptie</w:t>
      </w:r>
      <w:r w:rsidR="002E6D49">
        <w:rPr>
          <w:sz w:val="20"/>
        </w:rPr>
        <w:t>.</w:t>
      </w:r>
      <w:r w:rsidR="00DB5410">
        <w:rPr>
          <w:sz w:val="20"/>
        </w:rPr>
        <w:t xml:space="preserve"> </w:t>
      </w:r>
      <w:r w:rsidR="002E6D49">
        <w:rPr>
          <w:sz w:val="20"/>
          <w:szCs w:val="20"/>
        </w:rPr>
        <w:t xml:space="preserve">Ten slotte </w:t>
      </w:r>
      <w:r w:rsidR="00595C5B">
        <w:rPr>
          <w:sz w:val="20"/>
          <w:szCs w:val="20"/>
        </w:rPr>
        <w:t>is</w:t>
      </w:r>
      <w:r w:rsidR="00595C5B" w:rsidRPr="00E35A79">
        <w:rPr>
          <w:sz w:val="20"/>
          <w:szCs w:val="20"/>
        </w:rPr>
        <w:t xml:space="preserve"> </w:t>
      </w:r>
      <w:r w:rsidR="002E6D49">
        <w:rPr>
          <w:sz w:val="20"/>
          <w:szCs w:val="20"/>
        </w:rPr>
        <w:t>de ANO</w:t>
      </w:r>
      <w:r w:rsidR="008F608B">
        <w:rPr>
          <w:sz w:val="20"/>
          <w:szCs w:val="20"/>
        </w:rPr>
        <w:t>VA analyse uitgevoerd</w:t>
      </w:r>
      <w:r w:rsidR="002E6D49">
        <w:rPr>
          <w:sz w:val="20"/>
          <w:szCs w:val="20"/>
        </w:rPr>
        <w:t xml:space="preserve"> waarbij </w:t>
      </w:r>
      <w:r w:rsidR="00595C5B" w:rsidRPr="00E35A79">
        <w:rPr>
          <w:sz w:val="20"/>
          <w:szCs w:val="20"/>
        </w:rPr>
        <w:t>gekeken</w:t>
      </w:r>
      <w:r w:rsidR="002E6D49">
        <w:rPr>
          <w:sz w:val="20"/>
          <w:szCs w:val="20"/>
        </w:rPr>
        <w:t xml:space="preserve"> is</w:t>
      </w:r>
      <w:r w:rsidR="00595C5B" w:rsidRPr="00E35A79">
        <w:rPr>
          <w:sz w:val="20"/>
          <w:szCs w:val="20"/>
        </w:rPr>
        <w:t xml:space="preserve"> naar het ‘b</w:t>
      </w:r>
      <w:r w:rsidR="008F608B">
        <w:rPr>
          <w:sz w:val="20"/>
          <w:szCs w:val="20"/>
        </w:rPr>
        <w:t>etween-group’ effect,</w:t>
      </w:r>
      <w:r w:rsidR="00595C5B" w:rsidRPr="00E35A79">
        <w:rPr>
          <w:sz w:val="20"/>
          <w:szCs w:val="20"/>
        </w:rPr>
        <w:t xml:space="preserve"> omdat deze aangeeft of er een verschil is tussen de vijf groepen</w:t>
      </w:r>
      <w:r w:rsidR="00070A65">
        <w:rPr>
          <w:sz w:val="20"/>
          <w:szCs w:val="20"/>
        </w:rPr>
        <w:t xml:space="preserve"> (Bijlage G</w:t>
      </w:r>
      <w:r w:rsidR="00647676">
        <w:rPr>
          <w:sz w:val="20"/>
          <w:szCs w:val="20"/>
        </w:rPr>
        <w:t>)</w:t>
      </w:r>
      <w:r w:rsidR="00595C5B">
        <w:rPr>
          <w:sz w:val="20"/>
        </w:rPr>
        <w:t>.</w:t>
      </w:r>
      <w:r w:rsidR="008F608B">
        <w:rPr>
          <w:sz w:val="20"/>
        </w:rPr>
        <w:t xml:space="preserve"> Hierbij zijn de totaalscores van de twee subschalen afzonderlijk ingevoerd als dependent, met als factor de jaren van verwijderen van het melanoom.</w:t>
      </w:r>
      <w:r w:rsidR="00D77484">
        <w:rPr>
          <w:sz w:val="20"/>
        </w:rPr>
        <w:t xml:space="preserve"> Wanneer bij ANOVA een significantie (</w:t>
      </w:r>
      <w:r w:rsidR="00D77484" w:rsidRPr="00595C5B">
        <w:rPr>
          <w:i/>
          <w:sz w:val="20"/>
        </w:rPr>
        <w:t>p</w:t>
      </w:r>
      <w:r w:rsidR="00EC23E5">
        <w:rPr>
          <w:sz w:val="20"/>
        </w:rPr>
        <w:t>&lt;0,</w:t>
      </w:r>
      <w:r w:rsidR="009352B3">
        <w:rPr>
          <w:sz w:val="20"/>
        </w:rPr>
        <w:t>05)</w:t>
      </w:r>
      <w:r w:rsidR="00D77484">
        <w:rPr>
          <w:sz w:val="20"/>
        </w:rPr>
        <w:t xml:space="preserve"> gevonden </w:t>
      </w:r>
      <w:r w:rsidR="009352B3">
        <w:rPr>
          <w:sz w:val="20"/>
        </w:rPr>
        <w:t>werd, kon</w:t>
      </w:r>
      <w:r w:rsidR="00D77484">
        <w:rPr>
          <w:sz w:val="20"/>
        </w:rPr>
        <w:t xml:space="preserve"> worden vastgesteld dat er s</w:t>
      </w:r>
      <w:r w:rsidR="00DD27E0">
        <w:rPr>
          <w:sz w:val="20"/>
        </w:rPr>
        <w:t>prake wa</w:t>
      </w:r>
      <w:r w:rsidR="00D77484">
        <w:rPr>
          <w:sz w:val="20"/>
        </w:rPr>
        <w:t>s van een significant ve</w:t>
      </w:r>
      <w:r w:rsidR="00575099">
        <w:rPr>
          <w:sz w:val="20"/>
        </w:rPr>
        <w:t>rschil tussen de gemiddelden</w:t>
      </w:r>
      <w:r w:rsidR="00D77484">
        <w:rPr>
          <w:sz w:val="20"/>
        </w:rPr>
        <w:t xml:space="preserve"> binnen de groepen. I</w:t>
      </w:r>
      <w:r w:rsidR="00575099">
        <w:rPr>
          <w:sz w:val="20"/>
        </w:rPr>
        <w:t>ndien dit het geval</w:t>
      </w:r>
      <w:r w:rsidR="00D77484">
        <w:rPr>
          <w:sz w:val="20"/>
        </w:rPr>
        <w:t xml:space="preserve"> zou</w:t>
      </w:r>
      <w:r w:rsidR="00575099">
        <w:rPr>
          <w:sz w:val="20"/>
        </w:rPr>
        <w:t xml:space="preserve"> zijn, moest</w:t>
      </w:r>
      <w:r w:rsidR="00D77484">
        <w:rPr>
          <w:sz w:val="20"/>
        </w:rPr>
        <w:t xml:space="preserve"> een Post Hoc uitgevoerd worden om </w:t>
      </w:r>
      <w:r w:rsidR="00595C5B" w:rsidRPr="00595C5B">
        <w:rPr>
          <w:sz w:val="20"/>
        </w:rPr>
        <w:t>alle groepen onderling met elkaar</w:t>
      </w:r>
      <w:r w:rsidR="00D77484">
        <w:rPr>
          <w:sz w:val="20"/>
        </w:rPr>
        <w:t xml:space="preserve"> te</w:t>
      </w:r>
      <w:r w:rsidR="00575099">
        <w:rPr>
          <w:sz w:val="20"/>
        </w:rPr>
        <w:t xml:space="preserve"> kunnen</w:t>
      </w:r>
      <w:r w:rsidR="00D77484">
        <w:rPr>
          <w:sz w:val="20"/>
        </w:rPr>
        <w:t xml:space="preserve"> vergelijken.</w:t>
      </w:r>
    </w:p>
    <w:p w14:paraId="1B05738B" w14:textId="77777777" w:rsidR="006C3528" w:rsidRDefault="006C3528" w:rsidP="006C3528">
      <w:pPr>
        <w:pStyle w:val="Geenafstand"/>
        <w:jc w:val="both"/>
        <w:rPr>
          <w:sz w:val="20"/>
        </w:rPr>
      </w:pPr>
    </w:p>
    <w:p w14:paraId="1C970F50" w14:textId="77777777" w:rsidR="008E39B0" w:rsidRDefault="008E39B0">
      <w:pPr>
        <w:rPr>
          <w:rFonts w:asciiTheme="majorHAnsi" w:eastAsiaTheme="majorEastAsia" w:hAnsiTheme="majorHAnsi" w:cstheme="majorBidi"/>
          <w:b/>
          <w:color w:val="2E74B5" w:themeColor="accent1" w:themeShade="BF"/>
          <w:sz w:val="26"/>
          <w:szCs w:val="26"/>
          <w:lang w:eastAsia="en-US"/>
        </w:rPr>
      </w:pPr>
      <w:r>
        <w:rPr>
          <w:b/>
        </w:rPr>
        <w:br w:type="page"/>
      </w:r>
    </w:p>
    <w:p w14:paraId="36E0AFC5" w14:textId="5B490D7B" w:rsidR="00C86955" w:rsidRPr="000613E7" w:rsidRDefault="001C7B1A" w:rsidP="000613E7">
      <w:pPr>
        <w:pStyle w:val="Kop2"/>
        <w:rPr>
          <w:b/>
        </w:rPr>
      </w:pPr>
      <w:bookmarkStart w:id="26" w:name="_Toc1401017"/>
      <w:r w:rsidRPr="000613E7">
        <w:rPr>
          <w:b/>
        </w:rPr>
        <w:lastRenderedPageBreak/>
        <w:t>3</w:t>
      </w:r>
      <w:r w:rsidR="006062A1" w:rsidRPr="000613E7">
        <w:rPr>
          <w:b/>
        </w:rPr>
        <w:t>.</w:t>
      </w:r>
      <w:r w:rsidR="00C86955" w:rsidRPr="000613E7">
        <w:rPr>
          <w:b/>
        </w:rPr>
        <w:t xml:space="preserve"> Resultaten</w:t>
      </w:r>
      <w:bookmarkEnd w:id="26"/>
    </w:p>
    <w:p w14:paraId="418DC9DD" w14:textId="4B7C687A" w:rsidR="0092687C" w:rsidRDefault="001766FC" w:rsidP="00472C0C">
      <w:pPr>
        <w:pStyle w:val="Geenafstand"/>
        <w:jc w:val="both"/>
        <w:rPr>
          <w:sz w:val="20"/>
          <w:szCs w:val="20"/>
        </w:rPr>
      </w:pPr>
      <w:r w:rsidRPr="007A783E">
        <w:rPr>
          <w:sz w:val="20"/>
          <w:szCs w:val="20"/>
        </w:rPr>
        <w:t>In dit</w:t>
      </w:r>
      <w:r w:rsidR="00AA76F3">
        <w:rPr>
          <w:sz w:val="20"/>
          <w:szCs w:val="20"/>
        </w:rPr>
        <w:t xml:space="preserve"> hoofdstuk zijn</w:t>
      </w:r>
      <w:r w:rsidRPr="007A783E">
        <w:rPr>
          <w:sz w:val="20"/>
          <w:szCs w:val="20"/>
        </w:rPr>
        <w:t xml:space="preserve"> de deelvragen beantwoord op basis van de resultaten ve</w:t>
      </w:r>
      <w:r w:rsidR="0092687C">
        <w:rPr>
          <w:sz w:val="20"/>
          <w:szCs w:val="20"/>
        </w:rPr>
        <w:t>rkregen uit de internet-enquête</w:t>
      </w:r>
      <w:r w:rsidRPr="007A783E">
        <w:rPr>
          <w:sz w:val="20"/>
          <w:szCs w:val="20"/>
        </w:rPr>
        <w:t>.</w:t>
      </w:r>
      <w:r w:rsidR="00B44A29" w:rsidRPr="007A783E">
        <w:rPr>
          <w:sz w:val="20"/>
          <w:szCs w:val="20"/>
        </w:rPr>
        <w:t xml:space="preserve"> </w:t>
      </w:r>
      <w:r w:rsidR="0092687C">
        <w:rPr>
          <w:sz w:val="20"/>
        </w:rPr>
        <w:t xml:space="preserve">Aan de enquête hebben in totaal 52 personen deelgenomen. Negen personen zijn uit de dataset verwijderd wegens het niet volledig afronden van de enquête en daarnaast zijn elf personen verwijderd wegens het </w:t>
      </w:r>
      <w:r w:rsidR="009352B3">
        <w:rPr>
          <w:sz w:val="20"/>
        </w:rPr>
        <w:t>niet voldoen aan de inclusiecriteria</w:t>
      </w:r>
      <w:r w:rsidR="0092687C">
        <w:rPr>
          <w:sz w:val="20"/>
        </w:rPr>
        <w:t>. Het aantal geïncl</w:t>
      </w:r>
      <w:r w:rsidR="00905CF7">
        <w:rPr>
          <w:sz w:val="20"/>
        </w:rPr>
        <w:t>udeerde respondenten was</w:t>
      </w:r>
      <w:r w:rsidR="0092687C">
        <w:rPr>
          <w:sz w:val="20"/>
        </w:rPr>
        <w:t xml:space="preserve"> </w:t>
      </w:r>
      <w:r w:rsidR="00647676">
        <w:rPr>
          <w:sz w:val="20"/>
        </w:rPr>
        <w:t>32, zoals weergegeven in Tabel 4</w:t>
      </w:r>
      <w:r w:rsidR="0092687C">
        <w:rPr>
          <w:sz w:val="20"/>
        </w:rPr>
        <w:t xml:space="preserve">. Verder is </w:t>
      </w:r>
      <w:r w:rsidR="00DB04E3">
        <w:rPr>
          <w:sz w:val="20"/>
        </w:rPr>
        <w:t xml:space="preserve">in de tabel </w:t>
      </w:r>
      <w:r w:rsidR="0092687C">
        <w:rPr>
          <w:sz w:val="20"/>
        </w:rPr>
        <w:t xml:space="preserve">te zien hoe de respondenten over de jaren van verwijderen van het melanoom zijn verspreid. Tevens is de gemiddelde leeftijd inclusief standaarddeviatie weergegeven in de tabel. </w:t>
      </w:r>
    </w:p>
    <w:p w14:paraId="4CCF158B" w14:textId="77777777" w:rsidR="00416062" w:rsidRPr="007A783E" w:rsidRDefault="00416062" w:rsidP="00472C0C">
      <w:pPr>
        <w:pStyle w:val="Geenafstand"/>
        <w:jc w:val="both"/>
        <w:rPr>
          <w:sz w:val="20"/>
          <w:szCs w:val="20"/>
        </w:rPr>
      </w:pPr>
    </w:p>
    <w:p w14:paraId="298CB266" w14:textId="40A0BC93" w:rsidR="00FD3713" w:rsidRDefault="00551A69" w:rsidP="00472C0C">
      <w:pPr>
        <w:pStyle w:val="Geenafstand"/>
        <w:jc w:val="both"/>
        <w:rPr>
          <w:b/>
          <w:sz w:val="18"/>
          <w:szCs w:val="20"/>
        </w:rPr>
      </w:pPr>
      <w:r>
        <w:rPr>
          <w:b/>
          <w:sz w:val="18"/>
          <w:szCs w:val="20"/>
        </w:rPr>
        <w:t>Tabel</w:t>
      </w:r>
      <w:r w:rsidR="00DB7D0C">
        <w:rPr>
          <w:b/>
          <w:sz w:val="18"/>
          <w:szCs w:val="20"/>
        </w:rPr>
        <w:t xml:space="preserve"> 4</w:t>
      </w:r>
    </w:p>
    <w:p w14:paraId="752D6D33" w14:textId="15A4B166" w:rsidR="005B7159" w:rsidRPr="00FD3713" w:rsidRDefault="00551A69" w:rsidP="00472C0C">
      <w:pPr>
        <w:pStyle w:val="Geenafstand"/>
        <w:jc w:val="both"/>
        <w:rPr>
          <w:i/>
          <w:sz w:val="18"/>
          <w:szCs w:val="20"/>
        </w:rPr>
      </w:pPr>
      <w:r w:rsidRPr="00FD3713">
        <w:rPr>
          <w:i/>
          <w:sz w:val="18"/>
          <w:szCs w:val="20"/>
        </w:rPr>
        <w:t>Demografische gegevens</w:t>
      </w:r>
    </w:p>
    <w:tbl>
      <w:tblPr>
        <w:tblStyle w:val="Onopgemaaktetabel2"/>
        <w:tblW w:w="0" w:type="auto"/>
        <w:tblLook w:val="04A0" w:firstRow="1" w:lastRow="0" w:firstColumn="1" w:lastColumn="0" w:noHBand="0" w:noVBand="1"/>
      </w:tblPr>
      <w:tblGrid>
        <w:gridCol w:w="990"/>
        <w:gridCol w:w="1137"/>
        <w:gridCol w:w="1270"/>
        <w:gridCol w:w="1418"/>
        <w:gridCol w:w="1417"/>
        <w:gridCol w:w="1418"/>
        <w:gridCol w:w="1412"/>
      </w:tblGrid>
      <w:tr w:rsidR="001E42DB" w:rsidRPr="007A783E" w14:paraId="113100E8" w14:textId="77777777" w:rsidTr="00F3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4" w:space="0" w:color="auto"/>
            </w:tcBorders>
          </w:tcPr>
          <w:p w14:paraId="7E882614" w14:textId="77777777" w:rsidR="00F23571" w:rsidRDefault="00F23571" w:rsidP="00472C0C">
            <w:pPr>
              <w:pStyle w:val="Geenafstand"/>
              <w:jc w:val="both"/>
              <w:rPr>
                <w:i/>
                <w:sz w:val="20"/>
                <w:szCs w:val="20"/>
              </w:rPr>
            </w:pPr>
          </w:p>
          <w:p w14:paraId="06E92DE2" w14:textId="665FE12A" w:rsidR="001E42DB" w:rsidRPr="00F3290D" w:rsidRDefault="001E42DB" w:rsidP="00472C0C">
            <w:pPr>
              <w:pStyle w:val="Geenafstand"/>
              <w:jc w:val="both"/>
              <w:rPr>
                <w:sz w:val="20"/>
                <w:szCs w:val="20"/>
              </w:rPr>
            </w:pPr>
            <w:r w:rsidRPr="00F3290D">
              <w:rPr>
                <w:i/>
                <w:sz w:val="20"/>
                <w:szCs w:val="20"/>
              </w:rPr>
              <w:t xml:space="preserve">n </w:t>
            </w:r>
            <w:r w:rsidR="000D113D" w:rsidRPr="00F3290D">
              <w:rPr>
                <w:sz w:val="20"/>
                <w:szCs w:val="20"/>
              </w:rPr>
              <w:t>= 32</w:t>
            </w:r>
          </w:p>
        </w:tc>
        <w:tc>
          <w:tcPr>
            <w:tcW w:w="1270" w:type="dxa"/>
            <w:tcBorders>
              <w:top w:val="single" w:sz="4" w:space="0" w:color="auto"/>
              <w:bottom w:val="single" w:sz="4" w:space="0" w:color="auto"/>
            </w:tcBorders>
          </w:tcPr>
          <w:p w14:paraId="3E8FAEBE" w14:textId="77777777" w:rsidR="00F23571" w:rsidRDefault="001E42DB" w:rsidP="00472C0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7A783E">
              <w:rPr>
                <w:sz w:val="20"/>
                <w:szCs w:val="20"/>
              </w:rPr>
              <w:t>Tot 1 jaar</w:t>
            </w:r>
            <w:r w:rsidR="00BE485A">
              <w:rPr>
                <w:sz w:val="20"/>
                <w:szCs w:val="20"/>
              </w:rPr>
              <w:t xml:space="preserve"> </w:t>
            </w:r>
          </w:p>
          <w:p w14:paraId="3A91FAB0" w14:textId="292F72D6" w:rsidR="001E42DB" w:rsidRPr="00F3290D" w:rsidRDefault="00BE485A" w:rsidP="00472C0C">
            <w:pPr>
              <w:pStyle w:val="Geenafstand"/>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F3290D">
              <w:rPr>
                <w:b w:val="0"/>
                <w:sz w:val="20"/>
                <w:szCs w:val="20"/>
              </w:rPr>
              <w:t>(</w:t>
            </w:r>
            <w:r w:rsidRPr="00F3290D">
              <w:rPr>
                <w:b w:val="0"/>
                <w:i/>
                <w:sz w:val="20"/>
                <w:szCs w:val="20"/>
              </w:rPr>
              <w:t>n</w:t>
            </w:r>
            <w:r w:rsidR="00F23571" w:rsidRPr="00F3290D">
              <w:rPr>
                <w:b w:val="0"/>
                <w:i/>
                <w:sz w:val="20"/>
                <w:szCs w:val="20"/>
              </w:rPr>
              <w:t xml:space="preserve"> </w:t>
            </w:r>
            <w:r w:rsidRPr="00F3290D">
              <w:rPr>
                <w:b w:val="0"/>
                <w:sz w:val="20"/>
                <w:szCs w:val="20"/>
              </w:rPr>
              <w:t>=</w:t>
            </w:r>
            <w:r w:rsidR="00F23571" w:rsidRPr="00F3290D">
              <w:rPr>
                <w:b w:val="0"/>
                <w:sz w:val="20"/>
                <w:szCs w:val="20"/>
              </w:rPr>
              <w:t xml:space="preserve"> </w:t>
            </w:r>
            <w:r w:rsidRPr="00F3290D">
              <w:rPr>
                <w:b w:val="0"/>
                <w:sz w:val="20"/>
                <w:szCs w:val="20"/>
              </w:rPr>
              <w:t>8)</w:t>
            </w:r>
          </w:p>
        </w:tc>
        <w:tc>
          <w:tcPr>
            <w:tcW w:w="1418" w:type="dxa"/>
            <w:tcBorders>
              <w:top w:val="single" w:sz="4" w:space="0" w:color="auto"/>
              <w:bottom w:val="single" w:sz="4" w:space="0" w:color="auto"/>
            </w:tcBorders>
          </w:tcPr>
          <w:p w14:paraId="278A744E" w14:textId="77777777" w:rsidR="00F23571" w:rsidRDefault="001E42DB" w:rsidP="00472C0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7A783E">
              <w:rPr>
                <w:sz w:val="20"/>
                <w:szCs w:val="20"/>
              </w:rPr>
              <w:t>1 tot 2 jaar</w:t>
            </w:r>
            <w:r w:rsidR="00BE485A">
              <w:rPr>
                <w:sz w:val="20"/>
                <w:szCs w:val="20"/>
              </w:rPr>
              <w:t xml:space="preserve"> </w:t>
            </w:r>
          </w:p>
          <w:p w14:paraId="0D4B05A3" w14:textId="059C9FA5" w:rsidR="001E42DB" w:rsidRPr="00F3290D" w:rsidRDefault="00BE485A" w:rsidP="00472C0C">
            <w:pPr>
              <w:pStyle w:val="Geenafstand"/>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F3290D">
              <w:rPr>
                <w:b w:val="0"/>
                <w:sz w:val="20"/>
                <w:szCs w:val="20"/>
              </w:rPr>
              <w:t>(</w:t>
            </w:r>
            <w:r w:rsidRPr="00F3290D">
              <w:rPr>
                <w:b w:val="0"/>
                <w:i/>
                <w:sz w:val="20"/>
                <w:szCs w:val="20"/>
              </w:rPr>
              <w:t>n</w:t>
            </w:r>
            <w:r w:rsidR="00F23571" w:rsidRPr="00F3290D">
              <w:rPr>
                <w:b w:val="0"/>
                <w:i/>
                <w:sz w:val="20"/>
                <w:szCs w:val="20"/>
              </w:rPr>
              <w:t xml:space="preserve"> </w:t>
            </w:r>
            <w:r w:rsidRPr="00F3290D">
              <w:rPr>
                <w:b w:val="0"/>
                <w:sz w:val="20"/>
                <w:szCs w:val="20"/>
              </w:rPr>
              <w:t>=</w:t>
            </w:r>
            <w:r w:rsidR="00F23571" w:rsidRPr="00F3290D">
              <w:rPr>
                <w:b w:val="0"/>
                <w:sz w:val="20"/>
                <w:szCs w:val="20"/>
              </w:rPr>
              <w:t xml:space="preserve"> </w:t>
            </w:r>
            <w:r w:rsidRPr="00F3290D">
              <w:rPr>
                <w:b w:val="0"/>
                <w:sz w:val="20"/>
                <w:szCs w:val="20"/>
              </w:rPr>
              <w:t>7)</w:t>
            </w:r>
          </w:p>
        </w:tc>
        <w:tc>
          <w:tcPr>
            <w:tcW w:w="1417" w:type="dxa"/>
            <w:tcBorders>
              <w:top w:val="single" w:sz="4" w:space="0" w:color="auto"/>
              <w:bottom w:val="single" w:sz="4" w:space="0" w:color="auto"/>
            </w:tcBorders>
          </w:tcPr>
          <w:p w14:paraId="05920325" w14:textId="77777777" w:rsidR="00F23571" w:rsidRDefault="001E42DB" w:rsidP="00472C0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7A783E">
              <w:rPr>
                <w:sz w:val="20"/>
                <w:szCs w:val="20"/>
              </w:rPr>
              <w:t>2 tot 3 jaar</w:t>
            </w:r>
            <w:r w:rsidR="00BE485A">
              <w:rPr>
                <w:sz w:val="20"/>
                <w:szCs w:val="20"/>
              </w:rPr>
              <w:t xml:space="preserve"> </w:t>
            </w:r>
          </w:p>
          <w:p w14:paraId="1223ED93" w14:textId="4D8F66DA" w:rsidR="001E42DB" w:rsidRPr="00F3290D" w:rsidRDefault="00BE485A" w:rsidP="00472C0C">
            <w:pPr>
              <w:pStyle w:val="Geenafstand"/>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F3290D">
              <w:rPr>
                <w:b w:val="0"/>
                <w:sz w:val="20"/>
                <w:szCs w:val="20"/>
              </w:rPr>
              <w:t>(</w:t>
            </w:r>
            <w:r w:rsidRPr="00F3290D">
              <w:rPr>
                <w:b w:val="0"/>
                <w:i/>
                <w:sz w:val="20"/>
                <w:szCs w:val="20"/>
              </w:rPr>
              <w:t>n</w:t>
            </w:r>
            <w:r w:rsidR="00F23571" w:rsidRPr="00F3290D">
              <w:rPr>
                <w:b w:val="0"/>
                <w:i/>
                <w:sz w:val="20"/>
                <w:szCs w:val="20"/>
              </w:rPr>
              <w:t xml:space="preserve"> </w:t>
            </w:r>
            <w:r w:rsidRPr="00F3290D">
              <w:rPr>
                <w:b w:val="0"/>
                <w:sz w:val="20"/>
                <w:szCs w:val="20"/>
              </w:rPr>
              <w:t>=</w:t>
            </w:r>
            <w:r w:rsidR="00F23571" w:rsidRPr="00F3290D">
              <w:rPr>
                <w:b w:val="0"/>
                <w:sz w:val="20"/>
                <w:szCs w:val="20"/>
              </w:rPr>
              <w:t xml:space="preserve"> </w:t>
            </w:r>
            <w:r w:rsidRPr="00F3290D">
              <w:rPr>
                <w:b w:val="0"/>
                <w:sz w:val="20"/>
                <w:szCs w:val="20"/>
              </w:rPr>
              <w:t>6)</w:t>
            </w:r>
          </w:p>
        </w:tc>
        <w:tc>
          <w:tcPr>
            <w:tcW w:w="1418" w:type="dxa"/>
            <w:tcBorders>
              <w:top w:val="single" w:sz="4" w:space="0" w:color="auto"/>
              <w:bottom w:val="single" w:sz="4" w:space="0" w:color="auto"/>
            </w:tcBorders>
          </w:tcPr>
          <w:p w14:paraId="13294F05" w14:textId="77777777" w:rsidR="00F23571" w:rsidRDefault="001E42DB" w:rsidP="00472C0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7A783E">
              <w:rPr>
                <w:sz w:val="20"/>
                <w:szCs w:val="20"/>
              </w:rPr>
              <w:t>3 tot 4 jaar</w:t>
            </w:r>
            <w:r w:rsidR="00BE485A">
              <w:rPr>
                <w:sz w:val="20"/>
                <w:szCs w:val="20"/>
              </w:rPr>
              <w:t xml:space="preserve"> </w:t>
            </w:r>
          </w:p>
          <w:p w14:paraId="075DCC17" w14:textId="32C921F3" w:rsidR="001E42DB" w:rsidRPr="00F3290D" w:rsidRDefault="00BE485A" w:rsidP="00472C0C">
            <w:pPr>
              <w:pStyle w:val="Geenafstand"/>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F3290D">
              <w:rPr>
                <w:b w:val="0"/>
                <w:sz w:val="20"/>
                <w:szCs w:val="20"/>
              </w:rPr>
              <w:t>(</w:t>
            </w:r>
            <w:r w:rsidRPr="00F3290D">
              <w:rPr>
                <w:b w:val="0"/>
                <w:i/>
                <w:sz w:val="20"/>
                <w:szCs w:val="20"/>
              </w:rPr>
              <w:t>n</w:t>
            </w:r>
            <w:r w:rsidR="00F23571" w:rsidRPr="00F3290D">
              <w:rPr>
                <w:b w:val="0"/>
                <w:i/>
                <w:sz w:val="20"/>
                <w:szCs w:val="20"/>
              </w:rPr>
              <w:t xml:space="preserve"> </w:t>
            </w:r>
            <w:r w:rsidRPr="00F3290D">
              <w:rPr>
                <w:b w:val="0"/>
                <w:sz w:val="20"/>
                <w:szCs w:val="20"/>
              </w:rPr>
              <w:t>=</w:t>
            </w:r>
            <w:r w:rsidR="00F23571" w:rsidRPr="00F3290D">
              <w:rPr>
                <w:b w:val="0"/>
                <w:sz w:val="20"/>
                <w:szCs w:val="20"/>
              </w:rPr>
              <w:t xml:space="preserve"> </w:t>
            </w:r>
            <w:r w:rsidRPr="00F3290D">
              <w:rPr>
                <w:b w:val="0"/>
                <w:sz w:val="20"/>
                <w:szCs w:val="20"/>
              </w:rPr>
              <w:t>4)</w:t>
            </w:r>
          </w:p>
        </w:tc>
        <w:tc>
          <w:tcPr>
            <w:tcW w:w="1412" w:type="dxa"/>
            <w:tcBorders>
              <w:top w:val="single" w:sz="4" w:space="0" w:color="auto"/>
              <w:bottom w:val="single" w:sz="4" w:space="0" w:color="auto"/>
            </w:tcBorders>
          </w:tcPr>
          <w:p w14:paraId="4E8C674E" w14:textId="77777777" w:rsidR="00F23571" w:rsidRDefault="001E42DB" w:rsidP="00472C0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7A783E">
              <w:rPr>
                <w:sz w:val="20"/>
                <w:szCs w:val="20"/>
              </w:rPr>
              <w:t>4 tot 5 jaar</w:t>
            </w:r>
            <w:r w:rsidR="00BE485A">
              <w:rPr>
                <w:sz w:val="20"/>
                <w:szCs w:val="20"/>
              </w:rPr>
              <w:t xml:space="preserve"> </w:t>
            </w:r>
          </w:p>
          <w:p w14:paraId="346B3DDC" w14:textId="7B63F386" w:rsidR="001E42DB" w:rsidRPr="00F3290D" w:rsidRDefault="00BE485A" w:rsidP="00472C0C">
            <w:pPr>
              <w:pStyle w:val="Geenafstand"/>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F3290D">
              <w:rPr>
                <w:b w:val="0"/>
                <w:sz w:val="20"/>
                <w:szCs w:val="20"/>
              </w:rPr>
              <w:t>(</w:t>
            </w:r>
            <w:r w:rsidRPr="00F3290D">
              <w:rPr>
                <w:b w:val="0"/>
                <w:i/>
                <w:sz w:val="20"/>
                <w:szCs w:val="20"/>
              </w:rPr>
              <w:t>n</w:t>
            </w:r>
            <w:r w:rsidR="00F23571" w:rsidRPr="00F3290D">
              <w:rPr>
                <w:b w:val="0"/>
                <w:i/>
                <w:sz w:val="20"/>
                <w:szCs w:val="20"/>
              </w:rPr>
              <w:t xml:space="preserve"> </w:t>
            </w:r>
            <w:r w:rsidRPr="00F3290D">
              <w:rPr>
                <w:b w:val="0"/>
                <w:sz w:val="20"/>
                <w:szCs w:val="20"/>
              </w:rPr>
              <w:t>=</w:t>
            </w:r>
            <w:r w:rsidR="00F23571" w:rsidRPr="00F3290D">
              <w:rPr>
                <w:b w:val="0"/>
                <w:sz w:val="20"/>
                <w:szCs w:val="20"/>
              </w:rPr>
              <w:t xml:space="preserve"> </w:t>
            </w:r>
            <w:r w:rsidRPr="00F3290D">
              <w:rPr>
                <w:b w:val="0"/>
                <w:sz w:val="20"/>
                <w:szCs w:val="20"/>
              </w:rPr>
              <w:t>7)</w:t>
            </w:r>
          </w:p>
        </w:tc>
      </w:tr>
      <w:tr w:rsidR="00F3290D" w:rsidRPr="007A783E" w14:paraId="25BF31AF" w14:textId="77777777" w:rsidTr="00F32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bottom w:val="single" w:sz="4" w:space="0" w:color="FFFFFF" w:themeColor="background1"/>
            </w:tcBorders>
          </w:tcPr>
          <w:p w14:paraId="1E7FEF3A" w14:textId="01DE482C" w:rsidR="00F3290D" w:rsidRPr="007A783E" w:rsidRDefault="00F3290D" w:rsidP="00472C0C">
            <w:pPr>
              <w:pStyle w:val="Geenafstand"/>
              <w:jc w:val="both"/>
              <w:rPr>
                <w:b w:val="0"/>
                <w:bCs w:val="0"/>
                <w:sz w:val="20"/>
                <w:szCs w:val="20"/>
              </w:rPr>
            </w:pPr>
            <w:r>
              <w:rPr>
                <w:sz w:val="20"/>
                <w:szCs w:val="20"/>
              </w:rPr>
              <w:t>Geslacht</w:t>
            </w:r>
          </w:p>
        </w:tc>
        <w:tc>
          <w:tcPr>
            <w:tcW w:w="1137" w:type="dxa"/>
            <w:tcBorders>
              <w:top w:val="single" w:sz="4" w:space="0" w:color="auto"/>
              <w:bottom w:val="single" w:sz="4" w:space="0" w:color="FFFFFF" w:themeColor="background1"/>
            </w:tcBorders>
          </w:tcPr>
          <w:p w14:paraId="6C61BB87" w14:textId="6A6EF57C"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7A783E">
              <w:rPr>
                <w:sz w:val="20"/>
                <w:szCs w:val="20"/>
              </w:rPr>
              <w:t>Man (</w:t>
            </w:r>
            <w:r>
              <w:rPr>
                <w:i/>
                <w:sz w:val="20"/>
                <w:szCs w:val="20"/>
              </w:rPr>
              <w:t>n</w:t>
            </w:r>
            <w:r w:rsidRPr="007A783E">
              <w:rPr>
                <w:sz w:val="20"/>
                <w:szCs w:val="20"/>
              </w:rPr>
              <w:t>)</w:t>
            </w:r>
          </w:p>
        </w:tc>
        <w:tc>
          <w:tcPr>
            <w:tcW w:w="1270" w:type="dxa"/>
            <w:tcBorders>
              <w:top w:val="single" w:sz="4" w:space="0" w:color="auto"/>
              <w:bottom w:val="single" w:sz="4" w:space="0" w:color="FFFFFF" w:themeColor="background1"/>
            </w:tcBorders>
          </w:tcPr>
          <w:p w14:paraId="7C641E67" w14:textId="4046F541"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tcBorders>
              <w:top w:val="single" w:sz="4" w:space="0" w:color="auto"/>
              <w:bottom w:val="single" w:sz="4" w:space="0" w:color="FFFFFF" w:themeColor="background1"/>
            </w:tcBorders>
          </w:tcPr>
          <w:p w14:paraId="27EF5912" w14:textId="0450A37A"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tcBorders>
              <w:top w:val="single" w:sz="4" w:space="0" w:color="auto"/>
              <w:bottom w:val="single" w:sz="4" w:space="0" w:color="FFFFFF" w:themeColor="background1"/>
            </w:tcBorders>
          </w:tcPr>
          <w:p w14:paraId="2438C090" w14:textId="7FD5728A"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tcBorders>
              <w:top w:val="single" w:sz="4" w:space="0" w:color="auto"/>
              <w:bottom w:val="single" w:sz="4" w:space="0" w:color="FFFFFF" w:themeColor="background1"/>
            </w:tcBorders>
          </w:tcPr>
          <w:p w14:paraId="3040108E" w14:textId="0D22BBC8"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2" w:type="dxa"/>
            <w:tcBorders>
              <w:top w:val="single" w:sz="4" w:space="0" w:color="auto"/>
              <w:bottom w:val="single" w:sz="4" w:space="0" w:color="FFFFFF" w:themeColor="background1"/>
            </w:tcBorders>
          </w:tcPr>
          <w:p w14:paraId="24C7F2ED" w14:textId="7B3469E1"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F3290D" w:rsidRPr="007A783E" w14:paraId="4CA485EE" w14:textId="77777777" w:rsidTr="00F3290D">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FFFFFF" w:themeColor="background1"/>
              <w:bottom w:val="single" w:sz="4" w:space="0" w:color="auto"/>
            </w:tcBorders>
          </w:tcPr>
          <w:p w14:paraId="1BADCD25" w14:textId="354CC724" w:rsidR="00F3290D" w:rsidRPr="007A783E" w:rsidRDefault="00F3290D" w:rsidP="00F3290D">
            <w:pPr>
              <w:pStyle w:val="Geenafstand"/>
              <w:jc w:val="both"/>
              <w:rPr>
                <w:b w:val="0"/>
                <w:bCs w:val="0"/>
                <w:sz w:val="20"/>
                <w:szCs w:val="20"/>
              </w:rPr>
            </w:pPr>
          </w:p>
        </w:tc>
        <w:tc>
          <w:tcPr>
            <w:tcW w:w="1137" w:type="dxa"/>
            <w:tcBorders>
              <w:top w:val="single" w:sz="4" w:space="0" w:color="FFFFFF" w:themeColor="background1"/>
              <w:bottom w:val="single" w:sz="4" w:space="0" w:color="auto"/>
            </w:tcBorders>
          </w:tcPr>
          <w:p w14:paraId="32E1DA45" w14:textId="2BB7D83F" w:rsidR="00F3290D" w:rsidRPr="007A783E" w:rsidRDefault="00F3290D" w:rsidP="00472C0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sidRPr="007A783E">
              <w:rPr>
                <w:sz w:val="20"/>
                <w:szCs w:val="20"/>
              </w:rPr>
              <w:t>Vrouw</w:t>
            </w:r>
            <w:r>
              <w:rPr>
                <w:sz w:val="20"/>
                <w:szCs w:val="20"/>
              </w:rPr>
              <w:t xml:space="preserve"> </w:t>
            </w:r>
            <w:r w:rsidRPr="00F3290D">
              <w:rPr>
                <w:sz w:val="20"/>
                <w:szCs w:val="20"/>
              </w:rPr>
              <w:t>(</w:t>
            </w:r>
            <w:r w:rsidRPr="00F3290D">
              <w:rPr>
                <w:i/>
                <w:sz w:val="20"/>
                <w:szCs w:val="20"/>
              </w:rPr>
              <w:t>n</w:t>
            </w:r>
            <w:r w:rsidRPr="00F3290D">
              <w:rPr>
                <w:sz w:val="20"/>
                <w:szCs w:val="20"/>
              </w:rPr>
              <w:t>)</w:t>
            </w:r>
          </w:p>
        </w:tc>
        <w:tc>
          <w:tcPr>
            <w:tcW w:w="1270" w:type="dxa"/>
            <w:tcBorders>
              <w:top w:val="single" w:sz="4" w:space="0" w:color="FFFFFF" w:themeColor="background1"/>
              <w:bottom w:val="single" w:sz="4" w:space="0" w:color="auto"/>
            </w:tcBorders>
          </w:tcPr>
          <w:p w14:paraId="1D7F5EC9" w14:textId="6A681AAC" w:rsidR="00F3290D" w:rsidRPr="007A783E" w:rsidRDefault="00F3290D" w:rsidP="00472C0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1418" w:type="dxa"/>
            <w:tcBorders>
              <w:top w:val="single" w:sz="4" w:space="0" w:color="FFFFFF" w:themeColor="background1"/>
              <w:bottom w:val="single" w:sz="4" w:space="0" w:color="auto"/>
            </w:tcBorders>
          </w:tcPr>
          <w:p w14:paraId="3A641711" w14:textId="06BD2497" w:rsidR="00F3290D" w:rsidRPr="007A783E" w:rsidRDefault="00F3290D" w:rsidP="00472C0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417" w:type="dxa"/>
            <w:tcBorders>
              <w:top w:val="single" w:sz="4" w:space="0" w:color="FFFFFF" w:themeColor="background1"/>
              <w:bottom w:val="single" w:sz="4" w:space="0" w:color="auto"/>
            </w:tcBorders>
          </w:tcPr>
          <w:p w14:paraId="2CD5BD0C" w14:textId="153EC389" w:rsidR="00F3290D" w:rsidRPr="007A783E" w:rsidRDefault="00F3290D" w:rsidP="00472C0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1418" w:type="dxa"/>
            <w:tcBorders>
              <w:top w:val="single" w:sz="4" w:space="0" w:color="FFFFFF" w:themeColor="background1"/>
              <w:bottom w:val="single" w:sz="4" w:space="0" w:color="auto"/>
            </w:tcBorders>
          </w:tcPr>
          <w:p w14:paraId="1EC22EFB" w14:textId="656C11B3" w:rsidR="00F3290D" w:rsidRPr="007A783E" w:rsidRDefault="00F3290D" w:rsidP="00472C0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412" w:type="dxa"/>
            <w:tcBorders>
              <w:top w:val="single" w:sz="4" w:space="0" w:color="FFFFFF" w:themeColor="background1"/>
              <w:bottom w:val="single" w:sz="4" w:space="0" w:color="auto"/>
            </w:tcBorders>
          </w:tcPr>
          <w:p w14:paraId="1A9120D0" w14:textId="3BE9CD49" w:rsidR="00F3290D" w:rsidRPr="007A783E" w:rsidRDefault="00F3290D" w:rsidP="00F3290D">
            <w:pPr>
              <w:pStyle w:val="Geenafstand"/>
              <w:tabs>
                <w:tab w:val="left" w:pos="97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r>
      <w:tr w:rsidR="00F3290D" w:rsidRPr="007A783E" w14:paraId="59965C40" w14:textId="77777777" w:rsidTr="00F32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bottom w:val="single" w:sz="4" w:space="0" w:color="auto"/>
            </w:tcBorders>
          </w:tcPr>
          <w:p w14:paraId="41EEC401" w14:textId="29A1E6AE" w:rsidR="00F3290D" w:rsidRPr="007A783E" w:rsidRDefault="00F3290D" w:rsidP="00F3290D">
            <w:pPr>
              <w:pStyle w:val="Geenafstand"/>
              <w:jc w:val="both"/>
              <w:rPr>
                <w:b w:val="0"/>
                <w:bCs w:val="0"/>
                <w:sz w:val="20"/>
                <w:szCs w:val="20"/>
              </w:rPr>
            </w:pPr>
            <w:r w:rsidRPr="007A783E">
              <w:rPr>
                <w:sz w:val="20"/>
                <w:szCs w:val="20"/>
              </w:rPr>
              <w:t>Leeftijd</w:t>
            </w:r>
            <w:r w:rsidRPr="00F3290D">
              <w:rPr>
                <w:b w:val="0"/>
                <w:sz w:val="20"/>
                <w:szCs w:val="20"/>
              </w:rPr>
              <w:t xml:space="preserve"> </w:t>
            </w:r>
          </w:p>
        </w:tc>
        <w:tc>
          <w:tcPr>
            <w:tcW w:w="1137" w:type="dxa"/>
            <w:tcBorders>
              <w:bottom w:val="single" w:sz="4" w:space="0" w:color="auto"/>
            </w:tcBorders>
          </w:tcPr>
          <w:p w14:paraId="0E8BAF1F" w14:textId="431B63E6" w:rsidR="00F3290D" w:rsidRPr="00F3290D"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F3290D">
              <w:rPr>
                <w:sz w:val="20"/>
                <w:szCs w:val="20"/>
              </w:rPr>
              <w:t>(M[SD])</w:t>
            </w:r>
          </w:p>
        </w:tc>
        <w:tc>
          <w:tcPr>
            <w:tcW w:w="1270" w:type="dxa"/>
            <w:tcBorders>
              <w:top w:val="single" w:sz="4" w:space="0" w:color="auto"/>
              <w:bottom w:val="single" w:sz="4" w:space="0" w:color="auto"/>
            </w:tcBorders>
          </w:tcPr>
          <w:p w14:paraId="1FC9DF4D" w14:textId="5D5E47CA"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w:t>
            </w:r>
            <w:r w:rsidRPr="007A783E">
              <w:rPr>
                <w:sz w:val="20"/>
                <w:szCs w:val="20"/>
              </w:rPr>
              <w:t>.9</w:t>
            </w:r>
            <w:r>
              <w:rPr>
                <w:sz w:val="20"/>
                <w:szCs w:val="20"/>
              </w:rPr>
              <w:t>(9.6</w:t>
            </w:r>
            <w:r w:rsidRPr="007A783E">
              <w:rPr>
                <w:sz w:val="20"/>
                <w:szCs w:val="20"/>
              </w:rPr>
              <w:t>)</w:t>
            </w:r>
          </w:p>
        </w:tc>
        <w:tc>
          <w:tcPr>
            <w:tcW w:w="1418" w:type="dxa"/>
            <w:tcBorders>
              <w:top w:val="single" w:sz="4" w:space="0" w:color="auto"/>
              <w:bottom w:val="single" w:sz="4" w:space="0" w:color="auto"/>
            </w:tcBorders>
          </w:tcPr>
          <w:p w14:paraId="1E8858CD" w14:textId="7E01DE92"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7A783E">
              <w:rPr>
                <w:sz w:val="20"/>
                <w:szCs w:val="20"/>
              </w:rPr>
              <w:t>40.7(6.8)</w:t>
            </w:r>
          </w:p>
        </w:tc>
        <w:tc>
          <w:tcPr>
            <w:tcW w:w="1417" w:type="dxa"/>
            <w:tcBorders>
              <w:top w:val="single" w:sz="4" w:space="0" w:color="auto"/>
              <w:bottom w:val="single" w:sz="4" w:space="0" w:color="auto"/>
            </w:tcBorders>
          </w:tcPr>
          <w:p w14:paraId="6FC3836A" w14:textId="28C48D16"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7A783E">
              <w:rPr>
                <w:sz w:val="20"/>
                <w:szCs w:val="20"/>
              </w:rPr>
              <w:t>47.5(13.5)</w:t>
            </w:r>
          </w:p>
        </w:tc>
        <w:tc>
          <w:tcPr>
            <w:tcW w:w="1418" w:type="dxa"/>
            <w:tcBorders>
              <w:top w:val="single" w:sz="4" w:space="0" w:color="auto"/>
              <w:bottom w:val="single" w:sz="4" w:space="0" w:color="auto"/>
            </w:tcBorders>
          </w:tcPr>
          <w:p w14:paraId="3A957CA2" w14:textId="17655D30"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7A783E">
              <w:rPr>
                <w:sz w:val="20"/>
                <w:szCs w:val="20"/>
              </w:rPr>
              <w:t>49.8(9.5)</w:t>
            </w:r>
          </w:p>
        </w:tc>
        <w:tc>
          <w:tcPr>
            <w:tcW w:w="1412" w:type="dxa"/>
            <w:tcBorders>
              <w:top w:val="single" w:sz="4" w:space="0" w:color="auto"/>
              <w:bottom w:val="single" w:sz="4" w:space="0" w:color="auto"/>
            </w:tcBorders>
          </w:tcPr>
          <w:p w14:paraId="13DB27E6" w14:textId="26B4A5E6" w:rsidR="00F3290D" w:rsidRPr="007A783E" w:rsidRDefault="00F3290D" w:rsidP="00472C0C">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7A783E">
              <w:rPr>
                <w:sz w:val="20"/>
                <w:szCs w:val="20"/>
              </w:rPr>
              <w:t>49.4(4.4)</w:t>
            </w:r>
          </w:p>
        </w:tc>
      </w:tr>
    </w:tbl>
    <w:p w14:paraId="2ADBC038" w14:textId="4EF1B1F3" w:rsidR="00C86955" w:rsidRPr="007C6F99" w:rsidRDefault="007C6F99" w:rsidP="00C86955">
      <w:pPr>
        <w:pStyle w:val="Geenafstand"/>
        <w:rPr>
          <w:sz w:val="16"/>
          <w:szCs w:val="20"/>
        </w:rPr>
      </w:pPr>
      <w:r w:rsidRPr="007C6F99">
        <w:rPr>
          <w:i/>
          <w:sz w:val="16"/>
          <w:szCs w:val="20"/>
        </w:rPr>
        <w:t>Toelichting.</w:t>
      </w:r>
      <w:r w:rsidRPr="007C6F99">
        <w:rPr>
          <w:sz w:val="16"/>
          <w:szCs w:val="20"/>
        </w:rPr>
        <w:t xml:space="preserve"> </w:t>
      </w:r>
      <w:r w:rsidRPr="007C6F99">
        <w:rPr>
          <w:i/>
          <w:sz w:val="16"/>
          <w:szCs w:val="20"/>
        </w:rPr>
        <w:t xml:space="preserve">n </w:t>
      </w:r>
      <w:r w:rsidRPr="007C6F99">
        <w:rPr>
          <w:sz w:val="16"/>
          <w:szCs w:val="20"/>
        </w:rPr>
        <w:t>= frequentie, M</w:t>
      </w:r>
      <w:r>
        <w:rPr>
          <w:sz w:val="16"/>
          <w:szCs w:val="20"/>
        </w:rPr>
        <w:t xml:space="preserve"> = gemiddelde, SD = s</w:t>
      </w:r>
      <w:r w:rsidRPr="007C6F99">
        <w:rPr>
          <w:sz w:val="16"/>
          <w:szCs w:val="20"/>
        </w:rPr>
        <w:t>tandaarddeviatie.</w:t>
      </w:r>
    </w:p>
    <w:p w14:paraId="173ECBF2" w14:textId="77777777" w:rsidR="007C6F99" w:rsidRPr="007A783E" w:rsidRDefault="007C6F99" w:rsidP="00C86955">
      <w:pPr>
        <w:pStyle w:val="Geenafstand"/>
        <w:rPr>
          <w:sz w:val="20"/>
          <w:szCs w:val="20"/>
        </w:rPr>
      </w:pPr>
    </w:p>
    <w:p w14:paraId="6A998502" w14:textId="2F8E4F39" w:rsidR="00C86955" w:rsidRPr="007A783E" w:rsidRDefault="001C7B1A" w:rsidP="007A783E">
      <w:pPr>
        <w:pStyle w:val="Kop2"/>
      </w:pPr>
      <w:bookmarkStart w:id="27" w:name="_Toc1401018"/>
      <w:r>
        <w:t>3</w:t>
      </w:r>
      <w:r w:rsidR="006062A1">
        <w:t xml:space="preserve">.1 </w:t>
      </w:r>
      <w:r w:rsidR="000C3487">
        <w:t>Ervaren angst</w:t>
      </w:r>
      <w:bookmarkEnd w:id="27"/>
    </w:p>
    <w:p w14:paraId="5BA8917F" w14:textId="27EAA987" w:rsidR="008D52AE" w:rsidRPr="007A783E" w:rsidRDefault="009352B3" w:rsidP="00472C0C">
      <w:pPr>
        <w:pStyle w:val="Geenafstand"/>
        <w:jc w:val="both"/>
        <w:rPr>
          <w:sz w:val="20"/>
          <w:szCs w:val="20"/>
        </w:rPr>
      </w:pPr>
      <w:r>
        <w:rPr>
          <w:sz w:val="20"/>
          <w:szCs w:val="20"/>
          <w:lang w:eastAsia="en-US"/>
        </w:rPr>
        <w:t xml:space="preserve">In deze paragraaf is </w:t>
      </w:r>
      <w:r w:rsidR="00C86955" w:rsidRPr="007A783E">
        <w:rPr>
          <w:sz w:val="20"/>
          <w:szCs w:val="20"/>
          <w:lang w:eastAsia="en-US"/>
        </w:rPr>
        <w:t>antwoord gegeven op deelvraag 1: ‘</w:t>
      </w:r>
      <w:r w:rsidR="00917A0F">
        <w:rPr>
          <w:sz w:val="20"/>
          <w:szCs w:val="20"/>
        </w:rPr>
        <w:t xml:space="preserve">In welke mate worden angststoornissen ervaren </w:t>
      </w:r>
      <w:r w:rsidR="00917A0F" w:rsidRPr="00042ABA">
        <w:rPr>
          <w:sz w:val="20"/>
          <w:szCs w:val="20"/>
        </w:rPr>
        <w:t>op het moment van invullen van de Hospital Anxiety and Depression Scale</w:t>
      </w:r>
      <w:r w:rsidR="00917A0F">
        <w:rPr>
          <w:sz w:val="20"/>
          <w:szCs w:val="20"/>
        </w:rPr>
        <w:t xml:space="preserve"> bij patiënten in het follow-up</w:t>
      </w:r>
      <w:r w:rsidR="00B26FB8">
        <w:rPr>
          <w:sz w:val="20"/>
          <w:szCs w:val="20"/>
        </w:rPr>
        <w:t xml:space="preserve"> </w:t>
      </w:r>
      <w:r w:rsidR="00917A0F">
        <w:rPr>
          <w:sz w:val="20"/>
          <w:szCs w:val="20"/>
        </w:rPr>
        <w:t>traject die tot vijf jaar geleden een melanoom lieten verwijderen?</w:t>
      </w:r>
      <w:r w:rsidR="00C86955" w:rsidRPr="007A783E">
        <w:rPr>
          <w:sz w:val="20"/>
          <w:szCs w:val="20"/>
        </w:rPr>
        <w:t>’</w:t>
      </w:r>
      <w:r w:rsidR="00917A0F">
        <w:rPr>
          <w:sz w:val="20"/>
          <w:szCs w:val="20"/>
        </w:rPr>
        <w:t>.</w:t>
      </w:r>
      <w:r w:rsidR="00C86955" w:rsidRPr="007A783E">
        <w:rPr>
          <w:sz w:val="20"/>
          <w:szCs w:val="20"/>
        </w:rPr>
        <w:t xml:space="preserve"> </w:t>
      </w:r>
      <w:r w:rsidR="001766FC" w:rsidRPr="007A783E">
        <w:rPr>
          <w:sz w:val="20"/>
          <w:szCs w:val="20"/>
        </w:rPr>
        <w:t>De resultaten met betr</w:t>
      </w:r>
      <w:r w:rsidR="00EF7EEC">
        <w:rPr>
          <w:sz w:val="20"/>
          <w:szCs w:val="20"/>
        </w:rPr>
        <w:t>ekking tot het onderdeel a</w:t>
      </w:r>
      <w:r w:rsidR="003562D7">
        <w:rPr>
          <w:sz w:val="20"/>
          <w:szCs w:val="20"/>
        </w:rPr>
        <w:t>ngst</w:t>
      </w:r>
      <w:r>
        <w:rPr>
          <w:sz w:val="20"/>
          <w:szCs w:val="20"/>
        </w:rPr>
        <w:t xml:space="preserve"> uit de HADS zijn</w:t>
      </w:r>
      <w:r w:rsidR="001766FC" w:rsidRPr="007A783E">
        <w:rPr>
          <w:sz w:val="20"/>
          <w:szCs w:val="20"/>
        </w:rPr>
        <w:t xml:space="preserve"> per jaar van verwijderen besproken.</w:t>
      </w:r>
      <w:r w:rsidR="00B44A29" w:rsidRPr="007A783E">
        <w:rPr>
          <w:sz w:val="20"/>
          <w:szCs w:val="20"/>
        </w:rPr>
        <w:t xml:space="preserve"> De exacte scores per respondent op dit</w:t>
      </w:r>
      <w:r w:rsidR="008D52AE">
        <w:rPr>
          <w:sz w:val="20"/>
          <w:szCs w:val="20"/>
        </w:rPr>
        <w:t xml:space="preserve"> onderdeel zijn weergegeven in B</w:t>
      </w:r>
      <w:r w:rsidR="00E42C8F">
        <w:rPr>
          <w:sz w:val="20"/>
          <w:szCs w:val="20"/>
        </w:rPr>
        <w:t xml:space="preserve">ijlage </w:t>
      </w:r>
      <w:r w:rsidR="00070A65">
        <w:rPr>
          <w:sz w:val="20"/>
          <w:szCs w:val="20"/>
        </w:rPr>
        <w:t>E</w:t>
      </w:r>
      <w:r w:rsidR="0073549A">
        <w:rPr>
          <w:sz w:val="20"/>
          <w:szCs w:val="20"/>
        </w:rPr>
        <w:t>, hierbij worden</w:t>
      </w:r>
      <w:r w:rsidR="002166CA">
        <w:rPr>
          <w:sz w:val="20"/>
          <w:szCs w:val="20"/>
        </w:rPr>
        <w:t xml:space="preserve"> ook de gemiddelden per subschaal voor ieder jaar van verwijderen van het melanoom</w:t>
      </w:r>
      <w:r w:rsidR="0073549A">
        <w:rPr>
          <w:sz w:val="20"/>
          <w:szCs w:val="20"/>
        </w:rPr>
        <w:t xml:space="preserve"> vermeld</w:t>
      </w:r>
      <w:r w:rsidR="002166CA">
        <w:rPr>
          <w:sz w:val="20"/>
          <w:szCs w:val="20"/>
        </w:rPr>
        <w:t>. De cirkeldiagrammen waarin de percentages worden weergegeven van de verdeling van respondenten in de angstgroepen (non-cases, doubtful cases, definite cases) per jaar van verwijderen van het mel</w:t>
      </w:r>
      <w:r w:rsidR="00E42C8F">
        <w:rPr>
          <w:sz w:val="20"/>
          <w:szCs w:val="20"/>
        </w:rPr>
        <w:t xml:space="preserve">anoom zijn te zien in Bijlage </w:t>
      </w:r>
      <w:r w:rsidR="00070A65">
        <w:rPr>
          <w:sz w:val="20"/>
          <w:szCs w:val="20"/>
        </w:rPr>
        <w:t>F</w:t>
      </w:r>
      <w:r w:rsidR="00B906BE">
        <w:rPr>
          <w:sz w:val="20"/>
          <w:szCs w:val="20"/>
        </w:rPr>
        <w:t>.</w:t>
      </w:r>
    </w:p>
    <w:p w14:paraId="41D2C8A8" w14:textId="77777777" w:rsidR="00C86955" w:rsidRPr="007A783E" w:rsidRDefault="00C86955" w:rsidP="00C86955">
      <w:pPr>
        <w:pStyle w:val="Geenafstand"/>
        <w:rPr>
          <w:sz w:val="20"/>
          <w:szCs w:val="20"/>
        </w:rPr>
      </w:pPr>
    </w:p>
    <w:p w14:paraId="70516770" w14:textId="22CC5B4F" w:rsidR="000F4079" w:rsidRPr="00D4692D" w:rsidRDefault="001C7B1A" w:rsidP="00D4692D">
      <w:pPr>
        <w:pStyle w:val="Kop2"/>
      </w:pPr>
      <w:bookmarkStart w:id="28" w:name="_Toc1401019"/>
      <w:r>
        <w:t>3</w:t>
      </w:r>
      <w:r w:rsidR="006062A1">
        <w:t xml:space="preserve">.1.1 </w:t>
      </w:r>
      <w:r w:rsidR="00C86955" w:rsidRPr="007A783E">
        <w:t>Ervaren angst</w:t>
      </w:r>
      <w:r w:rsidR="007F6128" w:rsidRPr="007A783E">
        <w:t xml:space="preserve"> </w:t>
      </w:r>
      <w:r w:rsidR="000C3487">
        <w:t>per jaar van verwijderen van het melanoom</w:t>
      </w:r>
      <w:bookmarkEnd w:id="28"/>
      <w:r w:rsidR="008D52AE">
        <w:rPr>
          <w:sz w:val="20"/>
          <w:szCs w:val="20"/>
        </w:rPr>
        <w:t xml:space="preserve"> </w:t>
      </w:r>
    </w:p>
    <w:p w14:paraId="404A15A7" w14:textId="456DE7B2" w:rsidR="005B7159" w:rsidRDefault="0014130D" w:rsidP="007A783E">
      <w:pPr>
        <w:pStyle w:val="Geenafstand"/>
        <w:jc w:val="both"/>
        <w:rPr>
          <w:sz w:val="20"/>
          <w:szCs w:val="20"/>
          <w:lang w:eastAsia="en-US"/>
        </w:rPr>
      </w:pPr>
      <w:r>
        <w:rPr>
          <w:sz w:val="20"/>
          <w:szCs w:val="20"/>
          <w:lang w:eastAsia="en-US"/>
        </w:rPr>
        <w:t>De respondenten zijn</w:t>
      </w:r>
      <w:r w:rsidR="008B394D">
        <w:rPr>
          <w:sz w:val="20"/>
          <w:szCs w:val="20"/>
          <w:lang w:eastAsia="en-US"/>
        </w:rPr>
        <w:t xml:space="preserve"> opgedeeld in groepen die gebaseerd zijn</w:t>
      </w:r>
      <w:r w:rsidR="002408A4" w:rsidRPr="007A783E">
        <w:rPr>
          <w:sz w:val="20"/>
          <w:szCs w:val="20"/>
          <w:lang w:eastAsia="en-US"/>
        </w:rPr>
        <w:t xml:space="preserve"> op het aantal jaar geleden dat een melanoom verwijderd is</w:t>
      </w:r>
      <w:r w:rsidR="00224999">
        <w:rPr>
          <w:sz w:val="20"/>
          <w:szCs w:val="20"/>
          <w:lang w:eastAsia="en-US"/>
        </w:rPr>
        <w:t xml:space="preserve"> en de mat</w:t>
      </w:r>
      <w:r w:rsidR="00D1612A">
        <w:rPr>
          <w:sz w:val="20"/>
          <w:szCs w:val="20"/>
          <w:lang w:eastAsia="en-US"/>
        </w:rPr>
        <w:t xml:space="preserve">e waarin zij </w:t>
      </w:r>
      <w:r w:rsidR="003272F1" w:rsidRPr="007A783E">
        <w:rPr>
          <w:sz w:val="20"/>
          <w:szCs w:val="20"/>
          <w:lang w:eastAsia="en-US"/>
        </w:rPr>
        <w:t>een angststoornis</w:t>
      </w:r>
      <w:r w:rsidR="00D1612A">
        <w:rPr>
          <w:sz w:val="20"/>
          <w:szCs w:val="20"/>
          <w:lang w:eastAsia="en-US"/>
        </w:rPr>
        <w:t xml:space="preserve"> ervaren</w:t>
      </w:r>
      <w:r w:rsidR="007C6F99">
        <w:rPr>
          <w:sz w:val="20"/>
          <w:szCs w:val="20"/>
          <w:lang w:eastAsia="en-US"/>
        </w:rPr>
        <w:t>. In</w:t>
      </w:r>
      <w:r w:rsidR="0026121C">
        <w:rPr>
          <w:sz w:val="20"/>
          <w:szCs w:val="20"/>
          <w:lang w:eastAsia="en-US"/>
        </w:rPr>
        <w:t xml:space="preserve"> </w:t>
      </w:r>
      <w:r w:rsidR="00224999">
        <w:rPr>
          <w:sz w:val="20"/>
          <w:szCs w:val="20"/>
          <w:lang w:eastAsia="en-US"/>
        </w:rPr>
        <w:t>Figuur 1</w:t>
      </w:r>
      <w:r w:rsidR="0026121C">
        <w:rPr>
          <w:sz w:val="20"/>
          <w:szCs w:val="20"/>
          <w:lang w:eastAsia="en-US"/>
        </w:rPr>
        <w:t xml:space="preserve"> </w:t>
      </w:r>
      <w:r w:rsidR="007C6F99">
        <w:rPr>
          <w:sz w:val="20"/>
          <w:szCs w:val="20"/>
          <w:lang w:eastAsia="en-US"/>
        </w:rPr>
        <w:t xml:space="preserve">is </w:t>
      </w:r>
      <w:r w:rsidR="0011411F">
        <w:rPr>
          <w:sz w:val="20"/>
          <w:szCs w:val="20"/>
          <w:lang w:eastAsia="en-US"/>
        </w:rPr>
        <w:t xml:space="preserve">deze verdeling </w:t>
      </w:r>
      <w:r w:rsidR="007C6F99">
        <w:rPr>
          <w:sz w:val="20"/>
          <w:szCs w:val="20"/>
          <w:lang w:eastAsia="en-US"/>
        </w:rPr>
        <w:t>inzichtelijk gemaakt</w:t>
      </w:r>
      <w:r w:rsidR="00224999">
        <w:rPr>
          <w:sz w:val="20"/>
          <w:szCs w:val="20"/>
          <w:lang w:eastAsia="en-US"/>
        </w:rPr>
        <w:t>.</w:t>
      </w:r>
    </w:p>
    <w:p w14:paraId="17C54885" w14:textId="77777777" w:rsidR="00D4692D" w:rsidRDefault="00D4692D" w:rsidP="007A783E">
      <w:pPr>
        <w:pStyle w:val="Geenafstand"/>
        <w:jc w:val="both"/>
        <w:rPr>
          <w:sz w:val="20"/>
          <w:szCs w:val="20"/>
          <w:lang w:eastAsia="en-US"/>
        </w:rPr>
      </w:pPr>
    </w:p>
    <w:p w14:paraId="0A711D37" w14:textId="64E6EDBC" w:rsidR="00D4692D" w:rsidRDefault="00224798" w:rsidP="007A783E">
      <w:pPr>
        <w:pStyle w:val="Geenafstand"/>
        <w:jc w:val="both"/>
        <w:rPr>
          <w:sz w:val="20"/>
          <w:szCs w:val="20"/>
          <w:lang w:eastAsia="en-US"/>
        </w:rPr>
      </w:pPr>
      <w:r>
        <w:rPr>
          <w:sz w:val="20"/>
          <w:szCs w:val="20"/>
          <w:lang w:eastAsia="en-US"/>
        </w:rPr>
        <w:t>Binnen</w:t>
      </w:r>
      <w:r w:rsidR="00D4692D">
        <w:rPr>
          <w:sz w:val="20"/>
          <w:szCs w:val="20"/>
          <w:lang w:eastAsia="en-US"/>
        </w:rPr>
        <w:t xml:space="preserve"> de groep </w:t>
      </w:r>
      <w:r w:rsidR="001F5643">
        <w:rPr>
          <w:sz w:val="20"/>
          <w:szCs w:val="20"/>
          <w:lang w:eastAsia="en-US"/>
        </w:rPr>
        <w:t xml:space="preserve">met personen </w:t>
      </w:r>
      <w:r w:rsidR="008B575F">
        <w:rPr>
          <w:sz w:val="20"/>
          <w:szCs w:val="20"/>
          <w:lang w:eastAsia="en-US"/>
        </w:rPr>
        <w:t>die tot 1</w:t>
      </w:r>
      <w:r w:rsidR="00D4692D">
        <w:rPr>
          <w:sz w:val="20"/>
          <w:szCs w:val="20"/>
          <w:lang w:eastAsia="en-US"/>
        </w:rPr>
        <w:t xml:space="preserve"> </w:t>
      </w:r>
      <w:r w:rsidR="002166CA">
        <w:rPr>
          <w:sz w:val="20"/>
          <w:szCs w:val="20"/>
          <w:lang w:eastAsia="en-US"/>
        </w:rPr>
        <w:t>jaar geleden een melanoom liet</w:t>
      </w:r>
      <w:r w:rsidR="00D1612A">
        <w:rPr>
          <w:sz w:val="20"/>
          <w:szCs w:val="20"/>
          <w:lang w:eastAsia="en-US"/>
        </w:rPr>
        <w:t>en</w:t>
      </w:r>
      <w:r w:rsidR="00905CF7">
        <w:rPr>
          <w:sz w:val="20"/>
          <w:szCs w:val="20"/>
          <w:lang w:eastAsia="en-US"/>
        </w:rPr>
        <w:t xml:space="preserve"> verwijderen</w:t>
      </w:r>
      <w:r w:rsidR="00A326B6">
        <w:rPr>
          <w:sz w:val="20"/>
          <w:szCs w:val="20"/>
          <w:lang w:eastAsia="en-US"/>
        </w:rPr>
        <w:t>,</w:t>
      </w:r>
      <w:r w:rsidR="00905CF7">
        <w:rPr>
          <w:sz w:val="20"/>
          <w:szCs w:val="20"/>
          <w:lang w:eastAsia="en-US"/>
        </w:rPr>
        <w:t xml:space="preserve"> </w:t>
      </w:r>
      <w:r w:rsidR="0014130D">
        <w:rPr>
          <w:sz w:val="20"/>
          <w:szCs w:val="20"/>
          <w:lang w:eastAsia="en-US"/>
        </w:rPr>
        <w:t xml:space="preserve">hebben </w:t>
      </w:r>
      <w:r w:rsidR="004D2672">
        <w:rPr>
          <w:sz w:val="20"/>
          <w:szCs w:val="20"/>
          <w:lang w:eastAsia="en-US"/>
        </w:rPr>
        <w:t>8</w:t>
      </w:r>
      <w:r w:rsidR="008B575F">
        <w:rPr>
          <w:sz w:val="20"/>
          <w:szCs w:val="20"/>
          <w:lang w:eastAsia="en-US"/>
        </w:rPr>
        <w:t xml:space="preserve"> </w:t>
      </w:r>
      <w:r w:rsidR="001F5643">
        <w:rPr>
          <w:sz w:val="20"/>
          <w:szCs w:val="20"/>
          <w:lang w:eastAsia="en-US"/>
        </w:rPr>
        <w:t>respondenten</w:t>
      </w:r>
      <w:r w:rsidR="00D4692D">
        <w:rPr>
          <w:sz w:val="20"/>
          <w:szCs w:val="20"/>
          <w:lang w:eastAsia="en-US"/>
        </w:rPr>
        <w:t xml:space="preserve"> de </w:t>
      </w:r>
      <w:r w:rsidR="001F5643">
        <w:rPr>
          <w:sz w:val="20"/>
          <w:szCs w:val="20"/>
          <w:lang w:eastAsia="en-US"/>
        </w:rPr>
        <w:t>enquête</w:t>
      </w:r>
      <w:r w:rsidR="00D4692D">
        <w:rPr>
          <w:sz w:val="20"/>
          <w:szCs w:val="20"/>
          <w:lang w:eastAsia="en-US"/>
        </w:rPr>
        <w:t xml:space="preserve"> ingevuld.</w:t>
      </w:r>
      <w:r w:rsidR="008B575F">
        <w:rPr>
          <w:sz w:val="20"/>
          <w:szCs w:val="20"/>
          <w:lang w:eastAsia="en-US"/>
        </w:rPr>
        <w:t xml:space="preserve"> Van de res</w:t>
      </w:r>
      <w:r>
        <w:rPr>
          <w:sz w:val="20"/>
          <w:szCs w:val="20"/>
          <w:lang w:eastAsia="en-US"/>
        </w:rPr>
        <w:t>pondenten in</w:t>
      </w:r>
      <w:r w:rsidR="00905CF7">
        <w:rPr>
          <w:sz w:val="20"/>
          <w:szCs w:val="20"/>
          <w:lang w:eastAsia="en-US"/>
        </w:rPr>
        <w:t xml:space="preserve"> deze groep viel</w:t>
      </w:r>
      <w:r w:rsidR="00D4692D">
        <w:rPr>
          <w:sz w:val="20"/>
          <w:szCs w:val="20"/>
          <w:lang w:eastAsia="en-US"/>
        </w:rPr>
        <w:t xml:space="preserve"> </w:t>
      </w:r>
      <w:r w:rsidR="004D2672">
        <w:rPr>
          <w:sz w:val="20"/>
          <w:szCs w:val="20"/>
          <w:lang w:eastAsia="en-US"/>
        </w:rPr>
        <w:t>1</w:t>
      </w:r>
      <w:r w:rsidR="00197D57">
        <w:rPr>
          <w:sz w:val="20"/>
          <w:szCs w:val="20"/>
          <w:lang w:eastAsia="en-US"/>
        </w:rPr>
        <w:t>2</w:t>
      </w:r>
      <w:r w:rsidR="008B575F">
        <w:rPr>
          <w:sz w:val="20"/>
          <w:szCs w:val="20"/>
          <w:lang w:eastAsia="en-US"/>
        </w:rPr>
        <w:t xml:space="preserve">% </w:t>
      </w:r>
      <w:r w:rsidR="004D2672">
        <w:rPr>
          <w:sz w:val="20"/>
          <w:szCs w:val="20"/>
          <w:lang w:eastAsia="en-US"/>
        </w:rPr>
        <w:t>onder ‘non-cases’, 38</w:t>
      </w:r>
      <w:r w:rsidR="00197D57">
        <w:rPr>
          <w:sz w:val="20"/>
          <w:szCs w:val="20"/>
          <w:lang w:eastAsia="en-US"/>
        </w:rPr>
        <w:t xml:space="preserve">% </w:t>
      </w:r>
      <w:r w:rsidR="00905CF7">
        <w:rPr>
          <w:sz w:val="20"/>
          <w:szCs w:val="20"/>
          <w:lang w:eastAsia="en-US"/>
        </w:rPr>
        <w:t>viel</w:t>
      </w:r>
      <w:r w:rsidR="004D2672">
        <w:rPr>
          <w:sz w:val="20"/>
          <w:szCs w:val="20"/>
          <w:lang w:eastAsia="en-US"/>
        </w:rPr>
        <w:t xml:space="preserve"> onder ‘doubtful cases’ en </w:t>
      </w:r>
      <w:r w:rsidR="00197D57">
        <w:rPr>
          <w:sz w:val="20"/>
          <w:szCs w:val="20"/>
          <w:lang w:eastAsia="en-US"/>
        </w:rPr>
        <w:t>5</w:t>
      </w:r>
      <w:r w:rsidR="004D2672">
        <w:rPr>
          <w:sz w:val="20"/>
          <w:szCs w:val="20"/>
          <w:lang w:eastAsia="en-US"/>
        </w:rPr>
        <w:t>0</w:t>
      </w:r>
      <w:r w:rsidR="00905CF7">
        <w:rPr>
          <w:sz w:val="20"/>
          <w:szCs w:val="20"/>
          <w:lang w:eastAsia="en-US"/>
        </w:rPr>
        <w:t>% viel</w:t>
      </w:r>
      <w:r w:rsidR="00224999">
        <w:rPr>
          <w:sz w:val="20"/>
          <w:szCs w:val="20"/>
          <w:lang w:eastAsia="en-US"/>
        </w:rPr>
        <w:t xml:space="preserve"> onder ‘definite cases’</w:t>
      </w:r>
      <w:r w:rsidR="00842CBC">
        <w:rPr>
          <w:sz w:val="20"/>
          <w:szCs w:val="20"/>
          <w:lang w:eastAsia="en-US"/>
        </w:rPr>
        <w:t xml:space="preserve">. </w:t>
      </w:r>
      <w:r w:rsidR="00224999">
        <w:rPr>
          <w:sz w:val="20"/>
          <w:szCs w:val="20"/>
          <w:lang w:eastAsia="en-US"/>
        </w:rPr>
        <w:t>D</w:t>
      </w:r>
      <w:r w:rsidR="001F5643">
        <w:rPr>
          <w:sz w:val="20"/>
          <w:szCs w:val="20"/>
          <w:lang w:eastAsia="en-US"/>
        </w:rPr>
        <w:t>e gemiddelde totaal</w:t>
      </w:r>
      <w:r w:rsidR="004D2672">
        <w:rPr>
          <w:sz w:val="20"/>
          <w:szCs w:val="20"/>
          <w:lang w:eastAsia="en-US"/>
        </w:rPr>
        <w:t xml:space="preserve">score binnen deze groep </w:t>
      </w:r>
      <w:r w:rsidR="00905CF7">
        <w:rPr>
          <w:sz w:val="20"/>
          <w:szCs w:val="20"/>
          <w:lang w:eastAsia="en-US"/>
        </w:rPr>
        <w:t>was</w:t>
      </w:r>
      <w:r w:rsidR="00224999">
        <w:rPr>
          <w:sz w:val="20"/>
          <w:szCs w:val="20"/>
          <w:lang w:eastAsia="en-US"/>
        </w:rPr>
        <w:t xml:space="preserve"> </w:t>
      </w:r>
      <w:r w:rsidR="004D2672">
        <w:rPr>
          <w:sz w:val="20"/>
          <w:szCs w:val="20"/>
          <w:lang w:eastAsia="en-US"/>
        </w:rPr>
        <w:t>10.3</w:t>
      </w:r>
      <w:r w:rsidR="005E4F84">
        <w:rPr>
          <w:sz w:val="20"/>
          <w:szCs w:val="20"/>
          <w:lang w:eastAsia="en-US"/>
        </w:rPr>
        <w:t>.</w:t>
      </w:r>
      <w:r w:rsidR="00197D57">
        <w:rPr>
          <w:sz w:val="20"/>
          <w:szCs w:val="20"/>
          <w:lang w:eastAsia="en-US"/>
        </w:rPr>
        <w:t xml:space="preserve"> </w:t>
      </w:r>
    </w:p>
    <w:p w14:paraId="56A5B90F" w14:textId="77777777" w:rsidR="001F5643" w:rsidRDefault="001F5643" w:rsidP="007A783E">
      <w:pPr>
        <w:pStyle w:val="Geenafstand"/>
        <w:jc w:val="both"/>
        <w:rPr>
          <w:sz w:val="20"/>
          <w:szCs w:val="20"/>
          <w:lang w:eastAsia="en-US"/>
        </w:rPr>
      </w:pPr>
    </w:p>
    <w:p w14:paraId="3DB71BDD" w14:textId="5B85B2A7" w:rsidR="00D4692D" w:rsidRDefault="00A326B6" w:rsidP="007A783E">
      <w:pPr>
        <w:pStyle w:val="Geenafstand"/>
        <w:jc w:val="both"/>
        <w:rPr>
          <w:sz w:val="20"/>
          <w:szCs w:val="20"/>
          <w:lang w:eastAsia="en-US"/>
        </w:rPr>
      </w:pPr>
      <w:r>
        <w:rPr>
          <w:sz w:val="20"/>
          <w:szCs w:val="20"/>
          <w:lang w:eastAsia="en-US"/>
        </w:rPr>
        <w:t xml:space="preserve">Figuur 1 toont aan dat </w:t>
      </w:r>
      <w:r w:rsidR="0097060A">
        <w:rPr>
          <w:sz w:val="20"/>
          <w:szCs w:val="20"/>
          <w:lang w:eastAsia="en-US"/>
        </w:rPr>
        <w:t>binnen de groep</w:t>
      </w:r>
      <w:r w:rsidR="008B575F">
        <w:rPr>
          <w:sz w:val="20"/>
          <w:szCs w:val="20"/>
          <w:lang w:eastAsia="en-US"/>
        </w:rPr>
        <w:t xml:space="preserve"> </w:t>
      </w:r>
      <w:r w:rsidR="00E926BF">
        <w:rPr>
          <w:sz w:val="20"/>
          <w:szCs w:val="20"/>
          <w:lang w:eastAsia="en-US"/>
        </w:rPr>
        <w:t xml:space="preserve">met personen </w:t>
      </w:r>
      <w:r w:rsidR="008B575F">
        <w:rPr>
          <w:sz w:val="20"/>
          <w:szCs w:val="20"/>
          <w:lang w:eastAsia="en-US"/>
        </w:rPr>
        <w:t>die 1 tot 2</w:t>
      </w:r>
      <w:r w:rsidR="001F5643">
        <w:rPr>
          <w:sz w:val="20"/>
          <w:szCs w:val="20"/>
          <w:lang w:eastAsia="en-US"/>
        </w:rPr>
        <w:t xml:space="preserve"> </w:t>
      </w:r>
      <w:r w:rsidR="002166CA">
        <w:rPr>
          <w:sz w:val="20"/>
          <w:szCs w:val="20"/>
          <w:lang w:eastAsia="en-US"/>
        </w:rPr>
        <w:t xml:space="preserve">jaar geleden een melanoom </w:t>
      </w:r>
      <w:r w:rsidR="0097060A">
        <w:rPr>
          <w:sz w:val="20"/>
          <w:szCs w:val="20"/>
          <w:lang w:eastAsia="en-US"/>
        </w:rPr>
        <w:t>liet</w:t>
      </w:r>
      <w:r w:rsidR="00E926BF">
        <w:rPr>
          <w:sz w:val="20"/>
          <w:szCs w:val="20"/>
          <w:lang w:eastAsia="en-US"/>
        </w:rPr>
        <w:t>en</w:t>
      </w:r>
      <w:r w:rsidR="00D1612A">
        <w:rPr>
          <w:sz w:val="20"/>
          <w:szCs w:val="20"/>
          <w:lang w:eastAsia="en-US"/>
        </w:rPr>
        <w:t xml:space="preserve"> </w:t>
      </w:r>
      <w:r w:rsidR="001F5643">
        <w:rPr>
          <w:sz w:val="20"/>
          <w:szCs w:val="20"/>
          <w:lang w:eastAsia="en-US"/>
        </w:rPr>
        <w:t>verwijderen</w:t>
      </w:r>
      <w:r w:rsidR="0097060A">
        <w:rPr>
          <w:sz w:val="20"/>
          <w:szCs w:val="20"/>
          <w:lang w:eastAsia="en-US"/>
        </w:rPr>
        <w:t>, 7 respondenten</w:t>
      </w:r>
      <w:r w:rsidR="001F5643">
        <w:rPr>
          <w:sz w:val="20"/>
          <w:szCs w:val="20"/>
          <w:lang w:eastAsia="en-US"/>
        </w:rPr>
        <w:t xml:space="preserve"> de enquête</w:t>
      </w:r>
      <w:r>
        <w:rPr>
          <w:sz w:val="20"/>
          <w:szCs w:val="20"/>
          <w:lang w:eastAsia="en-US"/>
        </w:rPr>
        <w:t xml:space="preserve"> hebben</w:t>
      </w:r>
      <w:r w:rsidR="001F5643">
        <w:rPr>
          <w:sz w:val="20"/>
          <w:szCs w:val="20"/>
          <w:lang w:eastAsia="en-US"/>
        </w:rPr>
        <w:t xml:space="preserve"> ingevuld. </w:t>
      </w:r>
      <w:r>
        <w:rPr>
          <w:sz w:val="20"/>
          <w:szCs w:val="20"/>
          <w:lang w:eastAsia="en-US"/>
        </w:rPr>
        <w:t>I</w:t>
      </w:r>
      <w:r w:rsidR="00224798">
        <w:rPr>
          <w:sz w:val="20"/>
          <w:szCs w:val="20"/>
          <w:lang w:eastAsia="en-US"/>
        </w:rPr>
        <w:t xml:space="preserve">n </w:t>
      </w:r>
      <w:r w:rsidR="000C3487">
        <w:rPr>
          <w:sz w:val="20"/>
          <w:szCs w:val="20"/>
          <w:lang w:eastAsia="en-US"/>
        </w:rPr>
        <w:t xml:space="preserve">deze groep </w:t>
      </w:r>
      <w:r w:rsidR="008B394D">
        <w:rPr>
          <w:sz w:val="20"/>
          <w:szCs w:val="20"/>
          <w:lang w:eastAsia="en-US"/>
        </w:rPr>
        <w:t xml:space="preserve">kon </w:t>
      </w:r>
      <w:r w:rsidR="00854B9C">
        <w:rPr>
          <w:sz w:val="20"/>
          <w:szCs w:val="20"/>
          <w:lang w:eastAsia="en-US"/>
        </w:rPr>
        <w:t>43</w:t>
      </w:r>
      <w:r>
        <w:rPr>
          <w:sz w:val="20"/>
          <w:szCs w:val="20"/>
          <w:lang w:eastAsia="en-US"/>
        </w:rPr>
        <w:t>%</w:t>
      </w:r>
      <w:r w:rsidR="008B394D">
        <w:rPr>
          <w:sz w:val="20"/>
          <w:szCs w:val="20"/>
          <w:lang w:eastAsia="en-US"/>
        </w:rPr>
        <w:t xml:space="preserve"> van de respondenten </w:t>
      </w:r>
      <w:r w:rsidR="0045015E">
        <w:rPr>
          <w:sz w:val="20"/>
          <w:szCs w:val="20"/>
          <w:lang w:eastAsia="en-US"/>
        </w:rPr>
        <w:t xml:space="preserve">worden geclassificeerd </w:t>
      </w:r>
      <w:r w:rsidR="008B394D">
        <w:rPr>
          <w:sz w:val="20"/>
          <w:szCs w:val="20"/>
          <w:lang w:eastAsia="en-US"/>
        </w:rPr>
        <w:t xml:space="preserve">als ‘non-case’, 29% als </w:t>
      </w:r>
      <w:r>
        <w:rPr>
          <w:sz w:val="20"/>
          <w:szCs w:val="20"/>
          <w:lang w:eastAsia="en-US"/>
        </w:rPr>
        <w:t>‘doubtful</w:t>
      </w:r>
      <w:r w:rsidR="008B394D">
        <w:rPr>
          <w:sz w:val="20"/>
          <w:szCs w:val="20"/>
          <w:lang w:eastAsia="en-US"/>
        </w:rPr>
        <w:t xml:space="preserve"> case</w:t>
      </w:r>
      <w:r>
        <w:rPr>
          <w:sz w:val="20"/>
          <w:szCs w:val="20"/>
          <w:lang w:eastAsia="en-US"/>
        </w:rPr>
        <w:t xml:space="preserve">’ </w:t>
      </w:r>
      <w:r w:rsidR="00224798">
        <w:rPr>
          <w:sz w:val="20"/>
          <w:szCs w:val="20"/>
          <w:lang w:eastAsia="en-US"/>
        </w:rPr>
        <w:t xml:space="preserve">en </w:t>
      </w:r>
      <w:r w:rsidR="008B394D">
        <w:rPr>
          <w:sz w:val="20"/>
          <w:szCs w:val="20"/>
          <w:lang w:eastAsia="en-US"/>
        </w:rPr>
        <w:t>29% als</w:t>
      </w:r>
      <w:r>
        <w:rPr>
          <w:sz w:val="20"/>
          <w:szCs w:val="20"/>
          <w:lang w:eastAsia="en-US"/>
        </w:rPr>
        <w:t xml:space="preserve"> </w:t>
      </w:r>
      <w:r w:rsidR="008B394D">
        <w:rPr>
          <w:sz w:val="20"/>
          <w:szCs w:val="20"/>
          <w:lang w:eastAsia="en-US"/>
        </w:rPr>
        <w:t>‘definite case</w:t>
      </w:r>
      <w:r>
        <w:rPr>
          <w:sz w:val="20"/>
          <w:szCs w:val="20"/>
          <w:lang w:eastAsia="en-US"/>
        </w:rPr>
        <w:t>’</w:t>
      </w:r>
      <w:r w:rsidR="0026121C">
        <w:rPr>
          <w:sz w:val="20"/>
          <w:szCs w:val="20"/>
          <w:lang w:eastAsia="en-US"/>
        </w:rPr>
        <w:t>.</w:t>
      </w:r>
      <w:r>
        <w:rPr>
          <w:sz w:val="20"/>
          <w:szCs w:val="20"/>
          <w:lang w:eastAsia="en-US"/>
        </w:rPr>
        <w:t xml:space="preserve"> B</w:t>
      </w:r>
      <w:r w:rsidR="0026121C">
        <w:rPr>
          <w:sz w:val="20"/>
          <w:szCs w:val="20"/>
          <w:lang w:eastAsia="en-US"/>
        </w:rPr>
        <w:t xml:space="preserve">innen deze groep </w:t>
      </w:r>
      <w:r w:rsidR="00224798">
        <w:rPr>
          <w:sz w:val="20"/>
          <w:szCs w:val="20"/>
          <w:lang w:eastAsia="en-US"/>
        </w:rPr>
        <w:t>was</w:t>
      </w:r>
      <w:r>
        <w:rPr>
          <w:sz w:val="20"/>
          <w:szCs w:val="20"/>
          <w:lang w:eastAsia="en-US"/>
        </w:rPr>
        <w:t xml:space="preserve"> de gemiddelde totaalscore</w:t>
      </w:r>
      <w:r w:rsidR="00224798">
        <w:rPr>
          <w:sz w:val="20"/>
          <w:szCs w:val="20"/>
          <w:lang w:eastAsia="en-US"/>
        </w:rPr>
        <w:t xml:space="preserve"> </w:t>
      </w:r>
      <w:r w:rsidR="0026121C">
        <w:rPr>
          <w:sz w:val="20"/>
          <w:szCs w:val="20"/>
          <w:lang w:eastAsia="en-US"/>
        </w:rPr>
        <w:t>8.6</w:t>
      </w:r>
      <w:r w:rsidR="005E4F84">
        <w:rPr>
          <w:sz w:val="20"/>
          <w:szCs w:val="20"/>
          <w:lang w:eastAsia="en-US"/>
        </w:rPr>
        <w:t>.</w:t>
      </w:r>
    </w:p>
    <w:p w14:paraId="08B0B3AD" w14:textId="77777777" w:rsidR="00C17D1C" w:rsidRDefault="00C17D1C" w:rsidP="007A783E">
      <w:pPr>
        <w:pStyle w:val="Geenafstand"/>
        <w:jc w:val="both"/>
        <w:rPr>
          <w:sz w:val="20"/>
          <w:szCs w:val="20"/>
          <w:lang w:eastAsia="en-US"/>
        </w:rPr>
      </w:pPr>
    </w:p>
    <w:p w14:paraId="0976F94D" w14:textId="533EC057" w:rsidR="00C17D1C" w:rsidRDefault="00A326B6" w:rsidP="00C17D1C">
      <w:pPr>
        <w:pStyle w:val="Geenafstand"/>
        <w:jc w:val="both"/>
        <w:rPr>
          <w:sz w:val="20"/>
          <w:szCs w:val="20"/>
          <w:lang w:eastAsia="en-US"/>
        </w:rPr>
      </w:pPr>
      <w:r>
        <w:rPr>
          <w:sz w:val="20"/>
          <w:szCs w:val="20"/>
          <w:lang w:eastAsia="en-US"/>
        </w:rPr>
        <w:t>De enquête is door 6 respondenten ingevuld</w:t>
      </w:r>
      <w:r w:rsidR="008B575F">
        <w:rPr>
          <w:sz w:val="20"/>
          <w:szCs w:val="20"/>
          <w:lang w:eastAsia="en-US"/>
        </w:rPr>
        <w:t xml:space="preserve"> die 2 tot 3</w:t>
      </w:r>
      <w:r w:rsidR="00C17D1C">
        <w:rPr>
          <w:sz w:val="20"/>
          <w:szCs w:val="20"/>
          <w:lang w:eastAsia="en-US"/>
        </w:rPr>
        <w:t xml:space="preserve"> jaar geleden een melano</w:t>
      </w:r>
      <w:r w:rsidR="002166CA">
        <w:rPr>
          <w:sz w:val="20"/>
          <w:szCs w:val="20"/>
          <w:lang w:eastAsia="en-US"/>
        </w:rPr>
        <w:t xml:space="preserve">om </w:t>
      </w:r>
      <w:r w:rsidR="00D1612A">
        <w:rPr>
          <w:sz w:val="20"/>
          <w:szCs w:val="20"/>
          <w:lang w:eastAsia="en-US"/>
        </w:rPr>
        <w:t xml:space="preserve">lieten </w:t>
      </w:r>
      <w:r>
        <w:rPr>
          <w:sz w:val="20"/>
          <w:szCs w:val="20"/>
          <w:lang w:eastAsia="en-US"/>
        </w:rPr>
        <w:t>verwijderen</w:t>
      </w:r>
      <w:r w:rsidR="00C17D1C">
        <w:rPr>
          <w:sz w:val="20"/>
          <w:szCs w:val="20"/>
          <w:lang w:eastAsia="en-US"/>
        </w:rPr>
        <w:t xml:space="preserve">. </w:t>
      </w:r>
      <w:r w:rsidR="008B394D">
        <w:rPr>
          <w:sz w:val="20"/>
          <w:szCs w:val="20"/>
          <w:lang w:eastAsia="en-US"/>
        </w:rPr>
        <w:t xml:space="preserve">De ‘non-cases’ omvatte </w:t>
      </w:r>
      <w:r w:rsidR="00224798">
        <w:rPr>
          <w:sz w:val="20"/>
          <w:szCs w:val="20"/>
          <w:lang w:eastAsia="en-US"/>
        </w:rPr>
        <w:t>17%</w:t>
      </w:r>
      <w:r w:rsidR="00C17D1C">
        <w:rPr>
          <w:sz w:val="20"/>
          <w:szCs w:val="20"/>
          <w:lang w:eastAsia="en-US"/>
        </w:rPr>
        <w:t xml:space="preserve"> </w:t>
      </w:r>
      <w:r w:rsidR="008B394D">
        <w:rPr>
          <w:sz w:val="20"/>
          <w:szCs w:val="20"/>
          <w:lang w:eastAsia="en-US"/>
        </w:rPr>
        <w:t>van de respondenten, de ‘</w:t>
      </w:r>
      <w:r w:rsidR="00C17D1C">
        <w:rPr>
          <w:sz w:val="20"/>
          <w:szCs w:val="20"/>
          <w:lang w:eastAsia="en-US"/>
        </w:rPr>
        <w:t xml:space="preserve">doubtful cases’ </w:t>
      </w:r>
      <w:r w:rsidR="008B394D">
        <w:rPr>
          <w:sz w:val="20"/>
          <w:szCs w:val="20"/>
          <w:lang w:eastAsia="en-US"/>
        </w:rPr>
        <w:t>omvatte 33% en de</w:t>
      </w:r>
      <w:r w:rsidR="00224999">
        <w:rPr>
          <w:sz w:val="20"/>
          <w:szCs w:val="20"/>
          <w:lang w:eastAsia="en-US"/>
        </w:rPr>
        <w:t xml:space="preserve"> ‘definite cases’</w:t>
      </w:r>
      <w:r w:rsidR="008B394D">
        <w:rPr>
          <w:sz w:val="20"/>
          <w:szCs w:val="20"/>
          <w:lang w:eastAsia="en-US"/>
        </w:rPr>
        <w:t xml:space="preserve"> omvatte 50%</w:t>
      </w:r>
      <w:r w:rsidR="00224999">
        <w:rPr>
          <w:sz w:val="20"/>
          <w:szCs w:val="20"/>
          <w:lang w:eastAsia="en-US"/>
        </w:rPr>
        <w:t xml:space="preserve">. </w:t>
      </w:r>
      <w:r>
        <w:rPr>
          <w:sz w:val="20"/>
          <w:szCs w:val="20"/>
          <w:lang w:eastAsia="en-US"/>
        </w:rPr>
        <w:t>Deze groep had e</w:t>
      </w:r>
      <w:r w:rsidR="00C17D1C" w:rsidRPr="00842CBC">
        <w:rPr>
          <w:sz w:val="20"/>
          <w:szCs w:val="20"/>
          <w:lang w:eastAsia="en-US"/>
        </w:rPr>
        <w:t>e</w:t>
      </w:r>
      <w:r>
        <w:rPr>
          <w:sz w:val="20"/>
          <w:szCs w:val="20"/>
          <w:lang w:eastAsia="en-US"/>
        </w:rPr>
        <w:t>n</w:t>
      </w:r>
      <w:r w:rsidR="00C17D1C" w:rsidRPr="00842CBC">
        <w:rPr>
          <w:sz w:val="20"/>
          <w:szCs w:val="20"/>
          <w:lang w:eastAsia="en-US"/>
        </w:rPr>
        <w:t xml:space="preserve"> gemiddeld</w:t>
      </w:r>
      <w:r>
        <w:rPr>
          <w:sz w:val="20"/>
          <w:szCs w:val="20"/>
          <w:lang w:eastAsia="en-US"/>
        </w:rPr>
        <w:t>e totaalscore van</w:t>
      </w:r>
      <w:r w:rsidR="00224798">
        <w:rPr>
          <w:sz w:val="20"/>
          <w:szCs w:val="20"/>
          <w:lang w:eastAsia="en-US"/>
        </w:rPr>
        <w:t xml:space="preserve"> </w:t>
      </w:r>
      <w:r w:rsidR="00C17D1C" w:rsidRPr="00842CBC">
        <w:rPr>
          <w:sz w:val="20"/>
          <w:szCs w:val="20"/>
          <w:lang w:eastAsia="en-US"/>
        </w:rPr>
        <w:t>9.7</w:t>
      </w:r>
      <w:r w:rsidR="005E4F84">
        <w:rPr>
          <w:sz w:val="20"/>
          <w:szCs w:val="20"/>
          <w:lang w:eastAsia="en-US"/>
        </w:rPr>
        <w:t>.</w:t>
      </w:r>
    </w:p>
    <w:p w14:paraId="0256627A" w14:textId="77777777" w:rsidR="008E0487" w:rsidRDefault="008E0487" w:rsidP="00C17D1C">
      <w:pPr>
        <w:pStyle w:val="Geenafstand"/>
        <w:jc w:val="both"/>
        <w:rPr>
          <w:sz w:val="20"/>
          <w:szCs w:val="20"/>
          <w:lang w:eastAsia="en-US"/>
        </w:rPr>
      </w:pPr>
    </w:p>
    <w:p w14:paraId="4B59A813" w14:textId="669678A5" w:rsidR="008E0487" w:rsidRDefault="00224798" w:rsidP="008E0487">
      <w:pPr>
        <w:pStyle w:val="Geenafstand"/>
        <w:jc w:val="both"/>
        <w:rPr>
          <w:sz w:val="20"/>
          <w:szCs w:val="20"/>
          <w:lang w:eastAsia="en-US"/>
        </w:rPr>
      </w:pPr>
      <w:r>
        <w:rPr>
          <w:sz w:val="20"/>
          <w:szCs w:val="20"/>
          <w:lang w:eastAsia="en-US"/>
        </w:rPr>
        <w:t xml:space="preserve">Binnen </w:t>
      </w:r>
      <w:r w:rsidR="008E0487">
        <w:rPr>
          <w:sz w:val="20"/>
          <w:szCs w:val="20"/>
          <w:lang w:eastAsia="en-US"/>
        </w:rPr>
        <w:t>de groe</w:t>
      </w:r>
      <w:r w:rsidR="0097060A">
        <w:rPr>
          <w:sz w:val="20"/>
          <w:szCs w:val="20"/>
          <w:lang w:eastAsia="en-US"/>
        </w:rPr>
        <w:t>p</w:t>
      </w:r>
      <w:r w:rsidR="008B575F">
        <w:rPr>
          <w:sz w:val="20"/>
          <w:szCs w:val="20"/>
          <w:lang w:eastAsia="en-US"/>
        </w:rPr>
        <w:t xml:space="preserve"> </w:t>
      </w:r>
      <w:r w:rsidR="0097060A">
        <w:rPr>
          <w:sz w:val="20"/>
          <w:szCs w:val="20"/>
          <w:lang w:eastAsia="en-US"/>
        </w:rPr>
        <w:t>‘</w:t>
      </w:r>
      <w:r w:rsidR="008B575F">
        <w:rPr>
          <w:sz w:val="20"/>
          <w:szCs w:val="20"/>
          <w:lang w:eastAsia="en-US"/>
        </w:rPr>
        <w:t>personen die 3 tot 4</w:t>
      </w:r>
      <w:r w:rsidR="008E0487">
        <w:rPr>
          <w:sz w:val="20"/>
          <w:szCs w:val="20"/>
          <w:lang w:eastAsia="en-US"/>
        </w:rPr>
        <w:t xml:space="preserve"> jaar geleden een melanoo</w:t>
      </w:r>
      <w:r w:rsidR="002166CA">
        <w:rPr>
          <w:sz w:val="20"/>
          <w:szCs w:val="20"/>
          <w:lang w:eastAsia="en-US"/>
        </w:rPr>
        <w:t xml:space="preserve">m </w:t>
      </w:r>
      <w:r w:rsidR="00D1612A">
        <w:rPr>
          <w:sz w:val="20"/>
          <w:szCs w:val="20"/>
          <w:lang w:eastAsia="en-US"/>
        </w:rPr>
        <w:t xml:space="preserve">lieten </w:t>
      </w:r>
      <w:r w:rsidR="008B575F">
        <w:rPr>
          <w:sz w:val="20"/>
          <w:szCs w:val="20"/>
          <w:lang w:eastAsia="en-US"/>
        </w:rPr>
        <w:t>verwijderen</w:t>
      </w:r>
      <w:r w:rsidR="0097060A">
        <w:rPr>
          <w:sz w:val="20"/>
          <w:szCs w:val="20"/>
          <w:lang w:eastAsia="en-US"/>
        </w:rPr>
        <w:t>’,</w:t>
      </w:r>
      <w:r w:rsidR="008B575F">
        <w:rPr>
          <w:sz w:val="20"/>
          <w:szCs w:val="20"/>
          <w:lang w:eastAsia="en-US"/>
        </w:rPr>
        <w:t xml:space="preserve"> </w:t>
      </w:r>
      <w:r w:rsidR="0014130D">
        <w:rPr>
          <w:sz w:val="20"/>
          <w:szCs w:val="20"/>
          <w:lang w:eastAsia="en-US"/>
        </w:rPr>
        <w:t xml:space="preserve">hebben </w:t>
      </w:r>
      <w:r w:rsidR="008B575F">
        <w:rPr>
          <w:sz w:val="20"/>
          <w:szCs w:val="20"/>
          <w:lang w:eastAsia="en-US"/>
        </w:rPr>
        <w:t>4</w:t>
      </w:r>
      <w:r w:rsidR="008E0487">
        <w:rPr>
          <w:sz w:val="20"/>
          <w:szCs w:val="20"/>
          <w:lang w:eastAsia="en-US"/>
        </w:rPr>
        <w:t xml:space="preserve"> respondenten de enquête ingevuld. </w:t>
      </w:r>
      <w:r w:rsidR="000C3487">
        <w:rPr>
          <w:sz w:val="20"/>
          <w:szCs w:val="20"/>
          <w:lang w:eastAsia="en-US"/>
        </w:rPr>
        <w:t xml:space="preserve">Van de respondenten </w:t>
      </w:r>
      <w:r>
        <w:rPr>
          <w:sz w:val="20"/>
          <w:szCs w:val="20"/>
          <w:lang w:eastAsia="en-US"/>
        </w:rPr>
        <w:t xml:space="preserve">in </w:t>
      </w:r>
      <w:r w:rsidR="000C3487">
        <w:rPr>
          <w:sz w:val="20"/>
          <w:szCs w:val="20"/>
          <w:lang w:eastAsia="en-US"/>
        </w:rPr>
        <w:t xml:space="preserve">deze groep </w:t>
      </w:r>
      <w:r w:rsidR="008B394D">
        <w:rPr>
          <w:sz w:val="20"/>
          <w:szCs w:val="20"/>
          <w:lang w:eastAsia="en-US"/>
        </w:rPr>
        <w:t>kon</w:t>
      </w:r>
      <w:r>
        <w:rPr>
          <w:sz w:val="20"/>
          <w:szCs w:val="20"/>
          <w:lang w:eastAsia="en-US"/>
        </w:rPr>
        <w:t xml:space="preserve"> </w:t>
      </w:r>
      <w:r w:rsidR="008E0487">
        <w:rPr>
          <w:sz w:val="20"/>
          <w:szCs w:val="20"/>
          <w:lang w:eastAsia="en-US"/>
        </w:rPr>
        <w:t xml:space="preserve">25% </w:t>
      </w:r>
      <w:r w:rsidR="008B394D">
        <w:rPr>
          <w:sz w:val="20"/>
          <w:szCs w:val="20"/>
          <w:lang w:eastAsia="en-US"/>
        </w:rPr>
        <w:t>geclassificeerd worden als ‘non-case</w:t>
      </w:r>
      <w:r w:rsidR="008E0487">
        <w:rPr>
          <w:sz w:val="20"/>
          <w:szCs w:val="20"/>
          <w:lang w:eastAsia="en-US"/>
        </w:rPr>
        <w:t xml:space="preserve">’, 50% </w:t>
      </w:r>
      <w:r w:rsidR="008B394D">
        <w:rPr>
          <w:sz w:val="20"/>
          <w:szCs w:val="20"/>
          <w:lang w:eastAsia="en-US"/>
        </w:rPr>
        <w:t>als ‘doubtful case</w:t>
      </w:r>
      <w:r w:rsidR="008E0487">
        <w:rPr>
          <w:sz w:val="20"/>
          <w:szCs w:val="20"/>
          <w:lang w:eastAsia="en-US"/>
        </w:rPr>
        <w:t xml:space="preserve">’ en 25% </w:t>
      </w:r>
      <w:r w:rsidR="008B394D">
        <w:rPr>
          <w:sz w:val="20"/>
          <w:szCs w:val="20"/>
          <w:lang w:eastAsia="en-US"/>
        </w:rPr>
        <w:t>als ‘definite case</w:t>
      </w:r>
      <w:r w:rsidR="00686E72">
        <w:rPr>
          <w:sz w:val="20"/>
          <w:szCs w:val="20"/>
          <w:lang w:eastAsia="en-US"/>
        </w:rPr>
        <w:t>’. D</w:t>
      </w:r>
      <w:r w:rsidR="008E0487" w:rsidRPr="00842CBC">
        <w:rPr>
          <w:sz w:val="20"/>
          <w:szCs w:val="20"/>
          <w:lang w:eastAsia="en-US"/>
        </w:rPr>
        <w:t>e gemiddelde totaal</w:t>
      </w:r>
      <w:r w:rsidR="008E0487">
        <w:rPr>
          <w:sz w:val="20"/>
          <w:szCs w:val="20"/>
          <w:lang w:eastAsia="en-US"/>
        </w:rPr>
        <w:t xml:space="preserve">score binnen deze groep </w:t>
      </w:r>
      <w:r>
        <w:rPr>
          <w:sz w:val="20"/>
          <w:szCs w:val="20"/>
          <w:lang w:eastAsia="en-US"/>
        </w:rPr>
        <w:t xml:space="preserve">was </w:t>
      </w:r>
      <w:r w:rsidR="00BF4B65">
        <w:rPr>
          <w:sz w:val="20"/>
          <w:szCs w:val="20"/>
          <w:lang w:eastAsia="en-US"/>
        </w:rPr>
        <w:t>9.3</w:t>
      </w:r>
      <w:r w:rsidR="005E4F84">
        <w:rPr>
          <w:sz w:val="20"/>
          <w:szCs w:val="20"/>
          <w:lang w:eastAsia="en-US"/>
        </w:rPr>
        <w:t>.</w:t>
      </w:r>
    </w:p>
    <w:p w14:paraId="4766DBAF" w14:textId="77777777" w:rsidR="008E0487" w:rsidRDefault="008E0487" w:rsidP="008E0487">
      <w:pPr>
        <w:pStyle w:val="Geenafstand"/>
        <w:jc w:val="both"/>
        <w:rPr>
          <w:sz w:val="20"/>
          <w:szCs w:val="20"/>
          <w:lang w:eastAsia="en-US"/>
        </w:rPr>
      </w:pPr>
    </w:p>
    <w:p w14:paraId="7DE9B2A2" w14:textId="50122CC7" w:rsidR="00C17D1C" w:rsidRDefault="00A326B6" w:rsidP="007A783E">
      <w:pPr>
        <w:pStyle w:val="Geenafstand"/>
        <w:jc w:val="both"/>
        <w:rPr>
          <w:sz w:val="20"/>
          <w:szCs w:val="20"/>
          <w:lang w:eastAsia="en-US"/>
        </w:rPr>
      </w:pPr>
      <w:r>
        <w:rPr>
          <w:sz w:val="20"/>
          <w:szCs w:val="20"/>
          <w:lang w:eastAsia="en-US"/>
        </w:rPr>
        <w:t>In Fig</w:t>
      </w:r>
      <w:r w:rsidR="0097060A">
        <w:rPr>
          <w:sz w:val="20"/>
          <w:szCs w:val="20"/>
          <w:lang w:eastAsia="en-US"/>
        </w:rPr>
        <w:t>uur 1 zijn</w:t>
      </w:r>
      <w:r>
        <w:rPr>
          <w:sz w:val="20"/>
          <w:szCs w:val="20"/>
          <w:lang w:eastAsia="en-US"/>
        </w:rPr>
        <w:t xml:space="preserve"> ten slotte</w:t>
      </w:r>
      <w:r w:rsidR="00224798">
        <w:rPr>
          <w:sz w:val="20"/>
          <w:szCs w:val="20"/>
          <w:lang w:eastAsia="en-US"/>
        </w:rPr>
        <w:t xml:space="preserve"> </w:t>
      </w:r>
      <w:r w:rsidR="0097060A">
        <w:rPr>
          <w:sz w:val="20"/>
          <w:szCs w:val="20"/>
          <w:lang w:eastAsia="en-US"/>
        </w:rPr>
        <w:t>de resultaten</w:t>
      </w:r>
      <w:r>
        <w:rPr>
          <w:sz w:val="20"/>
          <w:szCs w:val="20"/>
          <w:lang w:eastAsia="en-US"/>
        </w:rPr>
        <w:t xml:space="preserve"> te zien</w:t>
      </w:r>
      <w:r w:rsidR="0097060A">
        <w:rPr>
          <w:sz w:val="20"/>
          <w:szCs w:val="20"/>
          <w:lang w:eastAsia="en-US"/>
        </w:rPr>
        <w:t xml:space="preserve"> van de groep</w:t>
      </w:r>
      <w:r w:rsidR="008B575F">
        <w:rPr>
          <w:sz w:val="20"/>
          <w:szCs w:val="20"/>
          <w:lang w:eastAsia="en-US"/>
        </w:rPr>
        <w:t xml:space="preserve"> </w:t>
      </w:r>
      <w:r w:rsidR="0097060A">
        <w:rPr>
          <w:sz w:val="20"/>
          <w:szCs w:val="20"/>
          <w:lang w:eastAsia="en-US"/>
        </w:rPr>
        <w:t>‘</w:t>
      </w:r>
      <w:r w:rsidR="008B575F">
        <w:rPr>
          <w:sz w:val="20"/>
          <w:szCs w:val="20"/>
          <w:lang w:eastAsia="en-US"/>
        </w:rPr>
        <w:t>personen die 4 tot 5</w:t>
      </w:r>
      <w:r w:rsidR="008E0487">
        <w:rPr>
          <w:sz w:val="20"/>
          <w:szCs w:val="20"/>
          <w:lang w:eastAsia="en-US"/>
        </w:rPr>
        <w:t xml:space="preserve"> jaar geleden een melanoom</w:t>
      </w:r>
      <w:r w:rsidR="002166CA">
        <w:rPr>
          <w:sz w:val="20"/>
          <w:szCs w:val="20"/>
          <w:lang w:eastAsia="en-US"/>
        </w:rPr>
        <w:t xml:space="preserve"> </w:t>
      </w:r>
      <w:r w:rsidR="00D1612A">
        <w:rPr>
          <w:sz w:val="20"/>
          <w:szCs w:val="20"/>
          <w:lang w:eastAsia="en-US"/>
        </w:rPr>
        <w:t xml:space="preserve">lieten </w:t>
      </w:r>
      <w:r w:rsidR="008B575F">
        <w:rPr>
          <w:sz w:val="20"/>
          <w:szCs w:val="20"/>
          <w:lang w:eastAsia="en-US"/>
        </w:rPr>
        <w:t>verwijderen</w:t>
      </w:r>
      <w:r w:rsidR="0097060A">
        <w:rPr>
          <w:sz w:val="20"/>
          <w:szCs w:val="20"/>
          <w:lang w:eastAsia="en-US"/>
        </w:rPr>
        <w:t>’</w:t>
      </w:r>
      <w:r>
        <w:rPr>
          <w:sz w:val="20"/>
          <w:szCs w:val="20"/>
          <w:lang w:eastAsia="en-US"/>
        </w:rPr>
        <w:t>. H</w:t>
      </w:r>
      <w:r w:rsidR="00FD6AF1">
        <w:rPr>
          <w:sz w:val="20"/>
          <w:szCs w:val="20"/>
          <w:lang w:eastAsia="en-US"/>
        </w:rPr>
        <w:t>ierbij</w:t>
      </w:r>
      <w:r w:rsidR="008B575F">
        <w:rPr>
          <w:sz w:val="20"/>
          <w:szCs w:val="20"/>
          <w:lang w:eastAsia="en-US"/>
        </w:rPr>
        <w:t xml:space="preserve"> </w:t>
      </w:r>
      <w:r w:rsidR="0014130D">
        <w:rPr>
          <w:sz w:val="20"/>
          <w:szCs w:val="20"/>
          <w:lang w:eastAsia="en-US"/>
        </w:rPr>
        <w:t xml:space="preserve">hebben </w:t>
      </w:r>
      <w:r w:rsidR="008B575F">
        <w:rPr>
          <w:sz w:val="20"/>
          <w:szCs w:val="20"/>
          <w:lang w:eastAsia="en-US"/>
        </w:rPr>
        <w:t>7</w:t>
      </w:r>
      <w:r w:rsidR="008E0487">
        <w:rPr>
          <w:sz w:val="20"/>
          <w:szCs w:val="20"/>
          <w:lang w:eastAsia="en-US"/>
        </w:rPr>
        <w:t xml:space="preserve"> respondenten de enquête ingevuld. </w:t>
      </w:r>
      <w:r w:rsidR="000C3487">
        <w:rPr>
          <w:sz w:val="20"/>
          <w:szCs w:val="20"/>
          <w:lang w:eastAsia="en-US"/>
        </w:rPr>
        <w:t xml:space="preserve">Van de respondenten </w:t>
      </w:r>
      <w:r w:rsidR="00224798">
        <w:rPr>
          <w:sz w:val="20"/>
          <w:szCs w:val="20"/>
          <w:lang w:eastAsia="en-US"/>
        </w:rPr>
        <w:t xml:space="preserve">in </w:t>
      </w:r>
      <w:r w:rsidR="000C3487">
        <w:rPr>
          <w:sz w:val="20"/>
          <w:szCs w:val="20"/>
          <w:lang w:eastAsia="en-US"/>
        </w:rPr>
        <w:t xml:space="preserve">deze groep </w:t>
      </w:r>
      <w:r w:rsidR="00224798">
        <w:rPr>
          <w:sz w:val="20"/>
          <w:szCs w:val="20"/>
          <w:lang w:eastAsia="en-US"/>
        </w:rPr>
        <w:t xml:space="preserve">viel </w:t>
      </w:r>
      <w:r w:rsidR="008E0487">
        <w:rPr>
          <w:sz w:val="20"/>
          <w:szCs w:val="20"/>
          <w:lang w:eastAsia="en-US"/>
        </w:rPr>
        <w:t>71</w:t>
      </w:r>
      <w:r w:rsidR="0087150E">
        <w:rPr>
          <w:sz w:val="20"/>
          <w:szCs w:val="20"/>
          <w:lang w:eastAsia="en-US"/>
        </w:rPr>
        <w:t xml:space="preserve">% </w:t>
      </w:r>
      <w:r w:rsidR="008E0487">
        <w:rPr>
          <w:sz w:val="20"/>
          <w:szCs w:val="20"/>
          <w:lang w:eastAsia="en-US"/>
        </w:rPr>
        <w:t xml:space="preserve">onder ‘non-cases’, 0% </w:t>
      </w:r>
      <w:r w:rsidR="00224798">
        <w:rPr>
          <w:sz w:val="20"/>
          <w:szCs w:val="20"/>
          <w:lang w:eastAsia="en-US"/>
        </w:rPr>
        <w:t xml:space="preserve">viel </w:t>
      </w:r>
      <w:r w:rsidR="008E0487">
        <w:rPr>
          <w:sz w:val="20"/>
          <w:szCs w:val="20"/>
          <w:lang w:eastAsia="en-US"/>
        </w:rPr>
        <w:t xml:space="preserve">onder ‘doubtful cases’ en 29% </w:t>
      </w:r>
      <w:r w:rsidR="00224798">
        <w:rPr>
          <w:sz w:val="20"/>
          <w:szCs w:val="20"/>
          <w:lang w:eastAsia="en-US"/>
        </w:rPr>
        <w:t xml:space="preserve">viel </w:t>
      </w:r>
      <w:r w:rsidR="008E0487">
        <w:rPr>
          <w:sz w:val="20"/>
          <w:szCs w:val="20"/>
          <w:lang w:eastAsia="en-US"/>
        </w:rPr>
        <w:t>onde</w:t>
      </w:r>
      <w:r w:rsidR="00686E72">
        <w:rPr>
          <w:sz w:val="20"/>
          <w:szCs w:val="20"/>
          <w:lang w:eastAsia="en-US"/>
        </w:rPr>
        <w:t xml:space="preserve">r ‘definite cases’. </w:t>
      </w:r>
      <w:r w:rsidR="008B394D">
        <w:rPr>
          <w:sz w:val="20"/>
          <w:szCs w:val="20"/>
          <w:lang w:eastAsia="en-US"/>
        </w:rPr>
        <w:t>D</w:t>
      </w:r>
      <w:r w:rsidR="008E0487">
        <w:rPr>
          <w:sz w:val="20"/>
          <w:szCs w:val="20"/>
          <w:lang w:eastAsia="en-US"/>
        </w:rPr>
        <w:t xml:space="preserve">eze groep </w:t>
      </w:r>
      <w:r w:rsidR="008B394D">
        <w:rPr>
          <w:sz w:val="20"/>
          <w:szCs w:val="20"/>
          <w:lang w:eastAsia="en-US"/>
        </w:rPr>
        <w:t>had een gemiddelde totaalscore van</w:t>
      </w:r>
      <w:r w:rsidR="00224798">
        <w:rPr>
          <w:sz w:val="20"/>
          <w:szCs w:val="20"/>
          <w:lang w:eastAsia="en-US"/>
        </w:rPr>
        <w:t xml:space="preserve"> </w:t>
      </w:r>
      <w:r w:rsidR="008E0487">
        <w:rPr>
          <w:sz w:val="20"/>
          <w:szCs w:val="20"/>
          <w:lang w:eastAsia="en-US"/>
        </w:rPr>
        <w:t>6</w:t>
      </w:r>
      <w:r w:rsidR="005E4F84">
        <w:rPr>
          <w:sz w:val="20"/>
          <w:szCs w:val="20"/>
          <w:lang w:eastAsia="en-US"/>
        </w:rPr>
        <w:t>.</w:t>
      </w:r>
    </w:p>
    <w:p w14:paraId="165E3D74" w14:textId="77777777" w:rsidR="00FD3713" w:rsidRDefault="00FD3713" w:rsidP="00491994">
      <w:pPr>
        <w:pStyle w:val="Geenafstand"/>
        <w:rPr>
          <w:b/>
          <w:sz w:val="18"/>
        </w:rPr>
      </w:pPr>
    </w:p>
    <w:p w14:paraId="61D49AA5" w14:textId="08D180A9" w:rsidR="004D2672" w:rsidRPr="00491994" w:rsidRDefault="004D2672" w:rsidP="00491994">
      <w:pPr>
        <w:pStyle w:val="Geenafstand"/>
        <w:rPr>
          <w:b/>
          <w:sz w:val="18"/>
        </w:rPr>
      </w:pPr>
      <w:r w:rsidRPr="004D2672">
        <w:rPr>
          <w:b/>
          <w:noProof/>
          <w:sz w:val="18"/>
        </w:rPr>
        <w:drawing>
          <wp:inline distT="0" distB="0" distL="0" distR="0" wp14:anchorId="00007A20" wp14:editId="25DD02C1">
            <wp:extent cx="5760720" cy="2533650"/>
            <wp:effectExtent l="0" t="0" r="1143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C77BCB" w14:textId="58CC52CB" w:rsidR="00FD3713" w:rsidRPr="0011411F" w:rsidRDefault="00FD3713" w:rsidP="00E81CD4">
      <w:pPr>
        <w:pStyle w:val="Geenafstand"/>
        <w:rPr>
          <w:sz w:val="18"/>
        </w:rPr>
      </w:pPr>
      <w:r w:rsidRPr="00FD3713">
        <w:rPr>
          <w:i/>
          <w:sz w:val="18"/>
        </w:rPr>
        <w:t xml:space="preserve">Figuur 1: </w:t>
      </w:r>
      <w:r w:rsidRPr="00FD3713">
        <w:rPr>
          <w:sz w:val="18"/>
        </w:rPr>
        <w:t>Ervaren angst per jaar van verwijderen</w:t>
      </w:r>
      <w:r w:rsidR="0011411F">
        <w:rPr>
          <w:sz w:val="18"/>
        </w:rPr>
        <w:t xml:space="preserve"> (</w:t>
      </w:r>
      <w:r w:rsidR="0011411F">
        <w:rPr>
          <w:i/>
          <w:sz w:val="18"/>
        </w:rPr>
        <w:t xml:space="preserve">n </w:t>
      </w:r>
      <w:r w:rsidR="0011411F">
        <w:rPr>
          <w:sz w:val="18"/>
        </w:rPr>
        <w:t>= 32)</w:t>
      </w:r>
    </w:p>
    <w:p w14:paraId="3CB32091" w14:textId="77777777" w:rsidR="00E81CD4" w:rsidRPr="00E81CD4" w:rsidRDefault="00E81CD4" w:rsidP="00E81CD4">
      <w:pPr>
        <w:pStyle w:val="Geenafstand"/>
        <w:rPr>
          <w:sz w:val="20"/>
        </w:rPr>
      </w:pPr>
    </w:p>
    <w:p w14:paraId="28A12291" w14:textId="5E1E9B53" w:rsidR="00C86955" w:rsidRPr="007A783E" w:rsidRDefault="001C7B1A" w:rsidP="007A783E">
      <w:pPr>
        <w:pStyle w:val="Kop2"/>
      </w:pPr>
      <w:bookmarkStart w:id="29" w:name="_Toc1401020"/>
      <w:r>
        <w:t>3</w:t>
      </w:r>
      <w:r w:rsidR="006062A1">
        <w:t xml:space="preserve">.2 </w:t>
      </w:r>
      <w:r w:rsidR="000C3487">
        <w:t>Ervaren depressie</w:t>
      </w:r>
      <w:bookmarkEnd w:id="29"/>
    </w:p>
    <w:p w14:paraId="339DD517" w14:textId="3B9B9352" w:rsidR="00917A0F" w:rsidRDefault="009352B3" w:rsidP="004D2672">
      <w:pPr>
        <w:pStyle w:val="Geenafstand"/>
        <w:jc w:val="both"/>
        <w:rPr>
          <w:sz w:val="20"/>
          <w:szCs w:val="20"/>
        </w:rPr>
      </w:pPr>
      <w:r>
        <w:rPr>
          <w:sz w:val="20"/>
          <w:szCs w:val="20"/>
          <w:lang w:eastAsia="en-US"/>
        </w:rPr>
        <w:t xml:space="preserve">In deze paragraaf is </w:t>
      </w:r>
      <w:r w:rsidR="00C86955" w:rsidRPr="007A783E">
        <w:rPr>
          <w:sz w:val="20"/>
          <w:szCs w:val="20"/>
          <w:lang w:eastAsia="en-US"/>
        </w:rPr>
        <w:t>antwoord gegeven op deelvraag 2: ‘</w:t>
      </w:r>
      <w:r w:rsidR="00917A0F">
        <w:rPr>
          <w:sz w:val="20"/>
          <w:szCs w:val="20"/>
        </w:rPr>
        <w:t xml:space="preserve">In welke mate worden depressieve stoornissen ervaren </w:t>
      </w:r>
      <w:r w:rsidR="00917A0F" w:rsidRPr="00042ABA">
        <w:rPr>
          <w:sz w:val="20"/>
          <w:szCs w:val="20"/>
        </w:rPr>
        <w:t>op het moment van invullen van de Hospital Anxiety and Depression Scale</w:t>
      </w:r>
      <w:r w:rsidR="00917A0F">
        <w:rPr>
          <w:sz w:val="20"/>
          <w:szCs w:val="20"/>
        </w:rPr>
        <w:t xml:space="preserve"> bij patiënten in het follow-up</w:t>
      </w:r>
      <w:r w:rsidR="00B26FB8">
        <w:rPr>
          <w:sz w:val="20"/>
          <w:szCs w:val="20"/>
        </w:rPr>
        <w:t xml:space="preserve"> </w:t>
      </w:r>
      <w:r w:rsidR="00917A0F">
        <w:rPr>
          <w:sz w:val="20"/>
          <w:szCs w:val="20"/>
        </w:rPr>
        <w:t>traject die tot vijf jaar geleden een melanoom lieten verwijderen?</w:t>
      </w:r>
      <w:r w:rsidR="00C86955" w:rsidRPr="007A783E">
        <w:rPr>
          <w:sz w:val="20"/>
          <w:szCs w:val="20"/>
        </w:rPr>
        <w:t>’</w:t>
      </w:r>
      <w:r w:rsidR="00917A0F">
        <w:rPr>
          <w:sz w:val="20"/>
          <w:szCs w:val="20"/>
        </w:rPr>
        <w:t>.</w:t>
      </w:r>
      <w:r w:rsidR="001766FC" w:rsidRPr="007A783E">
        <w:rPr>
          <w:sz w:val="20"/>
          <w:szCs w:val="20"/>
        </w:rPr>
        <w:t xml:space="preserve"> De resultaten met betrekki</w:t>
      </w:r>
      <w:r w:rsidR="00EF7EEC">
        <w:rPr>
          <w:sz w:val="20"/>
          <w:szCs w:val="20"/>
        </w:rPr>
        <w:t>ng tot het onderdeel d</w:t>
      </w:r>
      <w:r w:rsidR="003562D7">
        <w:rPr>
          <w:sz w:val="20"/>
          <w:szCs w:val="20"/>
        </w:rPr>
        <w:t>epressie</w:t>
      </w:r>
      <w:r>
        <w:rPr>
          <w:sz w:val="20"/>
          <w:szCs w:val="20"/>
        </w:rPr>
        <w:t xml:space="preserve"> uit de HADS zijn</w:t>
      </w:r>
      <w:r w:rsidR="001766FC" w:rsidRPr="007A783E">
        <w:rPr>
          <w:sz w:val="20"/>
          <w:szCs w:val="20"/>
        </w:rPr>
        <w:t xml:space="preserve"> per jaar van verwijderen besproken.</w:t>
      </w:r>
      <w:r w:rsidR="00B44A29" w:rsidRPr="007A783E">
        <w:rPr>
          <w:sz w:val="20"/>
          <w:szCs w:val="20"/>
        </w:rPr>
        <w:t xml:space="preserve"> De exacte scores per respondent op dit</w:t>
      </w:r>
      <w:r w:rsidR="008D52AE">
        <w:rPr>
          <w:sz w:val="20"/>
          <w:szCs w:val="20"/>
        </w:rPr>
        <w:t xml:space="preserve"> onderdeel zijn weergegeven in </w:t>
      </w:r>
      <w:r w:rsidR="008D52AE" w:rsidRPr="00B906BE">
        <w:rPr>
          <w:sz w:val="20"/>
          <w:szCs w:val="20"/>
        </w:rPr>
        <w:t>B</w:t>
      </w:r>
      <w:r w:rsidR="00B44A29" w:rsidRPr="00B906BE">
        <w:rPr>
          <w:sz w:val="20"/>
          <w:szCs w:val="20"/>
        </w:rPr>
        <w:t xml:space="preserve">ijlage </w:t>
      </w:r>
      <w:r w:rsidR="00070A65">
        <w:rPr>
          <w:sz w:val="20"/>
          <w:szCs w:val="20"/>
        </w:rPr>
        <w:t>E</w:t>
      </w:r>
      <w:r w:rsidR="00B906BE" w:rsidRPr="00B906BE">
        <w:rPr>
          <w:sz w:val="20"/>
          <w:szCs w:val="20"/>
        </w:rPr>
        <w:t>,</w:t>
      </w:r>
      <w:r w:rsidR="002166CA" w:rsidRPr="00B906BE">
        <w:rPr>
          <w:sz w:val="20"/>
          <w:szCs w:val="20"/>
        </w:rPr>
        <w:t xml:space="preserve"> hierbij </w:t>
      </w:r>
      <w:r w:rsidR="0073549A">
        <w:rPr>
          <w:sz w:val="20"/>
          <w:szCs w:val="20"/>
        </w:rPr>
        <w:t>worden</w:t>
      </w:r>
      <w:r w:rsidR="002166CA">
        <w:rPr>
          <w:sz w:val="20"/>
          <w:szCs w:val="20"/>
        </w:rPr>
        <w:t xml:space="preserve"> ook de gemiddelden per subschaal voor ieder jaar van verwijderen van het melanoom</w:t>
      </w:r>
      <w:r w:rsidR="0073549A">
        <w:rPr>
          <w:sz w:val="20"/>
          <w:szCs w:val="20"/>
        </w:rPr>
        <w:t xml:space="preserve"> vermeld</w:t>
      </w:r>
      <w:r w:rsidR="002166CA">
        <w:rPr>
          <w:sz w:val="20"/>
          <w:szCs w:val="20"/>
        </w:rPr>
        <w:t>. De cirkeldiagrammen waarin de percentages worden weergegeven van de verdeling van respondenten in de depressiegroepen (non-cases, doubtful cases, definite c</w:t>
      </w:r>
      <w:r w:rsidR="00FB707E">
        <w:rPr>
          <w:sz w:val="20"/>
          <w:szCs w:val="20"/>
        </w:rPr>
        <w:t>ases)</w:t>
      </w:r>
      <w:r w:rsidR="002166CA">
        <w:rPr>
          <w:sz w:val="20"/>
          <w:szCs w:val="20"/>
        </w:rPr>
        <w:t xml:space="preserve"> per jaar van verwijderen van het me</w:t>
      </w:r>
      <w:r w:rsidR="00B906BE">
        <w:rPr>
          <w:sz w:val="20"/>
          <w:szCs w:val="20"/>
        </w:rPr>
        <w:t>l</w:t>
      </w:r>
      <w:r w:rsidR="00E42C8F">
        <w:rPr>
          <w:sz w:val="20"/>
          <w:szCs w:val="20"/>
        </w:rPr>
        <w:t xml:space="preserve">anoom zijn te zien in Bijlage </w:t>
      </w:r>
      <w:r w:rsidR="00070A65">
        <w:rPr>
          <w:sz w:val="20"/>
          <w:szCs w:val="20"/>
        </w:rPr>
        <w:t>F</w:t>
      </w:r>
      <w:r w:rsidR="00B906BE">
        <w:rPr>
          <w:sz w:val="20"/>
          <w:szCs w:val="20"/>
        </w:rPr>
        <w:t>.</w:t>
      </w:r>
    </w:p>
    <w:p w14:paraId="68418DE9" w14:textId="77777777" w:rsidR="00491994" w:rsidRPr="007A783E" w:rsidRDefault="00491994" w:rsidP="004D2672">
      <w:pPr>
        <w:pStyle w:val="Geenafstand"/>
        <w:jc w:val="both"/>
        <w:rPr>
          <w:sz w:val="20"/>
          <w:szCs w:val="20"/>
        </w:rPr>
      </w:pPr>
    </w:p>
    <w:p w14:paraId="375706A1" w14:textId="5AB17749" w:rsidR="00C86955" w:rsidRPr="007A783E" w:rsidRDefault="001C7B1A" w:rsidP="007A783E">
      <w:pPr>
        <w:pStyle w:val="Kop2"/>
      </w:pPr>
      <w:bookmarkStart w:id="30" w:name="_Toc1401021"/>
      <w:r>
        <w:t>3</w:t>
      </w:r>
      <w:r w:rsidR="006062A1">
        <w:t xml:space="preserve">.2.1 </w:t>
      </w:r>
      <w:r w:rsidR="00C86955" w:rsidRPr="007A783E">
        <w:t>Ervaren depressie</w:t>
      </w:r>
      <w:r w:rsidR="000C3487">
        <w:t xml:space="preserve"> per jaar van verwijderen van het melanoom</w:t>
      </w:r>
      <w:bookmarkEnd w:id="30"/>
    </w:p>
    <w:p w14:paraId="7ABCC383" w14:textId="44DB7EE1" w:rsidR="0040265C" w:rsidRDefault="0014130D" w:rsidP="0040265C">
      <w:pPr>
        <w:pStyle w:val="Geenafstand"/>
        <w:jc w:val="both"/>
        <w:rPr>
          <w:sz w:val="20"/>
          <w:szCs w:val="20"/>
          <w:lang w:eastAsia="en-US"/>
        </w:rPr>
      </w:pPr>
      <w:r>
        <w:rPr>
          <w:sz w:val="20"/>
          <w:szCs w:val="20"/>
          <w:lang w:eastAsia="en-US"/>
        </w:rPr>
        <w:t>De respondenten zijn</w:t>
      </w:r>
      <w:r w:rsidR="00E926BF">
        <w:rPr>
          <w:sz w:val="20"/>
          <w:szCs w:val="20"/>
          <w:lang w:eastAsia="en-US"/>
        </w:rPr>
        <w:t xml:space="preserve"> opgedeeld in groepen die </w:t>
      </w:r>
      <w:r w:rsidR="0040265C" w:rsidRPr="007A783E">
        <w:rPr>
          <w:sz w:val="20"/>
          <w:szCs w:val="20"/>
          <w:lang w:eastAsia="en-US"/>
        </w:rPr>
        <w:t xml:space="preserve">gebaseerd </w:t>
      </w:r>
      <w:r w:rsidR="00E926BF">
        <w:rPr>
          <w:sz w:val="20"/>
          <w:szCs w:val="20"/>
          <w:lang w:eastAsia="en-US"/>
        </w:rPr>
        <w:t xml:space="preserve">zijn </w:t>
      </w:r>
      <w:r w:rsidR="0040265C" w:rsidRPr="007A783E">
        <w:rPr>
          <w:sz w:val="20"/>
          <w:szCs w:val="20"/>
          <w:lang w:eastAsia="en-US"/>
        </w:rPr>
        <w:t>op het aantal jaar geleden dat een melanoom verwijderd is en de mate w</w:t>
      </w:r>
      <w:r w:rsidR="00D1612A">
        <w:rPr>
          <w:sz w:val="20"/>
          <w:szCs w:val="20"/>
          <w:lang w:eastAsia="en-US"/>
        </w:rPr>
        <w:t xml:space="preserve">aarin zij </w:t>
      </w:r>
      <w:r w:rsidR="003C7D40">
        <w:rPr>
          <w:sz w:val="20"/>
          <w:szCs w:val="20"/>
          <w:lang w:eastAsia="en-US"/>
        </w:rPr>
        <w:t>een depressie</w:t>
      </w:r>
      <w:r w:rsidR="00224999">
        <w:rPr>
          <w:sz w:val="20"/>
          <w:szCs w:val="20"/>
          <w:lang w:eastAsia="en-US"/>
        </w:rPr>
        <w:t>ve stoornis</w:t>
      </w:r>
      <w:r w:rsidR="00D1612A">
        <w:rPr>
          <w:sz w:val="20"/>
          <w:szCs w:val="20"/>
          <w:lang w:eastAsia="en-US"/>
        </w:rPr>
        <w:t xml:space="preserve"> ervaren</w:t>
      </w:r>
      <w:r w:rsidR="0040265C">
        <w:rPr>
          <w:sz w:val="20"/>
          <w:szCs w:val="20"/>
          <w:lang w:eastAsia="en-US"/>
        </w:rPr>
        <w:t xml:space="preserve">. </w:t>
      </w:r>
      <w:r w:rsidR="0011411F">
        <w:rPr>
          <w:sz w:val="20"/>
          <w:szCs w:val="20"/>
          <w:lang w:eastAsia="en-US"/>
        </w:rPr>
        <w:t>In Figuur 2 is deze verdeling inzichtelijk gemaakt.</w:t>
      </w:r>
    </w:p>
    <w:p w14:paraId="5C5EF845" w14:textId="02152445" w:rsidR="00E926BF" w:rsidRDefault="00E926BF" w:rsidP="0040265C">
      <w:pPr>
        <w:pStyle w:val="Geenafstand"/>
        <w:jc w:val="both"/>
        <w:rPr>
          <w:sz w:val="20"/>
          <w:szCs w:val="20"/>
          <w:lang w:eastAsia="en-US"/>
        </w:rPr>
      </w:pPr>
    </w:p>
    <w:p w14:paraId="06820534" w14:textId="53A8C03C" w:rsidR="0040265C" w:rsidRDefault="00224798" w:rsidP="0040265C">
      <w:pPr>
        <w:pStyle w:val="Geenafstand"/>
        <w:jc w:val="both"/>
        <w:rPr>
          <w:sz w:val="20"/>
          <w:szCs w:val="20"/>
          <w:lang w:eastAsia="en-US"/>
        </w:rPr>
      </w:pPr>
      <w:r>
        <w:rPr>
          <w:sz w:val="20"/>
          <w:szCs w:val="20"/>
          <w:lang w:eastAsia="en-US"/>
        </w:rPr>
        <w:t xml:space="preserve">Binnen </w:t>
      </w:r>
      <w:r w:rsidR="0040265C">
        <w:rPr>
          <w:sz w:val="20"/>
          <w:szCs w:val="20"/>
          <w:lang w:eastAsia="en-US"/>
        </w:rPr>
        <w:t>d</w:t>
      </w:r>
      <w:r w:rsidR="008B575F">
        <w:rPr>
          <w:sz w:val="20"/>
          <w:szCs w:val="20"/>
          <w:lang w:eastAsia="en-US"/>
        </w:rPr>
        <w:t>e groep met personen die tot 1</w:t>
      </w:r>
      <w:r w:rsidR="0040265C">
        <w:rPr>
          <w:sz w:val="20"/>
          <w:szCs w:val="20"/>
          <w:lang w:eastAsia="en-US"/>
        </w:rPr>
        <w:t xml:space="preserve"> jaar geleden een melanoom</w:t>
      </w:r>
      <w:r w:rsidR="002166CA">
        <w:rPr>
          <w:sz w:val="20"/>
          <w:szCs w:val="20"/>
          <w:lang w:eastAsia="en-US"/>
        </w:rPr>
        <w:t xml:space="preserve"> </w:t>
      </w:r>
      <w:r w:rsidR="00D1612A">
        <w:rPr>
          <w:sz w:val="20"/>
          <w:szCs w:val="20"/>
          <w:lang w:eastAsia="en-US"/>
        </w:rPr>
        <w:t xml:space="preserve">lieten </w:t>
      </w:r>
      <w:r w:rsidR="004D2672">
        <w:rPr>
          <w:sz w:val="20"/>
          <w:szCs w:val="20"/>
          <w:lang w:eastAsia="en-US"/>
        </w:rPr>
        <w:t>verwijderen</w:t>
      </w:r>
      <w:r w:rsidR="00E926BF">
        <w:rPr>
          <w:sz w:val="20"/>
          <w:szCs w:val="20"/>
          <w:lang w:eastAsia="en-US"/>
        </w:rPr>
        <w:t>,</w:t>
      </w:r>
      <w:r w:rsidR="004D2672">
        <w:rPr>
          <w:sz w:val="20"/>
          <w:szCs w:val="20"/>
          <w:lang w:eastAsia="en-US"/>
        </w:rPr>
        <w:t xml:space="preserve"> </w:t>
      </w:r>
      <w:r w:rsidR="00615D6C">
        <w:rPr>
          <w:sz w:val="20"/>
          <w:szCs w:val="20"/>
          <w:lang w:eastAsia="en-US"/>
        </w:rPr>
        <w:t>hebben</w:t>
      </w:r>
      <w:r>
        <w:rPr>
          <w:sz w:val="20"/>
          <w:szCs w:val="20"/>
          <w:lang w:eastAsia="en-US"/>
        </w:rPr>
        <w:t xml:space="preserve"> </w:t>
      </w:r>
      <w:r w:rsidR="004D2672">
        <w:rPr>
          <w:sz w:val="20"/>
          <w:szCs w:val="20"/>
          <w:lang w:eastAsia="en-US"/>
        </w:rPr>
        <w:t>8</w:t>
      </w:r>
      <w:r w:rsidR="0040265C">
        <w:rPr>
          <w:sz w:val="20"/>
          <w:szCs w:val="20"/>
          <w:lang w:eastAsia="en-US"/>
        </w:rPr>
        <w:t xml:space="preserve"> respondenten de enquête ingevuld. </w:t>
      </w:r>
      <w:r w:rsidR="000C3487">
        <w:rPr>
          <w:sz w:val="20"/>
          <w:szCs w:val="20"/>
          <w:lang w:eastAsia="en-US"/>
        </w:rPr>
        <w:t xml:space="preserve">Van de respondenten </w:t>
      </w:r>
      <w:r>
        <w:rPr>
          <w:sz w:val="20"/>
          <w:szCs w:val="20"/>
          <w:lang w:eastAsia="en-US"/>
        </w:rPr>
        <w:t xml:space="preserve">in </w:t>
      </w:r>
      <w:r w:rsidR="000C3487">
        <w:rPr>
          <w:sz w:val="20"/>
          <w:szCs w:val="20"/>
          <w:lang w:eastAsia="en-US"/>
        </w:rPr>
        <w:t xml:space="preserve">deze groep </w:t>
      </w:r>
      <w:r>
        <w:rPr>
          <w:sz w:val="20"/>
          <w:szCs w:val="20"/>
          <w:lang w:eastAsia="en-US"/>
        </w:rPr>
        <w:t xml:space="preserve">viel </w:t>
      </w:r>
      <w:r w:rsidR="00123878">
        <w:rPr>
          <w:sz w:val="20"/>
          <w:szCs w:val="20"/>
          <w:lang w:eastAsia="en-US"/>
        </w:rPr>
        <w:t>87</w:t>
      </w:r>
      <w:r w:rsidR="0040265C">
        <w:rPr>
          <w:sz w:val="20"/>
          <w:szCs w:val="20"/>
          <w:lang w:eastAsia="en-US"/>
        </w:rPr>
        <w:t xml:space="preserve">% </w:t>
      </w:r>
      <w:r w:rsidR="00060E4A">
        <w:rPr>
          <w:sz w:val="20"/>
          <w:szCs w:val="20"/>
          <w:lang w:eastAsia="en-US"/>
        </w:rPr>
        <w:t>onder ‘non-cases’, 0</w:t>
      </w:r>
      <w:r w:rsidR="0040265C">
        <w:rPr>
          <w:sz w:val="20"/>
          <w:szCs w:val="20"/>
          <w:lang w:eastAsia="en-US"/>
        </w:rPr>
        <w:t xml:space="preserve">% </w:t>
      </w:r>
      <w:r>
        <w:rPr>
          <w:sz w:val="20"/>
          <w:szCs w:val="20"/>
          <w:lang w:eastAsia="en-US"/>
        </w:rPr>
        <w:t xml:space="preserve">viel </w:t>
      </w:r>
      <w:r w:rsidR="00060E4A">
        <w:rPr>
          <w:sz w:val="20"/>
          <w:szCs w:val="20"/>
          <w:lang w:eastAsia="en-US"/>
        </w:rPr>
        <w:t>onder ‘doub</w:t>
      </w:r>
      <w:r w:rsidR="00123878">
        <w:rPr>
          <w:sz w:val="20"/>
          <w:szCs w:val="20"/>
          <w:lang w:eastAsia="en-US"/>
        </w:rPr>
        <w:t>tful cases’ en 13</w:t>
      </w:r>
      <w:r w:rsidR="0040265C">
        <w:rPr>
          <w:sz w:val="20"/>
          <w:szCs w:val="20"/>
          <w:lang w:eastAsia="en-US"/>
        </w:rPr>
        <w:t xml:space="preserve">% </w:t>
      </w:r>
      <w:r>
        <w:rPr>
          <w:sz w:val="20"/>
          <w:szCs w:val="20"/>
          <w:lang w:eastAsia="en-US"/>
        </w:rPr>
        <w:t xml:space="preserve">viel </w:t>
      </w:r>
      <w:r w:rsidR="0040265C">
        <w:rPr>
          <w:sz w:val="20"/>
          <w:szCs w:val="20"/>
          <w:lang w:eastAsia="en-US"/>
        </w:rPr>
        <w:t>ond</w:t>
      </w:r>
      <w:r w:rsidR="00686E72">
        <w:rPr>
          <w:sz w:val="20"/>
          <w:szCs w:val="20"/>
          <w:lang w:eastAsia="en-US"/>
        </w:rPr>
        <w:t>er ‘definite cases’. D</w:t>
      </w:r>
      <w:r w:rsidR="0040265C">
        <w:rPr>
          <w:sz w:val="20"/>
          <w:szCs w:val="20"/>
          <w:lang w:eastAsia="en-US"/>
        </w:rPr>
        <w:t>e gemiddelde totaal</w:t>
      </w:r>
      <w:r w:rsidR="00123878">
        <w:rPr>
          <w:sz w:val="20"/>
          <w:szCs w:val="20"/>
          <w:lang w:eastAsia="en-US"/>
        </w:rPr>
        <w:t xml:space="preserve">score binnen deze groep </w:t>
      </w:r>
      <w:r>
        <w:rPr>
          <w:sz w:val="20"/>
          <w:szCs w:val="20"/>
          <w:lang w:eastAsia="en-US"/>
        </w:rPr>
        <w:t xml:space="preserve">was </w:t>
      </w:r>
      <w:r w:rsidR="00060E4A">
        <w:rPr>
          <w:sz w:val="20"/>
          <w:szCs w:val="20"/>
          <w:lang w:eastAsia="en-US"/>
        </w:rPr>
        <w:t>6</w:t>
      </w:r>
      <w:r w:rsidR="00123878">
        <w:rPr>
          <w:sz w:val="20"/>
          <w:szCs w:val="20"/>
          <w:lang w:eastAsia="en-US"/>
        </w:rPr>
        <w:t>.3</w:t>
      </w:r>
      <w:r w:rsidR="002166CA">
        <w:rPr>
          <w:sz w:val="20"/>
          <w:szCs w:val="20"/>
          <w:lang w:eastAsia="en-US"/>
        </w:rPr>
        <w:t xml:space="preserve">. </w:t>
      </w:r>
    </w:p>
    <w:p w14:paraId="0667817C" w14:textId="77777777" w:rsidR="00E926BF" w:rsidRDefault="00E926BF" w:rsidP="0040265C">
      <w:pPr>
        <w:pStyle w:val="Geenafstand"/>
        <w:jc w:val="both"/>
        <w:rPr>
          <w:sz w:val="20"/>
          <w:szCs w:val="20"/>
          <w:lang w:eastAsia="en-US"/>
        </w:rPr>
      </w:pPr>
    </w:p>
    <w:p w14:paraId="2E25B523" w14:textId="1113BAED" w:rsidR="003C7D40" w:rsidRDefault="00E926BF" w:rsidP="003C7D40">
      <w:pPr>
        <w:pStyle w:val="Geenafstand"/>
        <w:jc w:val="both"/>
        <w:rPr>
          <w:sz w:val="20"/>
          <w:szCs w:val="20"/>
          <w:lang w:eastAsia="en-US"/>
        </w:rPr>
      </w:pPr>
      <w:r>
        <w:rPr>
          <w:sz w:val="20"/>
          <w:szCs w:val="20"/>
          <w:lang w:eastAsia="en-US"/>
        </w:rPr>
        <w:t>Figuur 2 toont aan dat b</w:t>
      </w:r>
      <w:r w:rsidR="00224798">
        <w:rPr>
          <w:sz w:val="20"/>
          <w:szCs w:val="20"/>
          <w:lang w:eastAsia="en-US"/>
        </w:rPr>
        <w:t xml:space="preserve">innen </w:t>
      </w:r>
      <w:r w:rsidR="003C7D40">
        <w:rPr>
          <w:sz w:val="20"/>
          <w:szCs w:val="20"/>
          <w:lang w:eastAsia="en-US"/>
        </w:rPr>
        <w:t>de gro</w:t>
      </w:r>
      <w:r w:rsidR="008B575F">
        <w:rPr>
          <w:sz w:val="20"/>
          <w:szCs w:val="20"/>
          <w:lang w:eastAsia="en-US"/>
        </w:rPr>
        <w:t>ep met personen die 1 tot 2</w:t>
      </w:r>
      <w:r w:rsidR="003C7D40">
        <w:rPr>
          <w:sz w:val="20"/>
          <w:szCs w:val="20"/>
          <w:lang w:eastAsia="en-US"/>
        </w:rPr>
        <w:t xml:space="preserve"> jaar geleden een melanoom</w:t>
      </w:r>
      <w:r w:rsidR="002166CA">
        <w:rPr>
          <w:sz w:val="20"/>
          <w:szCs w:val="20"/>
          <w:lang w:eastAsia="en-US"/>
        </w:rPr>
        <w:t xml:space="preserve"> </w:t>
      </w:r>
      <w:r w:rsidR="00D1612A">
        <w:rPr>
          <w:sz w:val="20"/>
          <w:szCs w:val="20"/>
          <w:lang w:eastAsia="en-US"/>
        </w:rPr>
        <w:t xml:space="preserve">lieten </w:t>
      </w:r>
      <w:r w:rsidR="008B575F">
        <w:rPr>
          <w:sz w:val="20"/>
          <w:szCs w:val="20"/>
          <w:lang w:eastAsia="en-US"/>
        </w:rPr>
        <w:t>verwijderen</w:t>
      </w:r>
      <w:r>
        <w:rPr>
          <w:sz w:val="20"/>
          <w:szCs w:val="20"/>
          <w:lang w:eastAsia="en-US"/>
        </w:rPr>
        <w:t xml:space="preserve">, </w:t>
      </w:r>
      <w:r w:rsidR="008B575F">
        <w:rPr>
          <w:sz w:val="20"/>
          <w:szCs w:val="20"/>
          <w:lang w:eastAsia="en-US"/>
        </w:rPr>
        <w:t>7</w:t>
      </w:r>
      <w:r w:rsidR="003C7D40">
        <w:rPr>
          <w:sz w:val="20"/>
          <w:szCs w:val="20"/>
          <w:lang w:eastAsia="en-US"/>
        </w:rPr>
        <w:t xml:space="preserve"> respondenten de enquête </w:t>
      </w:r>
      <w:r>
        <w:rPr>
          <w:sz w:val="20"/>
          <w:szCs w:val="20"/>
          <w:lang w:eastAsia="en-US"/>
        </w:rPr>
        <w:t xml:space="preserve">hebben </w:t>
      </w:r>
      <w:r w:rsidR="003C7D40">
        <w:rPr>
          <w:sz w:val="20"/>
          <w:szCs w:val="20"/>
          <w:lang w:eastAsia="en-US"/>
        </w:rPr>
        <w:t xml:space="preserve">ingevuld. </w:t>
      </w:r>
      <w:r>
        <w:rPr>
          <w:sz w:val="20"/>
          <w:szCs w:val="20"/>
          <w:lang w:eastAsia="en-US"/>
        </w:rPr>
        <w:t>I</w:t>
      </w:r>
      <w:r w:rsidR="00224798">
        <w:rPr>
          <w:sz w:val="20"/>
          <w:szCs w:val="20"/>
          <w:lang w:eastAsia="en-US"/>
        </w:rPr>
        <w:t xml:space="preserve">n </w:t>
      </w:r>
      <w:r w:rsidR="000C3487">
        <w:rPr>
          <w:sz w:val="20"/>
          <w:szCs w:val="20"/>
          <w:lang w:eastAsia="en-US"/>
        </w:rPr>
        <w:t xml:space="preserve">deze groep </w:t>
      </w:r>
      <w:r>
        <w:rPr>
          <w:sz w:val="20"/>
          <w:szCs w:val="20"/>
          <w:lang w:eastAsia="en-US"/>
        </w:rPr>
        <w:t>kon</w:t>
      </w:r>
      <w:r w:rsidR="00224798">
        <w:rPr>
          <w:sz w:val="20"/>
          <w:szCs w:val="20"/>
          <w:lang w:eastAsia="en-US"/>
        </w:rPr>
        <w:t xml:space="preserve"> </w:t>
      </w:r>
      <w:r w:rsidR="003C7D40">
        <w:rPr>
          <w:sz w:val="20"/>
          <w:szCs w:val="20"/>
          <w:lang w:eastAsia="en-US"/>
        </w:rPr>
        <w:t xml:space="preserve">57% </w:t>
      </w:r>
      <w:r>
        <w:rPr>
          <w:sz w:val="20"/>
          <w:szCs w:val="20"/>
          <w:lang w:eastAsia="en-US"/>
        </w:rPr>
        <w:t>van de respondenten worden geclassificeerd als ‘non-case</w:t>
      </w:r>
      <w:r w:rsidR="003C7D40">
        <w:rPr>
          <w:sz w:val="20"/>
          <w:szCs w:val="20"/>
          <w:lang w:eastAsia="en-US"/>
        </w:rPr>
        <w:t xml:space="preserve">’, 29% </w:t>
      </w:r>
      <w:r>
        <w:rPr>
          <w:sz w:val="20"/>
          <w:szCs w:val="20"/>
          <w:lang w:eastAsia="en-US"/>
        </w:rPr>
        <w:t>als ‘doubtful case</w:t>
      </w:r>
      <w:r w:rsidR="003C7D40">
        <w:rPr>
          <w:sz w:val="20"/>
          <w:szCs w:val="20"/>
          <w:lang w:eastAsia="en-US"/>
        </w:rPr>
        <w:t xml:space="preserve">’ en 14% </w:t>
      </w:r>
      <w:r>
        <w:rPr>
          <w:sz w:val="20"/>
          <w:szCs w:val="20"/>
          <w:lang w:eastAsia="en-US"/>
        </w:rPr>
        <w:t>als ‘definite case’. B</w:t>
      </w:r>
      <w:r w:rsidR="003C7D40">
        <w:rPr>
          <w:sz w:val="20"/>
          <w:szCs w:val="20"/>
          <w:lang w:eastAsia="en-US"/>
        </w:rPr>
        <w:t>innen deze groep</w:t>
      </w:r>
      <w:r w:rsidR="00686E72">
        <w:rPr>
          <w:sz w:val="20"/>
          <w:szCs w:val="20"/>
          <w:lang w:eastAsia="en-US"/>
        </w:rPr>
        <w:t xml:space="preserve"> </w:t>
      </w:r>
      <w:r w:rsidR="00224798">
        <w:rPr>
          <w:sz w:val="20"/>
          <w:szCs w:val="20"/>
          <w:lang w:eastAsia="en-US"/>
        </w:rPr>
        <w:t>was</w:t>
      </w:r>
      <w:r>
        <w:rPr>
          <w:sz w:val="20"/>
          <w:szCs w:val="20"/>
          <w:lang w:eastAsia="en-US"/>
        </w:rPr>
        <w:t xml:space="preserve"> de gemiddelde totaalscore</w:t>
      </w:r>
      <w:r w:rsidR="00224798">
        <w:rPr>
          <w:sz w:val="20"/>
          <w:szCs w:val="20"/>
          <w:lang w:eastAsia="en-US"/>
        </w:rPr>
        <w:t xml:space="preserve"> </w:t>
      </w:r>
      <w:r w:rsidR="003C7D40">
        <w:rPr>
          <w:sz w:val="20"/>
          <w:szCs w:val="20"/>
          <w:lang w:eastAsia="en-US"/>
        </w:rPr>
        <w:t>5.3</w:t>
      </w:r>
      <w:r w:rsidR="005E4F84">
        <w:rPr>
          <w:sz w:val="20"/>
          <w:szCs w:val="20"/>
          <w:lang w:eastAsia="en-US"/>
        </w:rPr>
        <w:t>.</w:t>
      </w:r>
    </w:p>
    <w:p w14:paraId="330FB3E4" w14:textId="77777777" w:rsidR="003C7D40" w:rsidRDefault="003C7D40" w:rsidP="0040265C">
      <w:pPr>
        <w:pStyle w:val="Geenafstand"/>
        <w:jc w:val="both"/>
        <w:rPr>
          <w:sz w:val="20"/>
          <w:szCs w:val="20"/>
          <w:lang w:eastAsia="en-US"/>
        </w:rPr>
      </w:pPr>
    </w:p>
    <w:p w14:paraId="53A42696" w14:textId="361BD9E4" w:rsidR="002408A4" w:rsidRDefault="0045015E" w:rsidP="003C7D40">
      <w:pPr>
        <w:pStyle w:val="Geenafstand"/>
        <w:jc w:val="both"/>
        <w:rPr>
          <w:sz w:val="20"/>
          <w:szCs w:val="20"/>
          <w:lang w:eastAsia="en-US"/>
        </w:rPr>
      </w:pPr>
      <w:r>
        <w:rPr>
          <w:sz w:val="20"/>
          <w:szCs w:val="20"/>
          <w:lang w:eastAsia="en-US"/>
        </w:rPr>
        <w:t xml:space="preserve">De enquête is door 6 respondenten ingevuld </w:t>
      </w:r>
      <w:r w:rsidR="008B575F">
        <w:rPr>
          <w:sz w:val="20"/>
          <w:szCs w:val="20"/>
          <w:lang w:eastAsia="en-US"/>
        </w:rPr>
        <w:t>die 2 tot 3</w:t>
      </w:r>
      <w:r w:rsidR="003C7D40">
        <w:rPr>
          <w:sz w:val="20"/>
          <w:szCs w:val="20"/>
          <w:lang w:eastAsia="en-US"/>
        </w:rPr>
        <w:t xml:space="preserve"> jaar geleden een melano</w:t>
      </w:r>
      <w:r w:rsidR="002166CA">
        <w:rPr>
          <w:sz w:val="20"/>
          <w:szCs w:val="20"/>
          <w:lang w:eastAsia="en-US"/>
        </w:rPr>
        <w:t xml:space="preserve">om </w:t>
      </w:r>
      <w:r w:rsidR="00D1612A">
        <w:rPr>
          <w:sz w:val="20"/>
          <w:szCs w:val="20"/>
          <w:lang w:eastAsia="en-US"/>
        </w:rPr>
        <w:t xml:space="preserve">lieten </w:t>
      </w:r>
      <w:r w:rsidR="008B575F">
        <w:rPr>
          <w:sz w:val="20"/>
          <w:szCs w:val="20"/>
          <w:lang w:eastAsia="en-US"/>
        </w:rPr>
        <w:t>verwijderen</w:t>
      </w:r>
      <w:r>
        <w:rPr>
          <w:sz w:val="20"/>
          <w:szCs w:val="20"/>
          <w:lang w:eastAsia="en-US"/>
        </w:rPr>
        <w:t>. De ‘non-cases’ omvatte 50%</w:t>
      </w:r>
      <w:r w:rsidR="003C7D40">
        <w:rPr>
          <w:sz w:val="20"/>
          <w:szCs w:val="20"/>
          <w:lang w:eastAsia="en-US"/>
        </w:rPr>
        <w:t xml:space="preserve"> </w:t>
      </w:r>
      <w:r>
        <w:rPr>
          <w:sz w:val="20"/>
          <w:szCs w:val="20"/>
          <w:lang w:eastAsia="en-US"/>
        </w:rPr>
        <w:t>v</w:t>
      </w:r>
      <w:r w:rsidR="000C3487">
        <w:rPr>
          <w:sz w:val="20"/>
          <w:szCs w:val="20"/>
          <w:lang w:eastAsia="en-US"/>
        </w:rPr>
        <w:t>an de respondenten</w:t>
      </w:r>
      <w:r>
        <w:rPr>
          <w:sz w:val="20"/>
          <w:szCs w:val="20"/>
          <w:lang w:eastAsia="en-US"/>
        </w:rPr>
        <w:t>, de ‘doubtful cases’</w:t>
      </w:r>
      <w:r w:rsidR="000C3487">
        <w:rPr>
          <w:sz w:val="20"/>
          <w:szCs w:val="20"/>
          <w:lang w:eastAsia="en-US"/>
        </w:rPr>
        <w:t xml:space="preserve"> </w:t>
      </w:r>
      <w:r>
        <w:rPr>
          <w:sz w:val="20"/>
          <w:szCs w:val="20"/>
          <w:lang w:eastAsia="en-US"/>
        </w:rPr>
        <w:t>omvatte</w:t>
      </w:r>
      <w:r w:rsidR="00224798">
        <w:rPr>
          <w:sz w:val="20"/>
          <w:szCs w:val="20"/>
          <w:lang w:eastAsia="en-US"/>
        </w:rPr>
        <w:t xml:space="preserve"> </w:t>
      </w:r>
      <w:r>
        <w:rPr>
          <w:sz w:val="20"/>
          <w:szCs w:val="20"/>
          <w:lang w:eastAsia="en-US"/>
        </w:rPr>
        <w:t xml:space="preserve">33% </w:t>
      </w:r>
      <w:r w:rsidR="003C7D40">
        <w:rPr>
          <w:sz w:val="20"/>
          <w:szCs w:val="20"/>
          <w:lang w:eastAsia="en-US"/>
        </w:rPr>
        <w:t>en</w:t>
      </w:r>
      <w:r>
        <w:rPr>
          <w:sz w:val="20"/>
          <w:szCs w:val="20"/>
          <w:lang w:eastAsia="en-US"/>
        </w:rPr>
        <w:t xml:space="preserve"> de ‘definite cases’ omvatte 17%</w:t>
      </w:r>
      <w:r w:rsidR="00686E72">
        <w:rPr>
          <w:sz w:val="20"/>
          <w:szCs w:val="20"/>
          <w:lang w:eastAsia="en-US"/>
        </w:rPr>
        <w:t>. D</w:t>
      </w:r>
      <w:r w:rsidR="003C7D40">
        <w:rPr>
          <w:sz w:val="20"/>
          <w:szCs w:val="20"/>
          <w:lang w:eastAsia="en-US"/>
        </w:rPr>
        <w:t>eze groep</w:t>
      </w:r>
      <w:r w:rsidR="00686E72">
        <w:rPr>
          <w:sz w:val="20"/>
          <w:szCs w:val="20"/>
          <w:lang w:eastAsia="en-US"/>
        </w:rPr>
        <w:t xml:space="preserve"> </w:t>
      </w:r>
      <w:r>
        <w:rPr>
          <w:sz w:val="20"/>
          <w:szCs w:val="20"/>
          <w:lang w:eastAsia="en-US"/>
        </w:rPr>
        <w:t>had een gemiddelde totaalscore van</w:t>
      </w:r>
      <w:r w:rsidR="00224798">
        <w:rPr>
          <w:sz w:val="20"/>
          <w:szCs w:val="20"/>
          <w:lang w:eastAsia="en-US"/>
        </w:rPr>
        <w:t xml:space="preserve"> </w:t>
      </w:r>
      <w:r w:rsidR="003C7D40">
        <w:rPr>
          <w:sz w:val="20"/>
          <w:szCs w:val="20"/>
          <w:lang w:eastAsia="en-US"/>
        </w:rPr>
        <w:t>6.8</w:t>
      </w:r>
      <w:r w:rsidR="005E4F84">
        <w:rPr>
          <w:sz w:val="20"/>
          <w:szCs w:val="20"/>
          <w:lang w:eastAsia="en-US"/>
        </w:rPr>
        <w:t>.</w:t>
      </w:r>
    </w:p>
    <w:p w14:paraId="4ACAC6CB" w14:textId="77777777" w:rsidR="003C7D40" w:rsidRDefault="003C7D40" w:rsidP="003C7D40">
      <w:pPr>
        <w:pStyle w:val="Geenafstand"/>
        <w:jc w:val="both"/>
        <w:rPr>
          <w:sz w:val="20"/>
          <w:szCs w:val="20"/>
          <w:lang w:eastAsia="en-US"/>
        </w:rPr>
      </w:pPr>
    </w:p>
    <w:p w14:paraId="54A893CB" w14:textId="099368FC" w:rsidR="0045015E" w:rsidRDefault="00224798" w:rsidP="003C7D40">
      <w:pPr>
        <w:pStyle w:val="Geenafstand"/>
        <w:jc w:val="both"/>
        <w:rPr>
          <w:sz w:val="20"/>
          <w:szCs w:val="20"/>
          <w:lang w:eastAsia="en-US"/>
        </w:rPr>
      </w:pPr>
      <w:r>
        <w:rPr>
          <w:sz w:val="20"/>
          <w:szCs w:val="20"/>
          <w:lang w:eastAsia="en-US"/>
        </w:rPr>
        <w:t xml:space="preserve">Binnen </w:t>
      </w:r>
      <w:r w:rsidR="003C7D40">
        <w:rPr>
          <w:sz w:val="20"/>
          <w:szCs w:val="20"/>
          <w:lang w:eastAsia="en-US"/>
        </w:rPr>
        <w:t>de groe</w:t>
      </w:r>
      <w:r w:rsidR="0045015E">
        <w:rPr>
          <w:sz w:val="20"/>
          <w:szCs w:val="20"/>
          <w:lang w:eastAsia="en-US"/>
        </w:rPr>
        <w:t>p ‘</w:t>
      </w:r>
      <w:r w:rsidR="008B575F">
        <w:rPr>
          <w:sz w:val="20"/>
          <w:szCs w:val="20"/>
          <w:lang w:eastAsia="en-US"/>
        </w:rPr>
        <w:t>personen die 3 tot 4</w:t>
      </w:r>
      <w:r w:rsidR="003C7D40">
        <w:rPr>
          <w:sz w:val="20"/>
          <w:szCs w:val="20"/>
          <w:lang w:eastAsia="en-US"/>
        </w:rPr>
        <w:t xml:space="preserve"> jaar geleden een melanoo</w:t>
      </w:r>
      <w:r w:rsidR="002166CA">
        <w:rPr>
          <w:sz w:val="20"/>
          <w:szCs w:val="20"/>
          <w:lang w:eastAsia="en-US"/>
        </w:rPr>
        <w:t xml:space="preserve">m </w:t>
      </w:r>
      <w:r w:rsidR="00D1612A">
        <w:rPr>
          <w:sz w:val="20"/>
          <w:szCs w:val="20"/>
          <w:lang w:eastAsia="en-US"/>
        </w:rPr>
        <w:t xml:space="preserve">lieten </w:t>
      </w:r>
      <w:r w:rsidR="008B575F">
        <w:rPr>
          <w:sz w:val="20"/>
          <w:szCs w:val="20"/>
          <w:lang w:eastAsia="en-US"/>
        </w:rPr>
        <w:t>verwijderen</w:t>
      </w:r>
      <w:r w:rsidR="0045015E">
        <w:rPr>
          <w:sz w:val="20"/>
          <w:szCs w:val="20"/>
          <w:lang w:eastAsia="en-US"/>
        </w:rPr>
        <w:t>’,</w:t>
      </w:r>
      <w:r w:rsidR="008B575F">
        <w:rPr>
          <w:sz w:val="20"/>
          <w:szCs w:val="20"/>
          <w:lang w:eastAsia="en-US"/>
        </w:rPr>
        <w:t xml:space="preserve"> </w:t>
      </w:r>
      <w:r w:rsidR="0014130D">
        <w:rPr>
          <w:sz w:val="20"/>
          <w:szCs w:val="20"/>
          <w:lang w:eastAsia="en-US"/>
        </w:rPr>
        <w:t xml:space="preserve">hebben </w:t>
      </w:r>
      <w:r w:rsidR="008B575F">
        <w:rPr>
          <w:sz w:val="20"/>
          <w:szCs w:val="20"/>
          <w:lang w:eastAsia="en-US"/>
        </w:rPr>
        <w:t>4</w:t>
      </w:r>
      <w:r w:rsidR="003C7D40">
        <w:rPr>
          <w:sz w:val="20"/>
          <w:szCs w:val="20"/>
          <w:lang w:eastAsia="en-US"/>
        </w:rPr>
        <w:t xml:space="preserve"> respondenten de enquête ingevuld. </w:t>
      </w:r>
      <w:r w:rsidR="000C3487">
        <w:rPr>
          <w:sz w:val="20"/>
          <w:szCs w:val="20"/>
          <w:lang w:eastAsia="en-US"/>
        </w:rPr>
        <w:t xml:space="preserve">Van de respondenten </w:t>
      </w:r>
      <w:r>
        <w:rPr>
          <w:sz w:val="20"/>
          <w:szCs w:val="20"/>
          <w:lang w:eastAsia="en-US"/>
        </w:rPr>
        <w:t xml:space="preserve">in </w:t>
      </w:r>
      <w:r w:rsidR="000C3487">
        <w:rPr>
          <w:sz w:val="20"/>
          <w:szCs w:val="20"/>
          <w:lang w:eastAsia="en-US"/>
        </w:rPr>
        <w:t xml:space="preserve">deze groep </w:t>
      </w:r>
      <w:r w:rsidR="0045015E">
        <w:rPr>
          <w:sz w:val="20"/>
          <w:szCs w:val="20"/>
          <w:lang w:eastAsia="en-US"/>
        </w:rPr>
        <w:t>kon</w:t>
      </w:r>
      <w:r>
        <w:rPr>
          <w:sz w:val="20"/>
          <w:szCs w:val="20"/>
          <w:lang w:eastAsia="en-US"/>
        </w:rPr>
        <w:t xml:space="preserve"> </w:t>
      </w:r>
      <w:r w:rsidR="003C7D40">
        <w:rPr>
          <w:sz w:val="20"/>
          <w:szCs w:val="20"/>
          <w:lang w:eastAsia="en-US"/>
        </w:rPr>
        <w:t xml:space="preserve">75% </w:t>
      </w:r>
      <w:r w:rsidR="0045015E">
        <w:rPr>
          <w:sz w:val="20"/>
          <w:szCs w:val="20"/>
          <w:lang w:eastAsia="en-US"/>
        </w:rPr>
        <w:t>geclassificeerd worden als ‘non-case</w:t>
      </w:r>
      <w:r w:rsidR="003C7D40">
        <w:rPr>
          <w:sz w:val="20"/>
          <w:szCs w:val="20"/>
          <w:lang w:eastAsia="en-US"/>
        </w:rPr>
        <w:t xml:space="preserve">’, 25% </w:t>
      </w:r>
      <w:r w:rsidR="0045015E">
        <w:rPr>
          <w:sz w:val="20"/>
          <w:szCs w:val="20"/>
          <w:lang w:eastAsia="en-US"/>
        </w:rPr>
        <w:t>als ‘doubtful case</w:t>
      </w:r>
      <w:r w:rsidR="003C7D40">
        <w:rPr>
          <w:sz w:val="20"/>
          <w:szCs w:val="20"/>
          <w:lang w:eastAsia="en-US"/>
        </w:rPr>
        <w:t xml:space="preserve">’ en 0% </w:t>
      </w:r>
      <w:r w:rsidR="0045015E">
        <w:rPr>
          <w:sz w:val="20"/>
          <w:szCs w:val="20"/>
          <w:lang w:eastAsia="en-US"/>
        </w:rPr>
        <w:t>als ‘definite case</w:t>
      </w:r>
      <w:r w:rsidR="00686E72">
        <w:rPr>
          <w:sz w:val="20"/>
          <w:szCs w:val="20"/>
          <w:lang w:eastAsia="en-US"/>
        </w:rPr>
        <w:t>’. D</w:t>
      </w:r>
      <w:r w:rsidR="003C7D40" w:rsidRPr="00842CBC">
        <w:rPr>
          <w:sz w:val="20"/>
          <w:szCs w:val="20"/>
          <w:lang w:eastAsia="en-US"/>
        </w:rPr>
        <w:t>e gemiddelde totaal</w:t>
      </w:r>
      <w:r w:rsidR="003C7D40">
        <w:rPr>
          <w:sz w:val="20"/>
          <w:szCs w:val="20"/>
          <w:lang w:eastAsia="en-US"/>
        </w:rPr>
        <w:t xml:space="preserve">score binnen deze groep </w:t>
      </w:r>
      <w:r>
        <w:rPr>
          <w:sz w:val="20"/>
          <w:szCs w:val="20"/>
          <w:lang w:eastAsia="en-US"/>
        </w:rPr>
        <w:t xml:space="preserve">was </w:t>
      </w:r>
      <w:r w:rsidR="00BF4B65">
        <w:rPr>
          <w:sz w:val="20"/>
          <w:szCs w:val="20"/>
          <w:lang w:eastAsia="en-US"/>
        </w:rPr>
        <w:t>6.3</w:t>
      </w:r>
      <w:r w:rsidR="005E4F84">
        <w:rPr>
          <w:sz w:val="20"/>
          <w:szCs w:val="20"/>
          <w:lang w:eastAsia="en-US"/>
        </w:rPr>
        <w:t>.</w:t>
      </w:r>
    </w:p>
    <w:p w14:paraId="3655DDBD" w14:textId="77777777" w:rsidR="003C7D40" w:rsidRDefault="003C7D40" w:rsidP="003C7D40">
      <w:pPr>
        <w:pStyle w:val="Geenafstand"/>
        <w:jc w:val="both"/>
        <w:rPr>
          <w:sz w:val="20"/>
          <w:szCs w:val="20"/>
          <w:lang w:eastAsia="en-US"/>
        </w:rPr>
      </w:pPr>
    </w:p>
    <w:p w14:paraId="6AB1396D" w14:textId="69EF6823" w:rsidR="0045015E" w:rsidRDefault="0045015E" w:rsidP="00917A0F">
      <w:pPr>
        <w:pStyle w:val="Geenafstand"/>
        <w:jc w:val="both"/>
        <w:rPr>
          <w:sz w:val="20"/>
          <w:szCs w:val="20"/>
          <w:lang w:eastAsia="en-US"/>
        </w:rPr>
      </w:pPr>
      <w:r>
        <w:rPr>
          <w:sz w:val="20"/>
          <w:szCs w:val="20"/>
          <w:lang w:eastAsia="en-US"/>
        </w:rPr>
        <w:t>In Figuur 2 zijn ten slotte de resultaten te zien van</w:t>
      </w:r>
      <w:r w:rsidR="00224798">
        <w:rPr>
          <w:sz w:val="20"/>
          <w:szCs w:val="20"/>
          <w:lang w:eastAsia="en-US"/>
        </w:rPr>
        <w:t xml:space="preserve"> </w:t>
      </w:r>
      <w:r w:rsidR="003C7D40">
        <w:rPr>
          <w:sz w:val="20"/>
          <w:szCs w:val="20"/>
          <w:lang w:eastAsia="en-US"/>
        </w:rPr>
        <w:t>de groe</w:t>
      </w:r>
      <w:r>
        <w:rPr>
          <w:sz w:val="20"/>
          <w:szCs w:val="20"/>
          <w:lang w:eastAsia="en-US"/>
        </w:rPr>
        <w:t>p ‘</w:t>
      </w:r>
      <w:r w:rsidR="008B575F">
        <w:rPr>
          <w:sz w:val="20"/>
          <w:szCs w:val="20"/>
          <w:lang w:eastAsia="en-US"/>
        </w:rPr>
        <w:t>personen die 4 tot 5</w:t>
      </w:r>
      <w:r w:rsidR="003C7D40">
        <w:rPr>
          <w:sz w:val="20"/>
          <w:szCs w:val="20"/>
          <w:lang w:eastAsia="en-US"/>
        </w:rPr>
        <w:t xml:space="preserve"> </w:t>
      </w:r>
      <w:r w:rsidR="002166CA">
        <w:rPr>
          <w:sz w:val="20"/>
          <w:szCs w:val="20"/>
          <w:lang w:eastAsia="en-US"/>
        </w:rPr>
        <w:t xml:space="preserve">jaar geleden een melanoom </w:t>
      </w:r>
      <w:r w:rsidR="00D1612A">
        <w:rPr>
          <w:sz w:val="20"/>
          <w:szCs w:val="20"/>
          <w:lang w:eastAsia="en-US"/>
        </w:rPr>
        <w:t xml:space="preserve">lieten </w:t>
      </w:r>
      <w:r w:rsidR="008B575F">
        <w:rPr>
          <w:sz w:val="20"/>
          <w:szCs w:val="20"/>
          <w:lang w:eastAsia="en-US"/>
        </w:rPr>
        <w:t>verwijderen</w:t>
      </w:r>
      <w:r>
        <w:rPr>
          <w:sz w:val="20"/>
          <w:szCs w:val="20"/>
          <w:lang w:eastAsia="en-US"/>
        </w:rPr>
        <w:t>’. H</w:t>
      </w:r>
      <w:r w:rsidR="00FD6AF1">
        <w:rPr>
          <w:sz w:val="20"/>
          <w:szCs w:val="20"/>
          <w:lang w:eastAsia="en-US"/>
        </w:rPr>
        <w:t>ierbij</w:t>
      </w:r>
      <w:r w:rsidR="008B575F">
        <w:rPr>
          <w:sz w:val="20"/>
          <w:szCs w:val="20"/>
          <w:lang w:eastAsia="en-US"/>
        </w:rPr>
        <w:t xml:space="preserve"> </w:t>
      </w:r>
      <w:r w:rsidR="0014130D">
        <w:rPr>
          <w:sz w:val="20"/>
          <w:szCs w:val="20"/>
          <w:lang w:eastAsia="en-US"/>
        </w:rPr>
        <w:t xml:space="preserve">hebben </w:t>
      </w:r>
      <w:r w:rsidR="008B575F">
        <w:rPr>
          <w:sz w:val="20"/>
          <w:szCs w:val="20"/>
          <w:lang w:eastAsia="en-US"/>
        </w:rPr>
        <w:t>7</w:t>
      </w:r>
      <w:r w:rsidR="003C7D40">
        <w:rPr>
          <w:sz w:val="20"/>
          <w:szCs w:val="20"/>
          <w:lang w:eastAsia="en-US"/>
        </w:rPr>
        <w:t xml:space="preserve"> respondenten de enquête ingevuld. </w:t>
      </w:r>
      <w:r w:rsidR="000C3487">
        <w:rPr>
          <w:sz w:val="20"/>
          <w:szCs w:val="20"/>
          <w:lang w:eastAsia="en-US"/>
        </w:rPr>
        <w:t xml:space="preserve">Van de respondenten </w:t>
      </w:r>
      <w:r w:rsidR="00224798">
        <w:rPr>
          <w:sz w:val="20"/>
          <w:szCs w:val="20"/>
          <w:lang w:eastAsia="en-US"/>
        </w:rPr>
        <w:t xml:space="preserve">in </w:t>
      </w:r>
      <w:r w:rsidR="000C3487">
        <w:rPr>
          <w:sz w:val="20"/>
          <w:szCs w:val="20"/>
          <w:lang w:eastAsia="en-US"/>
        </w:rPr>
        <w:t xml:space="preserve">deze groep </w:t>
      </w:r>
      <w:r w:rsidR="00224798">
        <w:rPr>
          <w:sz w:val="20"/>
          <w:szCs w:val="20"/>
          <w:lang w:eastAsia="en-US"/>
        </w:rPr>
        <w:t xml:space="preserve">viel </w:t>
      </w:r>
      <w:r w:rsidR="003C7D40">
        <w:rPr>
          <w:sz w:val="20"/>
          <w:szCs w:val="20"/>
          <w:lang w:eastAsia="en-US"/>
        </w:rPr>
        <w:t>71%</w:t>
      </w:r>
      <w:r w:rsidR="0087150E">
        <w:rPr>
          <w:sz w:val="20"/>
          <w:szCs w:val="20"/>
          <w:lang w:eastAsia="en-US"/>
        </w:rPr>
        <w:t xml:space="preserve"> </w:t>
      </w:r>
      <w:r w:rsidR="003C7D40">
        <w:rPr>
          <w:sz w:val="20"/>
          <w:szCs w:val="20"/>
          <w:lang w:eastAsia="en-US"/>
        </w:rPr>
        <w:t xml:space="preserve">onder ‘non-cases’, 0% </w:t>
      </w:r>
      <w:r w:rsidR="00224798">
        <w:rPr>
          <w:sz w:val="20"/>
          <w:szCs w:val="20"/>
          <w:lang w:eastAsia="en-US"/>
        </w:rPr>
        <w:t xml:space="preserve">viel </w:t>
      </w:r>
      <w:r w:rsidR="003C7D40">
        <w:rPr>
          <w:sz w:val="20"/>
          <w:szCs w:val="20"/>
          <w:lang w:eastAsia="en-US"/>
        </w:rPr>
        <w:t xml:space="preserve">onder ‘doubtful cases’ en </w:t>
      </w:r>
      <w:r w:rsidR="00686E72">
        <w:rPr>
          <w:sz w:val="20"/>
          <w:szCs w:val="20"/>
          <w:lang w:eastAsia="en-US"/>
        </w:rPr>
        <w:t xml:space="preserve">29% </w:t>
      </w:r>
      <w:r w:rsidR="00224798">
        <w:rPr>
          <w:sz w:val="20"/>
          <w:szCs w:val="20"/>
          <w:lang w:eastAsia="en-US"/>
        </w:rPr>
        <w:t xml:space="preserve">viel </w:t>
      </w:r>
      <w:r w:rsidR="00686E72">
        <w:rPr>
          <w:sz w:val="20"/>
          <w:szCs w:val="20"/>
          <w:lang w:eastAsia="en-US"/>
        </w:rPr>
        <w:t>onder ‘definite cases’. D</w:t>
      </w:r>
      <w:r w:rsidR="003C7D40" w:rsidRPr="00842CBC">
        <w:rPr>
          <w:sz w:val="20"/>
          <w:szCs w:val="20"/>
          <w:lang w:eastAsia="en-US"/>
        </w:rPr>
        <w:t>e gemiddelde totaal</w:t>
      </w:r>
      <w:r w:rsidR="0087150E">
        <w:rPr>
          <w:sz w:val="20"/>
          <w:szCs w:val="20"/>
          <w:lang w:eastAsia="en-US"/>
        </w:rPr>
        <w:t>score binnen deze groep</w:t>
      </w:r>
      <w:r w:rsidR="00686E72">
        <w:rPr>
          <w:sz w:val="20"/>
          <w:szCs w:val="20"/>
          <w:lang w:eastAsia="en-US"/>
        </w:rPr>
        <w:t xml:space="preserve"> </w:t>
      </w:r>
      <w:r w:rsidR="00224798">
        <w:rPr>
          <w:sz w:val="20"/>
          <w:szCs w:val="20"/>
          <w:lang w:eastAsia="en-US"/>
        </w:rPr>
        <w:t xml:space="preserve">was </w:t>
      </w:r>
      <w:r w:rsidR="0087150E">
        <w:rPr>
          <w:sz w:val="20"/>
          <w:szCs w:val="20"/>
          <w:lang w:eastAsia="en-US"/>
        </w:rPr>
        <w:t>4</w:t>
      </w:r>
      <w:r w:rsidR="005E4F84">
        <w:rPr>
          <w:sz w:val="20"/>
          <w:szCs w:val="20"/>
          <w:lang w:eastAsia="en-US"/>
        </w:rPr>
        <w:t>.</w:t>
      </w:r>
    </w:p>
    <w:p w14:paraId="21B9B651" w14:textId="77777777" w:rsidR="00917A0F" w:rsidRPr="00917A0F" w:rsidRDefault="00917A0F" w:rsidP="00917A0F">
      <w:pPr>
        <w:pStyle w:val="Geenafstand"/>
        <w:jc w:val="both"/>
        <w:rPr>
          <w:sz w:val="20"/>
          <w:szCs w:val="20"/>
          <w:lang w:eastAsia="en-US"/>
        </w:rPr>
      </w:pPr>
    </w:p>
    <w:p w14:paraId="55910419" w14:textId="2CBAED25" w:rsidR="00C86955" w:rsidRPr="007A783E" w:rsidRDefault="004D2672" w:rsidP="00D36829">
      <w:pPr>
        <w:pStyle w:val="Geenafstand"/>
        <w:jc w:val="both"/>
        <w:rPr>
          <w:sz w:val="20"/>
          <w:szCs w:val="20"/>
        </w:rPr>
      </w:pPr>
      <w:r w:rsidRPr="004D2672">
        <w:rPr>
          <w:noProof/>
          <w:sz w:val="20"/>
          <w:szCs w:val="20"/>
        </w:rPr>
        <w:drawing>
          <wp:inline distT="0" distB="0" distL="0" distR="0" wp14:anchorId="1A285D04" wp14:editId="10D57FAC">
            <wp:extent cx="5760720" cy="2828925"/>
            <wp:effectExtent l="0" t="0" r="1143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F4ABE6" w14:textId="63170751" w:rsidR="005B780D" w:rsidRPr="005B780D" w:rsidRDefault="005B780D" w:rsidP="005B780D">
      <w:pPr>
        <w:pStyle w:val="Geenafstand"/>
        <w:jc w:val="both"/>
        <w:rPr>
          <w:sz w:val="18"/>
          <w:szCs w:val="20"/>
        </w:rPr>
      </w:pPr>
      <w:r w:rsidRPr="005B780D">
        <w:rPr>
          <w:i/>
          <w:sz w:val="18"/>
          <w:szCs w:val="20"/>
        </w:rPr>
        <w:t>Figuur 2:</w:t>
      </w:r>
      <w:r w:rsidRPr="005B780D">
        <w:rPr>
          <w:sz w:val="18"/>
          <w:szCs w:val="20"/>
        </w:rPr>
        <w:t xml:space="preserve"> Ervaren depressie per jaar van verwijderen</w:t>
      </w:r>
      <w:r w:rsidR="0011411F">
        <w:rPr>
          <w:sz w:val="18"/>
          <w:szCs w:val="20"/>
        </w:rPr>
        <w:t xml:space="preserve"> </w:t>
      </w:r>
      <w:r w:rsidR="0011411F">
        <w:rPr>
          <w:sz w:val="18"/>
        </w:rPr>
        <w:t>(</w:t>
      </w:r>
      <w:r w:rsidR="0011411F">
        <w:rPr>
          <w:i/>
          <w:sz w:val="18"/>
        </w:rPr>
        <w:t xml:space="preserve">n </w:t>
      </w:r>
      <w:r w:rsidR="0011411F">
        <w:rPr>
          <w:sz w:val="18"/>
        </w:rPr>
        <w:t>= 32)</w:t>
      </w:r>
    </w:p>
    <w:p w14:paraId="2F395244" w14:textId="77777777" w:rsidR="002408A4" w:rsidRPr="007A783E" w:rsidRDefault="002408A4" w:rsidP="00D36829">
      <w:pPr>
        <w:pStyle w:val="Geenafstand"/>
        <w:jc w:val="both"/>
        <w:rPr>
          <w:sz w:val="20"/>
          <w:szCs w:val="20"/>
        </w:rPr>
      </w:pPr>
    </w:p>
    <w:p w14:paraId="53D22EC9" w14:textId="604AA7BF" w:rsidR="00C86955" w:rsidRPr="007A783E" w:rsidRDefault="001C7B1A" w:rsidP="00D36829">
      <w:pPr>
        <w:pStyle w:val="Kop2"/>
        <w:jc w:val="both"/>
      </w:pPr>
      <w:bookmarkStart w:id="31" w:name="_Toc1401022"/>
      <w:r>
        <w:t>3</w:t>
      </w:r>
      <w:r w:rsidR="00496BDD">
        <w:t xml:space="preserve">.3 </w:t>
      </w:r>
      <w:r w:rsidR="002175DB">
        <w:t>Verschil angst</w:t>
      </w:r>
      <w:bookmarkEnd w:id="31"/>
    </w:p>
    <w:p w14:paraId="42A94C13" w14:textId="471BA1B4" w:rsidR="00917A0F" w:rsidRPr="00042ABA" w:rsidRDefault="009352B3" w:rsidP="00917A0F">
      <w:pPr>
        <w:pStyle w:val="Geenafstand"/>
        <w:jc w:val="both"/>
        <w:rPr>
          <w:sz w:val="20"/>
          <w:szCs w:val="20"/>
        </w:rPr>
      </w:pPr>
      <w:r>
        <w:rPr>
          <w:sz w:val="20"/>
          <w:szCs w:val="20"/>
          <w:lang w:eastAsia="en-US"/>
        </w:rPr>
        <w:t>In deze paragraaf is</w:t>
      </w:r>
      <w:r w:rsidR="00C86955" w:rsidRPr="007A783E">
        <w:rPr>
          <w:sz w:val="20"/>
          <w:szCs w:val="20"/>
          <w:lang w:eastAsia="en-US"/>
        </w:rPr>
        <w:t xml:space="preserve"> antwoord gegeven op deelvraag 3: ‘</w:t>
      </w:r>
      <w:r w:rsidR="00917A0F" w:rsidRPr="00042ABA">
        <w:rPr>
          <w:sz w:val="20"/>
          <w:szCs w:val="20"/>
        </w:rPr>
        <w:t>I</w:t>
      </w:r>
      <w:r w:rsidR="00917A0F">
        <w:rPr>
          <w:sz w:val="20"/>
          <w:szCs w:val="20"/>
        </w:rPr>
        <w:t>n hoeverre is er een verschil tussen</w:t>
      </w:r>
      <w:r w:rsidR="00917A0F" w:rsidRPr="00042ABA">
        <w:rPr>
          <w:sz w:val="20"/>
          <w:szCs w:val="20"/>
        </w:rPr>
        <w:t xml:space="preserve"> het aantal jaar dat een melanoom verwijd</w:t>
      </w:r>
      <w:r w:rsidR="00917A0F">
        <w:rPr>
          <w:sz w:val="20"/>
          <w:szCs w:val="20"/>
        </w:rPr>
        <w:t>erd is en de ervaren angststoornis</w:t>
      </w:r>
      <w:r w:rsidR="00917A0F" w:rsidRPr="00042ABA">
        <w:rPr>
          <w:sz w:val="20"/>
          <w:szCs w:val="20"/>
        </w:rPr>
        <w:t xml:space="preserve"> </w:t>
      </w:r>
      <w:r w:rsidR="00917A0F">
        <w:rPr>
          <w:sz w:val="20"/>
          <w:szCs w:val="20"/>
        </w:rPr>
        <w:t>bij patiënten in het follow-up</w:t>
      </w:r>
      <w:r w:rsidR="00B26FB8">
        <w:rPr>
          <w:sz w:val="20"/>
          <w:szCs w:val="20"/>
        </w:rPr>
        <w:t xml:space="preserve"> </w:t>
      </w:r>
      <w:r w:rsidR="00917A0F">
        <w:rPr>
          <w:sz w:val="20"/>
          <w:szCs w:val="20"/>
        </w:rPr>
        <w:t xml:space="preserve">traject, </w:t>
      </w:r>
      <w:r w:rsidR="00917A0F" w:rsidRPr="00042ABA">
        <w:rPr>
          <w:sz w:val="20"/>
          <w:szCs w:val="20"/>
        </w:rPr>
        <w:t>op het moment van invullen van de Hospital Anxiety and Depression Scale?</w:t>
      </w:r>
      <w:r w:rsidR="00C86955" w:rsidRPr="007A783E">
        <w:rPr>
          <w:sz w:val="20"/>
          <w:szCs w:val="20"/>
        </w:rPr>
        <w:t>’</w:t>
      </w:r>
      <w:r w:rsidR="00917A0F">
        <w:rPr>
          <w:sz w:val="20"/>
          <w:szCs w:val="20"/>
        </w:rPr>
        <w:t>.</w:t>
      </w:r>
    </w:p>
    <w:p w14:paraId="6C93FAE5" w14:textId="77777777" w:rsidR="00917A0F" w:rsidRPr="007A783E" w:rsidRDefault="00917A0F" w:rsidP="00D36829">
      <w:pPr>
        <w:pStyle w:val="Geenafstand"/>
        <w:jc w:val="both"/>
        <w:rPr>
          <w:sz w:val="20"/>
          <w:szCs w:val="20"/>
        </w:rPr>
      </w:pPr>
    </w:p>
    <w:p w14:paraId="127F3E38" w14:textId="4E347A74" w:rsidR="00CA55A1" w:rsidRPr="00CA55A1" w:rsidRDefault="001C7B1A" w:rsidP="00CA55A1">
      <w:pPr>
        <w:pStyle w:val="Kop2"/>
        <w:jc w:val="both"/>
      </w:pPr>
      <w:bookmarkStart w:id="32" w:name="_Toc1401023"/>
      <w:r>
        <w:t>3</w:t>
      </w:r>
      <w:r w:rsidR="00496BDD">
        <w:t xml:space="preserve">.3.1 </w:t>
      </w:r>
      <w:r w:rsidR="00141BB0" w:rsidRPr="007A783E">
        <w:t>Verschil jaar van verwijderen en ervaren angst</w:t>
      </w:r>
      <w:bookmarkEnd w:id="32"/>
    </w:p>
    <w:p w14:paraId="3682A337" w14:textId="72BA4E45" w:rsidR="00CA55A1" w:rsidRPr="00EC23E5" w:rsidRDefault="00647676" w:rsidP="00CA55A1">
      <w:pPr>
        <w:pStyle w:val="Geenafstand"/>
        <w:jc w:val="both"/>
        <w:rPr>
          <w:sz w:val="20"/>
          <w:szCs w:val="20"/>
        </w:rPr>
      </w:pPr>
      <w:r>
        <w:rPr>
          <w:sz w:val="20"/>
          <w:szCs w:val="20"/>
        </w:rPr>
        <w:t>Tabel 5</w:t>
      </w:r>
      <w:r w:rsidR="00E926BF">
        <w:rPr>
          <w:sz w:val="20"/>
          <w:szCs w:val="20"/>
        </w:rPr>
        <w:t xml:space="preserve"> heeft aangetoond</w:t>
      </w:r>
      <w:r w:rsidR="00CA55A1" w:rsidRPr="00E35A79">
        <w:rPr>
          <w:sz w:val="20"/>
          <w:szCs w:val="20"/>
        </w:rPr>
        <w:t xml:space="preserve"> dat er geen significa</w:t>
      </w:r>
      <w:r w:rsidR="00933543">
        <w:rPr>
          <w:sz w:val="20"/>
          <w:szCs w:val="20"/>
        </w:rPr>
        <w:t>n</w:t>
      </w:r>
      <w:r w:rsidR="00CA55A1" w:rsidRPr="00E35A79">
        <w:rPr>
          <w:sz w:val="20"/>
          <w:szCs w:val="20"/>
        </w:rPr>
        <w:t>tie is (</w:t>
      </w:r>
      <w:r w:rsidR="00CA55A1" w:rsidRPr="00E35A79">
        <w:rPr>
          <w:i/>
          <w:sz w:val="20"/>
          <w:szCs w:val="20"/>
        </w:rPr>
        <w:t>p</w:t>
      </w:r>
      <w:r w:rsidR="00D1612A">
        <w:rPr>
          <w:sz w:val="20"/>
          <w:szCs w:val="20"/>
        </w:rPr>
        <w:t>&gt;</w:t>
      </w:r>
      <w:r w:rsidR="00EC23E5">
        <w:rPr>
          <w:sz w:val="20"/>
          <w:szCs w:val="20"/>
        </w:rPr>
        <w:t>0,</w:t>
      </w:r>
      <w:r w:rsidR="00CA55A1" w:rsidRPr="00E35A79">
        <w:rPr>
          <w:sz w:val="20"/>
          <w:szCs w:val="20"/>
        </w:rPr>
        <w:t>05)</w:t>
      </w:r>
      <w:r w:rsidR="006C3528">
        <w:rPr>
          <w:sz w:val="20"/>
          <w:szCs w:val="20"/>
        </w:rPr>
        <w:t xml:space="preserve"> in de test betreffende de </w:t>
      </w:r>
      <w:r w:rsidR="006C3528">
        <w:rPr>
          <w:sz w:val="20"/>
        </w:rPr>
        <w:t>homogeniteit van varianties op ervaren angststoornissen</w:t>
      </w:r>
      <w:r w:rsidR="00EC23E5">
        <w:rPr>
          <w:sz w:val="20"/>
        </w:rPr>
        <w:t xml:space="preserve"> </w:t>
      </w:r>
      <w:r w:rsidR="00EC23E5">
        <w:rPr>
          <w:sz w:val="20"/>
          <w:szCs w:val="20"/>
        </w:rPr>
        <w:t>[F(4, 27) = .823</w:t>
      </w:r>
      <w:r w:rsidR="00EC23E5" w:rsidRPr="00EC23E5">
        <w:rPr>
          <w:sz w:val="20"/>
          <w:szCs w:val="20"/>
        </w:rPr>
        <w:t>,</w:t>
      </w:r>
      <w:r w:rsidR="00EC23E5">
        <w:rPr>
          <w:sz w:val="20"/>
          <w:szCs w:val="20"/>
        </w:rPr>
        <w:t xml:space="preserve"> </w:t>
      </w:r>
      <w:r w:rsidR="00EC23E5">
        <w:rPr>
          <w:i/>
          <w:sz w:val="20"/>
          <w:szCs w:val="20"/>
        </w:rPr>
        <w:t xml:space="preserve">p </w:t>
      </w:r>
      <w:r w:rsidR="00EC23E5">
        <w:rPr>
          <w:sz w:val="20"/>
          <w:szCs w:val="20"/>
        </w:rPr>
        <w:t>= .517]</w:t>
      </w:r>
      <w:r w:rsidR="006C3528">
        <w:rPr>
          <w:sz w:val="20"/>
        </w:rPr>
        <w:t xml:space="preserve">. </w:t>
      </w:r>
      <w:r w:rsidR="006C3528">
        <w:rPr>
          <w:sz w:val="20"/>
          <w:szCs w:val="20"/>
        </w:rPr>
        <w:t>Hier</w:t>
      </w:r>
      <w:r w:rsidR="00CA55A1" w:rsidRPr="00E35A79">
        <w:rPr>
          <w:sz w:val="20"/>
          <w:szCs w:val="20"/>
        </w:rPr>
        <w:t xml:space="preserve">door </w:t>
      </w:r>
      <w:r w:rsidR="00D1612A">
        <w:rPr>
          <w:sz w:val="20"/>
          <w:szCs w:val="20"/>
        </w:rPr>
        <w:t>werd</w:t>
      </w:r>
      <w:r w:rsidR="006C3528">
        <w:rPr>
          <w:sz w:val="20"/>
          <w:szCs w:val="20"/>
        </w:rPr>
        <w:t xml:space="preserve"> </w:t>
      </w:r>
      <w:r w:rsidR="00CA55A1" w:rsidRPr="00E35A79">
        <w:rPr>
          <w:sz w:val="20"/>
          <w:szCs w:val="20"/>
        </w:rPr>
        <w:t xml:space="preserve">de </w:t>
      </w:r>
      <w:r w:rsidR="006C3528">
        <w:rPr>
          <w:sz w:val="20"/>
          <w:szCs w:val="20"/>
        </w:rPr>
        <w:t>alternatieve hypothese</w:t>
      </w:r>
      <w:r w:rsidR="00CA55A1">
        <w:rPr>
          <w:sz w:val="20"/>
          <w:szCs w:val="20"/>
        </w:rPr>
        <w:t xml:space="preserve"> geaccepteerd en de </w:t>
      </w:r>
      <w:r w:rsidR="00CA55A1" w:rsidRPr="00E35A79">
        <w:rPr>
          <w:sz w:val="20"/>
          <w:szCs w:val="20"/>
        </w:rPr>
        <w:t>nul hypothese</w:t>
      </w:r>
      <w:r w:rsidR="00CA55A1">
        <w:rPr>
          <w:sz w:val="20"/>
          <w:szCs w:val="20"/>
        </w:rPr>
        <w:t xml:space="preserve"> verworpen</w:t>
      </w:r>
      <w:r w:rsidR="00CA55A1" w:rsidRPr="00E35A79">
        <w:rPr>
          <w:sz w:val="20"/>
          <w:szCs w:val="20"/>
        </w:rPr>
        <w:t xml:space="preserve">. Dit betekent dat aan </w:t>
      </w:r>
      <w:r w:rsidR="00615D6C">
        <w:rPr>
          <w:sz w:val="20"/>
          <w:szCs w:val="20"/>
        </w:rPr>
        <w:t>de assumptie van variantie werd</w:t>
      </w:r>
      <w:r w:rsidR="00CA55A1" w:rsidRPr="00E35A79">
        <w:rPr>
          <w:sz w:val="20"/>
          <w:szCs w:val="20"/>
        </w:rPr>
        <w:t xml:space="preserve"> voldaan.</w:t>
      </w:r>
    </w:p>
    <w:p w14:paraId="4CBC49A6" w14:textId="77777777" w:rsidR="00CA55A1" w:rsidRDefault="00CA55A1" w:rsidP="00CA55A1">
      <w:pPr>
        <w:pStyle w:val="Geenafstand"/>
        <w:jc w:val="both"/>
        <w:rPr>
          <w:sz w:val="20"/>
          <w:szCs w:val="20"/>
        </w:rPr>
      </w:pPr>
    </w:p>
    <w:p w14:paraId="6E6248E2" w14:textId="523888E9" w:rsidR="00CA55A1" w:rsidRPr="00E44217" w:rsidRDefault="00DB7D0C" w:rsidP="00CA55A1">
      <w:pPr>
        <w:pStyle w:val="Geenafstand"/>
        <w:jc w:val="both"/>
        <w:rPr>
          <w:b/>
          <w:sz w:val="18"/>
          <w:szCs w:val="20"/>
        </w:rPr>
      </w:pPr>
      <w:r>
        <w:rPr>
          <w:b/>
          <w:sz w:val="18"/>
          <w:szCs w:val="20"/>
        </w:rPr>
        <w:t>Tabel 5</w:t>
      </w:r>
    </w:p>
    <w:p w14:paraId="4B92EF4D" w14:textId="6AEB28D1" w:rsidR="00CA55A1" w:rsidRPr="00E44217" w:rsidRDefault="00CA55A1" w:rsidP="00CA55A1">
      <w:pPr>
        <w:pStyle w:val="Geenafstand"/>
        <w:jc w:val="both"/>
        <w:rPr>
          <w:i/>
          <w:sz w:val="18"/>
          <w:szCs w:val="20"/>
        </w:rPr>
      </w:pPr>
      <w:r w:rsidRPr="00E44217">
        <w:rPr>
          <w:i/>
          <w:sz w:val="18"/>
          <w:szCs w:val="20"/>
        </w:rPr>
        <w:t xml:space="preserve">De Test of Homogeneity of Variances </w:t>
      </w:r>
      <w:r w:rsidR="00133910" w:rsidRPr="00E44217">
        <w:rPr>
          <w:i/>
          <w:sz w:val="18"/>
          <w:szCs w:val="20"/>
        </w:rPr>
        <w:t>op ervaren angst</w:t>
      </w:r>
      <w:r w:rsidRPr="00E44217">
        <w:rPr>
          <w:i/>
          <w:sz w:val="18"/>
          <w:szCs w:val="20"/>
        </w:rPr>
        <w:t>stoornissen</w:t>
      </w:r>
    </w:p>
    <w:tbl>
      <w:tblPr>
        <w:tblStyle w:val="Onopgemaaktetabel2"/>
        <w:tblW w:w="0" w:type="auto"/>
        <w:tblLayout w:type="fixed"/>
        <w:tblLook w:val="04A0" w:firstRow="1" w:lastRow="0" w:firstColumn="1" w:lastColumn="0" w:noHBand="0" w:noVBand="1"/>
      </w:tblPr>
      <w:tblGrid>
        <w:gridCol w:w="1560"/>
        <w:gridCol w:w="1559"/>
        <w:gridCol w:w="850"/>
        <w:gridCol w:w="851"/>
        <w:gridCol w:w="1134"/>
      </w:tblGrid>
      <w:tr w:rsidR="00CA55A1" w14:paraId="56F19671" w14:textId="77777777" w:rsidTr="00537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5EF337B6" w14:textId="77777777" w:rsidR="00CA55A1" w:rsidRDefault="00CA55A1" w:rsidP="005377DC">
            <w:pPr>
              <w:pStyle w:val="Geenafstand"/>
              <w:jc w:val="both"/>
              <w:rPr>
                <w:sz w:val="20"/>
                <w:szCs w:val="20"/>
              </w:rPr>
            </w:pPr>
          </w:p>
        </w:tc>
        <w:tc>
          <w:tcPr>
            <w:tcW w:w="1559" w:type="dxa"/>
            <w:tcBorders>
              <w:top w:val="single" w:sz="4" w:space="0" w:color="auto"/>
              <w:bottom w:val="single" w:sz="4" w:space="0" w:color="auto"/>
            </w:tcBorders>
          </w:tcPr>
          <w:p w14:paraId="33AD19AF" w14:textId="77777777" w:rsidR="00CA55A1" w:rsidRP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CA55A1">
              <w:rPr>
                <w:sz w:val="20"/>
                <w:szCs w:val="20"/>
                <w:lang w:val="en-US"/>
              </w:rPr>
              <w:t>Levene Statistic</w:t>
            </w:r>
          </w:p>
        </w:tc>
        <w:tc>
          <w:tcPr>
            <w:tcW w:w="850" w:type="dxa"/>
            <w:tcBorders>
              <w:top w:val="single" w:sz="4" w:space="0" w:color="auto"/>
              <w:bottom w:val="single" w:sz="4" w:space="0" w:color="auto"/>
            </w:tcBorders>
          </w:tcPr>
          <w:p w14:paraId="12BF1CE1" w14:textId="77777777" w:rsid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df1</w:t>
            </w:r>
          </w:p>
        </w:tc>
        <w:tc>
          <w:tcPr>
            <w:tcW w:w="851" w:type="dxa"/>
            <w:tcBorders>
              <w:top w:val="single" w:sz="4" w:space="0" w:color="auto"/>
              <w:bottom w:val="single" w:sz="4" w:space="0" w:color="auto"/>
            </w:tcBorders>
          </w:tcPr>
          <w:p w14:paraId="48C39018" w14:textId="77777777" w:rsid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df2</w:t>
            </w:r>
          </w:p>
        </w:tc>
        <w:tc>
          <w:tcPr>
            <w:tcW w:w="1134" w:type="dxa"/>
            <w:tcBorders>
              <w:top w:val="single" w:sz="4" w:space="0" w:color="auto"/>
            </w:tcBorders>
          </w:tcPr>
          <w:p w14:paraId="117BD6F1" w14:textId="77777777" w:rsid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Sig.</w:t>
            </w:r>
          </w:p>
        </w:tc>
      </w:tr>
      <w:tr w:rsidR="00CA55A1" w14:paraId="6E89F78B" w14:textId="77777777" w:rsidTr="00537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5"/>
            <w:tcBorders>
              <w:top w:val="single" w:sz="4" w:space="0" w:color="auto"/>
              <w:bottom w:val="nil"/>
            </w:tcBorders>
          </w:tcPr>
          <w:p w14:paraId="0D25646A" w14:textId="77777777" w:rsidR="00CA55A1" w:rsidRPr="003D19A5" w:rsidRDefault="00CA55A1" w:rsidP="005377DC">
            <w:pPr>
              <w:pStyle w:val="Geenafstand"/>
              <w:jc w:val="both"/>
              <w:rPr>
                <w:sz w:val="20"/>
                <w:szCs w:val="20"/>
              </w:rPr>
            </w:pPr>
            <w:r w:rsidRPr="003D19A5">
              <w:rPr>
                <w:sz w:val="20"/>
                <w:szCs w:val="20"/>
              </w:rPr>
              <w:t>Angst</w:t>
            </w:r>
          </w:p>
        </w:tc>
      </w:tr>
      <w:tr w:rsidR="00CA55A1" w14:paraId="71A0552E" w14:textId="77777777" w:rsidTr="00133910">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shd w:val="clear" w:color="auto" w:fill="FFFFFF" w:themeFill="background1"/>
          </w:tcPr>
          <w:p w14:paraId="3DEA82D0" w14:textId="77777777" w:rsidR="00CA55A1" w:rsidRPr="003D19A5" w:rsidRDefault="00CA55A1" w:rsidP="005377DC">
            <w:pPr>
              <w:pStyle w:val="Geenafstand"/>
              <w:jc w:val="both"/>
              <w:rPr>
                <w:b w:val="0"/>
                <w:sz w:val="20"/>
                <w:szCs w:val="20"/>
              </w:rPr>
            </w:pPr>
            <w:r w:rsidRPr="003D19A5">
              <w:rPr>
                <w:b w:val="0"/>
                <w:sz w:val="20"/>
                <w:szCs w:val="20"/>
              </w:rPr>
              <w:t>Based on Mean</w:t>
            </w:r>
          </w:p>
        </w:tc>
        <w:tc>
          <w:tcPr>
            <w:tcW w:w="1559" w:type="dxa"/>
            <w:tcBorders>
              <w:top w:val="nil"/>
              <w:bottom w:val="single" w:sz="4" w:space="0" w:color="auto"/>
            </w:tcBorders>
          </w:tcPr>
          <w:p w14:paraId="68A92E04"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w:t>
            </w:r>
          </w:p>
        </w:tc>
        <w:tc>
          <w:tcPr>
            <w:tcW w:w="850" w:type="dxa"/>
            <w:tcBorders>
              <w:bottom w:val="single" w:sz="4" w:space="0" w:color="auto"/>
            </w:tcBorders>
          </w:tcPr>
          <w:p w14:paraId="3D574218"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851" w:type="dxa"/>
            <w:tcBorders>
              <w:bottom w:val="single" w:sz="4" w:space="0" w:color="auto"/>
            </w:tcBorders>
          </w:tcPr>
          <w:p w14:paraId="578F691C"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c>
          <w:tcPr>
            <w:tcW w:w="1134" w:type="dxa"/>
            <w:tcBorders>
              <w:bottom w:val="single" w:sz="4" w:space="0" w:color="auto"/>
            </w:tcBorders>
          </w:tcPr>
          <w:p w14:paraId="33C04192"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.517</w:t>
            </w:r>
          </w:p>
        </w:tc>
      </w:tr>
    </w:tbl>
    <w:p w14:paraId="6831A1ED" w14:textId="77777777" w:rsidR="00133910" w:rsidRDefault="00133910" w:rsidP="00CA55A1">
      <w:pPr>
        <w:pStyle w:val="Geenafstand"/>
        <w:jc w:val="both"/>
        <w:rPr>
          <w:sz w:val="20"/>
          <w:szCs w:val="20"/>
        </w:rPr>
      </w:pPr>
    </w:p>
    <w:p w14:paraId="7874C8FE" w14:textId="6DA26401" w:rsidR="00D23440" w:rsidRDefault="00D4225C" w:rsidP="00D23440">
      <w:pPr>
        <w:pStyle w:val="Geenafstand"/>
        <w:jc w:val="both"/>
        <w:rPr>
          <w:sz w:val="20"/>
          <w:szCs w:val="20"/>
        </w:rPr>
      </w:pPr>
      <w:r>
        <w:rPr>
          <w:sz w:val="20"/>
          <w:szCs w:val="20"/>
        </w:rPr>
        <w:t>E</w:t>
      </w:r>
      <w:r w:rsidR="00EC23E5">
        <w:rPr>
          <w:sz w:val="20"/>
          <w:szCs w:val="20"/>
        </w:rPr>
        <w:t>en niet-significante (</w:t>
      </w:r>
      <w:r w:rsidR="00EC23E5" w:rsidRPr="00EC23E5">
        <w:rPr>
          <w:i/>
          <w:sz w:val="20"/>
          <w:szCs w:val="20"/>
        </w:rPr>
        <w:t>p</w:t>
      </w:r>
      <w:r w:rsidR="00EC23E5">
        <w:rPr>
          <w:sz w:val="20"/>
          <w:szCs w:val="20"/>
        </w:rPr>
        <w:t>&gt;0,</w:t>
      </w:r>
      <w:r w:rsidR="00D23440" w:rsidRPr="00D23440">
        <w:rPr>
          <w:sz w:val="20"/>
          <w:szCs w:val="20"/>
        </w:rPr>
        <w:t xml:space="preserve">05) distributie van residuen van de totaalscores van de subschaal angst </w:t>
      </w:r>
      <w:r w:rsidR="00EC23E5">
        <w:rPr>
          <w:sz w:val="20"/>
          <w:szCs w:val="20"/>
        </w:rPr>
        <w:t>voor ieder jaar van verwijderen</w:t>
      </w:r>
      <w:r w:rsidR="00D23440" w:rsidRPr="00D23440">
        <w:rPr>
          <w:sz w:val="20"/>
          <w:szCs w:val="20"/>
        </w:rPr>
        <w:t xml:space="preserve"> </w:t>
      </w:r>
      <w:r>
        <w:rPr>
          <w:sz w:val="20"/>
          <w:szCs w:val="20"/>
        </w:rPr>
        <w:t xml:space="preserve">is aangetoond </w:t>
      </w:r>
      <w:r w:rsidR="00EC23E5">
        <w:rPr>
          <w:sz w:val="20"/>
          <w:szCs w:val="20"/>
        </w:rPr>
        <w:t xml:space="preserve">[D(32) = </w:t>
      </w:r>
      <w:r w:rsidR="00D23440" w:rsidRPr="00D23440">
        <w:rPr>
          <w:sz w:val="20"/>
          <w:szCs w:val="20"/>
        </w:rPr>
        <w:t xml:space="preserve">.117, </w:t>
      </w:r>
      <w:r w:rsidR="00D23440" w:rsidRPr="00EC23E5">
        <w:rPr>
          <w:i/>
          <w:sz w:val="20"/>
          <w:szCs w:val="20"/>
        </w:rPr>
        <w:t>p</w:t>
      </w:r>
      <w:r w:rsidR="00EC23E5">
        <w:rPr>
          <w:sz w:val="20"/>
          <w:szCs w:val="20"/>
        </w:rPr>
        <w:t xml:space="preserve"> = </w:t>
      </w:r>
      <w:r w:rsidR="00D23440" w:rsidRPr="00D23440">
        <w:rPr>
          <w:sz w:val="20"/>
          <w:szCs w:val="20"/>
        </w:rPr>
        <w:t>.200</w:t>
      </w:r>
      <w:r w:rsidR="00EC23E5">
        <w:rPr>
          <w:sz w:val="20"/>
          <w:szCs w:val="20"/>
        </w:rPr>
        <w:t>]</w:t>
      </w:r>
      <w:r w:rsidR="00E926BF">
        <w:rPr>
          <w:sz w:val="20"/>
          <w:szCs w:val="20"/>
        </w:rPr>
        <w:t xml:space="preserve"> in Tabel 6</w:t>
      </w:r>
      <w:r w:rsidR="00D23440" w:rsidRPr="00D23440">
        <w:rPr>
          <w:sz w:val="20"/>
          <w:szCs w:val="20"/>
        </w:rPr>
        <w:t xml:space="preserve">. </w:t>
      </w:r>
      <w:r w:rsidR="00D23440">
        <w:rPr>
          <w:sz w:val="20"/>
          <w:szCs w:val="20"/>
        </w:rPr>
        <w:t xml:space="preserve"> </w:t>
      </w:r>
      <w:r w:rsidR="0014130D">
        <w:rPr>
          <w:sz w:val="20"/>
          <w:szCs w:val="20"/>
        </w:rPr>
        <w:t>Dit betekent</w:t>
      </w:r>
      <w:r w:rsidR="00D23440" w:rsidRPr="00D23440">
        <w:rPr>
          <w:sz w:val="20"/>
          <w:szCs w:val="20"/>
        </w:rPr>
        <w:t xml:space="preserve"> dat aan de</w:t>
      </w:r>
      <w:r w:rsidR="00615D6C">
        <w:rPr>
          <w:sz w:val="20"/>
          <w:szCs w:val="20"/>
        </w:rPr>
        <w:t xml:space="preserve"> assumptie van normaliteit werd</w:t>
      </w:r>
      <w:r w:rsidR="00D23440" w:rsidRPr="00D23440">
        <w:rPr>
          <w:sz w:val="20"/>
          <w:szCs w:val="20"/>
        </w:rPr>
        <w:t xml:space="preserve"> voldaan.</w:t>
      </w:r>
    </w:p>
    <w:p w14:paraId="0F530780" w14:textId="77777777" w:rsidR="00D23440" w:rsidRDefault="00D23440" w:rsidP="00D23440">
      <w:pPr>
        <w:pStyle w:val="Geenafstand"/>
        <w:jc w:val="both"/>
        <w:rPr>
          <w:sz w:val="20"/>
          <w:szCs w:val="20"/>
        </w:rPr>
      </w:pPr>
    </w:p>
    <w:p w14:paraId="4E2C9C58" w14:textId="542030F2" w:rsidR="00D23440" w:rsidRPr="00D23440" w:rsidRDefault="00DB7D0C" w:rsidP="00D23440">
      <w:pPr>
        <w:pStyle w:val="Geenafstand"/>
        <w:jc w:val="both"/>
        <w:rPr>
          <w:b/>
          <w:sz w:val="18"/>
          <w:szCs w:val="18"/>
        </w:rPr>
      </w:pPr>
      <w:r>
        <w:rPr>
          <w:b/>
          <w:sz w:val="18"/>
          <w:szCs w:val="18"/>
        </w:rPr>
        <w:t>Tabel 6</w:t>
      </w:r>
    </w:p>
    <w:p w14:paraId="3CB9B950" w14:textId="77777777" w:rsidR="00D23440" w:rsidRPr="00D23440" w:rsidRDefault="00D23440" w:rsidP="00D23440">
      <w:pPr>
        <w:pStyle w:val="Geenafstand"/>
        <w:jc w:val="both"/>
        <w:rPr>
          <w:i/>
          <w:sz w:val="18"/>
          <w:szCs w:val="18"/>
        </w:rPr>
      </w:pPr>
      <w:r w:rsidRPr="00D23440">
        <w:rPr>
          <w:i/>
          <w:sz w:val="18"/>
          <w:szCs w:val="18"/>
        </w:rPr>
        <w:t>De Test of Normality op ervaren angststoornissen</w:t>
      </w:r>
    </w:p>
    <w:tbl>
      <w:tblPr>
        <w:tblStyle w:val="Onopgemaaktetabel2"/>
        <w:tblW w:w="0" w:type="auto"/>
        <w:tblLayout w:type="fixed"/>
        <w:tblLook w:val="04A0" w:firstRow="1" w:lastRow="0" w:firstColumn="1" w:lastColumn="0" w:noHBand="0" w:noVBand="1"/>
      </w:tblPr>
      <w:tblGrid>
        <w:gridCol w:w="1985"/>
        <w:gridCol w:w="1276"/>
        <w:gridCol w:w="992"/>
        <w:gridCol w:w="992"/>
      </w:tblGrid>
      <w:tr w:rsidR="00D23440" w14:paraId="57FCAB1B" w14:textId="77777777" w:rsidTr="00454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right w:val="single" w:sz="4" w:space="0" w:color="FFFFFF" w:themeColor="background1"/>
            </w:tcBorders>
          </w:tcPr>
          <w:p w14:paraId="3C0716D7" w14:textId="77777777" w:rsidR="00D23440" w:rsidRDefault="00D23440" w:rsidP="00454AA6">
            <w:pPr>
              <w:pStyle w:val="Geenafstand"/>
              <w:jc w:val="both"/>
              <w:rPr>
                <w:sz w:val="20"/>
                <w:szCs w:val="20"/>
              </w:rPr>
            </w:pPr>
          </w:p>
        </w:tc>
        <w:tc>
          <w:tcPr>
            <w:tcW w:w="1276" w:type="dxa"/>
            <w:tcBorders>
              <w:top w:val="single" w:sz="4" w:space="0" w:color="auto"/>
              <w:left w:val="single" w:sz="4" w:space="0" w:color="FFFFFF" w:themeColor="background1"/>
              <w:bottom w:val="single" w:sz="4" w:space="0" w:color="auto"/>
            </w:tcBorders>
          </w:tcPr>
          <w:p w14:paraId="77041BB5" w14:textId="77777777" w:rsidR="00D23440" w:rsidRPr="00CA55A1" w:rsidRDefault="00D23440" w:rsidP="00454AA6">
            <w:pPr>
              <w:pStyle w:val="Geenafstand"/>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CA55A1">
              <w:rPr>
                <w:sz w:val="20"/>
                <w:szCs w:val="20"/>
                <w:lang w:val="en-US"/>
              </w:rPr>
              <w:t>Statistic</w:t>
            </w:r>
          </w:p>
        </w:tc>
        <w:tc>
          <w:tcPr>
            <w:tcW w:w="992" w:type="dxa"/>
            <w:tcBorders>
              <w:top w:val="single" w:sz="4" w:space="0" w:color="auto"/>
              <w:bottom w:val="single" w:sz="4" w:space="0" w:color="auto"/>
            </w:tcBorders>
          </w:tcPr>
          <w:p w14:paraId="73A7D447" w14:textId="77777777" w:rsidR="00D23440" w:rsidRDefault="00D23440" w:rsidP="00454AA6">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w:t>
            </w:r>
          </w:p>
        </w:tc>
        <w:tc>
          <w:tcPr>
            <w:tcW w:w="992" w:type="dxa"/>
            <w:tcBorders>
              <w:top w:val="single" w:sz="4" w:space="0" w:color="auto"/>
              <w:bottom w:val="single" w:sz="4" w:space="0" w:color="auto"/>
            </w:tcBorders>
          </w:tcPr>
          <w:p w14:paraId="0887ACCB" w14:textId="77777777" w:rsidR="00D23440" w:rsidRDefault="00D23440" w:rsidP="00454AA6">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Sig.</w:t>
            </w:r>
          </w:p>
        </w:tc>
      </w:tr>
      <w:tr w:rsidR="00D23440" w14:paraId="289A3273" w14:textId="77777777" w:rsidTr="0045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4"/>
            <w:tcBorders>
              <w:top w:val="single" w:sz="4" w:space="0" w:color="auto"/>
              <w:bottom w:val="nil"/>
            </w:tcBorders>
          </w:tcPr>
          <w:p w14:paraId="133D0FF7" w14:textId="39B0BDAA" w:rsidR="00D23440" w:rsidRPr="003D19A5" w:rsidRDefault="004D303F" w:rsidP="00454AA6">
            <w:pPr>
              <w:pStyle w:val="Geenafstand"/>
              <w:jc w:val="both"/>
              <w:rPr>
                <w:sz w:val="20"/>
                <w:szCs w:val="20"/>
              </w:rPr>
            </w:pPr>
            <w:r>
              <w:rPr>
                <w:sz w:val="20"/>
                <w:szCs w:val="20"/>
              </w:rPr>
              <w:lastRenderedPageBreak/>
              <w:t>Residuen</w:t>
            </w:r>
            <w:r w:rsidR="00D23440">
              <w:rPr>
                <w:sz w:val="20"/>
                <w:szCs w:val="20"/>
              </w:rPr>
              <w:t xml:space="preserve"> </w:t>
            </w:r>
            <w:r w:rsidR="00D23440" w:rsidRPr="003D19A5">
              <w:rPr>
                <w:sz w:val="20"/>
                <w:szCs w:val="20"/>
              </w:rPr>
              <w:t>Angst</w:t>
            </w:r>
          </w:p>
        </w:tc>
      </w:tr>
      <w:tr w:rsidR="00D23440" w14:paraId="6C107385" w14:textId="77777777" w:rsidTr="00454AA6">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4" w:space="0" w:color="auto"/>
            </w:tcBorders>
            <w:shd w:val="clear" w:color="auto" w:fill="FFFFFF" w:themeFill="background1"/>
          </w:tcPr>
          <w:p w14:paraId="3E8E36B3" w14:textId="77777777" w:rsidR="00D23440" w:rsidRPr="003D19A5" w:rsidRDefault="00D23440" w:rsidP="00454AA6">
            <w:pPr>
              <w:pStyle w:val="Geenafstand"/>
              <w:jc w:val="both"/>
              <w:rPr>
                <w:b w:val="0"/>
                <w:sz w:val="20"/>
                <w:szCs w:val="20"/>
              </w:rPr>
            </w:pPr>
            <w:r>
              <w:rPr>
                <w:b w:val="0"/>
                <w:sz w:val="20"/>
                <w:szCs w:val="20"/>
              </w:rPr>
              <w:t>Kolmogorov-Smirnov</w:t>
            </w:r>
          </w:p>
        </w:tc>
        <w:tc>
          <w:tcPr>
            <w:tcW w:w="1276" w:type="dxa"/>
            <w:tcBorders>
              <w:top w:val="nil"/>
              <w:bottom w:val="single" w:sz="4" w:space="0" w:color="auto"/>
            </w:tcBorders>
          </w:tcPr>
          <w:p w14:paraId="70D55175" w14:textId="77777777" w:rsidR="00D23440" w:rsidRDefault="00D23440" w:rsidP="00454AA6">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.117</w:t>
            </w:r>
          </w:p>
        </w:tc>
        <w:tc>
          <w:tcPr>
            <w:tcW w:w="992" w:type="dxa"/>
            <w:tcBorders>
              <w:bottom w:val="single" w:sz="4" w:space="0" w:color="auto"/>
            </w:tcBorders>
          </w:tcPr>
          <w:p w14:paraId="42A2ECF1" w14:textId="77777777" w:rsidR="00D23440" w:rsidRDefault="00D23440" w:rsidP="00454AA6">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992" w:type="dxa"/>
            <w:tcBorders>
              <w:bottom w:val="single" w:sz="4" w:space="0" w:color="auto"/>
            </w:tcBorders>
          </w:tcPr>
          <w:p w14:paraId="7F68A1B4" w14:textId="77777777" w:rsidR="00D23440" w:rsidRDefault="00D23440" w:rsidP="00454AA6">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r>
    </w:tbl>
    <w:p w14:paraId="792AC281" w14:textId="77777777" w:rsidR="00D23440" w:rsidRDefault="00D23440" w:rsidP="00CA55A1">
      <w:pPr>
        <w:pStyle w:val="Geenafstand"/>
        <w:jc w:val="both"/>
        <w:rPr>
          <w:sz w:val="20"/>
          <w:szCs w:val="20"/>
        </w:rPr>
      </w:pPr>
    </w:p>
    <w:p w14:paraId="24BBCB04" w14:textId="047A6537" w:rsidR="00D4225C" w:rsidRPr="00E35A79" w:rsidRDefault="00D4225C" w:rsidP="00CA55A1">
      <w:pPr>
        <w:pStyle w:val="Geenafstand"/>
        <w:jc w:val="both"/>
        <w:rPr>
          <w:sz w:val="20"/>
          <w:szCs w:val="20"/>
        </w:rPr>
      </w:pPr>
      <w:r>
        <w:rPr>
          <w:sz w:val="20"/>
          <w:szCs w:val="20"/>
        </w:rPr>
        <w:t>D</w:t>
      </w:r>
      <w:r w:rsidR="00CA55A1" w:rsidRPr="00E35A79">
        <w:rPr>
          <w:sz w:val="20"/>
          <w:szCs w:val="20"/>
        </w:rPr>
        <w:t xml:space="preserve">e </w:t>
      </w:r>
      <w:r>
        <w:rPr>
          <w:sz w:val="20"/>
          <w:szCs w:val="20"/>
        </w:rPr>
        <w:t xml:space="preserve">resultaten van de ANOVA toets zijn weergegeven in Tabel 7, waarin </w:t>
      </w:r>
      <w:r w:rsidR="00CA55A1" w:rsidRPr="00E35A79">
        <w:rPr>
          <w:sz w:val="20"/>
          <w:szCs w:val="20"/>
        </w:rPr>
        <w:t>de resultaten van bet</w:t>
      </w:r>
      <w:r w:rsidR="006C3528">
        <w:rPr>
          <w:sz w:val="20"/>
          <w:szCs w:val="20"/>
        </w:rPr>
        <w:t>ween-groups inzichtelijk</w:t>
      </w:r>
      <w:r>
        <w:rPr>
          <w:sz w:val="20"/>
          <w:szCs w:val="20"/>
        </w:rPr>
        <w:t xml:space="preserve"> zijn gemaakt</w:t>
      </w:r>
      <w:r w:rsidR="006C3528">
        <w:rPr>
          <w:sz w:val="20"/>
          <w:szCs w:val="20"/>
        </w:rPr>
        <w:t xml:space="preserve">. </w:t>
      </w:r>
      <w:r>
        <w:rPr>
          <w:sz w:val="20"/>
          <w:szCs w:val="20"/>
        </w:rPr>
        <w:t xml:space="preserve">De toets heeft aangetoond </w:t>
      </w:r>
      <w:r w:rsidR="00CA55A1" w:rsidRPr="00E35A79">
        <w:rPr>
          <w:sz w:val="20"/>
          <w:szCs w:val="20"/>
        </w:rPr>
        <w:t>dat</w:t>
      </w:r>
      <w:r w:rsidR="00854B9C">
        <w:rPr>
          <w:sz w:val="20"/>
          <w:szCs w:val="20"/>
        </w:rPr>
        <w:t xml:space="preserve"> er geen significant verschil </w:t>
      </w:r>
      <w:r w:rsidR="00AE337D">
        <w:rPr>
          <w:sz w:val="20"/>
          <w:szCs w:val="20"/>
        </w:rPr>
        <w:t>(</w:t>
      </w:r>
      <w:r w:rsidR="00AE337D" w:rsidRPr="00E35A79">
        <w:rPr>
          <w:i/>
          <w:sz w:val="20"/>
          <w:szCs w:val="20"/>
        </w:rPr>
        <w:t>p</w:t>
      </w:r>
      <w:r w:rsidR="00EC23E5">
        <w:rPr>
          <w:sz w:val="20"/>
          <w:szCs w:val="20"/>
        </w:rPr>
        <w:t>&gt;</w:t>
      </w:r>
      <w:r w:rsidR="00AE337D" w:rsidRPr="00E35A79">
        <w:rPr>
          <w:sz w:val="20"/>
          <w:szCs w:val="20"/>
        </w:rPr>
        <w:t>0,05</w:t>
      </w:r>
      <w:r w:rsidR="00AE337D">
        <w:rPr>
          <w:sz w:val="20"/>
          <w:szCs w:val="20"/>
        </w:rPr>
        <w:t>)</w:t>
      </w:r>
      <w:r>
        <w:rPr>
          <w:sz w:val="20"/>
          <w:szCs w:val="20"/>
        </w:rPr>
        <w:t xml:space="preserve"> is</w:t>
      </w:r>
      <w:r w:rsidR="00854B9C">
        <w:rPr>
          <w:sz w:val="20"/>
          <w:szCs w:val="20"/>
        </w:rPr>
        <w:t xml:space="preserve"> gevonden</w:t>
      </w:r>
      <w:r w:rsidR="00AE337D">
        <w:rPr>
          <w:sz w:val="20"/>
          <w:szCs w:val="20"/>
        </w:rPr>
        <w:t xml:space="preserve"> tussen de gem</w:t>
      </w:r>
      <w:r w:rsidR="00615D6C">
        <w:rPr>
          <w:sz w:val="20"/>
          <w:szCs w:val="20"/>
        </w:rPr>
        <w:t>i</w:t>
      </w:r>
      <w:r>
        <w:rPr>
          <w:sz w:val="20"/>
          <w:szCs w:val="20"/>
        </w:rPr>
        <w:t xml:space="preserve">ddelden van de 5 groepen. Dit betekent dat er </w:t>
      </w:r>
      <w:r w:rsidR="00AE337D">
        <w:rPr>
          <w:sz w:val="20"/>
          <w:szCs w:val="20"/>
        </w:rPr>
        <w:t>geen significant verschil</w:t>
      </w:r>
      <w:r w:rsidR="00854B9C">
        <w:rPr>
          <w:sz w:val="20"/>
          <w:szCs w:val="20"/>
        </w:rPr>
        <w:t xml:space="preserve"> </w:t>
      </w:r>
      <w:r>
        <w:rPr>
          <w:sz w:val="20"/>
          <w:szCs w:val="20"/>
        </w:rPr>
        <w:t xml:space="preserve">kon </w:t>
      </w:r>
      <w:r w:rsidR="00854B9C">
        <w:rPr>
          <w:sz w:val="20"/>
          <w:szCs w:val="20"/>
        </w:rPr>
        <w:t>worden gevonden</w:t>
      </w:r>
      <w:r w:rsidR="00AE337D">
        <w:rPr>
          <w:sz w:val="20"/>
          <w:szCs w:val="20"/>
        </w:rPr>
        <w:t xml:space="preserve"> tussen het aantal jaar dat een melanoom verwijderd is en de mate van ervaren angststoornis [</w:t>
      </w:r>
      <w:r w:rsidR="00AE337D" w:rsidRPr="00AE337D">
        <w:rPr>
          <w:i/>
          <w:sz w:val="20"/>
          <w:szCs w:val="20"/>
        </w:rPr>
        <w:t>F</w:t>
      </w:r>
      <w:r w:rsidR="00AE337D">
        <w:rPr>
          <w:sz w:val="20"/>
          <w:szCs w:val="20"/>
        </w:rPr>
        <w:t xml:space="preserve">(4, 27) = .99, </w:t>
      </w:r>
      <w:r w:rsidR="00AE337D" w:rsidRPr="00AE337D">
        <w:rPr>
          <w:i/>
          <w:sz w:val="20"/>
          <w:szCs w:val="20"/>
        </w:rPr>
        <w:t>p</w:t>
      </w:r>
      <w:r w:rsidR="00AE337D">
        <w:rPr>
          <w:sz w:val="20"/>
          <w:szCs w:val="20"/>
        </w:rPr>
        <w:t xml:space="preserve"> = .431]</w:t>
      </w:r>
      <w:r w:rsidR="00AE337D" w:rsidRPr="00540281">
        <w:rPr>
          <w:sz w:val="20"/>
          <w:szCs w:val="20"/>
        </w:rPr>
        <w:t>.</w:t>
      </w:r>
    </w:p>
    <w:p w14:paraId="659907F9" w14:textId="77777777" w:rsidR="00D23440" w:rsidRPr="00540281" w:rsidRDefault="00D23440" w:rsidP="00E81CD4">
      <w:pPr>
        <w:pStyle w:val="Geenafstand"/>
        <w:jc w:val="both"/>
        <w:rPr>
          <w:sz w:val="20"/>
          <w:szCs w:val="20"/>
        </w:rPr>
      </w:pPr>
    </w:p>
    <w:p w14:paraId="7A621955" w14:textId="65E583B7" w:rsidR="00CA55A1" w:rsidRPr="00E44217" w:rsidRDefault="00DB7D0C" w:rsidP="00CA55A1">
      <w:pPr>
        <w:pStyle w:val="Geenafstand"/>
        <w:rPr>
          <w:b/>
          <w:sz w:val="18"/>
        </w:rPr>
      </w:pPr>
      <w:r>
        <w:rPr>
          <w:b/>
          <w:sz w:val="18"/>
        </w:rPr>
        <w:t>Tabel 7</w:t>
      </w:r>
    </w:p>
    <w:p w14:paraId="2072CDE3" w14:textId="37BDC303" w:rsidR="00CA55A1" w:rsidRPr="00E44217" w:rsidRDefault="00CA55A1" w:rsidP="00CA55A1">
      <w:pPr>
        <w:pStyle w:val="Geenafstand"/>
        <w:rPr>
          <w:i/>
          <w:sz w:val="18"/>
        </w:rPr>
      </w:pPr>
      <w:r w:rsidRPr="00E44217">
        <w:rPr>
          <w:i/>
          <w:sz w:val="18"/>
        </w:rPr>
        <w:t>ANOVA resultaten</w:t>
      </w:r>
      <w:r w:rsidR="00EF7EEC">
        <w:rPr>
          <w:i/>
          <w:sz w:val="18"/>
        </w:rPr>
        <w:t xml:space="preserve"> voor Totaalscore a</w:t>
      </w:r>
      <w:r w:rsidR="00133910" w:rsidRPr="00E44217">
        <w:rPr>
          <w:i/>
          <w:sz w:val="18"/>
        </w:rPr>
        <w:t>ngst</w:t>
      </w:r>
      <w:r w:rsidR="00F17811" w:rsidRPr="00E44217">
        <w:rPr>
          <w:i/>
          <w:sz w:val="18"/>
        </w:rPr>
        <w:t xml:space="preserve"> en J</w:t>
      </w:r>
      <w:r w:rsidR="00C72D52" w:rsidRPr="00E44217">
        <w:rPr>
          <w:i/>
          <w:sz w:val="18"/>
        </w:rPr>
        <w:t>aar van verwijderen</w:t>
      </w:r>
    </w:p>
    <w:tbl>
      <w:tblPr>
        <w:tblStyle w:val="Onopgemaaktetabel2"/>
        <w:tblW w:w="0" w:type="auto"/>
        <w:tblLayout w:type="fixed"/>
        <w:tblLook w:val="04A0" w:firstRow="1" w:lastRow="0" w:firstColumn="1" w:lastColumn="0" w:noHBand="0" w:noVBand="1"/>
      </w:tblPr>
      <w:tblGrid>
        <w:gridCol w:w="1560"/>
        <w:gridCol w:w="708"/>
        <w:gridCol w:w="1560"/>
        <w:gridCol w:w="992"/>
        <w:gridCol w:w="1134"/>
      </w:tblGrid>
      <w:tr w:rsidR="00CA55A1" w14:paraId="651876F5" w14:textId="77777777" w:rsidTr="00537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6F51489E" w14:textId="77777777" w:rsidR="00CA55A1" w:rsidRDefault="00CA55A1" w:rsidP="005377DC">
            <w:pPr>
              <w:pStyle w:val="Geenafstand"/>
              <w:jc w:val="both"/>
              <w:rPr>
                <w:sz w:val="20"/>
                <w:szCs w:val="20"/>
              </w:rPr>
            </w:pPr>
          </w:p>
        </w:tc>
        <w:tc>
          <w:tcPr>
            <w:tcW w:w="708" w:type="dxa"/>
            <w:tcBorders>
              <w:top w:val="single" w:sz="4" w:space="0" w:color="auto"/>
              <w:bottom w:val="single" w:sz="4" w:space="0" w:color="auto"/>
            </w:tcBorders>
          </w:tcPr>
          <w:p w14:paraId="1C5BB65C" w14:textId="77777777" w:rsid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w:t>
            </w:r>
          </w:p>
        </w:tc>
        <w:tc>
          <w:tcPr>
            <w:tcW w:w="1560" w:type="dxa"/>
            <w:tcBorders>
              <w:top w:val="single" w:sz="4" w:space="0" w:color="auto"/>
              <w:bottom w:val="single" w:sz="4" w:space="0" w:color="auto"/>
            </w:tcBorders>
          </w:tcPr>
          <w:p w14:paraId="056F9CB3" w14:textId="77777777" w:rsid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Mean Square</w:t>
            </w:r>
          </w:p>
        </w:tc>
        <w:tc>
          <w:tcPr>
            <w:tcW w:w="992" w:type="dxa"/>
            <w:tcBorders>
              <w:top w:val="single" w:sz="4" w:space="0" w:color="auto"/>
              <w:bottom w:val="single" w:sz="4" w:space="0" w:color="auto"/>
            </w:tcBorders>
          </w:tcPr>
          <w:p w14:paraId="25DB3820" w14:textId="77777777" w:rsid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w:t>
            </w:r>
          </w:p>
        </w:tc>
        <w:tc>
          <w:tcPr>
            <w:tcW w:w="1134" w:type="dxa"/>
            <w:tcBorders>
              <w:top w:val="single" w:sz="4" w:space="0" w:color="auto"/>
            </w:tcBorders>
          </w:tcPr>
          <w:p w14:paraId="6604E6D5" w14:textId="77777777" w:rsidR="00CA55A1" w:rsidRDefault="00CA55A1"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Sig.</w:t>
            </w:r>
          </w:p>
        </w:tc>
      </w:tr>
      <w:tr w:rsidR="00CA55A1" w:rsidRPr="003D19A5" w14:paraId="535989B0" w14:textId="77777777" w:rsidTr="00537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5"/>
            <w:tcBorders>
              <w:top w:val="single" w:sz="4" w:space="0" w:color="auto"/>
              <w:bottom w:val="nil"/>
            </w:tcBorders>
          </w:tcPr>
          <w:p w14:paraId="76987F53" w14:textId="77777777" w:rsidR="00CA55A1" w:rsidRPr="003D19A5" w:rsidRDefault="00CA55A1" w:rsidP="005377DC">
            <w:pPr>
              <w:pStyle w:val="Geenafstand"/>
              <w:jc w:val="both"/>
              <w:rPr>
                <w:sz w:val="20"/>
                <w:szCs w:val="20"/>
              </w:rPr>
            </w:pPr>
            <w:r w:rsidRPr="003D19A5">
              <w:rPr>
                <w:sz w:val="20"/>
                <w:szCs w:val="20"/>
              </w:rPr>
              <w:t>Angst</w:t>
            </w:r>
          </w:p>
        </w:tc>
      </w:tr>
      <w:tr w:rsidR="00CA55A1" w14:paraId="34EB0E05" w14:textId="77777777" w:rsidTr="00133910">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shd w:val="clear" w:color="auto" w:fill="FFFFFF" w:themeFill="background1"/>
          </w:tcPr>
          <w:p w14:paraId="2D040C91" w14:textId="77777777" w:rsidR="00CA55A1" w:rsidRPr="003D19A5" w:rsidRDefault="00CA55A1" w:rsidP="005377DC">
            <w:pPr>
              <w:pStyle w:val="Geenafstand"/>
              <w:jc w:val="both"/>
              <w:rPr>
                <w:b w:val="0"/>
                <w:sz w:val="20"/>
                <w:szCs w:val="20"/>
              </w:rPr>
            </w:pPr>
            <w:r>
              <w:rPr>
                <w:b w:val="0"/>
                <w:sz w:val="20"/>
                <w:szCs w:val="20"/>
              </w:rPr>
              <w:t>Between groups</w:t>
            </w:r>
          </w:p>
        </w:tc>
        <w:tc>
          <w:tcPr>
            <w:tcW w:w="708" w:type="dxa"/>
            <w:tcBorders>
              <w:top w:val="nil"/>
              <w:bottom w:val="single" w:sz="4" w:space="0" w:color="auto"/>
            </w:tcBorders>
          </w:tcPr>
          <w:p w14:paraId="0F62D22C"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560" w:type="dxa"/>
            <w:tcBorders>
              <w:bottom w:val="single" w:sz="4" w:space="0" w:color="auto"/>
            </w:tcBorders>
          </w:tcPr>
          <w:p w14:paraId="5D259E00"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19.293</w:t>
            </w:r>
          </w:p>
        </w:tc>
        <w:tc>
          <w:tcPr>
            <w:tcW w:w="992" w:type="dxa"/>
            <w:tcBorders>
              <w:bottom w:val="single" w:sz="4" w:space="0" w:color="auto"/>
            </w:tcBorders>
          </w:tcPr>
          <w:p w14:paraId="072B52CD"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.988</w:t>
            </w:r>
          </w:p>
        </w:tc>
        <w:tc>
          <w:tcPr>
            <w:tcW w:w="1134" w:type="dxa"/>
            <w:tcBorders>
              <w:bottom w:val="single" w:sz="4" w:space="0" w:color="auto"/>
            </w:tcBorders>
          </w:tcPr>
          <w:p w14:paraId="24142C0F" w14:textId="77777777" w:rsidR="00CA55A1" w:rsidRDefault="00CA55A1"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.431</w:t>
            </w:r>
          </w:p>
        </w:tc>
      </w:tr>
    </w:tbl>
    <w:p w14:paraId="7357D493" w14:textId="1FD42F91" w:rsidR="00C86955" w:rsidRPr="00337583" w:rsidRDefault="001C7B1A" w:rsidP="00D36829">
      <w:pPr>
        <w:pStyle w:val="Kop2"/>
        <w:jc w:val="both"/>
      </w:pPr>
      <w:bookmarkStart w:id="33" w:name="_Toc1401024"/>
      <w:r w:rsidRPr="00337583">
        <w:t>3</w:t>
      </w:r>
      <w:r w:rsidR="00496BDD" w:rsidRPr="00337583">
        <w:t xml:space="preserve">.4 </w:t>
      </w:r>
      <w:r w:rsidR="002175DB">
        <w:t>Verschil depressie</w:t>
      </w:r>
      <w:bookmarkEnd w:id="33"/>
    </w:p>
    <w:p w14:paraId="0BE02CCC" w14:textId="39CFCBBB" w:rsidR="00917A0F" w:rsidRPr="007A783E" w:rsidRDefault="009352B3" w:rsidP="00D36829">
      <w:pPr>
        <w:pStyle w:val="Geenafstand"/>
        <w:jc w:val="both"/>
        <w:rPr>
          <w:sz w:val="20"/>
          <w:szCs w:val="20"/>
        </w:rPr>
      </w:pPr>
      <w:r>
        <w:rPr>
          <w:sz w:val="20"/>
          <w:szCs w:val="20"/>
          <w:lang w:eastAsia="en-US"/>
        </w:rPr>
        <w:t>In deze paragraaf is</w:t>
      </w:r>
      <w:r w:rsidR="00C86955" w:rsidRPr="00337583">
        <w:rPr>
          <w:sz w:val="20"/>
          <w:szCs w:val="20"/>
          <w:lang w:eastAsia="en-US"/>
        </w:rPr>
        <w:t xml:space="preserve"> an</w:t>
      </w:r>
      <w:r w:rsidR="00917A0F">
        <w:rPr>
          <w:sz w:val="20"/>
          <w:szCs w:val="20"/>
          <w:lang w:eastAsia="en-US"/>
        </w:rPr>
        <w:t xml:space="preserve">twoord gegeven op deelvraag 4: </w:t>
      </w:r>
      <w:r w:rsidR="00917A0F">
        <w:rPr>
          <w:sz w:val="20"/>
          <w:szCs w:val="20"/>
        </w:rPr>
        <w:t>‘</w:t>
      </w:r>
      <w:r w:rsidR="00917A0F" w:rsidRPr="00042ABA">
        <w:rPr>
          <w:sz w:val="20"/>
          <w:szCs w:val="20"/>
        </w:rPr>
        <w:t>I</w:t>
      </w:r>
      <w:r w:rsidR="00917A0F">
        <w:rPr>
          <w:sz w:val="20"/>
          <w:szCs w:val="20"/>
        </w:rPr>
        <w:t>n hoeverre is er een verschil tussen</w:t>
      </w:r>
      <w:r w:rsidR="00917A0F" w:rsidRPr="00042ABA">
        <w:rPr>
          <w:sz w:val="20"/>
          <w:szCs w:val="20"/>
        </w:rPr>
        <w:t xml:space="preserve"> het aantal jaar dat een melanoom verwijd</w:t>
      </w:r>
      <w:r w:rsidR="00917A0F">
        <w:rPr>
          <w:sz w:val="20"/>
          <w:szCs w:val="20"/>
        </w:rPr>
        <w:t xml:space="preserve">erd is en de ervaren </w:t>
      </w:r>
      <w:r w:rsidR="00917A0F" w:rsidRPr="00042ABA">
        <w:rPr>
          <w:sz w:val="20"/>
          <w:szCs w:val="20"/>
        </w:rPr>
        <w:t>depressie</w:t>
      </w:r>
      <w:r w:rsidR="00917A0F">
        <w:rPr>
          <w:sz w:val="20"/>
          <w:szCs w:val="20"/>
        </w:rPr>
        <w:t>ve stoornis</w:t>
      </w:r>
      <w:r w:rsidR="00917A0F" w:rsidRPr="00042ABA">
        <w:rPr>
          <w:sz w:val="20"/>
          <w:szCs w:val="20"/>
        </w:rPr>
        <w:t xml:space="preserve"> </w:t>
      </w:r>
      <w:r w:rsidR="00917A0F">
        <w:rPr>
          <w:sz w:val="20"/>
          <w:szCs w:val="20"/>
        </w:rPr>
        <w:t>bij patiënten in het follow-up</w:t>
      </w:r>
      <w:r w:rsidR="00B26FB8">
        <w:rPr>
          <w:sz w:val="20"/>
          <w:szCs w:val="20"/>
        </w:rPr>
        <w:t xml:space="preserve"> </w:t>
      </w:r>
      <w:r w:rsidR="00917A0F">
        <w:rPr>
          <w:sz w:val="20"/>
          <w:szCs w:val="20"/>
        </w:rPr>
        <w:t xml:space="preserve">traject, </w:t>
      </w:r>
      <w:r w:rsidR="00917A0F" w:rsidRPr="00042ABA">
        <w:rPr>
          <w:sz w:val="20"/>
          <w:szCs w:val="20"/>
        </w:rPr>
        <w:t>op het moment van invullen van de Hospital Anxiety and Depression Scale?</w:t>
      </w:r>
      <w:r w:rsidR="00917A0F">
        <w:rPr>
          <w:sz w:val="20"/>
          <w:szCs w:val="20"/>
        </w:rPr>
        <w:t>’.</w:t>
      </w:r>
    </w:p>
    <w:p w14:paraId="794A4758" w14:textId="77777777" w:rsidR="00C86955" w:rsidRPr="007A783E" w:rsidRDefault="00C86955" w:rsidP="00C86955">
      <w:pPr>
        <w:pStyle w:val="Geenafstand"/>
        <w:rPr>
          <w:sz w:val="20"/>
          <w:szCs w:val="20"/>
        </w:rPr>
      </w:pPr>
    </w:p>
    <w:p w14:paraId="61EC534C" w14:textId="6839BF7A" w:rsidR="00496BDD" w:rsidRDefault="001C7B1A" w:rsidP="007A783E">
      <w:pPr>
        <w:pStyle w:val="Kop2"/>
      </w:pPr>
      <w:bookmarkStart w:id="34" w:name="_Toc1401025"/>
      <w:r>
        <w:t>3</w:t>
      </w:r>
      <w:r w:rsidR="00496BDD">
        <w:t xml:space="preserve">.4.1 </w:t>
      </w:r>
      <w:r w:rsidR="00141BB0" w:rsidRPr="007A783E">
        <w:t>Verschil jaar van verwijderen en ervaren depressie</w:t>
      </w:r>
      <w:bookmarkEnd w:id="34"/>
    </w:p>
    <w:p w14:paraId="099A518C" w14:textId="1A07FD49" w:rsidR="006C3528" w:rsidRDefault="00647676" w:rsidP="00CA55A1">
      <w:pPr>
        <w:pStyle w:val="Geenafstand"/>
        <w:jc w:val="both"/>
        <w:rPr>
          <w:sz w:val="20"/>
          <w:szCs w:val="20"/>
        </w:rPr>
      </w:pPr>
      <w:r>
        <w:rPr>
          <w:sz w:val="20"/>
          <w:szCs w:val="20"/>
        </w:rPr>
        <w:t>Tabel 8</w:t>
      </w:r>
      <w:r w:rsidR="00E926BF">
        <w:rPr>
          <w:sz w:val="20"/>
          <w:szCs w:val="20"/>
        </w:rPr>
        <w:t xml:space="preserve"> heeft aangetoond </w:t>
      </w:r>
      <w:r w:rsidR="006C3528" w:rsidRPr="00E35A79">
        <w:rPr>
          <w:sz w:val="20"/>
          <w:szCs w:val="20"/>
        </w:rPr>
        <w:t>dat er geen significa</w:t>
      </w:r>
      <w:r w:rsidR="00933543">
        <w:rPr>
          <w:sz w:val="20"/>
          <w:szCs w:val="20"/>
        </w:rPr>
        <w:t>n</w:t>
      </w:r>
      <w:r w:rsidR="006C3528" w:rsidRPr="00E35A79">
        <w:rPr>
          <w:sz w:val="20"/>
          <w:szCs w:val="20"/>
        </w:rPr>
        <w:t>tie is (</w:t>
      </w:r>
      <w:r w:rsidR="006C3528" w:rsidRPr="00E35A79">
        <w:rPr>
          <w:i/>
          <w:sz w:val="20"/>
          <w:szCs w:val="20"/>
        </w:rPr>
        <w:t>p</w:t>
      </w:r>
      <w:r w:rsidR="00EC23E5">
        <w:rPr>
          <w:sz w:val="20"/>
          <w:szCs w:val="20"/>
        </w:rPr>
        <w:t>&gt;</w:t>
      </w:r>
      <w:r w:rsidR="006C3528" w:rsidRPr="00E35A79">
        <w:rPr>
          <w:sz w:val="20"/>
          <w:szCs w:val="20"/>
        </w:rPr>
        <w:t>0,05)</w:t>
      </w:r>
      <w:r w:rsidR="006C3528">
        <w:rPr>
          <w:sz w:val="20"/>
          <w:szCs w:val="20"/>
        </w:rPr>
        <w:t xml:space="preserve"> in de test betreffende de </w:t>
      </w:r>
      <w:r w:rsidR="006C3528">
        <w:rPr>
          <w:sz w:val="20"/>
        </w:rPr>
        <w:t>homogeniteit van varianties op ervaren depressieve stoornissen</w:t>
      </w:r>
      <w:r w:rsidR="00EC23E5">
        <w:rPr>
          <w:sz w:val="20"/>
        </w:rPr>
        <w:t xml:space="preserve"> </w:t>
      </w:r>
      <w:r w:rsidR="00EC23E5">
        <w:rPr>
          <w:sz w:val="20"/>
          <w:szCs w:val="20"/>
        </w:rPr>
        <w:t>[F(4, 27) = 2.279</w:t>
      </w:r>
      <w:r w:rsidR="00EC23E5" w:rsidRPr="00EC23E5">
        <w:rPr>
          <w:sz w:val="20"/>
          <w:szCs w:val="20"/>
        </w:rPr>
        <w:t>,</w:t>
      </w:r>
      <w:r w:rsidR="00EC23E5">
        <w:rPr>
          <w:sz w:val="20"/>
          <w:szCs w:val="20"/>
        </w:rPr>
        <w:t xml:space="preserve"> </w:t>
      </w:r>
      <w:r w:rsidR="00EC23E5">
        <w:rPr>
          <w:i/>
          <w:sz w:val="20"/>
          <w:szCs w:val="20"/>
        </w:rPr>
        <w:t xml:space="preserve">p </w:t>
      </w:r>
      <w:r w:rsidR="00EC23E5">
        <w:rPr>
          <w:sz w:val="20"/>
          <w:szCs w:val="20"/>
        </w:rPr>
        <w:t>= .087]</w:t>
      </w:r>
      <w:r w:rsidR="006C3528">
        <w:rPr>
          <w:sz w:val="20"/>
        </w:rPr>
        <w:t xml:space="preserve">. </w:t>
      </w:r>
      <w:r w:rsidR="006C3528">
        <w:rPr>
          <w:sz w:val="20"/>
          <w:szCs w:val="20"/>
        </w:rPr>
        <w:t>Hier</w:t>
      </w:r>
      <w:r w:rsidR="006C3528" w:rsidRPr="00E35A79">
        <w:rPr>
          <w:sz w:val="20"/>
          <w:szCs w:val="20"/>
        </w:rPr>
        <w:t xml:space="preserve">door </w:t>
      </w:r>
      <w:r w:rsidR="00EC23E5">
        <w:rPr>
          <w:sz w:val="20"/>
          <w:szCs w:val="20"/>
        </w:rPr>
        <w:t>werd</w:t>
      </w:r>
      <w:r w:rsidR="006C3528">
        <w:rPr>
          <w:sz w:val="20"/>
          <w:szCs w:val="20"/>
        </w:rPr>
        <w:t xml:space="preserve"> </w:t>
      </w:r>
      <w:r w:rsidR="006C3528" w:rsidRPr="00E35A79">
        <w:rPr>
          <w:sz w:val="20"/>
          <w:szCs w:val="20"/>
        </w:rPr>
        <w:t xml:space="preserve">de </w:t>
      </w:r>
      <w:r w:rsidR="006C3528">
        <w:rPr>
          <w:sz w:val="20"/>
          <w:szCs w:val="20"/>
        </w:rPr>
        <w:t xml:space="preserve">alternatieve hypothese geaccepteerd en de </w:t>
      </w:r>
      <w:r w:rsidR="006C3528" w:rsidRPr="00E35A79">
        <w:rPr>
          <w:sz w:val="20"/>
          <w:szCs w:val="20"/>
        </w:rPr>
        <w:t>nul hypothese</w:t>
      </w:r>
      <w:r w:rsidR="006C3528">
        <w:rPr>
          <w:sz w:val="20"/>
          <w:szCs w:val="20"/>
        </w:rPr>
        <w:t xml:space="preserve"> verworpen</w:t>
      </w:r>
      <w:r w:rsidR="006C3528" w:rsidRPr="00E35A79">
        <w:rPr>
          <w:sz w:val="20"/>
          <w:szCs w:val="20"/>
        </w:rPr>
        <w:t xml:space="preserve">. Dit betekent dat aan </w:t>
      </w:r>
      <w:r w:rsidR="0014130D">
        <w:rPr>
          <w:sz w:val="20"/>
          <w:szCs w:val="20"/>
        </w:rPr>
        <w:t>de assumptie van variantie werd</w:t>
      </w:r>
      <w:r w:rsidR="006C3528" w:rsidRPr="00E35A79">
        <w:rPr>
          <w:sz w:val="20"/>
          <w:szCs w:val="20"/>
        </w:rPr>
        <w:t xml:space="preserve"> voldaan.</w:t>
      </w:r>
    </w:p>
    <w:p w14:paraId="2543B93D" w14:textId="77777777" w:rsidR="00133910" w:rsidRDefault="00133910" w:rsidP="00133910">
      <w:pPr>
        <w:pStyle w:val="Geenafstand"/>
        <w:jc w:val="both"/>
        <w:rPr>
          <w:sz w:val="20"/>
          <w:szCs w:val="20"/>
        </w:rPr>
      </w:pPr>
    </w:p>
    <w:p w14:paraId="32261E52" w14:textId="274233D6" w:rsidR="00133910" w:rsidRPr="00E44217" w:rsidRDefault="00DB7D0C" w:rsidP="00133910">
      <w:pPr>
        <w:pStyle w:val="Geenafstand"/>
        <w:jc w:val="both"/>
        <w:rPr>
          <w:b/>
          <w:sz w:val="18"/>
          <w:szCs w:val="20"/>
        </w:rPr>
      </w:pPr>
      <w:r>
        <w:rPr>
          <w:b/>
          <w:sz w:val="18"/>
          <w:szCs w:val="20"/>
        </w:rPr>
        <w:t>Tabel 8</w:t>
      </w:r>
    </w:p>
    <w:p w14:paraId="2F39896F" w14:textId="623373B7" w:rsidR="00133910" w:rsidRPr="00E44217" w:rsidRDefault="00133910" w:rsidP="00CA55A1">
      <w:pPr>
        <w:pStyle w:val="Geenafstand"/>
        <w:jc w:val="both"/>
        <w:rPr>
          <w:i/>
          <w:sz w:val="18"/>
          <w:szCs w:val="20"/>
        </w:rPr>
      </w:pPr>
      <w:r w:rsidRPr="00E44217">
        <w:rPr>
          <w:i/>
          <w:sz w:val="18"/>
          <w:szCs w:val="20"/>
        </w:rPr>
        <w:t>De Test of Homogeneity of Variances op ervaren depressieve stoornissen</w:t>
      </w:r>
    </w:p>
    <w:tbl>
      <w:tblPr>
        <w:tblStyle w:val="Onopgemaaktetabel2"/>
        <w:tblW w:w="0" w:type="auto"/>
        <w:tblLayout w:type="fixed"/>
        <w:tblLook w:val="04A0" w:firstRow="1" w:lastRow="0" w:firstColumn="1" w:lastColumn="0" w:noHBand="0" w:noVBand="1"/>
      </w:tblPr>
      <w:tblGrid>
        <w:gridCol w:w="1560"/>
        <w:gridCol w:w="1559"/>
        <w:gridCol w:w="850"/>
        <w:gridCol w:w="851"/>
        <w:gridCol w:w="1134"/>
      </w:tblGrid>
      <w:tr w:rsidR="00133910" w14:paraId="56EBED8F" w14:textId="77777777" w:rsidTr="00537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18C80DD9" w14:textId="77777777" w:rsidR="00133910" w:rsidRDefault="00133910" w:rsidP="005377DC">
            <w:pPr>
              <w:pStyle w:val="Geenafstand"/>
              <w:jc w:val="both"/>
              <w:rPr>
                <w:sz w:val="20"/>
                <w:szCs w:val="20"/>
              </w:rPr>
            </w:pPr>
          </w:p>
        </w:tc>
        <w:tc>
          <w:tcPr>
            <w:tcW w:w="1559" w:type="dxa"/>
            <w:tcBorders>
              <w:top w:val="single" w:sz="4" w:space="0" w:color="auto"/>
              <w:bottom w:val="single" w:sz="4" w:space="0" w:color="auto"/>
            </w:tcBorders>
          </w:tcPr>
          <w:p w14:paraId="4DC805B0" w14:textId="77777777" w:rsidR="00133910" w:rsidRPr="00CA55A1"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CA55A1">
              <w:rPr>
                <w:sz w:val="20"/>
                <w:szCs w:val="20"/>
                <w:lang w:val="en-US"/>
              </w:rPr>
              <w:t>Levene Statistic</w:t>
            </w:r>
          </w:p>
        </w:tc>
        <w:tc>
          <w:tcPr>
            <w:tcW w:w="850" w:type="dxa"/>
            <w:tcBorders>
              <w:top w:val="single" w:sz="4" w:space="0" w:color="auto"/>
              <w:bottom w:val="single" w:sz="4" w:space="0" w:color="auto"/>
            </w:tcBorders>
          </w:tcPr>
          <w:p w14:paraId="0D8F1233" w14:textId="77777777" w:rsidR="00133910"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df1</w:t>
            </w:r>
          </w:p>
        </w:tc>
        <w:tc>
          <w:tcPr>
            <w:tcW w:w="851" w:type="dxa"/>
            <w:tcBorders>
              <w:top w:val="single" w:sz="4" w:space="0" w:color="auto"/>
              <w:bottom w:val="single" w:sz="4" w:space="0" w:color="auto"/>
            </w:tcBorders>
          </w:tcPr>
          <w:p w14:paraId="44B9D929" w14:textId="77777777" w:rsidR="00133910"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df2</w:t>
            </w:r>
          </w:p>
        </w:tc>
        <w:tc>
          <w:tcPr>
            <w:tcW w:w="1134" w:type="dxa"/>
            <w:tcBorders>
              <w:top w:val="single" w:sz="4" w:space="0" w:color="auto"/>
            </w:tcBorders>
          </w:tcPr>
          <w:p w14:paraId="28CCE14C" w14:textId="77777777" w:rsidR="00133910"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Sig.</w:t>
            </w:r>
          </w:p>
        </w:tc>
      </w:tr>
      <w:tr w:rsidR="00133910" w:rsidRPr="003D19A5" w14:paraId="5080F2F9" w14:textId="77777777" w:rsidTr="00537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5"/>
            <w:tcBorders>
              <w:top w:val="single" w:sz="4" w:space="0" w:color="auto"/>
              <w:bottom w:val="nil"/>
            </w:tcBorders>
          </w:tcPr>
          <w:p w14:paraId="340575B2" w14:textId="77777777" w:rsidR="00133910" w:rsidRPr="003D19A5" w:rsidRDefault="00133910" w:rsidP="005377DC">
            <w:pPr>
              <w:pStyle w:val="Geenafstand"/>
              <w:jc w:val="both"/>
              <w:rPr>
                <w:sz w:val="20"/>
                <w:szCs w:val="20"/>
              </w:rPr>
            </w:pPr>
            <w:r w:rsidRPr="003D19A5">
              <w:rPr>
                <w:sz w:val="20"/>
                <w:szCs w:val="20"/>
              </w:rPr>
              <w:t>Depressie</w:t>
            </w:r>
          </w:p>
        </w:tc>
      </w:tr>
      <w:tr w:rsidR="00133910" w14:paraId="57A139CC" w14:textId="77777777" w:rsidTr="00133910">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shd w:val="clear" w:color="auto" w:fill="FFFFFF" w:themeFill="background1"/>
          </w:tcPr>
          <w:p w14:paraId="7DF614F8" w14:textId="77777777" w:rsidR="00133910" w:rsidRPr="003D19A5" w:rsidRDefault="00133910" w:rsidP="005377DC">
            <w:pPr>
              <w:pStyle w:val="Geenafstand"/>
              <w:jc w:val="both"/>
              <w:rPr>
                <w:b w:val="0"/>
                <w:sz w:val="20"/>
                <w:szCs w:val="20"/>
              </w:rPr>
            </w:pPr>
            <w:r w:rsidRPr="003D19A5">
              <w:rPr>
                <w:b w:val="0"/>
                <w:sz w:val="20"/>
                <w:szCs w:val="20"/>
              </w:rPr>
              <w:t>Based on Mean</w:t>
            </w:r>
          </w:p>
        </w:tc>
        <w:tc>
          <w:tcPr>
            <w:tcW w:w="1559" w:type="dxa"/>
            <w:tcBorders>
              <w:top w:val="nil"/>
              <w:bottom w:val="single" w:sz="4" w:space="0" w:color="auto"/>
            </w:tcBorders>
          </w:tcPr>
          <w:p w14:paraId="648F581E"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2.279</w:t>
            </w:r>
          </w:p>
        </w:tc>
        <w:tc>
          <w:tcPr>
            <w:tcW w:w="850" w:type="dxa"/>
            <w:tcBorders>
              <w:bottom w:val="single" w:sz="4" w:space="0" w:color="auto"/>
            </w:tcBorders>
          </w:tcPr>
          <w:p w14:paraId="6A3451A2"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851" w:type="dxa"/>
            <w:tcBorders>
              <w:bottom w:val="single" w:sz="4" w:space="0" w:color="auto"/>
            </w:tcBorders>
          </w:tcPr>
          <w:p w14:paraId="742CB2C7"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c>
          <w:tcPr>
            <w:tcW w:w="1134" w:type="dxa"/>
            <w:tcBorders>
              <w:bottom w:val="single" w:sz="4" w:space="0" w:color="auto"/>
            </w:tcBorders>
          </w:tcPr>
          <w:p w14:paraId="71D370F4"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.087</w:t>
            </w:r>
          </w:p>
        </w:tc>
      </w:tr>
    </w:tbl>
    <w:p w14:paraId="44AD9018" w14:textId="1C452FDC" w:rsidR="00CA55A1" w:rsidRDefault="005121A9" w:rsidP="00CA55A1">
      <w:pPr>
        <w:pStyle w:val="Geenafstand"/>
        <w:jc w:val="both"/>
        <w:rPr>
          <w:sz w:val="20"/>
          <w:szCs w:val="20"/>
        </w:rPr>
      </w:pPr>
      <w:r>
        <w:rPr>
          <w:sz w:val="20"/>
          <w:szCs w:val="20"/>
        </w:rPr>
        <w:t xml:space="preserve"> </w:t>
      </w:r>
    </w:p>
    <w:p w14:paraId="561B6048" w14:textId="1BCF595E" w:rsidR="00D23440" w:rsidRDefault="00E926BF" w:rsidP="00CA55A1">
      <w:pPr>
        <w:pStyle w:val="Geenafstand"/>
        <w:jc w:val="both"/>
        <w:rPr>
          <w:sz w:val="20"/>
          <w:szCs w:val="20"/>
        </w:rPr>
      </w:pPr>
      <w:r>
        <w:rPr>
          <w:sz w:val="20"/>
          <w:szCs w:val="20"/>
        </w:rPr>
        <w:t>E</w:t>
      </w:r>
      <w:r w:rsidR="004D303F" w:rsidRPr="004D303F">
        <w:rPr>
          <w:sz w:val="20"/>
          <w:szCs w:val="20"/>
        </w:rPr>
        <w:t xml:space="preserve">en niet-significante </w:t>
      </w:r>
      <w:r w:rsidR="00EC23E5">
        <w:rPr>
          <w:sz w:val="20"/>
          <w:szCs w:val="20"/>
        </w:rPr>
        <w:t>(</w:t>
      </w:r>
      <w:r w:rsidR="00EC23E5" w:rsidRPr="00EC23E5">
        <w:rPr>
          <w:i/>
          <w:sz w:val="20"/>
          <w:szCs w:val="20"/>
        </w:rPr>
        <w:t>p</w:t>
      </w:r>
      <w:r w:rsidR="00EC23E5">
        <w:rPr>
          <w:sz w:val="20"/>
          <w:szCs w:val="20"/>
        </w:rPr>
        <w:t>&gt;0,</w:t>
      </w:r>
      <w:r w:rsidR="00EC23E5" w:rsidRPr="00D23440">
        <w:rPr>
          <w:sz w:val="20"/>
          <w:szCs w:val="20"/>
        </w:rPr>
        <w:t xml:space="preserve">05) </w:t>
      </w:r>
      <w:r w:rsidR="004D303F" w:rsidRPr="004D303F">
        <w:rPr>
          <w:sz w:val="20"/>
          <w:szCs w:val="20"/>
        </w:rPr>
        <w:t>distributie van residuen van de totaalscores van de subschaal depressie voor ieder</w:t>
      </w:r>
      <w:r w:rsidR="0014130D">
        <w:rPr>
          <w:sz w:val="20"/>
          <w:szCs w:val="20"/>
        </w:rPr>
        <w:t xml:space="preserve"> jaar van verwijderen</w:t>
      </w:r>
      <w:r w:rsidR="00EC23E5">
        <w:rPr>
          <w:sz w:val="20"/>
          <w:szCs w:val="20"/>
        </w:rPr>
        <w:t xml:space="preserve"> </w:t>
      </w:r>
      <w:r>
        <w:rPr>
          <w:sz w:val="20"/>
          <w:szCs w:val="20"/>
        </w:rPr>
        <w:t xml:space="preserve">is aangetoond </w:t>
      </w:r>
      <w:r w:rsidR="0014130D">
        <w:rPr>
          <w:sz w:val="20"/>
          <w:szCs w:val="20"/>
        </w:rPr>
        <w:t>[</w:t>
      </w:r>
      <w:r w:rsidR="00EC23E5">
        <w:rPr>
          <w:sz w:val="20"/>
          <w:szCs w:val="20"/>
        </w:rPr>
        <w:t xml:space="preserve">D(32) = </w:t>
      </w:r>
      <w:r w:rsidR="004D303F" w:rsidRPr="004D303F">
        <w:rPr>
          <w:sz w:val="20"/>
          <w:szCs w:val="20"/>
        </w:rPr>
        <w:t xml:space="preserve">.147, </w:t>
      </w:r>
      <w:r w:rsidR="004D303F" w:rsidRPr="00EC23E5">
        <w:rPr>
          <w:i/>
          <w:sz w:val="20"/>
          <w:szCs w:val="20"/>
        </w:rPr>
        <w:t>p</w:t>
      </w:r>
      <w:r w:rsidR="00EC23E5">
        <w:rPr>
          <w:sz w:val="20"/>
          <w:szCs w:val="20"/>
        </w:rPr>
        <w:t xml:space="preserve"> = </w:t>
      </w:r>
      <w:r w:rsidR="004D303F" w:rsidRPr="004D303F">
        <w:rPr>
          <w:sz w:val="20"/>
          <w:szCs w:val="20"/>
        </w:rPr>
        <w:t>.076</w:t>
      </w:r>
      <w:r w:rsidR="0014130D">
        <w:rPr>
          <w:sz w:val="20"/>
          <w:szCs w:val="20"/>
        </w:rPr>
        <w:t>]</w:t>
      </w:r>
      <w:r>
        <w:rPr>
          <w:sz w:val="20"/>
          <w:szCs w:val="20"/>
        </w:rPr>
        <w:t xml:space="preserve"> in Tabel 9</w:t>
      </w:r>
      <w:r w:rsidR="004D303F" w:rsidRPr="004D303F">
        <w:rPr>
          <w:sz w:val="20"/>
          <w:szCs w:val="20"/>
        </w:rPr>
        <w:t>. Dit betekent dat aan de</w:t>
      </w:r>
      <w:r w:rsidR="0014130D">
        <w:rPr>
          <w:sz w:val="20"/>
          <w:szCs w:val="20"/>
        </w:rPr>
        <w:t xml:space="preserve"> assumptie van normaliteit werd</w:t>
      </w:r>
      <w:r w:rsidR="004D303F" w:rsidRPr="004D303F">
        <w:rPr>
          <w:sz w:val="20"/>
          <w:szCs w:val="20"/>
        </w:rPr>
        <w:t xml:space="preserve"> voldaan.</w:t>
      </w:r>
    </w:p>
    <w:p w14:paraId="77570613" w14:textId="77777777" w:rsidR="004D303F" w:rsidRDefault="004D303F" w:rsidP="00CA55A1">
      <w:pPr>
        <w:pStyle w:val="Geenafstand"/>
        <w:jc w:val="both"/>
        <w:rPr>
          <w:sz w:val="20"/>
          <w:szCs w:val="20"/>
        </w:rPr>
      </w:pPr>
    </w:p>
    <w:p w14:paraId="296F12B5" w14:textId="62A76A71" w:rsidR="004D303F" w:rsidRPr="004D303F" w:rsidRDefault="00DB7D0C" w:rsidP="00CA55A1">
      <w:pPr>
        <w:pStyle w:val="Geenafstand"/>
        <w:jc w:val="both"/>
        <w:rPr>
          <w:b/>
          <w:sz w:val="18"/>
          <w:szCs w:val="18"/>
        </w:rPr>
      </w:pPr>
      <w:r>
        <w:rPr>
          <w:b/>
          <w:sz w:val="18"/>
          <w:szCs w:val="18"/>
        </w:rPr>
        <w:t>Tabel 9</w:t>
      </w:r>
    </w:p>
    <w:p w14:paraId="01F509BC" w14:textId="77777777" w:rsidR="004D303F" w:rsidRPr="004D303F" w:rsidRDefault="004D303F" w:rsidP="004D303F">
      <w:pPr>
        <w:pStyle w:val="Geenafstand"/>
        <w:jc w:val="both"/>
        <w:rPr>
          <w:i/>
          <w:sz w:val="18"/>
          <w:szCs w:val="18"/>
        </w:rPr>
      </w:pPr>
      <w:r w:rsidRPr="004D303F">
        <w:rPr>
          <w:i/>
          <w:sz w:val="18"/>
          <w:szCs w:val="18"/>
        </w:rPr>
        <w:t>De Test of Normality op ervaren depressieve stoornissen</w:t>
      </w:r>
    </w:p>
    <w:tbl>
      <w:tblPr>
        <w:tblStyle w:val="Onopgemaaktetabel2"/>
        <w:tblW w:w="0" w:type="auto"/>
        <w:tblLayout w:type="fixed"/>
        <w:tblLook w:val="04A0" w:firstRow="1" w:lastRow="0" w:firstColumn="1" w:lastColumn="0" w:noHBand="0" w:noVBand="1"/>
      </w:tblPr>
      <w:tblGrid>
        <w:gridCol w:w="1985"/>
        <w:gridCol w:w="1276"/>
        <w:gridCol w:w="992"/>
        <w:gridCol w:w="992"/>
      </w:tblGrid>
      <w:tr w:rsidR="004D303F" w14:paraId="06A8C5B1" w14:textId="77777777" w:rsidTr="00454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right w:val="single" w:sz="4" w:space="0" w:color="FFFFFF" w:themeColor="background1"/>
            </w:tcBorders>
          </w:tcPr>
          <w:p w14:paraId="30831FAE" w14:textId="77777777" w:rsidR="004D303F" w:rsidRDefault="004D303F" w:rsidP="00454AA6">
            <w:pPr>
              <w:pStyle w:val="Geenafstand"/>
              <w:jc w:val="both"/>
              <w:rPr>
                <w:sz w:val="20"/>
                <w:szCs w:val="20"/>
              </w:rPr>
            </w:pPr>
          </w:p>
        </w:tc>
        <w:tc>
          <w:tcPr>
            <w:tcW w:w="1276" w:type="dxa"/>
            <w:tcBorders>
              <w:top w:val="single" w:sz="4" w:space="0" w:color="auto"/>
              <w:left w:val="single" w:sz="4" w:space="0" w:color="FFFFFF" w:themeColor="background1"/>
              <w:bottom w:val="single" w:sz="4" w:space="0" w:color="auto"/>
            </w:tcBorders>
          </w:tcPr>
          <w:p w14:paraId="31631A66" w14:textId="77777777" w:rsidR="004D303F" w:rsidRPr="00CA55A1" w:rsidRDefault="004D303F" w:rsidP="00454AA6">
            <w:pPr>
              <w:pStyle w:val="Geenafstand"/>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CA55A1">
              <w:rPr>
                <w:sz w:val="20"/>
                <w:szCs w:val="20"/>
                <w:lang w:val="en-US"/>
              </w:rPr>
              <w:t>Statistic</w:t>
            </w:r>
          </w:p>
        </w:tc>
        <w:tc>
          <w:tcPr>
            <w:tcW w:w="992" w:type="dxa"/>
            <w:tcBorders>
              <w:top w:val="single" w:sz="4" w:space="0" w:color="auto"/>
              <w:bottom w:val="single" w:sz="4" w:space="0" w:color="auto"/>
            </w:tcBorders>
          </w:tcPr>
          <w:p w14:paraId="41F890C6" w14:textId="77777777" w:rsidR="004D303F" w:rsidRDefault="004D303F" w:rsidP="00454AA6">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w:t>
            </w:r>
          </w:p>
        </w:tc>
        <w:tc>
          <w:tcPr>
            <w:tcW w:w="992" w:type="dxa"/>
            <w:tcBorders>
              <w:top w:val="single" w:sz="4" w:space="0" w:color="auto"/>
              <w:bottom w:val="single" w:sz="4" w:space="0" w:color="auto"/>
            </w:tcBorders>
          </w:tcPr>
          <w:p w14:paraId="77D6CDF9" w14:textId="77777777" w:rsidR="004D303F" w:rsidRDefault="004D303F" w:rsidP="00454AA6">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Sig.</w:t>
            </w:r>
          </w:p>
        </w:tc>
      </w:tr>
      <w:tr w:rsidR="004D303F" w14:paraId="1AC57B1B" w14:textId="77777777" w:rsidTr="0045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4"/>
            <w:tcBorders>
              <w:top w:val="single" w:sz="4" w:space="0" w:color="auto"/>
              <w:bottom w:val="nil"/>
            </w:tcBorders>
          </w:tcPr>
          <w:p w14:paraId="13B4D113" w14:textId="71F193C9" w:rsidR="004D303F" w:rsidRPr="003D19A5" w:rsidRDefault="004D303F" w:rsidP="00454AA6">
            <w:pPr>
              <w:pStyle w:val="Geenafstand"/>
              <w:jc w:val="both"/>
              <w:rPr>
                <w:sz w:val="20"/>
                <w:szCs w:val="20"/>
              </w:rPr>
            </w:pPr>
            <w:r>
              <w:rPr>
                <w:sz w:val="20"/>
                <w:szCs w:val="20"/>
              </w:rPr>
              <w:t>Residuen Depressie</w:t>
            </w:r>
          </w:p>
        </w:tc>
      </w:tr>
      <w:tr w:rsidR="004D303F" w14:paraId="4D6EA9A6" w14:textId="77777777" w:rsidTr="00454AA6">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4" w:space="0" w:color="auto"/>
            </w:tcBorders>
            <w:shd w:val="clear" w:color="auto" w:fill="FFFFFF" w:themeFill="background1"/>
          </w:tcPr>
          <w:p w14:paraId="25106CF0" w14:textId="77777777" w:rsidR="004D303F" w:rsidRPr="003D19A5" w:rsidRDefault="004D303F" w:rsidP="00454AA6">
            <w:pPr>
              <w:pStyle w:val="Geenafstand"/>
              <w:jc w:val="both"/>
              <w:rPr>
                <w:b w:val="0"/>
                <w:sz w:val="20"/>
                <w:szCs w:val="20"/>
              </w:rPr>
            </w:pPr>
            <w:r>
              <w:rPr>
                <w:b w:val="0"/>
                <w:sz w:val="20"/>
                <w:szCs w:val="20"/>
              </w:rPr>
              <w:t>Kolmogorov-Smirnov</w:t>
            </w:r>
          </w:p>
        </w:tc>
        <w:tc>
          <w:tcPr>
            <w:tcW w:w="1276" w:type="dxa"/>
            <w:tcBorders>
              <w:top w:val="nil"/>
              <w:bottom w:val="single" w:sz="4" w:space="0" w:color="auto"/>
            </w:tcBorders>
          </w:tcPr>
          <w:p w14:paraId="022FFA86" w14:textId="77777777" w:rsidR="004D303F" w:rsidRDefault="004D303F" w:rsidP="00454AA6">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.147</w:t>
            </w:r>
          </w:p>
        </w:tc>
        <w:tc>
          <w:tcPr>
            <w:tcW w:w="992" w:type="dxa"/>
            <w:tcBorders>
              <w:bottom w:val="single" w:sz="4" w:space="0" w:color="auto"/>
            </w:tcBorders>
          </w:tcPr>
          <w:p w14:paraId="05AA972A" w14:textId="77777777" w:rsidR="004D303F" w:rsidRDefault="004D303F" w:rsidP="00454AA6">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992" w:type="dxa"/>
            <w:tcBorders>
              <w:bottom w:val="single" w:sz="4" w:space="0" w:color="auto"/>
            </w:tcBorders>
          </w:tcPr>
          <w:p w14:paraId="7C75C760" w14:textId="77777777" w:rsidR="004D303F" w:rsidRDefault="004D303F" w:rsidP="00454AA6">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.076</w:t>
            </w:r>
          </w:p>
        </w:tc>
      </w:tr>
    </w:tbl>
    <w:p w14:paraId="73497EF9" w14:textId="77777777" w:rsidR="00D23440" w:rsidRPr="00E35A79" w:rsidRDefault="00D23440" w:rsidP="00CA55A1">
      <w:pPr>
        <w:pStyle w:val="Geenafstand"/>
        <w:jc w:val="both"/>
        <w:rPr>
          <w:sz w:val="20"/>
          <w:szCs w:val="20"/>
        </w:rPr>
      </w:pPr>
    </w:p>
    <w:p w14:paraId="16D8B155" w14:textId="762FA62F" w:rsidR="00D4225C" w:rsidRDefault="00E926BF" w:rsidP="00CA55A1">
      <w:pPr>
        <w:pStyle w:val="Geenafstand"/>
        <w:jc w:val="both"/>
        <w:rPr>
          <w:sz w:val="20"/>
          <w:szCs w:val="20"/>
        </w:rPr>
      </w:pPr>
      <w:r>
        <w:rPr>
          <w:sz w:val="20"/>
          <w:szCs w:val="20"/>
        </w:rPr>
        <w:t>D</w:t>
      </w:r>
      <w:r w:rsidR="00CA55A1" w:rsidRPr="00E35A79">
        <w:rPr>
          <w:sz w:val="20"/>
          <w:szCs w:val="20"/>
        </w:rPr>
        <w:t>e r</w:t>
      </w:r>
      <w:r w:rsidR="0097060A">
        <w:rPr>
          <w:sz w:val="20"/>
          <w:szCs w:val="20"/>
        </w:rPr>
        <w:t>esultaten van de ANOVA toets</w:t>
      </w:r>
      <w:r>
        <w:rPr>
          <w:sz w:val="20"/>
          <w:szCs w:val="20"/>
        </w:rPr>
        <w:t xml:space="preserve"> zijn weergegeven in Tabel 10, waarin</w:t>
      </w:r>
      <w:r w:rsidR="00CA55A1" w:rsidRPr="00E35A79">
        <w:rPr>
          <w:sz w:val="20"/>
          <w:szCs w:val="20"/>
        </w:rPr>
        <w:t xml:space="preserve"> de result</w:t>
      </w:r>
      <w:r w:rsidR="006C3528">
        <w:rPr>
          <w:sz w:val="20"/>
          <w:szCs w:val="20"/>
        </w:rPr>
        <w:t xml:space="preserve">aten van between-groups </w:t>
      </w:r>
      <w:r w:rsidR="00CA55A1" w:rsidRPr="00E35A79">
        <w:rPr>
          <w:sz w:val="20"/>
          <w:szCs w:val="20"/>
        </w:rPr>
        <w:t>inzich</w:t>
      </w:r>
      <w:r w:rsidR="0098085F">
        <w:rPr>
          <w:sz w:val="20"/>
          <w:szCs w:val="20"/>
        </w:rPr>
        <w:t>telijk</w:t>
      </w:r>
      <w:r w:rsidR="0097060A">
        <w:rPr>
          <w:sz w:val="20"/>
          <w:szCs w:val="20"/>
        </w:rPr>
        <w:t xml:space="preserve"> </w:t>
      </w:r>
      <w:r>
        <w:rPr>
          <w:sz w:val="20"/>
          <w:szCs w:val="20"/>
        </w:rPr>
        <w:t xml:space="preserve">zijn </w:t>
      </w:r>
      <w:r w:rsidR="0097060A">
        <w:rPr>
          <w:sz w:val="20"/>
          <w:szCs w:val="20"/>
        </w:rPr>
        <w:t xml:space="preserve">gemaakt. De toets heeft </w:t>
      </w:r>
      <w:r w:rsidR="00CA55A1" w:rsidRPr="00E35A79">
        <w:rPr>
          <w:sz w:val="20"/>
          <w:szCs w:val="20"/>
        </w:rPr>
        <w:t>aangetoond dat</w:t>
      </w:r>
      <w:r w:rsidR="0098085F">
        <w:rPr>
          <w:sz w:val="20"/>
          <w:szCs w:val="20"/>
        </w:rPr>
        <w:t xml:space="preserve"> er geen significant verschil</w:t>
      </w:r>
      <w:r w:rsidR="00CA55A1" w:rsidRPr="00E35A79">
        <w:rPr>
          <w:sz w:val="20"/>
          <w:szCs w:val="20"/>
        </w:rPr>
        <w:t xml:space="preserve"> </w:t>
      </w:r>
      <w:r w:rsidR="00AE337D">
        <w:rPr>
          <w:sz w:val="20"/>
          <w:szCs w:val="20"/>
        </w:rPr>
        <w:t>(</w:t>
      </w:r>
      <w:r w:rsidR="00AE337D" w:rsidRPr="00E35A79">
        <w:rPr>
          <w:i/>
          <w:sz w:val="20"/>
          <w:szCs w:val="20"/>
        </w:rPr>
        <w:t>p</w:t>
      </w:r>
      <w:r w:rsidR="00EC23E5">
        <w:rPr>
          <w:sz w:val="20"/>
          <w:szCs w:val="20"/>
        </w:rPr>
        <w:t>&gt;</w:t>
      </w:r>
      <w:r w:rsidR="00AE337D" w:rsidRPr="00E35A79">
        <w:rPr>
          <w:sz w:val="20"/>
          <w:szCs w:val="20"/>
        </w:rPr>
        <w:t>0,05</w:t>
      </w:r>
      <w:r w:rsidR="00AE337D">
        <w:rPr>
          <w:sz w:val="20"/>
          <w:szCs w:val="20"/>
        </w:rPr>
        <w:t>)</w:t>
      </w:r>
      <w:r w:rsidR="00AE337D" w:rsidRPr="00E35A79">
        <w:rPr>
          <w:sz w:val="20"/>
          <w:szCs w:val="20"/>
        </w:rPr>
        <w:t xml:space="preserve"> </w:t>
      </w:r>
      <w:r w:rsidR="0097060A">
        <w:rPr>
          <w:sz w:val="20"/>
          <w:szCs w:val="20"/>
        </w:rPr>
        <w:t>is</w:t>
      </w:r>
      <w:r w:rsidR="0098085F">
        <w:rPr>
          <w:sz w:val="20"/>
          <w:szCs w:val="20"/>
        </w:rPr>
        <w:t xml:space="preserve"> gevonden </w:t>
      </w:r>
      <w:r w:rsidR="00AE337D">
        <w:rPr>
          <w:sz w:val="20"/>
          <w:szCs w:val="20"/>
        </w:rPr>
        <w:t>tussen de ge</w:t>
      </w:r>
      <w:r w:rsidR="0014130D">
        <w:rPr>
          <w:sz w:val="20"/>
          <w:szCs w:val="20"/>
        </w:rPr>
        <w:t>m</w:t>
      </w:r>
      <w:r w:rsidR="0098085F">
        <w:rPr>
          <w:sz w:val="20"/>
          <w:szCs w:val="20"/>
        </w:rPr>
        <w:t xml:space="preserve">iddelden van de 5 groepen. </w:t>
      </w:r>
      <w:r w:rsidR="0097060A">
        <w:rPr>
          <w:sz w:val="20"/>
          <w:szCs w:val="20"/>
        </w:rPr>
        <w:t>Dit betekent dat er</w:t>
      </w:r>
      <w:r w:rsidR="00AE337D">
        <w:rPr>
          <w:sz w:val="20"/>
          <w:szCs w:val="20"/>
        </w:rPr>
        <w:t xml:space="preserve"> geen significant verschil</w:t>
      </w:r>
      <w:r w:rsidR="0098085F">
        <w:rPr>
          <w:sz w:val="20"/>
          <w:szCs w:val="20"/>
        </w:rPr>
        <w:t xml:space="preserve"> </w:t>
      </w:r>
      <w:r w:rsidR="0097060A">
        <w:rPr>
          <w:sz w:val="20"/>
          <w:szCs w:val="20"/>
        </w:rPr>
        <w:t xml:space="preserve">kon </w:t>
      </w:r>
      <w:r w:rsidR="0098085F">
        <w:rPr>
          <w:sz w:val="20"/>
          <w:szCs w:val="20"/>
        </w:rPr>
        <w:t>worden gevonden</w:t>
      </w:r>
      <w:r w:rsidR="00AE337D">
        <w:rPr>
          <w:sz w:val="20"/>
          <w:szCs w:val="20"/>
        </w:rPr>
        <w:t xml:space="preserve"> tussen het aantal jaar dat een melanoom verwijderd is en de mate van ervaren depressieve stoornis [</w:t>
      </w:r>
      <w:r w:rsidR="00AE337D" w:rsidRPr="00AE337D">
        <w:rPr>
          <w:i/>
          <w:sz w:val="20"/>
          <w:szCs w:val="20"/>
        </w:rPr>
        <w:t>F</w:t>
      </w:r>
      <w:r w:rsidR="00AE337D">
        <w:rPr>
          <w:sz w:val="20"/>
          <w:szCs w:val="20"/>
        </w:rPr>
        <w:t xml:space="preserve">(4, 27) = .35, </w:t>
      </w:r>
      <w:r w:rsidR="00AE337D" w:rsidRPr="00AE337D">
        <w:rPr>
          <w:i/>
          <w:sz w:val="20"/>
          <w:szCs w:val="20"/>
        </w:rPr>
        <w:t>p</w:t>
      </w:r>
      <w:r w:rsidR="00AE337D">
        <w:rPr>
          <w:sz w:val="20"/>
          <w:szCs w:val="20"/>
        </w:rPr>
        <w:t xml:space="preserve"> = .842]</w:t>
      </w:r>
      <w:r w:rsidR="00AE337D" w:rsidRPr="00540281">
        <w:rPr>
          <w:sz w:val="20"/>
          <w:szCs w:val="20"/>
        </w:rPr>
        <w:t>.</w:t>
      </w:r>
    </w:p>
    <w:p w14:paraId="0B3153C7" w14:textId="77777777" w:rsidR="00E926BF" w:rsidRDefault="00E926BF" w:rsidP="00CA55A1">
      <w:pPr>
        <w:pStyle w:val="Geenafstand"/>
        <w:jc w:val="both"/>
        <w:rPr>
          <w:sz w:val="20"/>
          <w:szCs w:val="20"/>
        </w:rPr>
      </w:pPr>
    </w:p>
    <w:p w14:paraId="0EDF203D" w14:textId="061156BF" w:rsidR="00133910" w:rsidRPr="00E44217" w:rsidRDefault="00DB7D0C" w:rsidP="00133910">
      <w:pPr>
        <w:pStyle w:val="Geenafstand"/>
        <w:rPr>
          <w:b/>
          <w:sz w:val="18"/>
        </w:rPr>
      </w:pPr>
      <w:r>
        <w:rPr>
          <w:b/>
          <w:sz w:val="18"/>
        </w:rPr>
        <w:t>Tabel 10</w:t>
      </w:r>
    </w:p>
    <w:p w14:paraId="20E4710B" w14:textId="726A4561" w:rsidR="00133910" w:rsidRPr="00E44217" w:rsidRDefault="00133910" w:rsidP="00133910">
      <w:pPr>
        <w:pStyle w:val="Geenafstand"/>
        <w:rPr>
          <w:i/>
          <w:sz w:val="18"/>
        </w:rPr>
      </w:pPr>
      <w:r w:rsidRPr="00E44217">
        <w:rPr>
          <w:i/>
          <w:sz w:val="18"/>
        </w:rPr>
        <w:t>ANOVA resultaten</w:t>
      </w:r>
      <w:r w:rsidR="00EF7EEC">
        <w:rPr>
          <w:i/>
          <w:sz w:val="18"/>
        </w:rPr>
        <w:t xml:space="preserve"> voor Totaalscore d</w:t>
      </w:r>
      <w:r w:rsidRPr="00E44217">
        <w:rPr>
          <w:i/>
          <w:sz w:val="18"/>
        </w:rPr>
        <w:t>epressie</w:t>
      </w:r>
      <w:r w:rsidR="00F17811" w:rsidRPr="00E44217">
        <w:rPr>
          <w:i/>
          <w:sz w:val="18"/>
        </w:rPr>
        <w:t xml:space="preserve"> en J</w:t>
      </w:r>
      <w:r w:rsidR="00C72D52" w:rsidRPr="00E44217">
        <w:rPr>
          <w:i/>
          <w:sz w:val="18"/>
        </w:rPr>
        <w:t>aar van verwijderen</w:t>
      </w:r>
    </w:p>
    <w:tbl>
      <w:tblPr>
        <w:tblStyle w:val="Onopgemaaktetabel2"/>
        <w:tblW w:w="0" w:type="auto"/>
        <w:tblLayout w:type="fixed"/>
        <w:tblLook w:val="04A0" w:firstRow="1" w:lastRow="0" w:firstColumn="1" w:lastColumn="0" w:noHBand="0" w:noVBand="1"/>
      </w:tblPr>
      <w:tblGrid>
        <w:gridCol w:w="1560"/>
        <w:gridCol w:w="708"/>
        <w:gridCol w:w="1560"/>
        <w:gridCol w:w="992"/>
        <w:gridCol w:w="1134"/>
      </w:tblGrid>
      <w:tr w:rsidR="00133910" w14:paraId="433069C6" w14:textId="77777777" w:rsidTr="00537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76D18544" w14:textId="77777777" w:rsidR="00133910" w:rsidRDefault="00133910" w:rsidP="005377DC">
            <w:pPr>
              <w:pStyle w:val="Geenafstand"/>
              <w:jc w:val="both"/>
              <w:rPr>
                <w:sz w:val="20"/>
                <w:szCs w:val="20"/>
              </w:rPr>
            </w:pPr>
          </w:p>
        </w:tc>
        <w:tc>
          <w:tcPr>
            <w:tcW w:w="708" w:type="dxa"/>
            <w:tcBorders>
              <w:top w:val="single" w:sz="4" w:space="0" w:color="auto"/>
              <w:bottom w:val="single" w:sz="4" w:space="0" w:color="auto"/>
            </w:tcBorders>
          </w:tcPr>
          <w:p w14:paraId="5EF26C79" w14:textId="77777777" w:rsidR="00133910"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w:t>
            </w:r>
          </w:p>
        </w:tc>
        <w:tc>
          <w:tcPr>
            <w:tcW w:w="1560" w:type="dxa"/>
            <w:tcBorders>
              <w:top w:val="single" w:sz="4" w:space="0" w:color="auto"/>
              <w:bottom w:val="single" w:sz="4" w:space="0" w:color="auto"/>
            </w:tcBorders>
          </w:tcPr>
          <w:p w14:paraId="15385805" w14:textId="77777777" w:rsidR="00133910"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Mean Square</w:t>
            </w:r>
          </w:p>
        </w:tc>
        <w:tc>
          <w:tcPr>
            <w:tcW w:w="992" w:type="dxa"/>
            <w:tcBorders>
              <w:top w:val="single" w:sz="4" w:space="0" w:color="auto"/>
              <w:bottom w:val="single" w:sz="4" w:space="0" w:color="auto"/>
            </w:tcBorders>
          </w:tcPr>
          <w:p w14:paraId="2D95672C" w14:textId="77777777" w:rsidR="00133910"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w:t>
            </w:r>
          </w:p>
        </w:tc>
        <w:tc>
          <w:tcPr>
            <w:tcW w:w="1134" w:type="dxa"/>
            <w:tcBorders>
              <w:top w:val="single" w:sz="4" w:space="0" w:color="auto"/>
            </w:tcBorders>
          </w:tcPr>
          <w:p w14:paraId="57A3D508" w14:textId="77777777" w:rsidR="00133910" w:rsidRDefault="00133910" w:rsidP="005377DC">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Sig.</w:t>
            </w:r>
          </w:p>
        </w:tc>
      </w:tr>
      <w:tr w:rsidR="00133910" w:rsidRPr="003D19A5" w14:paraId="1FCDCEA3" w14:textId="77777777" w:rsidTr="00537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5"/>
            <w:tcBorders>
              <w:top w:val="single" w:sz="4" w:space="0" w:color="auto"/>
              <w:bottom w:val="nil"/>
            </w:tcBorders>
          </w:tcPr>
          <w:p w14:paraId="3356B0EA" w14:textId="77777777" w:rsidR="00133910" w:rsidRPr="003D19A5" w:rsidRDefault="00133910" w:rsidP="005377DC">
            <w:pPr>
              <w:pStyle w:val="Geenafstand"/>
              <w:jc w:val="both"/>
              <w:rPr>
                <w:sz w:val="20"/>
                <w:szCs w:val="20"/>
              </w:rPr>
            </w:pPr>
            <w:r>
              <w:rPr>
                <w:sz w:val="20"/>
                <w:szCs w:val="20"/>
              </w:rPr>
              <w:t>Depressie</w:t>
            </w:r>
          </w:p>
        </w:tc>
      </w:tr>
      <w:tr w:rsidR="00133910" w14:paraId="49445E43" w14:textId="77777777" w:rsidTr="00133910">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shd w:val="clear" w:color="auto" w:fill="FFFFFF" w:themeFill="background1"/>
          </w:tcPr>
          <w:p w14:paraId="357CFD96" w14:textId="77777777" w:rsidR="00133910" w:rsidRPr="003D19A5" w:rsidRDefault="00133910" w:rsidP="005377DC">
            <w:pPr>
              <w:pStyle w:val="Geenafstand"/>
              <w:jc w:val="both"/>
              <w:rPr>
                <w:b w:val="0"/>
                <w:sz w:val="20"/>
                <w:szCs w:val="20"/>
              </w:rPr>
            </w:pPr>
            <w:r>
              <w:rPr>
                <w:b w:val="0"/>
                <w:sz w:val="20"/>
                <w:szCs w:val="20"/>
              </w:rPr>
              <w:t>Between groups</w:t>
            </w:r>
          </w:p>
        </w:tc>
        <w:tc>
          <w:tcPr>
            <w:tcW w:w="708" w:type="dxa"/>
            <w:tcBorders>
              <w:top w:val="nil"/>
              <w:bottom w:val="single" w:sz="4" w:space="0" w:color="auto"/>
            </w:tcBorders>
          </w:tcPr>
          <w:p w14:paraId="17192A14"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560" w:type="dxa"/>
            <w:tcBorders>
              <w:bottom w:val="single" w:sz="4" w:space="0" w:color="auto"/>
            </w:tcBorders>
          </w:tcPr>
          <w:p w14:paraId="3B6FF8CA"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8.177</w:t>
            </w:r>
          </w:p>
        </w:tc>
        <w:tc>
          <w:tcPr>
            <w:tcW w:w="992" w:type="dxa"/>
            <w:tcBorders>
              <w:bottom w:val="single" w:sz="4" w:space="0" w:color="auto"/>
            </w:tcBorders>
          </w:tcPr>
          <w:p w14:paraId="51A827B6"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.349</w:t>
            </w:r>
          </w:p>
        </w:tc>
        <w:tc>
          <w:tcPr>
            <w:tcW w:w="1134" w:type="dxa"/>
            <w:tcBorders>
              <w:bottom w:val="single" w:sz="4" w:space="0" w:color="auto"/>
            </w:tcBorders>
          </w:tcPr>
          <w:p w14:paraId="3B085226" w14:textId="77777777" w:rsidR="00133910" w:rsidRDefault="00133910" w:rsidP="005377DC">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.842</w:t>
            </w:r>
          </w:p>
        </w:tc>
      </w:tr>
    </w:tbl>
    <w:p w14:paraId="5F553922" w14:textId="77777777" w:rsidR="00E25B80" w:rsidRPr="00E35A79" w:rsidRDefault="00E25B80" w:rsidP="00CA55A1">
      <w:pPr>
        <w:pStyle w:val="Geenafstand"/>
        <w:jc w:val="both"/>
        <w:rPr>
          <w:sz w:val="20"/>
          <w:szCs w:val="20"/>
        </w:rPr>
      </w:pPr>
    </w:p>
    <w:p w14:paraId="7A302468" w14:textId="77777777" w:rsidR="00DA7DBE" w:rsidRPr="00DA7DBE" w:rsidRDefault="00DA7DBE" w:rsidP="00DA7DBE">
      <w:pPr>
        <w:pStyle w:val="Geenafstand"/>
        <w:jc w:val="both"/>
        <w:rPr>
          <w:sz w:val="20"/>
        </w:rPr>
      </w:pPr>
    </w:p>
    <w:p w14:paraId="027CE395" w14:textId="77777777" w:rsidR="00AE4865" w:rsidRDefault="00AE4865">
      <w:pPr>
        <w:rPr>
          <w:rFonts w:asciiTheme="majorHAnsi" w:eastAsiaTheme="majorEastAsia" w:hAnsiTheme="majorHAnsi" w:cstheme="majorBidi"/>
          <w:color w:val="2E74B5" w:themeColor="accent1" w:themeShade="BF"/>
          <w:sz w:val="26"/>
          <w:szCs w:val="26"/>
          <w:lang w:eastAsia="en-US"/>
        </w:rPr>
      </w:pPr>
      <w:r>
        <w:br w:type="page"/>
      </w:r>
    </w:p>
    <w:p w14:paraId="58F3F297" w14:textId="305D02B8" w:rsidR="005B0614" w:rsidRPr="005B0614" w:rsidRDefault="00603697" w:rsidP="005B0614">
      <w:pPr>
        <w:pStyle w:val="Kop2"/>
        <w:rPr>
          <w:b/>
        </w:rPr>
      </w:pPr>
      <w:bookmarkStart w:id="35" w:name="_Toc1401026"/>
      <w:r w:rsidRPr="00730DA3">
        <w:rPr>
          <w:b/>
        </w:rPr>
        <w:lastRenderedPageBreak/>
        <w:t>4. Conclusie</w:t>
      </w:r>
      <w:bookmarkEnd w:id="35"/>
      <w:r w:rsidR="00794E44" w:rsidRPr="00730DA3">
        <w:rPr>
          <w:b/>
          <w:sz w:val="20"/>
          <w:szCs w:val="20"/>
        </w:rPr>
        <w:tab/>
      </w:r>
    </w:p>
    <w:p w14:paraId="4B4CEFDB" w14:textId="6FBFE6B5" w:rsidR="002E1DF0" w:rsidRDefault="007D2CF0" w:rsidP="005C5BFE">
      <w:pPr>
        <w:pStyle w:val="Geenafstand"/>
        <w:jc w:val="both"/>
        <w:rPr>
          <w:sz w:val="20"/>
          <w:szCs w:val="20"/>
        </w:rPr>
      </w:pPr>
      <w:r>
        <w:rPr>
          <w:sz w:val="20"/>
          <w:szCs w:val="20"/>
        </w:rPr>
        <w:t xml:space="preserve">Met de resultaten </w:t>
      </w:r>
      <w:r w:rsidR="00D4225C">
        <w:rPr>
          <w:sz w:val="20"/>
          <w:szCs w:val="20"/>
        </w:rPr>
        <w:t>van</w:t>
      </w:r>
      <w:r>
        <w:rPr>
          <w:sz w:val="20"/>
          <w:szCs w:val="20"/>
        </w:rPr>
        <w:t xml:space="preserve">uit </w:t>
      </w:r>
      <w:r w:rsidR="00DC4B2A">
        <w:rPr>
          <w:sz w:val="20"/>
          <w:szCs w:val="20"/>
        </w:rPr>
        <w:t xml:space="preserve">de </w:t>
      </w:r>
      <w:r w:rsidR="00D4225C">
        <w:rPr>
          <w:sz w:val="20"/>
          <w:szCs w:val="20"/>
        </w:rPr>
        <w:t>deelvragen ka</w:t>
      </w:r>
      <w:r>
        <w:rPr>
          <w:sz w:val="20"/>
          <w:szCs w:val="20"/>
        </w:rPr>
        <w:t xml:space="preserve">n de hoofdvraag </w:t>
      </w:r>
      <w:r w:rsidR="002E1DF0">
        <w:rPr>
          <w:sz w:val="20"/>
          <w:szCs w:val="20"/>
        </w:rPr>
        <w:t xml:space="preserve">beantwoord worden. </w:t>
      </w:r>
      <w:r w:rsidR="00D4225C">
        <w:rPr>
          <w:sz w:val="20"/>
          <w:szCs w:val="20"/>
        </w:rPr>
        <w:t>D</w:t>
      </w:r>
      <w:r w:rsidR="002E1DF0">
        <w:rPr>
          <w:sz w:val="20"/>
          <w:szCs w:val="20"/>
        </w:rPr>
        <w:t xml:space="preserve">e hoofdvraag </w:t>
      </w:r>
      <w:r w:rsidR="00D4225C">
        <w:rPr>
          <w:sz w:val="20"/>
          <w:szCs w:val="20"/>
        </w:rPr>
        <w:t xml:space="preserve">van dit onderzoek was </w:t>
      </w:r>
      <w:r w:rsidR="002E1DF0">
        <w:rPr>
          <w:sz w:val="20"/>
          <w:szCs w:val="20"/>
        </w:rPr>
        <w:t>als volgt: ‘</w:t>
      </w:r>
      <w:r w:rsidR="008D03F6">
        <w:rPr>
          <w:sz w:val="20"/>
          <w:szCs w:val="20"/>
        </w:rPr>
        <w:t>In hoeverre is er een verschil tussen het aantal jaar dat een melanoom verwijderd is en de mate van ervaren angst- of depressieve stoornis</w:t>
      </w:r>
      <w:r w:rsidR="008D03F6" w:rsidRPr="00297C66">
        <w:rPr>
          <w:sz w:val="20"/>
          <w:szCs w:val="20"/>
        </w:rPr>
        <w:t xml:space="preserve"> </w:t>
      </w:r>
      <w:r w:rsidR="008D03F6" w:rsidRPr="00042ABA">
        <w:rPr>
          <w:sz w:val="20"/>
          <w:szCs w:val="20"/>
        </w:rPr>
        <w:t>op het moment van invullen van de Hospital Anxiety and Depression Scale</w:t>
      </w:r>
      <w:r w:rsidR="008D03F6">
        <w:rPr>
          <w:sz w:val="20"/>
          <w:szCs w:val="20"/>
        </w:rPr>
        <w:t xml:space="preserve"> bij patiënten in het follow-up traject tot vijf jaar na de verwijdering van een melanoom?</w:t>
      </w:r>
      <w:r w:rsidR="002E1DF0">
        <w:rPr>
          <w:sz w:val="20"/>
          <w:szCs w:val="20"/>
        </w:rPr>
        <w:t>’</w:t>
      </w:r>
    </w:p>
    <w:p w14:paraId="3BFAB516" w14:textId="77777777" w:rsidR="00A80BA2" w:rsidRDefault="00A80BA2" w:rsidP="004C6953">
      <w:pPr>
        <w:pStyle w:val="Geenafstand"/>
        <w:jc w:val="both"/>
        <w:rPr>
          <w:sz w:val="20"/>
          <w:szCs w:val="20"/>
          <w:lang w:eastAsia="en-US"/>
        </w:rPr>
      </w:pPr>
    </w:p>
    <w:p w14:paraId="3C904C3E" w14:textId="3AFF32B6" w:rsidR="00DC4B2A" w:rsidRPr="00794E44" w:rsidRDefault="00D4225C" w:rsidP="001E0CE9">
      <w:pPr>
        <w:pStyle w:val="Geenafstand"/>
        <w:jc w:val="both"/>
        <w:rPr>
          <w:sz w:val="20"/>
          <w:szCs w:val="20"/>
        </w:rPr>
      </w:pPr>
      <w:r>
        <w:rPr>
          <w:sz w:val="20"/>
          <w:szCs w:val="20"/>
          <w:lang w:eastAsia="en-US"/>
        </w:rPr>
        <w:t xml:space="preserve">De resultaten toonden aan </w:t>
      </w:r>
      <w:r w:rsidR="00730DA3">
        <w:rPr>
          <w:sz w:val="20"/>
          <w:szCs w:val="20"/>
          <w:lang w:eastAsia="en-US"/>
        </w:rPr>
        <w:t>dat er</w:t>
      </w:r>
      <w:r w:rsidR="00A80BA2">
        <w:rPr>
          <w:sz w:val="20"/>
          <w:szCs w:val="20"/>
          <w:lang w:eastAsia="en-US"/>
        </w:rPr>
        <w:t xml:space="preserve"> sprake</w:t>
      </w:r>
      <w:r w:rsidR="00781AED">
        <w:rPr>
          <w:sz w:val="20"/>
          <w:szCs w:val="20"/>
          <w:lang w:eastAsia="en-US"/>
        </w:rPr>
        <w:t xml:space="preserve"> is</w:t>
      </w:r>
      <w:r w:rsidR="00A80BA2">
        <w:rPr>
          <w:sz w:val="20"/>
          <w:szCs w:val="20"/>
          <w:lang w:eastAsia="en-US"/>
        </w:rPr>
        <w:t xml:space="preserve"> van</w:t>
      </w:r>
      <w:r w:rsidR="0006097B">
        <w:rPr>
          <w:sz w:val="20"/>
          <w:szCs w:val="20"/>
          <w:lang w:eastAsia="en-US"/>
        </w:rPr>
        <w:t xml:space="preserve"> gescreende</w:t>
      </w:r>
      <w:r w:rsidR="00A80BA2">
        <w:rPr>
          <w:sz w:val="20"/>
          <w:szCs w:val="20"/>
          <w:lang w:eastAsia="en-US"/>
        </w:rPr>
        <w:t xml:space="preserve"> angststoornissen</w:t>
      </w:r>
      <w:r w:rsidR="004F0719">
        <w:rPr>
          <w:sz w:val="20"/>
          <w:szCs w:val="20"/>
          <w:lang w:eastAsia="en-US"/>
        </w:rPr>
        <w:t xml:space="preserve"> bij</w:t>
      </w:r>
      <w:r w:rsidR="001C1D8E">
        <w:rPr>
          <w:sz w:val="20"/>
          <w:szCs w:val="20"/>
          <w:lang w:eastAsia="en-US"/>
        </w:rPr>
        <w:t xml:space="preserve"> een gedeelte van de</w:t>
      </w:r>
      <w:r w:rsidR="004F0719">
        <w:rPr>
          <w:sz w:val="20"/>
          <w:szCs w:val="20"/>
          <w:lang w:eastAsia="en-US"/>
        </w:rPr>
        <w:t xml:space="preserve"> respondenten</w:t>
      </w:r>
      <w:r w:rsidR="001C1D8E">
        <w:rPr>
          <w:sz w:val="20"/>
          <w:szCs w:val="20"/>
          <w:lang w:eastAsia="en-US"/>
        </w:rPr>
        <w:t xml:space="preserve"> binnen dit onderzoek</w:t>
      </w:r>
      <w:r w:rsidR="004F0719">
        <w:rPr>
          <w:sz w:val="20"/>
          <w:szCs w:val="20"/>
          <w:lang w:eastAsia="en-US"/>
        </w:rPr>
        <w:t xml:space="preserve"> </w:t>
      </w:r>
      <w:r w:rsidR="004F0719" w:rsidRPr="00042ABA">
        <w:rPr>
          <w:sz w:val="20"/>
          <w:szCs w:val="20"/>
        </w:rPr>
        <w:t>op het moment van invullen van de Hospital Anxiety and Depression Scale</w:t>
      </w:r>
      <w:r w:rsidR="004F0719">
        <w:rPr>
          <w:sz w:val="20"/>
          <w:szCs w:val="20"/>
        </w:rPr>
        <w:t xml:space="preserve">. </w:t>
      </w:r>
      <w:r w:rsidR="0014130D">
        <w:rPr>
          <w:sz w:val="20"/>
          <w:szCs w:val="20"/>
          <w:lang w:eastAsia="en-US"/>
        </w:rPr>
        <w:t>Opvallend i</w:t>
      </w:r>
      <w:r w:rsidR="001C1D8E">
        <w:rPr>
          <w:sz w:val="20"/>
          <w:szCs w:val="20"/>
          <w:lang w:eastAsia="en-US"/>
        </w:rPr>
        <w:t>s</w:t>
      </w:r>
      <w:r w:rsidR="0014130D">
        <w:rPr>
          <w:sz w:val="20"/>
          <w:szCs w:val="20"/>
          <w:lang w:eastAsia="en-US"/>
        </w:rPr>
        <w:t xml:space="preserve"> hierbij</w:t>
      </w:r>
      <w:r w:rsidR="001C1D8E">
        <w:rPr>
          <w:sz w:val="20"/>
          <w:szCs w:val="20"/>
          <w:lang w:eastAsia="en-US"/>
        </w:rPr>
        <w:t xml:space="preserve"> dat in dit onderzoek </w:t>
      </w:r>
      <w:r w:rsidR="00EF7EEC">
        <w:rPr>
          <w:sz w:val="20"/>
          <w:szCs w:val="20"/>
          <w:lang w:eastAsia="en-US"/>
        </w:rPr>
        <w:t>bij de subschaal a</w:t>
      </w:r>
      <w:r w:rsidR="001C1D8E">
        <w:rPr>
          <w:sz w:val="20"/>
          <w:szCs w:val="20"/>
          <w:lang w:eastAsia="en-US"/>
        </w:rPr>
        <w:t xml:space="preserve">ngst de cumulatieve incidentie van het aantal respondenten </w:t>
      </w:r>
      <w:r w:rsidR="005978ED">
        <w:rPr>
          <w:sz w:val="20"/>
          <w:szCs w:val="20"/>
          <w:lang w:eastAsia="en-US"/>
        </w:rPr>
        <w:t xml:space="preserve">in de groepen ‘doubtful cases’ en ‘definite cases’ </w:t>
      </w:r>
      <w:r w:rsidR="001C1D8E">
        <w:rPr>
          <w:sz w:val="20"/>
          <w:szCs w:val="20"/>
          <w:lang w:eastAsia="en-US"/>
        </w:rPr>
        <w:t>is gedaald aan het eind van het follow-up traject ten opzichte van aan het begin van het traject.</w:t>
      </w:r>
    </w:p>
    <w:p w14:paraId="0A668457" w14:textId="77777777" w:rsidR="00327C81" w:rsidRDefault="00327C81" w:rsidP="005C5BFE">
      <w:pPr>
        <w:pStyle w:val="Geenafstand"/>
        <w:jc w:val="both"/>
        <w:rPr>
          <w:b/>
          <w:sz w:val="20"/>
          <w:szCs w:val="20"/>
          <w:lang w:eastAsia="en-US"/>
        </w:rPr>
      </w:pPr>
    </w:p>
    <w:p w14:paraId="2989AFDE" w14:textId="4CD8F238" w:rsidR="001C1D8E" w:rsidRDefault="00D4225C" w:rsidP="005C5BFE">
      <w:pPr>
        <w:pStyle w:val="Geenafstand"/>
        <w:jc w:val="both"/>
        <w:rPr>
          <w:sz w:val="20"/>
          <w:szCs w:val="20"/>
        </w:rPr>
      </w:pPr>
      <w:r>
        <w:rPr>
          <w:sz w:val="20"/>
          <w:szCs w:val="20"/>
          <w:lang w:eastAsia="en-US"/>
        </w:rPr>
        <w:t>Ook is gebleken</w:t>
      </w:r>
      <w:r w:rsidR="00781AED">
        <w:rPr>
          <w:sz w:val="20"/>
          <w:szCs w:val="20"/>
          <w:lang w:eastAsia="en-US"/>
        </w:rPr>
        <w:t xml:space="preserve"> dat</w:t>
      </w:r>
      <w:r w:rsidR="00327C81">
        <w:rPr>
          <w:sz w:val="20"/>
          <w:szCs w:val="20"/>
          <w:lang w:eastAsia="en-US"/>
        </w:rPr>
        <w:t xml:space="preserve"> er sprake</w:t>
      </w:r>
      <w:r w:rsidR="00781AED">
        <w:rPr>
          <w:sz w:val="20"/>
          <w:szCs w:val="20"/>
          <w:lang w:eastAsia="en-US"/>
        </w:rPr>
        <w:t xml:space="preserve"> is</w:t>
      </w:r>
      <w:r w:rsidR="00327C81">
        <w:rPr>
          <w:sz w:val="20"/>
          <w:szCs w:val="20"/>
          <w:lang w:eastAsia="en-US"/>
        </w:rPr>
        <w:t xml:space="preserve"> van </w:t>
      </w:r>
      <w:r w:rsidR="0006097B">
        <w:rPr>
          <w:sz w:val="20"/>
          <w:szCs w:val="20"/>
          <w:lang w:eastAsia="en-US"/>
        </w:rPr>
        <w:t xml:space="preserve">gescreende </w:t>
      </w:r>
      <w:r w:rsidR="00327C81">
        <w:rPr>
          <w:sz w:val="20"/>
          <w:szCs w:val="20"/>
          <w:lang w:eastAsia="en-US"/>
        </w:rPr>
        <w:t>depressieve stoornissen</w:t>
      </w:r>
      <w:r w:rsidR="00327C81" w:rsidRPr="00327C81">
        <w:rPr>
          <w:sz w:val="20"/>
          <w:szCs w:val="20"/>
          <w:lang w:eastAsia="en-US"/>
        </w:rPr>
        <w:t xml:space="preserve"> </w:t>
      </w:r>
      <w:r w:rsidR="00327C81">
        <w:rPr>
          <w:sz w:val="20"/>
          <w:szCs w:val="20"/>
          <w:lang w:eastAsia="en-US"/>
        </w:rPr>
        <w:t>bij</w:t>
      </w:r>
      <w:r w:rsidR="001C1D8E">
        <w:rPr>
          <w:sz w:val="20"/>
          <w:szCs w:val="20"/>
          <w:lang w:eastAsia="en-US"/>
        </w:rPr>
        <w:t xml:space="preserve"> een gedeelte van de</w:t>
      </w:r>
      <w:r w:rsidR="00327C81">
        <w:rPr>
          <w:sz w:val="20"/>
          <w:szCs w:val="20"/>
          <w:lang w:eastAsia="en-US"/>
        </w:rPr>
        <w:t xml:space="preserve"> respondenten </w:t>
      </w:r>
      <w:r w:rsidR="00CD61A1">
        <w:rPr>
          <w:sz w:val="20"/>
          <w:szCs w:val="20"/>
          <w:lang w:eastAsia="en-US"/>
        </w:rPr>
        <w:t xml:space="preserve">binnen dit onderzoek </w:t>
      </w:r>
      <w:r w:rsidR="00327C81" w:rsidRPr="00042ABA">
        <w:rPr>
          <w:sz w:val="20"/>
          <w:szCs w:val="20"/>
        </w:rPr>
        <w:t>op het moment van invullen van de Hospital Anxiety and Depression Scale</w:t>
      </w:r>
      <w:r w:rsidR="00327C81">
        <w:rPr>
          <w:sz w:val="20"/>
          <w:szCs w:val="20"/>
        </w:rPr>
        <w:t>.</w:t>
      </w:r>
      <w:r w:rsidR="00EB26EE">
        <w:rPr>
          <w:sz w:val="20"/>
          <w:szCs w:val="20"/>
        </w:rPr>
        <w:t xml:space="preserve"> </w:t>
      </w:r>
      <w:r w:rsidR="0014130D">
        <w:rPr>
          <w:sz w:val="20"/>
          <w:szCs w:val="20"/>
        </w:rPr>
        <w:t>Opvallend i</w:t>
      </w:r>
      <w:r w:rsidR="001C1D8E">
        <w:rPr>
          <w:sz w:val="20"/>
          <w:szCs w:val="20"/>
        </w:rPr>
        <w:t>s</w:t>
      </w:r>
      <w:r w:rsidR="003562D7">
        <w:rPr>
          <w:sz w:val="20"/>
          <w:szCs w:val="20"/>
        </w:rPr>
        <w:t xml:space="preserve"> echter dat de gemiddelde score</w:t>
      </w:r>
      <w:r w:rsidR="00EF7EEC">
        <w:rPr>
          <w:sz w:val="20"/>
          <w:szCs w:val="20"/>
        </w:rPr>
        <w:t xml:space="preserve"> op de subschaal d</w:t>
      </w:r>
      <w:r w:rsidR="001C1D8E">
        <w:rPr>
          <w:sz w:val="20"/>
          <w:szCs w:val="20"/>
        </w:rPr>
        <w:t>epressie voor ieder jaar van verwijderen van het melanoom minimaal twee punten lager is dan de gemiddelde score per jaar v</w:t>
      </w:r>
      <w:r w:rsidR="00EF7EEC">
        <w:rPr>
          <w:sz w:val="20"/>
          <w:szCs w:val="20"/>
        </w:rPr>
        <w:t>an verwijderen op de subschaal a</w:t>
      </w:r>
      <w:r w:rsidR="001C1D8E">
        <w:rPr>
          <w:sz w:val="20"/>
          <w:szCs w:val="20"/>
        </w:rPr>
        <w:t xml:space="preserve">ngst. </w:t>
      </w:r>
      <w:r w:rsidR="0014130D">
        <w:rPr>
          <w:sz w:val="20"/>
          <w:szCs w:val="20"/>
        </w:rPr>
        <w:t>Ook i</w:t>
      </w:r>
      <w:r w:rsidR="00380C33">
        <w:rPr>
          <w:sz w:val="20"/>
          <w:szCs w:val="20"/>
        </w:rPr>
        <w:t xml:space="preserve">s het opmerkelijk dat de frequentie van het aantal </w:t>
      </w:r>
      <w:r w:rsidR="00380C33">
        <w:rPr>
          <w:sz w:val="20"/>
          <w:szCs w:val="20"/>
          <w:lang w:eastAsia="en-US"/>
        </w:rPr>
        <w:t xml:space="preserve">respondenten </w:t>
      </w:r>
      <w:r w:rsidR="005978ED">
        <w:rPr>
          <w:sz w:val="20"/>
          <w:szCs w:val="20"/>
          <w:lang w:eastAsia="en-US"/>
        </w:rPr>
        <w:t xml:space="preserve">in de groepen ‘doubtful cases’ en ‘definite cases’ </w:t>
      </w:r>
      <w:r w:rsidR="00380C33">
        <w:rPr>
          <w:sz w:val="20"/>
          <w:szCs w:val="20"/>
          <w:lang w:eastAsia="en-US"/>
        </w:rPr>
        <w:t>duidelijk minder</w:t>
      </w:r>
      <w:r w:rsidR="00D86968">
        <w:rPr>
          <w:sz w:val="20"/>
          <w:szCs w:val="20"/>
          <w:lang w:eastAsia="en-US"/>
        </w:rPr>
        <w:t xml:space="preserve"> is</w:t>
      </w:r>
      <w:r w:rsidR="00EF7EEC">
        <w:rPr>
          <w:sz w:val="20"/>
          <w:szCs w:val="20"/>
          <w:lang w:eastAsia="en-US"/>
        </w:rPr>
        <w:t xml:space="preserve"> vergeleken met de subschaal a</w:t>
      </w:r>
      <w:r w:rsidR="00380C33">
        <w:rPr>
          <w:sz w:val="20"/>
          <w:szCs w:val="20"/>
          <w:lang w:eastAsia="en-US"/>
        </w:rPr>
        <w:t>ngst.</w:t>
      </w:r>
    </w:p>
    <w:p w14:paraId="1186C5BC" w14:textId="77777777" w:rsidR="00327C81" w:rsidRDefault="00327C81" w:rsidP="005C5BFE">
      <w:pPr>
        <w:pStyle w:val="Geenafstand"/>
        <w:jc w:val="both"/>
        <w:rPr>
          <w:sz w:val="20"/>
          <w:szCs w:val="20"/>
          <w:lang w:eastAsia="en-US"/>
        </w:rPr>
      </w:pPr>
    </w:p>
    <w:p w14:paraId="19803B69" w14:textId="4A8C44E2" w:rsidR="005978ED" w:rsidRDefault="00794E44" w:rsidP="00794E44">
      <w:pPr>
        <w:pStyle w:val="Geenafstand"/>
        <w:jc w:val="both"/>
        <w:rPr>
          <w:sz w:val="20"/>
          <w:szCs w:val="20"/>
        </w:rPr>
      </w:pPr>
      <w:r w:rsidRPr="00E35A79">
        <w:rPr>
          <w:sz w:val="20"/>
          <w:szCs w:val="20"/>
        </w:rPr>
        <w:t xml:space="preserve">De </w:t>
      </w:r>
      <w:r w:rsidR="00933543">
        <w:rPr>
          <w:sz w:val="20"/>
          <w:szCs w:val="20"/>
        </w:rPr>
        <w:t>ANOVA-analyse toonde</w:t>
      </w:r>
      <w:r w:rsidR="005978ED">
        <w:rPr>
          <w:sz w:val="20"/>
          <w:szCs w:val="20"/>
        </w:rPr>
        <w:t xml:space="preserve"> aan</w:t>
      </w:r>
      <w:r w:rsidR="005978ED" w:rsidRPr="00E35A79">
        <w:rPr>
          <w:sz w:val="20"/>
          <w:szCs w:val="20"/>
        </w:rPr>
        <w:t xml:space="preserve"> dat </w:t>
      </w:r>
      <w:r w:rsidR="0014130D">
        <w:rPr>
          <w:sz w:val="20"/>
          <w:szCs w:val="20"/>
        </w:rPr>
        <w:t>er geen significant verschil i</w:t>
      </w:r>
      <w:r w:rsidR="005978ED">
        <w:rPr>
          <w:sz w:val="20"/>
          <w:szCs w:val="20"/>
        </w:rPr>
        <w:t>s tussen</w:t>
      </w:r>
      <w:r w:rsidR="00532E25">
        <w:rPr>
          <w:sz w:val="20"/>
          <w:szCs w:val="20"/>
        </w:rPr>
        <w:t xml:space="preserve"> de gemiddelde van de vijf g</w:t>
      </w:r>
      <w:r w:rsidR="00933543">
        <w:rPr>
          <w:sz w:val="20"/>
          <w:szCs w:val="20"/>
        </w:rPr>
        <w:t>r</w:t>
      </w:r>
      <w:r w:rsidR="0014130D">
        <w:rPr>
          <w:sz w:val="20"/>
          <w:szCs w:val="20"/>
        </w:rPr>
        <w:t>o</w:t>
      </w:r>
      <w:r w:rsidR="001C6BA4">
        <w:rPr>
          <w:sz w:val="20"/>
          <w:szCs w:val="20"/>
        </w:rPr>
        <w:t>epen in beide subschalen. Er kon</w:t>
      </w:r>
      <w:r w:rsidR="00532E25">
        <w:rPr>
          <w:sz w:val="20"/>
          <w:szCs w:val="20"/>
        </w:rPr>
        <w:t xml:space="preserve"> dus geen significant verschil </w:t>
      </w:r>
      <w:r w:rsidR="001C6BA4">
        <w:rPr>
          <w:sz w:val="20"/>
          <w:szCs w:val="20"/>
        </w:rPr>
        <w:t xml:space="preserve">gevonden worden </w:t>
      </w:r>
      <w:r w:rsidR="00532E25">
        <w:rPr>
          <w:sz w:val="20"/>
          <w:szCs w:val="20"/>
        </w:rPr>
        <w:t>tussen</w:t>
      </w:r>
      <w:r w:rsidR="005978ED">
        <w:rPr>
          <w:sz w:val="20"/>
          <w:szCs w:val="20"/>
        </w:rPr>
        <w:t xml:space="preserve"> het aantal jaar dat een melanoom verwijderd is en de mate van ervaren angst- en depressieve stoornis.</w:t>
      </w:r>
    </w:p>
    <w:p w14:paraId="2F5D00A5" w14:textId="77777777" w:rsidR="00794E44" w:rsidRDefault="00794E44" w:rsidP="00794E44">
      <w:pPr>
        <w:pStyle w:val="Geenafstand"/>
        <w:jc w:val="both"/>
        <w:rPr>
          <w:sz w:val="20"/>
          <w:szCs w:val="20"/>
        </w:rPr>
      </w:pPr>
    </w:p>
    <w:p w14:paraId="289ECD19" w14:textId="38D1F7F9" w:rsidR="00794E44" w:rsidRDefault="00CD6D12" w:rsidP="00794E44">
      <w:pPr>
        <w:pStyle w:val="Geenafstand"/>
        <w:jc w:val="both"/>
        <w:rPr>
          <w:sz w:val="20"/>
          <w:szCs w:val="20"/>
        </w:rPr>
      </w:pPr>
      <w:r>
        <w:rPr>
          <w:sz w:val="20"/>
          <w:szCs w:val="20"/>
        </w:rPr>
        <w:t>Geconcludeerd kan worden</w:t>
      </w:r>
      <w:r w:rsidR="00CA3741" w:rsidRPr="009929D9">
        <w:rPr>
          <w:sz w:val="20"/>
          <w:szCs w:val="20"/>
        </w:rPr>
        <w:t xml:space="preserve"> dat er sprake is van gescreende angst- en depressieve stoornissen bij een </w:t>
      </w:r>
      <w:r w:rsidR="00380C33">
        <w:rPr>
          <w:sz w:val="20"/>
          <w:szCs w:val="20"/>
        </w:rPr>
        <w:t>ge</w:t>
      </w:r>
      <w:r w:rsidR="00CA3741" w:rsidRPr="009929D9">
        <w:rPr>
          <w:sz w:val="20"/>
          <w:szCs w:val="20"/>
        </w:rPr>
        <w:t>deel</w:t>
      </w:r>
      <w:r w:rsidR="00380C33">
        <w:rPr>
          <w:sz w:val="20"/>
          <w:szCs w:val="20"/>
        </w:rPr>
        <w:t>te</w:t>
      </w:r>
      <w:r w:rsidR="00CA3741" w:rsidRPr="009929D9">
        <w:rPr>
          <w:sz w:val="20"/>
          <w:szCs w:val="20"/>
        </w:rPr>
        <w:t xml:space="preserve"> van de r</w:t>
      </w:r>
      <w:r w:rsidR="007232BA">
        <w:rPr>
          <w:sz w:val="20"/>
          <w:szCs w:val="20"/>
        </w:rPr>
        <w:t>espondenten</w:t>
      </w:r>
      <w:r w:rsidR="00CA3741">
        <w:rPr>
          <w:sz w:val="20"/>
          <w:szCs w:val="20"/>
        </w:rPr>
        <w:t xml:space="preserve">. Echter is binnen dit onderzoek </w:t>
      </w:r>
      <w:r w:rsidR="00794E44">
        <w:rPr>
          <w:sz w:val="20"/>
          <w:szCs w:val="20"/>
        </w:rPr>
        <w:t xml:space="preserve">geen </w:t>
      </w:r>
      <w:r w:rsidR="00730DA3">
        <w:rPr>
          <w:sz w:val="20"/>
          <w:szCs w:val="20"/>
        </w:rPr>
        <w:t xml:space="preserve">significant </w:t>
      </w:r>
      <w:r w:rsidR="00CA3741">
        <w:rPr>
          <w:sz w:val="20"/>
          <w:szCs w:val="20"/>
        </w:rPr>
        <w:t>bewijs</w:t>
      </w:r>
      <w:r w:rsidR="00C21F67">
        <w:rPr>
          <w:sz w:val="20"/>
          <w:szCs w:val="20"/>
        </w:rPr>
        <w:t xml:space="preserve"> gevonden voor een verschil tussen</w:t>
      </w:r>
      <w:r w:rsidR="00794E44">
        <w:rPr>
          <w:sz w:val="20"/>
          <w:szCs w:val="20"/>
        </w:rPr>
        <w:t xml:space="preserve"> het aantal jaar d</w:t>
      </w:r>
      <w:r w:rsidR="00C21F67">
        <w:rPr>
          <w:sz w:val="20"/>
          <w:szCs w:val="20"/>
        </w:rPr>
        <w:t>at een melanoom verwijderd is en</w:t>
      </w:r>
      <w:r w:rsidR="00794E44">
        <w:rPr>
          <w:sz w:val="20"/>
          <w:szCs w:val="20"/>
        </w:rPr>
        <w:t xml:space="preserve"> de mate van ervaren angst- of depressieve stoornis</w:t>
      </w:r>
      <w:r w:rsidR="00730DA3">
        <w:rPr>
          <w:sz w:val="20"/>
          <w:szCs w:val="20"/>
        </w:rPr>
        <w:t>sen</w:t>
      </w:r>
      <w:r w:rsidR="00126357">
        <w:rPr>
          <w:sz w:val="20"/>
          <w:szCs w:val="20"/>
        </w:rPr>
        <w:t xml:space="preserve"> </w:t>
      </w:r>
      <w:r w:rsidR="00126357" w:rsidRPr="00042ABA">
        <w:rPr>
          <w:sz w:val="20"/>
          <w:szCs w:val="20"/>
        </w:rPr>
        <w:t>op het moment van invullen van de Hospital Anxiety and Depression Scale</w:t>
      </w:r>
      <w:r w:rsidR="00126357">
        <w:rPr>
          <w:sz w:val="20"/>
          <w:szCs w:val="20"/>
        </w:rPr>
        <w:t xml:space="preserve"> bij patiënten in het follow-up traject tot vijf jaar na de verwijdering van een melanoom</w:t>
      </w:r>
      <w:r w:rsidR="00CA3741">
        <w:rPr>
          <w:sz w:val="20"/>
          <w:szCs w:val="20"/>
        </w:rPr>
        <w:t>.</w:t>
      </w:r>
    </w:p>
    <w:p w14:paraId="26436F12" w14:textId="77777777" w:rsidR="00794E44" w:rsidRDefault="00794E44" w:rsidP="00794E44">
      <w:pPr>
        <w:pStyle w:val="Geenafstand"/>
        <w:jc w:val="both"/>
        <w:rPr>
          <w:sz w:val="20"/>
          <w:szCs w:val="20"/>
        </w:rPr>
      </w:pPr>
    </w:p>
    <w:p w14:paraId="39C696DD" w14:textId="77777777" w:rsidR="00730DA3" w:rsidRDefault="00730DA3">
      <w:pPr>
        <w:rPr>
          <w:rFonts w:asciiTheme="majorHAnsi" w:eastAsiaTheme="majorEastAsia" w:hAnsiTheme="majorHAnsi" w:cstheme="majorBidi"/>
          <w:color w:val="2E74B5" w:themeColor="accent1" w:themeShade="BF"/>
          <w:sz w:val="26"/>
          <w:szCs w:val="26"/>
          <w:lang w:eastAsia="en-US"/>
        </w:rPr>
      </w:pPr>
      <w:r>
        <w:br w:type="page"/>
      </w:r>
    </w:p>
    <w:p w14:paraId="7B3E28A1" w14:textId="6AA25A37" w:rsidR="005B0614" w:rsidRPr="007F343B" w:rsidRDefault="00603697" w:rsidP="007F343B">
      <w:pPr>
        <w:pStyle w:val="Kop2"/>
        <w:rPr>
          <w:b/>
        </w:rPr>
      </w:pPr>
      <w:bookmarkStart w:id="36" w:name="_Toc1401027"/>
      <w:r w:rsidRPr="00730DA3">
        <w:rPr>
          <w:b/>
        </w:rPr>
        <w:lastRenderedPageBreak/>
        <w:t>5. Discussie</w:t>
      </w:r>
      <w:bookmarkEnd w:id="36"/>
      <w:r w:rsidR="004B2402">
        <w:rPr>
          <w:b/>
        </w:rPr>
        <w:t xml:space="preserve"> </w:t>
      </w:r>
    </w:p>
    <w:p w14:paraId="335C47E5" w14:textId="534F48F0" w:rsidR="00C61FCA" w:rsidRDefault="00C61FCA" w:rsidP="00C61FCA">
      <w:pPr>
        <w:pStyle w:val="Geenafstand"/>
        <w:jc w:val="both"/>
        <w:rPr>
          <w:sz w:val="20"/>
          <w:szCs w:val="20"/>
        </w:rPr>
      </w:pPr>
      <w:r w:rsidRPr="00C61FCA">
        <w:rPr>
          <w:sz w:val="20"/>
        </w:rPr>
        <w:t>Voorafgaand aan het uitzetten van de internet-enquête is een pilot uitgevoerd</w:t>
      </w:r>
      <w:r w:rsidR="003E0660">
        <w:rPr>
          <w:sz w:val="20"/>
        </w:rPr>
        <w:t xml:space="preserve"> om </w:t>
      </w:r>
      <w:r w:rsidRPr="00C61FCA">
        <w:rPr>
          <w:sz w:val="20"/>
        </w:rPr>
        <w:t>de kwaliteit</w:t>
      </w:r>
      <w:r w:rsidR="003E0660">
        <w:rPr>
          <w:sz w:val="20"/>
        </w:rPr>
        <w:t xml:space="preserve"> van de enquête te beoordelen</w:t>
      </w:r>
      <w:r w:rsidRPr="00C61FCA">
        <w:rPr>
          <w:sz w:val="20"/>
        </w:rPr>
        <w:t xml:space="preserve">. De </w:t>
      </w:r>
      <w:r w:rsidRPr="00C61FCA">
        <w:rPr>
          <w:sz w:val="20"/>
          <w:szCs w:val="20"/>
        </w:rPr>
        <w:t>enquête</w:t>
      </w:r>
      <w:r>
        <w:rPr>
          <w:sz w:val="20"/>
          <w:szCs w:val="20"/>
        </w:rPr>
        <w:t xml:space="preserve"> is</w:t>
      </w:r>
      <w:r w:rsidRPr="00C61FCA">
        <w:rPr>
          <w:sz w:val="20"/>
          <w:szCs w:val="20"/>
        </w:rPr>
        <w:t xml:space="preserve"> </w:t>
      </w:r>
      <w:r w:rsidR="00A04686">
        <w:rPr>
          <w:sz w:val="20"/>
          <w:szCs w:val="20"/>
        </w:rPr>
        <w:t>door de testpersonen</w:t>
      </w:r>
      <w:r w:rsidRPr="00C61FCA">
        <w:rPr>
          <w:sz w:val="20"/>
          <w:szCs w:val="20"/>
        </w:rPr>
        <w:t xml:space="preserve"> op taalfouten, zinsopbouw en technische fouten</w:t>
      </w:r>
      <w:r w:rsidR="00A04686">
        <w:rPr>
          <w:sz w:val="20"/>
          <w:szCs w:val="20"/>
        </w:rPr>
        <w:t xml:space="preserve"> beoordeeld</w:t>
      </w:r>
      <w:r w:rsidRPr="00C61FCA">
        <w:rPr>
          <w:sz w:val="20"/>
          <w:szCs w:val="20"/>
        </w:rPr>
        <w:t>. Tevens is de v</w:t>
      </w:r>
      <w:r w:rsidR="008B5298">
        <w:rPr>
          <w:sz w:val="20"/>
          <w:szCs w:val="20"/>
        </w:rPr>
        <w:t>aliditeit</w:t>
      </w:r>
      <w:r w:rsidR="009110D0">
        <w:rPr>
          <w:sz w:val="20"/>
          <w:szCs w:val="20"/>
        </w:rPr>
        <w:t xml:space="preserve"> gecontroleerd.</w:t>
      </w:r>
      <w:r w:rsidRPr="00C61FCA">
        <w:rPr>
          <w:sz w:val="20"/>
          <w:szCs w:val="20"/>
        </w:rPr>
        <w:t xml:space="preserve"> Dit is gedaan door de resultaten van de pilots te bekijken en de testpersonen te vragen naar eventuele onduidelijkheden i</w:t>
      </w:r>
      <w:r w:rsidR="00CD61A1">
        <w:rPr>
          <w:sz w:val="20"/>
          <w:szCs w:val="20"/>
        </w:rPr>
        <w:t>n de vragenlijst. Hier</w:t>
      </w:r>
      <w:r w:rsidR="00CC30C1">
        <w:rPr>
          <w:sz w:val="20"/>
          <w:szCs w:val="20"/>
        </w:rPr>
        <w:t>mee werd</w:t>
      </w:r>
      <w:r w:rsidR="00CD61A1">
        <w:rPr>
          <w:sz w:val="20"/>
          <w:szCs w:val="20"/>
        </w:rPr>
        <w:t xml:space="preserve"> </w:t>
      </w:r>
      <w:r w:rsidR="00964376">
        <w:rPr>
          <w:sz w:val="20"/>
          <w:szCs w:val="20"/>
        </w:rPr>
        <w:t xml:space="preserve">de kans op </w:t>
      </w:r>
      <w:r w:rsidRPr="00C61FCA">
        <w:rPr>
          <w:sz w:val="20"/>
          <w:szCs w:val="20"/>
        </w:rPr>
        <w:t>systemat</w:t>
      </w:r>
      <w:r>
        <w:rPr>
          <w:sz w:val="20"/>
          <w:szCs w:val="20"/>
        </w:rPr>
        <w:t xml:space="preserve">ische fouten </w:t>
      </w:r>
      <w:r w:rsidR="00CC30C1">
        <w:rPr>
          <w:sz w:val="20"/>
          <w:szCs w:val="20"/>
        </w:rPr>
        <w:t>verkleind</w:t>
      </w:r>
      <w:r w:rsidR="003E0660">
        <w:rPr>
          <w:sz w:val="20"/>
          <w:szCs w:val="20"/>
        </w:rPr>
        <w:t xml:space="preserve"> (Fan &amp; Yan 2010; Verhoeven, 2015)</w:t>
      </w:r>
      <w:r>
        <w:rPr>
          <w:sz w:val="20"/>
          <w:szCs w:val="20"/>
        </w:rPr>
        <w:t xml:space="preserve">. </w:t>
      </w:r>
    </w:p>
    <w:p w14:paraId="73021E96" w14:textId="77777777" w:rsidR="00C61FCA" w:rsidRPr="003E0660" w:rsidRDefault="00C61FCA" w:rsidP="005A1134">
      <w:pPr>
        <w:pStyle w:val="Geenafstand"/>
        <w:jc w:val="both"/>
        <w:rPr>
          <w:sz w:val="20"/>
        </w:rPr>
      </w:pPr>
    </w:p>
    <w:p w14:paraId="4385119B" w14:textId="5B31AE6A" w:rsidR="00EB7A9E" w:rsidRDefault="0037025A" w:rsidP="005A1134">
      <w:pPr>
        <w:pStyle w:val="Geenafstand"/>
        <w:jc w:val="both"/>
        <w:rPr>
          <w:sz w:val="20"/>
        </w:rPr>
      </w:pPr>
      <w:r>
        <w:rPr>
          <w:sz w:val="20"/>
        </w:rPr>
        <w:t>De</w:t>
      </w:r>
      <w:r w:rsidR="00A04686">
        <w:rPr>
          <w:rStyle w:val="GeenafstandChar"/>
          <w:sz w:val="20"/>
          <w:szCs w:val="20"/>
        </w:rPr>
        <w:t xml:space="preserve"> HADS</w:t>
      </w:r>
      <w:r w:rsidR="00615D6C">
        <w:rPr>
          <w:rStyle w:val="GeenafstandChar"/>
          <w:sz w:val="20"/>
          <w:szCs w:val="20"/>
        </w:rPr>
        <w:t xml:space="preserve"> die</w:t>
      </w:r>
      <w:r w:rsidRPr="006939D3">
        <w:rPr>
          <w:rStyle w:val="GeenafstandChar"/>
          <w:sz w:val="20"/>
          <w:szCs w:val="20"/>
        </w:rPr>
        <w:t xml:space="preserve"> </w:t>
      </w:r>
      <w:r>
        <w:rPr>
          <w:rStyle w:val="GeenafstandChar"/>
          <w:sz w:val="20"/>
          <w:szCs w:val="20"/>
        </w:rPr>
        <w:t xml:space="preserve">in de internet-enquête van dit onderzoek </w:t>
      </w:r>
      <w:r w:rsidR="00615D6C">
        <w:rPr>
          <w:rStyle w:val="GeenafstandChar"/>
          <w:sz w:val="20"/>
          <w:szCs w:val="20"/>
        </w:rPr>
        <w:t>is gebruikt</w:t>
      </w:r>
      <w:r>
        <w:rPr>
          <w:rStyle w:val="GeenafstandChar"/>
          <w:sz w:val="20"/>
          <w:szCs w:val="20"/>
        </w:rPr>
        <w:t xml:space="preserve">, is </w:t>
      </w:r>
      <w:r w:rsidRPr="006939D3">
        <w:rPr>
          <w:rStyle w:val="GeenafstandChar"/>
          <w:sz w:val="20"/>
          <w:szCs w:val="20"/>
        </w:rPr>
        <w:t xml:space="preserve">getest en goedgekeurd </w:t>
      </w:r>
      <w:r>
        <w:rPr>
          <w:rStyle w:val="GeenafstandChar"/>
          <w:sz w:val="20"/>
          <w:szCs w:val="20"/>
        </w:rPr>
        <w:t>o</w:t>
      </w:r>
      <w:r w:rsidR="00A1788A">
        <w:rPr>
          <w:rStyle w:val="GeenafstandChar"/>
          <w:sz w:val="20"/>
          <w:szCs w:val="20"/>
        </w:rPr>
        <w:t xml:space="preserve">p </w:t>
      </w:r>
      <w:r w:rsidR="00351B06">
        <w:rPr>
          <w:rStyle w:val="GeenafstandChar"/>
          <w:sz w:val="20"/>
          <w:szCs w:val="20"/>
        </w:rPr>
        <w:t>valid</w:t>
      </w:r>
      <w:r w:rsidR="00615D6C">
        <w:rPr>
          <w:rStyle w:val="GeenafstandChar"/>
          <w:sz w:val="20"/>
          <w:szCs w:val="20"/>
        </w:rPr>
        <w:t>iteit</w:t>
      </w:r>
      <w:r w:rsidR="00080504">
        <w:rPr>
          <w:rStyle w:val="GeenafstandChar"/>
          <w:sz w:val="20"/>
          <w:szCs w:val="20"/>
        </w:rPr>
        <w:t xml:space="preserve"> (Vodermaier &amp; Millman</w:t>
      </w:r>
      <w:r w:rsidR="00351B06">
        <w:rPr>
          <w:rStyle w:val="GeenafstandChar"/>
          <w:sz w:val="20"/>
          <w:szCs w:val="20"/>
        </w:rPr>
        <w:t>, 2011). Ook is hij getest op</w:t>
      </w:r>
      <w:r w:rsidR="00A1788A">
        <w:rPr>
          <w:rStyle w:val="GeenafstandChar"/>
          <w:sz w:val="20"/>
          <w:szCs w:val="20"/>
        </w:rPr>
        <w:t xml:space="preserve"> b</w:t>
      </w:r>
      <w:r w:rsidR="00351B06">
        <w:rPr>
          <w:rStyle w:val="GeenafstandChar"/>
          <w:sz w:val="20"/>
          <w:szCs w:val="20"/>
        </w:rPr>
        <w:t>etrouwbaarheid,</w:t>
      </w:r>
      <w:r w:rsidRPr="006939D3">
        <w:rPr>
          <w:rStyle w:val="GeenafstandChar"/>
          <w:sz w:val="20"/>
          <w:szCs w:val="20"/>
        </w:rPr>
        <w:t xml:space="preserve"> homogeniteit</w:t>
      </w:r>
      <w:r w:rsidR="00351B06">
        <w:rPr>
          <w:rStyle w:val="GeenafstandChar"/>
          <w:sz w:val="20"/>
          <w:szCs w:val="20"/>
        </w:rPr>
        <w:t xml:space="preserve"> en is</w:t>
      </w:r>
      <w:r w:rsidR="00A1788A">
        <w:rPr>
          <w:rStyle w:val="GeenafstandChar"/>
          <w:sz w:val="20"/>
          <w:szCs w:val="20"/>
        </w:rPr>
        <w:t xml:space="preserve"> </w:t>
      </w:r>
      <w:r w:rsidR="00351B06">
        <w:rPr>
          <w:sz w:val="20"/>
        </w:rPr>
        <w:t>er een acceptabele interne consistentie (Spinhoven et al., 1997). Daarnaast</w:t>
      </w:r>
      <w:r>
        <w:rPr>
          <w:sz w:val="20"/>
        </w:rPr>
        <w:t xml:space="preserve"> is het gebruikte meetinstrument vrij van bias doordat enkel angst- en depressieve stoornissen gescreend worden (</w:t>
      </w:r>
      <w:r w:rsidR="00A1788A">
        <w:rPr>
          <w:sz w:val="20"/>
        </w:rPr>
        <w:t xml:space="preserve">Bjelland et al., 2002; </w:t>
      </w:r>
      <w:r w:rsidRPr="00080504">
        <w:rPr>
          <w:sz w:val="20"/>
        </w:rPr>
        <w:t>Snaith</w:t>
      </w:r>
      <w:r>
        <w:rPr>
          <w:sz w:val="20"/>
        </w:rPr>
        <w:t xml:space="preserve">, 1987). </w:t>
      </w:r>
      <w:r w:rsidR="0028288D">
        <w:rPr>
          <w:sz w:val="20"/>
        </w:rPr>
        <w:t>Het meetinstrument achterhaalt</w:t>
      </w:r>
      <w:r w:rsidR="00EB7A9E">
        <w:rPr>
          <w:sz w:val="20"/>
        </w:rPr>
        <w:t xml:space="preserve"> </w:t>
      </w:r>
      <w:r w:rsidR="001F2706">
        <w:rPr>
          <w:sz w:val="20"/>
        </w:rPr>
        <w:t xml:space="preserve">echter </w:t>
      </w:r>
      <w:r w:rsidR="00EB7A9E">
        <w:rPr>
          <w:sz w:val="20"/>
        </w:rPr>
        <w:t>geen mogelijke oorzaken</w:t>
      </w:r>
      <w:r w:rsidR="001F2706">
        <w:rPr>
          <w:sz w:val="20"/>
        </w:rPr>
        <w:t xml:space="preserve"> van de stoornissen</w:t>
      </w:r>
      <w:r w:rsidR="00EB7A9E">
        <w:rPr>
          <w:sz w:val="20"/>
        </w:rPr>
        <w:t>,</w:t>
      </w:r>
      <w:r w:rsidR="001F2706">
        <w:rPr>
          <w:sz w:val="20"/>
        </w:rPr>
        <w:t xml:space="preserve"> maar</w:t>
      </w:r>
      <w:r w:rsidR="00EB7A9E">
        <w:rPr>
          <w:sz w:val="20"/>
        </w:rPr>
        <w:t xml:space="preserve"> in het onderzoeksdoel is bes</w:t>
      </w:r>
      <w:r w:rsidR="00A04686">
        <w:rPr>
          <w:sz w:val="20"/>
        </w:rPr>
        <w:t>chreven dat dit onderzoek enkel in kaart brengt</w:t>
      </w:r>
      <w:r w:rsidR="00EB7A9E">
        <w:rPr>
          <w:sz w:val="20"/>
        </w:rPr>
        <w:t xml:space="preserve"> </w:t>
      </w:r>
      <w:r w:rsidR="00EB7A9E" w:rsidRPr="006062A1">
        <w:rPr>
          <w:sz w:val="20"/>
          <w:szCs w:val="20"/>
        </w:rPr>
        <w:t>in hoeverre patiënten te maken krijgen met angst</w:t>
      </w:r>
      <w:r w:rsidR="00EB7A9E">
        <w:rPr>
          <w:sz w:val="20"/>
          <w:szCs w:val="20"/>
        </w:rPr>
        <w:t>-</w:t>
      </w:r>
      <w:r w:rsidR="00EB7A9E" w:rsidRPr="006062A1">
        <w:rPr>
          <w:sz w:val="20"/>
          <w:szCs w:val="20"/>
        </w:rPr>
        <w:t xml:space="preserve"> en depressie</w:t>
      </w:r>
      <w:r w:rsidR="00EB7A9E">
        <w:rPr>
          <w:sz w:val="20"/>
          <w:szCs w:val="20"/>
        </w:rPr>
        <w:t>ve stoornissen</w:t>
      </w:r>
      <w:r w:rsidR="00EB7A9E" w:rsidRPr="006062A1">
        <w:rPr>
          <w:sz w:val="20"/>
          <w:szCs w:val="20"/>
        </w:rPr>
        <w:t xml:space="preserve"> gedurende het follow-up traject</w:t>
      </w:r>
      <w:r w:rsidR="00EB7A9E">
        <w:rPr>
          <w:sz w:val="20"/>
          <w:szCs w:val="20"/>
        </w:rPr>
        <w:t xml:space="preserve">. Hierbij wordt </w:t>
      </w:r>
      <w:r w:rsidR="00EB7A9E">
        <w:rPr>
          <w:sz w:val="20"/>
        </w:rPr>
        <w:t xml:space="preserve">de oorzaak van de stoornissen niet benoemd, waardoor de afwezigheid hiervan geen afbreuk doet </w:t>
      </w:r>
      <w:r w:rsidR="00B84BBF">
        <w:rPr>
          <w:sz w:val="20"/>
        </w:rPr>
        <w:t>aan de validiteit van het onderzoek</w:t>
      </w:r>
      <w:r w:rsidR="00A04686">
        <w:rPr>
          <w:sz w:val="20"/>
        </w:rPr>
        <w:t>. Wel is het hierdoor uitsluitend</w:t>
      </w:r>
      <w:r w:rsidR="0028288D">
        <w:rPr>
          <w:sz w:val="20"/>
        </w:rPr>
        <w:t xml:space="preserve"> toegestaan uitspraken te doen over de aanwezigheid van angst- en depressieve stoornissen bij een</w:t>
      </w:r>
      <w:r w:rsidR="00615D6C">
        <w:rPr>
          <w:sz w:val="20"/>
        </w:rPr>
        <w:t xml:space="preserve"> gedeelte van de respondenten binnen</w:t>
      </w:r>
      <w:r w:rsidR="0028288D">
        <w:rPr>
          <w:sz w:val="20"/>
        </w:rPr>
        <w:t xml:space="preserve"> dit onderzoek</w:t>
      </w:r>
      <w:r w:rsidR="00EB7A9E">
        <w:rPr>
          <w:sz w:val="20"/>
        </w:rPr>
        <w:t xml:space="preserve">, waarbij de oorzaak onbesproken blijft. </w:t>
      </w:r>
    </w:p>
    <w:p w14:paraId="4B70410B" w14:textId="77777777" w:rsidR="00325251" w:rsidRDefault="00325251" w:rsidP="005A1134">
      <w:pPr>
        <w:pStyle w:val="Geenafstand"/>
        <w:jc w:val="both"/>
        <w:rPr>
          <w:sz w:val="20"/>
        </w:rPr>
      </w:pPr>
    </w:p>
    <w:p w14:paraId="2C7C2B13" w14:textId="2C6485A5" w:rsidR="00325251" w:rsidRDefault="00325251" w:rsidP="005A1134">
      <w:pPr>
        <w:pStyle w:val="Geenafstand"/>
        <w:jc w:val="both"/>
        <w:rPr>
          <w:sz w:val="20"/>
        </w:rPr>
      </w:pPr>
      <w:r>
        <w:rPr>
          <w:sz w:val="20"/>
        </w:rPr>
        <w:t xml:space="preserve">De internet-enquête is op de Facebookpagina ‘Melanoom lotgenoten site’ geplaatst. Dit had te maken met de beperkte tijd van het onderzoek en het grote bereik van de pagina. </w:t>
      </w:r>
      <w:r w:rsidR="00735905">
        <w:rPr>
          <w:sz w:val="20"/>
        </w:rPr>
        <w:t>Een belangrijk vereist</w:t>
      </w:r>
      <w:r w:rsidR="001C6BA4">
        <w:rPr>
          <w:sz w:val="20"/>
        </w:rPr>
        <w:t xml:space="preserve">e voor het generaliseren van </w:t>
      </w:r>
      <w:r w:rsidR="00735905">
        <w:rPr>
          <w:sz w:val="20"/>
        </w:rPr>
        <w:t>onderzoeksresultaten is de representativiteit van de o</w:t>
      </w:r>
      <w:r w:rsidR="008B5298">
        <w:rPr>
          <w:sz w:val="20"/>
        </w:rPr>
        <w:t>nderzoeksgroep</w:t>
      </w:r>
      <w:r w:rsidR="00532E25">
        <w:rPr>
          <w:sz w:val="20"/>
        </w:rPr>
        <w:t xml:space="preserve"> (Verhoeven, 2015)</w:t>
      </w:r>
      <w:r w:rsidR="00735905">
        <w:rPr>
          <w:sz w:val="20"/>
        </w:rPr>
        <w:t>. In dit onderzoek</w:t>
      </w:r>
      <w:r w:rsidR="001C6BA4">
        <w:rPr>
          <w:sz w:val="20"/>
        </w:rPr>
        <w:t xml:space="preserve"> moet rekening</w:t>
      </w:r>
      <w:r>
        <w:rPr>
          <w:sz w:val="20"/>
        </w:rPr>
        <w:t xml:space="preserve"> worden </w:t>
      </w:r>
      <w:r w:rsidR="001C6BA4">
        <w:rPr>
          <w:sz w:val="20"/>
        </w:rPr>
        <w:t xml:space="preserve">gehouden </w:t>
      </w:r>
      <w:r>
        <w:rPr>
          <w:sz w:val="20"/>
        </w:rPr>
        <w:t>met het gegeven dat de Facebookpagina wellicht niet representatief is voor de gehele populatie van patiënten die in het verleden een melanoom hebben laten verwijderen en momenteel in het follow-up</w:t>
      </w:r>
      <w:r w:rsidR="00B26FB8">
        <w:rPr>
          <w:sz w:val="20"/>
        </w:rPr>
        <w:t xml:space="preserve"> </w:t>
      </w:r>
      <w:r>
        <w:rPr>
          <w:sz w:val="20"/>
        </w:rPr>
        <w:t>traject zitten. Dit kan een negatieve invloed hebben op de generaliseerbaarheid van de resultaten van het onderzoek naar de totale populatie</w:t>
      </w:r>
      <w:r w:rsidR="00532E25">
        <w:rPr>
          <w:sz w:val="20"/>
        </w:rPr>
        <w:t xml:space="preserve"> (</w:t>
      </w:r>
      <w:r w:rsidR="009E147F">
        <w:rPr>
          <w:sz w:val="20"/>
        </w:rPr>
        <w:t xml:space="preserve">Blair &amp; Zinkhan, 2006; </w:t>
      </w:r>
      <w:r w:rsidR="00532E25">
        <w:rPr>
          <w:sz w:val="20"/>
        </w:rPr>
        <w:t>Verhoeven, 2015)</w:t>
      </w:r>
      <w:r w:rsidR="00A1788A">
        <w:rPr>
          <w:sz w:val="20"/>
        </w:rPr>
        <w:t>.</w:t>
      </w:r>
      <w:r w:rsidR="0028288D">
        <w:rPr>
          <w:sz w:val="20"/>
        </w:rPr>
        <w:t xml:space="preserve"> </w:t>
      </w:r>
    </w:p>
    <w:p w14:paraId="417B181D" w14:textId="77777777" w:rsidR="00735905" w:rsidRPr="009E147F" w:rsidRDefault="00735905" w:rsidP="005A1134">
      <w:pPr>
        <w:pStyle w:val="Geenafstand"/>
        <w:jc w:val="both"/>
        <w:rPr>
          <w:sz w:val="20"/>
        </w:rPr>
      </w:pPr>
    </w:p>
    <w:p w14:paraId="7D4CBBB8" w14:textId="088AA4E3" w:rsidR="00B84BBF" w:rsidRPr="00325251" w:rsidRDefault="008B5298" w:rsidP="005A1134">
      <w:pPr>
        <w:pStyle w:val="Geenafstand"/>
        <w:jc w:val="both"/>
        <w:rPr>
          <w:sz w:val="20"/>
        </w:rPr>
      </w:pPr>
      <w:r>
        <w:rPr>
          <w:sz w:val="20"/>
        </w:rPr>
        <w:t>Verhoeven (2015) vermeldt dat</w:t>
      </w:r>
      <w:r w:rsidR="00DE239B">
        <w:rPr>
          <w:sz w:val="20"/>
        </w:rPr>
        <w:t xml:space="preserve"> e</w:t>
      </w:r>
      <w:r w:rsidR="00735905">
        <w:rPr>
          <w:sz w:val="20"/>
        </w:rPr>
        <w:t>en volgend vereiste voor het generaliseren</w:t>
      </w:r>
      <w:r w:rsidR="00DE239B">
        <w:rPr>
          <w:sz w:val="20"/>
        </w:rPr>
        <w:t xml:space="preserve"> van de onderzoeksresultaten,</w:t>
      </w:r>
      <w:r w:rsidR="00735905">
        <w:rPr>
          <w:sz w:val="20"/>
        </w:rPr>
        <w:t xml:space="preserve"> het borgen van een goede externe validiteit</w:t>
      </w:r>
      <w:r>
        <w:rPr>
          <w:sz w:val="20"/>
        </w:rPr>
        <w:t xml:space="preserve"> is</w:t>
      </w:r>
      <w:r w:rsidR="00735905">
        <w:rPr>
          <w:sz w:val="20"/>
        </w:rPr>
        <w:t>. Hieraan wordt voldaan wanneer de eerder vastgestelde steekproefomvang van 264 responden</w:t>
      </w:r>
      <w:r w:rsidR="00DE239B">
        <w:rPr>
          <w:sz w:val="20"/>
        </w:rPr>
        <w:t>ten bereikt is</w:t>
      </w:r>
      <w:r w:rsidR="00735905">
        <w:rPr>
          <w:sz w:val="20"/>
        </w:rPr>
        <w:t xml:space="preserve">. Echter, dit aantal respondenten is niet bereikt. Het lage responspercentage </w:t>
      </w:r>
      <w:r w:rsidR="00D46554">
        <w:rPr>
          <w:sz w:val="20"/>
        </w:rPr>
        <w:t xml:space="preserve">heeft </w:t>
      </w:r>
      <w:r w:rsidR="009106D9">
        <w:rPr>
          <w:sz w:val="20"/>
        </w:rPr>
        <w:t xml:space="preserve">mogelijk </w:t>
      </w:r>
      <w:r w:rsidR="00D46554">
        <w:rPr>
          <w:sz w:val="20"/>
        </w:rPr>
        <w:t>te maken met het feit dat bij het uitzenden van een online-enquête geen persoonlijk con</w:t>
      </w:r>
      <w:r w:rsidR="00CD61A1">
        <w:rPr>
          <w:sz w:val="20"/>
        </w:rPr>
        <w:t>tact wordt gemaakt</w:t>
      </w:r>
      <w:r w:rsidR="009106D9">
        <w:rPr>
          <w:sz w:val="20"/>
        </w:rPr>
        <w:t>, waardoor h</w:t>
      </w:r>
      <w:r w:rsidR="00CD61A1">
        <w:rPr>
          <w:sz w:val="20"/>
        </w:rPr>
        <w:t xml:space="preserve">et </w:t>
      </w:r>
      <w:r w:rsidR="00D46554">
        <w:rPr>
          <w:sz w:val="20"/>
        </w:rPr>
        <w:t>verwachtte responsperc</w:t>
      </w:r>
      <w:r w:rsidR="00DE239B">
        <w:rPr>
          <w:sz w:val="20"/>
        </w:rPr>
        <w:t>entage laag is</w:t>
      </w:r>
      <w:r w:rsidR="00532E25">
        <w:rPr>
          <w:sz w:val="20"/>
        </w:rPr>
        <w:t xml:space="preserve"> </w:t>
      </w:r>
      <w:r w:rsidR="003E0660">
        <w:rPr>
          <w:sz w:val="20"/>
          <w:szCs w:val="20"/>
        </w:rPr>
        <w:t xml:space="preserve">(Fan &amp; Yan 2010; Verhoeven, 2015). </w:t>
      </w:r>
      <w:r w:rsidR="00AA47A9">
        <w:rPr>
          <w:sz w:val="20"/>
        </w:rPr>
        <w:t>Daarbij is er een systematische steekproeffout ontstaan, omdat een groot gedeelte van de onderzoeksgroep ervoor heeft gekozen niet mee te doen aan het onderzoek</w:t>
      </w:r>
      <w:r w:rsidR="00532E25">
        <w:rPr>
          <w:sz w:val="20"/>
        </w:rPr>
        <w:t xml:space="preserve"> (Verhoeven, 2015)</w:t>
      </w:r>
      <w:r w:rsidR="00AA47A9">
        <w:rPr>
          <w:sz w:val="20"/>
        </w:rPr>
        <w:t xml:space="preserve">. Dit zorgt voor een non-respons bias </w:t>
      </w:r>
      <w:r w:rsidR="00716D04">
        <w:rPr>
          <w:sz w:val="20"/>
        </w:rPr>
        <w:t>waardoor</w:t>
      </w:r>
      <w:r w:rsidR="00AA47A9">
        <w:rPr>
          <w:sz w:val="20"/>
        </w:rPr>
        <w:t xml:space="preserve"> de respondenten </w:t>
      </w:r>
      <w:r w:rsidR="009106D9">
        <w:rPr>
          <w:sz w:val="20"/>
        </w:rPr>
        <w:t xml:space="preserve">mogelijk </w:t>
      </w:r>
      <w:r w:rsidR="00AA47A9">
        <w:rPr>
          <w:sz w:val="20"/>
        </w:rPr>
        <w:t>niet representatief zijn voor de populatie</w:t>
      </w:r>
      <w:r w:rsidR="003E6A1D">
        <w:rPr>
          <w:sz w:val="20"/>
        </w:rPr>
        <w:t xml:space="preserve"> (Blair &amp; Zinkhan, 2006</w:t>
      </w:r>
      <w:r w:rsidR="00532E25">
        <w:rPr>
          <w:sz w:val="20"/>
        </w:rPr>
        <w:t>)</w:t>
      </w:r>
      <w:r w:rsidR="00AA47A9">
        <w:rPr>
          <w:sz w:val="20"/>
        </w:rPr>
        <w:t xml:space="preserve">. </w:t>
      </w:r>
      <w:r w:rsidR="00735905">
        <w:rPr>
          <w:sz w:val="20"/>
        </w:rPr>
        <w:t>De generaliseerbaarheid wordt tevens aangetast doordat van de 32 geïncludeerde respondenten slechts 1 respondent een man is.</w:t>
      </w:r>
      <w:r w:rsidR="00735905" w:rsidRPr="00C268BE">
        <w:rPr>
          <w:sz w:val="20"/>
        </w:rPr>
        <w:t xml:space="preserve"> </w:t>
      </w:r>
      <w:r w:rsidR="00435513">
        <w:rPr>
          <w:sz w:val="20"/>
        </w:rPr>
        <w:t>Deze scheve man-vrouwverhouding</w:t>
      </w:r>
      <w:r w:rsidR="00735905">
        <w:rPr>
          <w:sz w:val="20"/>
        </w:rPr>
        <w:t xml:space="preserve"> beïnvloedt de generaliseerbaarheid </w:t>
      </w:r>
      <w:r w:rsidR="00B84BBF">
        <w:rPr>
          <w:sz w:val="20"/>
        </w:rPr>
        <w:t>in negatieve zin (Field, 2013), aangezien het niet aannemelijk is dat dit de verhouding is in de totale populatie. Geconcludeerd kan worden dat de onderzoeksresultaten niet generaliseerbaar zijn.</w:t>
      </w:r>
    </w:p>
    <w:p w14:paraId="7091D3AA" w14:textId="219E2351" w:rsidR="00684F76" w:rsidRDefault="00684F76" w:rsidP="005A1134">
      <w:pPr>
        <w:pStyle w:val="Geenafstand"/>
        <w:jc w:val="both"/>
        <w:rPr>
          <w:sz w:val="20"/>
        </w:rPr>
      </w:pPr>
    </w:p>
    <w:p w14:paraId="6345272A" w14:textId="33268C6D" w:rsidR="00721119" w:rsidRDefault="005A1134" w:rsidP="005A1134">
      <w:pPr>
        <w:pStyle w:val="Geenafstand"/>
        <w:jc w:val="both"/>
        <w:rPr>
          <w:sz w:val="20"/>
          <w:szCs w:val="20"/>
          <w:lang w:eastAsia="en-US"/>
        </w:rPr>
      </w:pPr>
      <w:r>
        <w:rPr>
          <w:sz w:val="20"/>
        </w:rPr>
        <w:t xml:space="preserve">De internet-enquête is </w:t>
      </w:r>
      <w:r w:rsidR="00325251">
        <w:rPr>
          <w:sz w:val="20"/>
        </w:rPr>
        <w:t xml:space="preserve">op de Facebookpagina </w:t>
      </w:r>
      <w:r>
        <w:rPr>
          <w:sz w:val="20"/>
        </w:rPr>
        <w:t>verspreid door de b</w:t>
      </w:r>
      <w:r w:rsidR="00325251">
        <w:rPr>
          <w:sz w:val="20"/>
        </w:rPr>
        <w:t xml:space="preserve">eheerder van de </w:t>
      </w:r>
      <w:r>
        <w:rPr>
          <w:sz w:val="20"/>
        </w:rPr>
        <w:t>pagina. Doordat er geen mogelijkheid was om de enquête zelfstandig op de pagina te plaatsen, is ervoor gekozen om met deze manier van vers</w:t>
      </w:r>
      <w:r w:rsidR="0029686A">
        <w:rPr>
          <w:sz w:val="20"/>
        </w:rPr>
        <w:t>preiden akkoord te gaan. Echter was er hierdoor</w:t>
      </w:r>
      <w:r>
        <w:rPr>
          <w:sz w:val="20"/>
        </w:rPr>
        <w:t xml:space="preserve"> geen controle op het uitzetten van de enquête. E</w:t>
      </w:r>
      <w:r w:rsidR="00877C8B">
        <w:rPr>
          <w:sz w:val="20"/>
        </w:rPr>
        <w:t xml:space="preserve">r kan niet met zekerheid </w:t>
      </w:r>
      <w:r>
        <w:rPr>
          <w:sz w:val="20"/>
        </w:rPr>
        <w:t xml:space="preserve">gezegd </w:t>
      </w:r>
      <w:r w:rsidR="00877C8B">
        <w:rPr>
          <w:sz w:val="20"/>
        </w:rPr>
        <w:t xml:space="preserve">worden </w:t>
      </w:r>
      <w:r>
        <w:rPr>
          <w:sz w:val="20"/>
        </w:rPr>
        <w:t>dat het inleidende Facebookbericht gebleven is zo</w:t>
      </w:r>
      <w:r w:rsidR="0006097B">
        <w:rPr>
          <w:sz w:val="20"/>
        </w:rPr>
        <w:t xml:space="preserve">als uitgeschreven in Bijlage </w:t>
      </w:r>
      <w:r w:rsidR="00070A65">
        <w:rPr>
          <w:sz w:val="20"/>
        </w:rPr>
        <w:t>B</w:t>
      </w:r>
      <w:r w:rsidR="002E1283">
        <w:rPr>
          <w:sz w:val="20"/>
        </w:rPr>
        <w:t>. Doordat</w:t>
      </w:r>
      <w:r w:rsidR="00351B06">
        <w:rPr>
          <w:sz w:val="20"/>
        </w:rPr>
        <w:t xml:space="preserve"> het niet zeker </w:t>
      </w:r>
      <w:r w:rsidR="002E1283">
        <w:rPr>
          <w:sz w:val="20"/>
        </w:rPr>
        <w:t xml:space="preserve">is </w:t>
      </w:r>
      <w:r w:rsidR="00351B06">
        <w:rPr>
          <w:sz w:val="20"/>
        </w:rPr>
        <w:t xml:space="preserve">dat dit gedeelte van de enquête precies na gedaan kan worden zoals in dit onderzoek, </w:t>
      </w:r>
      <w:r w:rsidR="002E1283">
        <w:rPr>
          <w:sz w:val="20"/>
        </w:rPr>
        <w:t>oefent</w:t>
      </w:r>
      <w:r w:rsidR="0006097B">
        <w:rPr>
          <w:sz w:val="20"/>
        </w:rPr>
        <w:t xml:space="preserve"> dit</w:t>
      </w:r>
      <w:r w:rsidR="002E1283">
        <w:rPr>
          <w:sz w:val="20"/>
        </w:rPr>
        <w:t xml:space="preserve"> een negatieve invloed uit</w:t>
      </w:r>
      <w:r w:rsidR="0006097B">
        <w:rPr>
          <w:sz w:val="20"/>
        </w:rPr>
        <w:t xml:space="preserve"> op de betrouwbaarheid van het onderzoek</w:t>
      </w:r>
      <w:r w:rsidR="00532E25">
        <w:rPr>
          <w:sz w:val="20"/>
        </w:rPr>
        <w:t xml:space="preserve"> (</w:t>
      </w:r>
      <w:r w:rsidR="00005C3B">
        <w:rPr>
          <w:sz w:val="20"/>
        </w:rPr>
        <w:t xml:space="preserve">IJzendoorn &amp; Miedema, 1986; </w:t>
      </w:r>
      <w:r w:rsidR="00532E25">
        <w:rPr>
          <w:sz w:val="20"/>
        </w:rPr>
        <w:t>Verhoeven, 2015)</w:t>
      </w:r>
      <w:r w:rsidR="0006097B">
        <w:rPr>
          <w:sz w:val="20"/>
        </w:rPr>
        <w:t xml:space="preserve">. </w:t>
      </w:r>
      <w:r w:rsidR="002E1283">
        <w:rPr>
          <w:sz w:val="20"/>
        </w:rPr>
        <w:t>Desalniettemin kan</w:t>
      </w:r>
      <w:r w:rsidR="00351B06">
        <w:rPr>
          <w:sz w:val="20"/>
        </w:rPr>
        <w:t xml:space="preserve"> o</w:t>
      </w:r>
      <w:r w:rsidR="003F7BB9">
        <w:rPr>
          <w:sz w:val="20"/>
        </w:rPr>
        <w:t>ver a</w:t>
      </w:r>
      <w:r w:rsidR="00C265D6">
        <w:rPr>
          <w:sz w:val="20"/>
        </w:rPr>
        <w:t xml:space="preserve">lle andere onderdelen van de </w:t>
      </w:r>
      <w:r w:rsidR="00EF25E8">
        <w:rPr>
          <w:sz w:val="20"/>
        </w:rPr>
        <w:t>enquête</w:t>
      </w:r>
      <w:r w:rsidR="002E1283">
        <w:rPr>
          <w:sz w:val="20"/>
        </w:rPr>
        <w:t xml:space="preserve"> </w:t>
      </w:r>
      <w:r w:rsidR="003F7BB9">
        <w:rPr>
          <w:sz w:val="20"/>
        </w:rPr>
        <w:t>met zekerheid</w:t>
      </w:r>
      <w:r w:rsidR="002E1283">
        <w:rPr>
          <w:sz w:val="20"/>
        </w:rPr>
        <w:t xml:space="preserve"> worden gezegd</w:t>
      </w:r>
      <w:r w:rsidR="003F7BB9">
        <w:rPr>
          <w:sz w:val="20"/>
        </w:rPr>
        <w:t xml:space="preserve"> dat deze </w:t>
      </w:r>
      <w:r w:rsidR="00C265D6">
        <w:rPr>
          <w:sz w:val="20"/>
        </w:rPr>
        <w:t xml:space="preserve">gebleven </w:t>
      </w:r>
      <w:r w:rsidR="003F7BB9">
        <w:rPr>
          <w:sz w:val="20"/>
        </w:rPr>
        <w:t xml:space="preserve">zijn </w:t>
      </w:r>
      <w:r w:rsidR="00070A65">
        <w:rPr>
          <w:sz w:val="20"/>
        </w:rPr>
        <w:t>zoals te zien in Bijlage B</w:t>
      </w:r>
      <w:r w:rsidR="00DB02F3">
        <w:rPr>
          <w:sz w:val="20"/>
        </w:rPr>
        <w:t>. Deze onderdelen waren</w:t>
      </w:r>
      <w:r w:rsidR="00C265D6">
        <w:rPr>
          <w:sz w:val="20"/>
        </w:rPr>
        <w:t xml:space="preserve"> namelijk alleen beschikbaar wanneer </w:t>
      </w:r>
      <w:r w:rsidR="00C265D6">
        <w:rPr>
          <w:sz w:val="20"/>
        </w:rPr>
        <w:lastRenderedPageBreak/>
        <w:t xml:space="preserve">op de link naar de </w:t>
      </w:r>
      <w:r w:rsidR="00EF25E8">
        <w:rPr>
          <w:sz w:val="20"/>
        </w:rPr>
        <w:t>enquête</w:t>
      </w:r>
      <w:r w:rsidR="00DB02F3">
        <w:rPr>
          <w:sz w:val="20"/>
        </w:rPr>
        <w:t xml:space="preserve"> werd</w:t>
      </w:r>
      <w:r w:rsidR="00C265D6">
        <w:rPr>
          <w:sz w:val="20"/>
        </w:rPr>
        <w:t xml:space="preserve"> geklikt en </w:t>
      </w:r>
      <w:r w:rsidR="00877C8B">
        <w:rPr>
          <w:sz w:val="20"/>
        </w:rPr>
        <w:t xml:space="preserve">alleen de onderzoeker </w:t>
      </w:r>
      <w:r w:rsidR="00DB02F3">
        <w:rPr>
          <w:sz w:val="20"/>
        </w:rPr>
        <w:t>had</w:t>
      </w:r>
      <w:r w:rsidR="00C265D6">
        <w:rPr>
          <w:sz w:val="20"/>
        </w:rPr>
        <w:t xml:space="preserve"> toegang om de onderdelen van deze link aan te passen. </w:t>
      </w:r>
      <w:r w:rsidR="00721119">
        <w:rPr>
          <w:sz w:val="20"/>
          <w:szCs w:val="20"/>
          <w:lang w:eastAsia="en-US"/>
        </w:rPr>
        <w:t xml:space="preserve">Tevens heeft iedere enquêtevraag de functie gekregen waarmee de vraag verplicht beantwoord moest worden. Dit is gedaan om </w:t>
      </w:r>
      <w:r w:rsidR="00721119" w:rsidRPr="00271983">
        <w:rPr>
          <w:sz w:val="20"/>
          <w:szCs w:val="20"/>
          <w:lang w:eastAsia="en-US"/>
        </w:rPr>
        <w:t>item non-respons</w:t>
      </w:r>
      <w:r w:rsidR="001C30B9">
        <w:rPr>
          <w:sz w:val="20"/>
          <w:szCs w:val="20"/>
          <w:lang w:eastAsia="en-US"/>
        </w:rPr>
        <w:t xml:space="preserve"> te voorkomen wat</w:t>
      </w:r>
      <w:r w:rsidR="00721119">
        <w:rPr>
          <w:sz w:val="20"/>
          <w:szCs w:val="20"/>
          <w:lang w:eastAsia="en-US"/>
        </w:rPr>
        <w:t xml:space="preserve"> de betrouwbaarheid van de result</w:t>
      </w:r>
      <w:r w:rsidR="001C30B9">
        <w:rPr>
          <w:sz w:val="20"/>
          <w:szCs w:val="20"/>
          <w:lang w:eastAsia="en-US"/>
        </w:rPr>
        <w:t>aten van het onderzoek verhoogt (</w:t>
      </w:r>
      <w:r w:rsidR="00AE1081">
        <w:rPr>
          <w:sz w:val="20"/>
          <w:szCs w:val="20"/>
          <w:lang w:eastAsia="en-US"/>
        </w:rPr>
        <w:t xml:space="preserve">Berg, 2005; </w:t>
      </w:r>
      <w:r w:rsidR="00721119">
        <w:rPr>
          <w:sz w:val="20"/>
          <w:szCs w:val="20"/>
          <w:lang w:eastAsia="en-US"/>
        </w:rPr>
        <w:t>Verhoeven, 2015).</w:t>
      </w:r>
    </w:p>
    <w:p w14:paraId="322681C2" w14:textId="77777777" w:rsidR="00115596" w:rsidRPr="00AE1081" w:rsidRDefault="00115596" w:rsidP="005A1134">
      <w:pPr>
        <w:pStyle w:val="Geenafstand"/>
        <w:jc w:val="both"/>
        <w:rPr>
          <w:sz w:val="20"/>
        </w:rPr>
      </w:pPr>
    </w:p>
    <w:p w14:paraId="2248AFD3" w14:textId="4774F769" w:rsidR="00B47D3C" w:rsidRPr="00115596" w:rsidRDefault="00115596" w:rsidP="002A31D3">
      <w:pPr>
        <w:pStyle w:val="Geenafstand"/>
        <w:jc w:val="both"/>
        <w:rPr>
          <w:sz w:val="20"/>
          <w:szCs w:val="20"/>
        </w:rPr>
      </w:pPr>
      <w:r>
        <w:rPr>
          <w:sz w:val="20"/>
        </w:rPr>
        <w:t xml:space="preserve">Met de verkregen informatie uit de internet-enquête zijn zowel het onderzoeksdoel als het praktijkdoel niet bereikt voor de totale populatie van personen die </w:t>
      </w:r>
      <w:r w:rsidRPr="006062A1">
        <w:rPr>
          <w:sz w:val="20"/>
          <w:szCs w:val="20"/>
        </w:rPr>
        <w:t>tot vijf jaar geleden een melanoom in</w:t>
      </w:r>
      <w:r>
        <w:rPr>
          <w:sz w:val="20"/>
          <w:szCs w:val="20"/>
        </w:rPr>
        <w:t xml:space="preserve"> stadium I en II</w:t>
      </w:r>
      <w:r w:rsidRPr="006062A1">
        <w:rPr>
          <w:sz w:val="20"/>
          <w:szCs w:val="20"/>
        </w:rPr>
        <w:t xml:space="preserve"> lieten verwijderen en momenteel in het follow-up</w:t>
      </w:r>
      <w:r w:rsidR="00B26FB8">
        <w:rPr>
          <w:sz w:val="20"/>
          <w:szCs w:val="20"/>
        </w:rPr>
        <w:t xml:space="preserve"> </w:t>
      </w:r>
      <w:r w:rsidRPr="006062A1">
        <w:rPr>
          <w:sz w:val="20"/>
          <w:szCs w:val="20"/>
        </w:rPr>
        <w:t>traject zitten.</w:t>
      </w:r>
      <w:r>
        <w:rPr>
          <w:sz w:val="20"/>
        </w:rPr>
        <w:t xml:space="preserve"> Omdat de resultaten van dit onderzoek niet generaliseerbaar zijn, is enkel vo</w:t>
      </w:r>
      <w:r>
        <w:rPr>
          <w:sz w:val="20"/>
          <w:szCs w:val="20"/>
        </w:rPr>
        <w:t>or de</w:t>
      </w:r>
      <w:r w:rsidR="00B47D3C" w:rsidRPr="002E1DF0">
        <w:rPr>
          <w:sz w:val="20"/>
          <w:szCs w:val="20"/>
        </w:rPr>
        <w:t xml:space="preserve"> </w:t>
      </w:r>
      <w:r>
        <w:rPr>
          <w:sz w:val="20"/>
          <w:szCs w:val="20"/>
        </w:rPr>
        <w:t>onderzoeksgroep</w:t>
      </w:r>
      <w:r w:rsidR="00B47D3C" w:rsidRPr="002E1DF0">
        <w:rPr>
          <w:sz w:val="20"/>
          <w:szCs w:val="20"/>
        </w:rPr>
        <w:t xml:space="preserve"> in kaart gebracht </w:t>
      </w:r>
      <w:r w:rsidR="002E1DF0">
        <w:rPr>
          <w:sz w:val="20"/>
          <w:szCs w:val="20"/>
        </w:rPr>
        <w:t xml:space="preserve">en inzicht verkregen </w:t>
      </w:r>
      <w:r w:rsidR="001C30B9">
        <w:rPr>
          <w:sz w:val="20"/>
          <w:szCs w:val="20"/>
        </w:rPr>
        <w:t xml:space="preserve">in hoeverre zij </w:t>
      </w:r>
      <w:r w:rsidR="00B47D3C" w:rsidRPr="002E1DF0">
        <w:rPr>
          <w:sz w:val="20"/>
          <w:szCs w:val="20"/>
        </w:rPr>
        <w:t xml:space="preserve">angst- en depressieve stoornissen </w:t>
      </w:r>
      <w:r w:rsidR="001C30B9">
        <w:rPr>
          <w:sz w:val="20"/>
          <w:szCs w:val="20"/>
        </w:rPr>
        <w:t xml:space="preserve">ervaren </w:t>
      </w:r>
      <w:r w:rsidR="00B47D3C" w:rsidRPr="002E1DF0">
        <w:rPr>
          <w:sz w:val="20"/>
          <w:szCs w:val="20"/>
        </w:rPr>
        <w:t xml:space="preserve">gedurende het follow-up traject </w:t>
      </w:r>
      <w:r w:rsidR="007E4204" w:rsidRPr="002E1DF0">
        <w:rPr>
          <w:sz w:val="20"/>
          <w:szCs w:val="20"/>
        </w:rPr>
        <w:t>en hoe het beloop</w:t>
      </w:r>
      <w:r w:rsidRPr="00115596">
        <w:rPr>
          <w:sz w:val="20"/>
          <w:szCs w:val="20"/>
        </w:rPr>
        <w:t xml:space="preserve"> </w:t>
      </w:r>
      <w:r w:rsidRPr="002E1DF0">
        <w:rPr>
          <w:sz w:val="20"/>
          <w:szCs w:val="20"/>
        </w:rPr>
        <w:t xml:space="preserve">tot vijf jaar na de verwijdering van het melanoom </w:t>
      </w:r>
      <w:r w:rsidR="007E4204" w:rsidRPr="002E1DF0">
        <w:rPr>
          <w:sz w:val="20"/>
          <w:szCs w:val="20"/>
        </w:rPr>
        <w:t>hierbij is</w:t>
      </w:r>
      <w:r w:rsidR="00B47D3C" w:rsidRPr="002E1DF0">
        <w:rPr>
          <w:sz w:val="20"/>
          <w:szCs w:val="20"/>
        </w:rPr>
        <w:t xml:space="preserve">. </w:t>
      </w:r>
      <w:r w:rsidR="00863DCB" w:rsidRPr="002E1DF0">
        <w:rPr>
          <w:sz w:val="20"/>
          <w:szCs w:val="20"/>
        </w:rPr>
        <w:t xml:space="preserve">De </w:t>
      </w:r>
      <w:r w:rsidR="00863DCB">
        <w:rPr>
          <w:sz w:val="20"/>
          <w:szCs w:val="20"/>
        </w:rPr>
        <w:t>resultaten van dit onderzoek mogen</w:t>
      </w:r>
      <w:r w:rsidR="00863DCB" w:rsidRPr="006062A1">
        <w:rPr>
          <w:sz w:val="20"/>
          <w:szCs w:val="20"/>
        </w:rPr>
        <w:t xml:space="preserve"> gebruikt worden door de leden van de onderzoekslijn ‘Oncologische huidzorg, preventie en onderwijs’ in hun eigen onde</w:t>
      </w:r>
      <w:r w:rsidR="00863DCB">
        <w:rPr>
          <w:sz w:val="20"/>
          <w:szCs w:val="20"/>
        </w:rPr>
        <w:t>rzoek binnen de onderzoekslijn</w:t>
      </w:r>
      <w:r w:rsidR="00022914">
        <w:rPr>
          <w:sz w:val="20"/>
          <w:szCs w:val="20"/>
        </w:rPr>
        <w:t>. Echter moet</w:t>
      </w:r>
      <w:r w:rsidR="00FC43DD">
        <w:rPr>
          <w:sz w:val="20"/>
          <w:szCs w:val="20"/>
        </w:rPr>
        <w:t xml:space="preserve"> </w:t>
      </w:r>
      <w:r w:rsidR="00022914">
        <w:rPr>
          <w:sz w:val="20"/>
          <w:szCs w:val="20"/>
        </w:rPr>
        <w:t>zeer discreet met de resultaten om worden gegaan aangezien</w:t>
      </w:r>
      <w:r w:rsidR="00863DCB">
        <w:rPr>
          <w:sz w:val="20"/>
          <w:szCs w:val="20"/>
        </w:rPr>
        <w:t xml:space="preserve"> de uitkomsten</w:t>
      </w:r>
      <w:r w:rsidR="00FC43DD">
        <w:rPr>
          <w:sz w:val="20"/>
          <w:szCs w:val="20"/>
        </w:rPr>
        <w:t xml:space="preserve"> van het onderzoek niet generaliseerbaar zijn.</w:t>
      </w:r>
    </w:p>
    <w:p w14:paraId="18FEE7DF" w14:textId="77777777" w:rsidR="00D127BF" w:rsidRPr="00EB1AD0" w:rsidRDefault="00D127BF" w:rsidP="00A21ABE">
      <w:pPr>
        <w:pStyle w:val="Geenafstand"/>
        <w:jc w:val="both"/>
        <w:rPr>
          <w:color w:val="FF0000"/>
          <w:sz w:val="20"/>
        </w:rPr>
      </w:pPr>
    </w:p>
    <w:p w14:paraId="16834C82" w14:textId="3255D428" w:rsidR="00A948B8" w:rsidRDefault="00A948B8" w:rsidP="00A21ABE">
      <w:pPr>
        <w:pStyle w:val="Geenafstand"/>
        <w:jc w:val="both"/>
        <w:rPr>
          <w:rFonts w:asciiTheme="majorHAnsi" w:eastAsiaTheme="majorEastAsia" w:hAnsiTheme="majorHAnsi" w:cstheme="majorBidi"/>
          <w:color w:val="2E74B5" w:themeColor="accent1" w:themeShade="BF"/>
          <w:sz w:val="26"/>
          <w:szCs w:val="26"/>
          <w:lang w:eastAsia="en-US"/>
        </w:rPr>
      </w:pPr>
      <w:r>
        <w:br w:type="page"/>
      </w:r>
    </w:p>
    <w:p w14:paraId="791EC5D0" w14:textId="1D7E6F5F" w:rsidR="00603697" w:rsidRPr="00730DA3" w:rsidRDefault="00603697" w:rsidP="00603697">
      <w:pPr>
        <w:pStyle w:val="Kop2"/>
        <w:rPr>
          <w:b/>
        </w:rPr>
      </w:pPr>
      <w:bookmarkStart w:id="37" w:name="_Toc1401028"/>
      <w:r w:rsidRPr="00730DA3">
        <w:rPr>
          <w:b/>
        </w:rPr>
        <w:lastRenderedPageBreak/>
        <w:t>6. Aanbevelingen en relevantie</w:t>
      </w:r>
      <w:bookmarkEnd w:id="37"/>
    </w:p>
    <w:p w14:paraId="14E5D674" w14:textId="1AA220A5" w:rsidR="008D03F6" w:rsidRDefault="00881B6D" w:rsidP="008D03F6">
      <w:pPr>
        <w:pStyle w:val="Geenafstand"/>
        <w:jc w:val="both"/>
        <w:rPr>
          <w:sz w:val="20"/>
          <w:szCs w:val="20"/>
        </w:rPr>
      </w:pPr>
      <w:r>
        <w:rPr>
          <w:sz w:val="20"/>
        </w:rPr>
        <w:t>Om het onderzoeks-</w:t>
      </w:r>
      <w:r w:rsidR="00C05E5B">
        <w:rPr>
          <w:sz w:val="20"/>
        </w:rPr>
        <w:t xml:space="preserve"> en praktijkdoel voor de totale Nederlands</w:t>
      </w:r>
      <w:r w:rsidR="0029686A">
        <w:rPr>
          <w:sz w:val="20"/>
        </w:rPr>
        <w:t>e</w:t>
      </w:r>
      <w:r w:rsidR="00C05E5B">
        <w:rPr>
          <w:sz w:val="20"/>
        </w:rPr>
        <w:t xml:space="preserve"> populatie te kunnen bereiken zijn een aantal aanpassingen nodig voor nader onderzoek naar </w:t>
      </w:r>
      <w:r w:rsidR="00C05E5B">
        <w:rPr>
          <w:sz w:val="20"/>
          <w:szCs w:val="20"/>
        </w:rPr>
        <w:t xml:space="preserve">in </w:t>
      </w:r>
      <w:r w:rsidR="008D03F6">
        <w:rPr>
          <w:sz w:val="20"/>
          <w:szCs w:val="20"/>
        </w:rPr>
        <w:t>hoeverre er een verschil is tussen het aantal jaar dat een melanoom verwijderd is en de mate van ervaren angst- of depressieve stoornis</w:t>
      </w:r>
      <w:r w:rsidR="008D03F6" w:rsidRPr="00297C66">
        <w:rPr>
          <w:sz w:val="20"/>
          <w:szCs w:val="20"/>
        </w:rPr>
        <w:t xml:space="preserve"> </w:t>
      </w:r>
      <w:r w:rsidR="008D03F6" w:rsidRPr="00042ABA">
        <w:rPr>
          <w:sz w:val="20"/>
          <w:szCs w:val="20"/>
        </w:rPr>
        <w:t>op het moment van invullen van de Hospital Anxiety and Depression Scale</w:t>
      </w:r>
      <w:r w:rsidR="008D03F6">
        <w:rPr>
          <w:sz w:val="20"/>
          <w:szCs w:val="20"/>
        </w:rPr>
        <w:t xml:space="preserve"> bij patiënten in het follow-up traject tot vijf jaar na de verwijdering van een melanoom.</w:t>
      </w:r>
    </w:p>
    <w:p w14:paraId="2EF2730E" w14:textId="77777777" w:rsidR="00881B6D" w:rsidRDefault="00881B6D" w:rsidP="00C05E5B">
      <w:pPr>
        <w:pStyle w:val="Geenafstand"/>
        <w:jc w:val="both"/>
        <w:rPr>
          <w:sz w:val="20"/>
          <w:szCs w:val="20"/>
        </w:rPr>
      </w:pPr>
    </w:p>
    <w:p w14:paraId="0F63F7E6" w14:textId="78EF6E08" w:rsidR="00CB13B6" w:rsidRDefault="00650E47" w:rsidP="00BF77F6">
      <w:pPr>
        <w:pStyle w:val="Geenafstand"/>
        <w:jc w:val="both"/>
        <w:rPr>
          <w:sz w:val="20"/>
          <w:szCs w:val="20"/>
        </w:rPr>
      </w:pPr>
      <w:r>
        <w:rPr>
          <w:sz w:val="20"/>
          <w:szCs w:val="20"/>
        </w:rPr>
        <w:t>Allereerst</w:t>
      </w:r>
      <w:r w:rsidR="00F01957">
        <w:rPr>
          <w:sz w:val="20"/>
          <w:szCs w:val="20"/>
        </w:rPr>
        <w:t xml:space="preserve"> dient de </w:t>
      </w:r>
      <w:r w:rsidR="00881B6D">
        <w:rPr>
          <w:sz w:val="20"/>
          <w:szCs w:val="20"/>
        </w:rPr>
        <w:t>generaliseerbaarheid va</w:t>
      </w:r>
      <w:r w:rsidR="00F01957">
        <w:rPr>
          <w:sz w:val="20"/>
          <w:szCs w:val="20"/>
        </w:rPr>
        <w:t>n de resultaten</w:t>
      </w:r>
      <w:r w:rsidR="00ED41A1">
        <w:rPr>
          <w:sz w:val="20"/>
          <w:szCs w:val="20"/>
        </w:rPr>
        <w:t xml:space="preserve"> verhoogd</w:t>
      </w:r>
      <w:r w:rsidR="00881B6D">
        <w:rPr>
          <w:sz w:val="20"/>
          <w:szCs w:val="20"/>
        </w:rPr>
        <w:t xml:space="preserve"> te worden door </w:t>
      </w:r>
      <w:r w:rsidR="00CB13B6">
        <w:rPr>
          <w:sz w:val="20"/>
          <w:szCs w:val="20"/>
        </w:rPr>
        <w:t xml:space="preserve">de </w:t>
      </w:r>
      <w:r w:rsidR="0025711B">
        <w:rPr>
          <w:sz w:val="20"/>
          <w:szCs w:val="20"/>
        </w:rPr>
        <w:t xml:space="preserve">karakteristieken van de </w:t>
      </w:r>
      <w:r w:rsidR="00CB13B6">
        <w:rPr>
          <w:sz w:val="20"/>
          <w:szCs w:val="20"/>
        </w:rPr>
        <w:t>onderzoeksgroep representatiever te laten zijn voor de totale populatie</w:t>
      </w:r>
      <w:r w:rsidR="0025711B">
        <w:rPr>
          <w:sz w:val="20"/>
          <w:szCs w:val="20"/>
        </w:rPr>
        <w:t xml:space="preserve"> (</w:t>
      </w:r>
      <w:r w:rsidR="006E5EEE">
        <w:rPr>
          <w:sz w:val="20"/>
        </w:rPr>
        <w:t xml:space="preserve">Blair &amp; Zinkhan, 2006; </w:t>
      </w:r>
      <w:r w:rsidR="0025711B">
        <w:rPr>
          <w:sz w:val="20"/>
          <w:szCs w:val="20"/>
        </w:rPr>
        <w:t>Verhoeven, 2015)</w:t>
      </w:r>
      <w:r w:rsidR="00CB13B6">
        <w:rPr>
          <w:sz w:val="20"/>
          <w:szCs w:val="20"/>
        </w:rPr>
        <w:t xml:space="preserve">. Een manier om dit te kunnen bereiken is door </w:t>
      </w:r>
      <w:r w:rsidR="00881B6D">
        <w:rPr>
          <w:sz w:val="20"/>
          <w:szCs w:val="20"/>
        </w:rPr>
        <w:t>de enquête op een andere manier uit te z</w:t>
      </w:r>
      <w:r w:rsidR="00D62660">
        <w:rPr>
          <w:sz w:val="20"/>
          <w:szCs w:val="20"/>
        </w:rPr>
        <w:t xml:space="preserve">etten. Idealiter zou de enquête </w:t>
      </w:r>
      <w:r w:rsidR="00881B6D">
        <w:rPr>
          <w:sz w:val="20"/>
          <w:szCs w:val="20"/>
        </w:rPr>
        <w:t>verspreid moeten worden op plekken waar het follow-up</w:t>
      </w:r>
      <w:r w:rsidR="00B26FB8">
        <w:rPr>
          <w:sz w:val="20"/>
          <w:szCs w:val="20"/>
        </w:rPr>
        <w:t xml:space="preserve"> </w:t>
      </w:r>
      <w:r w:rsidR="00881B6D">
        <w:rPr>
          <w:sz w:val="20"/>
          <w:szCs w:val="20"/>
        </w:rPr>
        <w:t>traject plaats vindt</w:t>
      </w:r>
      <w:r w:rsidR="006B0552">
        <w:rPr>
          <w:sz w:val="20"/>
          <w:szCs w:val="20"/>
        </w:rPr>
        <w:t>,</w:t>
      </w:r>
      <w:r w:rsidR="00AD2CF9">
        <w:rPr>
          <w:sz w:val="20"/>
          <w:szCs w:val="20"/>
        </w:rPr>
        <w:t xml:space="preserve"> zoals in de wachtkamer van </w:t>
      </w:r>
      <w:r w:rsidR="006B0552">
        <w:rPr>
          <w:sz w:val="20"/>
          <w:szCs w:val="20"/>
        </w:rPr>
        <w:t>huidkankerpoli</w:t>
      </w:r>
      <w:r w:rsidR="00AD2CF9">
        <w:rPr>
          <w:sz w:val="20"/>
          <w:szCs w:val="20"/>
        </w:rPr>
        <w:t>’s</w:t>
      </w:r>
      <w:r w:rsidR="00881B6D">
        <w:rPr>
          <w:sz w:val="20"/>
          <w:szCs w:val="20"/>
        </w:rPr>
        <w:t xml:space="preserve">. </w:t>
      </w:r>
      <w:r w:rsidR="00F01957">
        <w:rPr>
          <w:sz w:val="20"/>
          <w:szCs w:val="20"/>
        </w:rPr>
        <w:t xml:space="preserve">Het voordeel hiervan is </w:t>
      </w:r>
      <w:r w:rsidR="00AD2CF9">
        <w:rPr>
          <w:sz w:val="20"/>
          <w:szCs w:val="20"/>
        </w:rPr>
        <w:t>dat</w:t>
      </w:r>
      <w:r w:rsidR="00DB3FAA">
        <w:rPr>
          <w:sz w:val="20"/>
          <w:szCs w:val="20"/>
        </w:rPr>
        <w:t xml:space="preserve"> de onde</w:t>
      </w:r>
      <w:r w:rsidR="00CD61A1">
        <w:rPr>
          <w:sz w:val="20"/>
          <w:szCs w:val="20"/>
        </w:rPr>
        <w:t xml:space="preserve">rzoeksgroep waarschijnlijk </w:t>
      </w:r>
      <w:r w:rsidR="00271809">
        <w:rPr>
          <w:sz w:val="20"/>
          <w:szCs w:val="20"/>
        </w:rPr>
        <w:t>diverser</w:t>
      </w:r>
      <w:r w:rsidR="00DB3FAA">
        <w:rPr>
          <w:sz w:val="20"/>
          <w:szCs w:val="20"/>
        </w:rPr>
        <w:t xml:space="preserve"> zal zijn, doordat </w:t>
      </w:r>
      <w:r w:rsidR="00ED41A1">
        <w:rPr>
          <w:sz w:val="20"/>
          <w:szCs w:val="20"/>
        </w:rPr>
        <w:t>ook</w:t>
      </w:r>
      <w:r w:rsidR="00AD2CF9">
        <w:rPr>
          <w:sz w:val="20"/>
          <w:szCs w:val="20"/>
        </w:rPr>
        <w:t xml:space="preserve"> personen die geen lid </w:t>
      </w:r>
      <w:r w:rsidR="00BD0608">
        <w:rPr>
          <w:sz w:val="20"/>
          <w:szCs w:val="20"/>
        </w:rPr>
        <w:t xml:space="preserve">zijn </w:t>
      </w:r>
      <w:r w:rsidR="00AD2CF9">
        <w:rPr>
          <w:sz w:val="20"/>
          <w:szCs w:val="20"/>
        </w:rPr>
        <w:t>van de Facebookgroep</w:t>
      </w:r>
      <w:r w:rsidR="00DB3FAA">
        <w:rPr>
          <w:sz w:val="20"/>
          <w:szCs w:val="20"/>
        </w:rPr>
        <w:t xml:space="preserve"> de mogelijkheid krijgen</w:t>
      </w:r>
      <w:r w:rsidR="00AD2CF9">
        <w:rPr>
          <w:sz w:val="20"/>
          <w:szCs w:val="20"/>
        </w:rPr>
        <w:t xml:space="preserve"> om de enquête in te vullen. Op deze wijze zal </w:t>
      </w:r>
      <w:r w:rsidR="00F01957">
        <w:rPr>
          <w:sz w:val="20"/>
          <w:szCs w:val="20"/>
        </w:rPr>
        <w:t>d</w:t>
      </w:r>
      <w:r w:rsidR="00881B6D">
        <w:rPr>
          <w:sz w:val="20"/>
          <w:szCs w:val="20"/>
        </w:rPr>
        <w:t>e onderzoeksgroep</w:t>
      </w:r>
      <w:r w:rsidR="00A32352">
        <w:rPr>
          <w:sz w:val="20"/>
          <w:szCs w:val="20"/>
        </w:rPr>
        <w:t xml:space="preserve"> hoogstwaarschijnlijk</w:t>
      </w:r>
      <w:r w:rsidR="00881B6D">
        <w:rPr>
          <w:sz w:val="20"/>
          <w:szCs w:val="20"/>
        </w:rPr>
        <w:t xml:space="preserve"> representatiever </w:t>
      </w:r>
      <w:r w:rsidR="0029686A">
        <w:rPr>
          <w:sz w:val="20"/>
          <w:szCs w:val="20"/>
        </w:rPr>
        <w:t xml:space="preserve">zijn </w:t>
      </w:r>
      <w:r w:rsidR="00881B6D">
        <w:rPr>
          <w:sz w:val="20"/>
          <w:szCs w:val="20"/>
        </w:rPr>
        <w:t>voor de totale populatie</w:t>
      </w:r>
      <w:r w:rsidR="00DB3FAA">
        <w:rPr>
          <w:sz w:val="20"/>
          <w:szCs w:val="20"/>
        </w:rPr>
        <w:t xml:space="preserve"> dan in het huidige</w:t>
      </w:r>
      <w:r w:rsidR="00F842AD">
        <w:rPr>
          <w:sz w:val="20"/>
          <w:szCs w:val="20"/>
        </w:rPr>
        <w:t xml:space="preserve"> onderzoek het geval is</w:t>
      </w:r>
      <w:r w:rsidR="00881B6D">
        <w:rPr>
          <w:sz w:val="20"/>
          <w:szCs w:val="20"/>
        </w:rPr>
        <w:t xml:space="preserve">. </w:t>
      </w:r>
    </w:p>
    <w:p w14:paraId="1D7F54C1" w14:textId="77777777" w:rsidR="00882107" w:rsidRDefault="00882107" w:rsidP="00C05E5B">
      <w:pPr>
        <w:pStyle w:val="Geenafstand"/>
        <w:jc w:val="both"/>
        <w:rPr>
          <w:sz w:val="20"/>
          <w:szCs w:val="20"/>
        </w:rPr>
      </w:pPr>
    </w:p>
    <w:p w14:paraId="57D8CAEB" w14:textId="105E1C12" w:rsidR="00033278" w:rsidRDefault="00650E47" w:rsidP="00ED41A1">
      <w:pPr>
        <w:pStyle w:val="Geenafstand"/>
        <w:jc w:val="both"/>
        <w:rPr>
          <w:sz w:val="20"/>
          <w:szCs w:val="20"/>
        </w:rPr>
      </w:pPr>
      <w:r>
        <w:rPr>
          <w:sz w:val="20"/>
          <w:szCs w:val="20"/>
        </w:rPr>
        <w:t>Tevens</w:t>
      </w:r>
      <w:r w:rsidR="00F842AD">
        <w:rPr>
          <w:sz w:val="20"/>
          <w:szCs w:val="20"/>
        </w:rPr>
        <w:t xml:space="preserve"> di</w:t>
      </w:r>
      <w:r w:rsidR="00ED41A1">
        <w:rPr>
          <w:sz w:val="20"/>
          <w:szCs w:val="20"/>
        </w:rPr>
        <w:t>ent de non-respons bias verlaagd</w:t>
      </w:r>
      <w:r w:rsidR="00F842AD">
        <w:rPr>
          <w:sz w:val="20"/>
          <w:szCs w:val="20"/>
        </w:rPr>
        <w:t xml:space="preserve"> te worden. </w:t>
      </w:r>
      <w:r w:rsidR="00882107">
        <w:rPr>
          <w:sz w:val="20"/>
          <w:szCs w:val="20"/>
        </w:rPr>
        <w:t>In dit onderzoek is e</w:t>
      </w:r>
      <w:r w:rsidR="00CD61A1">
        <w:rPr>
          <w:sz w:val="20"/>
          <w:szCs w:val="20"/>
        </w:rPr>
        <w:t>r</w:t>
      </w:r>
      <w:r w:rsidR="00882107">
        <w:rPr>
          <w:sz w:val="20"/>
          <w:szCs w:val="20"/>
        </w:rPr>
        <w:t xml:space="preserve">voor gekozen om de </w:t>
      </w:r>
      <w:r w:rsidR="00F842AD">
        <w:rPr>
          <w:sz w:val="20"/>
          <w:szCs w:val="20"/>
        </w:rPr>
        <w:t>enquête</w:t>
      </w:r>
      <w:r w:rsidR="00882107">
        <w:rPr>
          <w:sz w:val="20"/>
          <w:szCs w:val="20"/>
        </w:rPr>
        <w:t xml:space="preserve"> digitaal te verspreiden.</w:t>
      </w:r>
      <w:r w:rsidR="00F842AD">
        <w:rPr>
          <w:sz w:val="20"/>
          <w:szCs w:val="20"/>
        </w:rPr>
        <w:t xml:space="preserve"> Wanneer de respondent </w:t>
      </w:r>
      <w:r w:rsidR="00F842AD" w:rsidRPr="00B01EA4">
        <w:rPr>
          <w:sz w:val="20"/>
          <w:szCs w:val="20"/>
        </w:rPr>
        <w:t>face-to-face</w:t>
      </w:r>
      <w:r w:rsidR="007E1F43">
        <w:rPr>
          <w:sz w:val="20"/>
          <w:szCs w:val="20"/>
        </w:rPr>
        <w:t xml:space="preserve"> gevraagd word</w:t>
      </w:r>
      <w:r w:rsidR="00DB3FAA">
        <w:rPr>
          <w:sz w:val="20"/>
          <w:szCs w:val="20"/>
        </w:rPr>
        <w:t>t deel te nemen, is het waarschijnlijk</w:t>
      </w:r>
      <w:r w:rsidR="007E1F43">
        <w:rPr>
          <w:sz w:val="20"/>
          <w:szCs w:val="20"/>
        </w:rPr>
        <w:t xml:space="preserve"> dat door</w:t>
      </w:r>
      <w:r w:rsidR="00AD2CF9">
        <w:rPr>
          <w:sz w:val="20"/>
          <w:szCs w:val="20"/>
        </w:rPr>
        <w:t xml:space="preserve"> dit persoonlijke contact</w:t>
      </w:r>
      <w:r w:rsidR="007E1F43">
        <w:rPr>
          <w:sz w:val="20"/>
          <w:szCs w:val="20"/>
        </w:rPr>
        <w:t xml:space="preserve"> </w:t>
      </w:r>
      <w:r w:rsidR="00AD2CF9">
        <w:rPr>
          <w:sz w:val="20"/>
          <w:szCs w:val="20"/>
        </w:rPr>
        <w:t>de kans op non-respons bias afneemt</w:t>
      </w:r>
      <w:r w:rsidR="00532E25">
        <w:rPr>
          <w:sz w:val="20"/>
          <w:szCs w:val="20"/>
        </w:rPr>
        <w:t xml:space="preserve"> </w:t>
      </w:r>
      <w:r w:rsidR="00532E25">
        <w:rPr>
          <w:sz w:val="20"/>
        </w:rPr>
        <w:t>(</w:t>
      </w:r>
      <w:r w:rsidR="008C2944">
        <w:rPr>
          <w:sz w:val="20"/>
        </w:rPr>
        <w:t xml:space="preserve">Brinkman, 2014; </w:t>
      </w:r>
      <w:r w:rsidR="00532E25">
        <w:rPr>
          <w:sz w:val="20"/>
        </w:rPr>
        <w:t>Verhoeven, 2015)</w:t>
      </w:r>
      <w:r w:rsidR="00AD2CF9">
        <w:rPr>
          <w:sz w:val="20"/>
          <w:szCs w:val="20"/>
        </w:rPr>
        <w:t>.</w:t>
      </w:r>
      <w:r w:rsidR="00ED41A1">
        <w:rPr>
          <w:sz w:val="20"/>
          <w:szCs w:val="20"/>
        </w:rPr>
        <w:t xml:space="preserve"> Wanneer de non-respo</w:t>
      </w:r>
      <w:r w:rsidR="00A32352">
        <w:rPr>
          <w:sz w:val="20"/>
          <w:szCs w:val="20"/>
        </w:rPr>
        <w:t>ns bias verlaagd wordt, verhoogt</w:t>
      </w:r>
      <w:r w:rsidR="00ED41A1">
        <w:rPr>
          <w:sz w:val="20"/>
          <w:szCs w:val="20"/>
        </w:rPr>
        <w:t xml:space="preserve"> het responspercentage. Hierbij ontstaat er een grotere kans dat de steekproefomvang bereikt wordt, waardoor </w:t>
      </w:r>
      <w:r w:rsidR="0013619A">
        <w:rPr>
          <w:sz w:val="20"/>
          <w:szCs w:val="20"/>
        </w:rPr>
        <w:t>de mogelijkheid van het generaliseren van het onderzoek</w:t>
      </w:r>
      <w:r w:rsidR="000F52EA">
        <w:rPr>
          <w:sz w:val="20"/>
          <w:szCs w:val="20"/>
        </w:rPr>
        <w:t xml:space="preserve"> naar de populatie </w:t>
      </w:r>
      <w:r w:rsidR="0013619A">
        <w:rPr>
          <w:sz w:val="20"/>
          <w:szCs w:val="20"/>
        </w:rPr>
        <w:t xml:space="preserve">toeneemt </w:t>
      </w:r>
      <w:r w:rsidR="000F52EA">
        <w:rPr>
          <w:sz w:val="20"/>
          <w:szCs w:val="20"/>
        </w:rPr>
        <w:t>door het borgen van een goede externe validiteit (Verhoeven, 2015).</w:t>
      </w:r>
    </w:p>
    <w:p w14:paraId="28D5C0CA" w14:textId="77777777" w:rsidR="007A7F81" w:rsidRDefault="007A7F81" w:rsidP="00ED41A1">
      <w:pPr>
        <w:pStyle w:val="Geenafstand"/>
        <w:jc w:val="both"/>
        <w:rPr>
          <w:sz w:val="20"/>
          <w:szCs w:val="20"/>
        </w:rPr>
      </w:pPr>
    </w:p>
    <w:p w14:paraId="2DA28B4F" w14:textId="77777777" w:rsidR="00B24B72" w:rsidRDefault="007A7F81" w:rsidP="00517770">
      <w:pPr>
        <w:pStyle w:val="Geenafstand"/>
        <w:jc w:val="both"/>
        <w:rPr>
          <w:sz w:val="20"/>
          <w:szCs w:val="20"/>
        </w:rPr>
      </w:pPr>
      <w:r>
        <w:rPr>
          <w:sz w:val="20"/>
          <w:szCs w:val="20"/>
        </w:rPr>
        <w:t>Naast aanbevelingen voor het verbeteren van het huidige onderzoek, zijn ook andere kennishiaten naar voren gekomen waar onderzoek naar ge</w:t>
      </w:r>
      <w:r w:rsidR="00DB3FAA">
        <w:rPr>
          <w:sz w:val="20"/>
          <w:szCs w:val="20"/>
        </w:rPr>
        <w:t>daan dient te worden.</w:t>
      </w:r>
      <w:r w:rsidR="00CD49C1">
        <w:rPr>
          <w:sz w:val="20"/>
          <w:szCs w:val="20"/>
        </w:rPr>
        <w:t xml:space="preserve"> </w:t>
      </w:r>
    </w:p>
    <w:p w14:paraId="2507CEDF" w14:textId="77777777" w:rsidR="00B24B72" w:rsidRDefault="00B24B72" w:rsidP="00517770">
      <w:pPr>
        <w:pStyle w:val="Geenafstand"/>
        <w:jc w:val="both"/>
        <w:rPr>
          <w:sz w:val="20"/>
          <w:szCs w:val="20"/>
        </w:rPr>
      </w:pPr>
    </w:p>
    <w:p w14:paraId="1CA557C6" w14:textId="4FC71F47" w:rsidR="005A2792" w:rsidRDefault="00F24122" w:rsidP="00517770">
      <w:pPr>
        <w:pStyle w:val="Geenafstand"/>
        <w:jc w:val="both"/>
        <w:rPr>
          <w:sz w:val="20"/>
          <w:szCs w:val="20"/>
        </w:rPr>
      </w:pPr>
      <w:r>
        <w:rPr>
          <w:sz w:val="20"/>
          <w:szCs w:val="20"/>
        </w:rPr>
        <w:t>In de eerste plaats</w:t>
      </w:r>
      <w:r w:rsidR="00650E47">
        <w:rPr>
          <w:sz w:val="20"/>
          <w:szCs w:val="20"/>
        </w:rPr>
        <w:t xml:space="preserve"> </w:t>
      </w:r>
      <w:r w:rsidR="00517770">
        <w:rPr>
          <w:sz w:val="20"/>
          <w:szCs w:val="20"/>
        </w:rPr>
        <w:t xml:space="preserve">moet </w:t>
      </w:r>
      <w:r w:rsidR="005A2792">
        <w:rPr>
          <w:sz w:val="20"/>
          <w:szCs w:val="20"/>
        </w:rPr>
        <w:t xml:space="preserve">fundamenteel </w:t>
      </w:r>
      <w:r w:rsidR="00305626">
        <w:rPr>
          <w:sz w:val="20"/>
          <w:szCs w:val="20"/>
        </w:rPr>
        <w:t>onderzoek worden verricht naar</w:t>
      </w:r>
      <w:r w:rsidR="00517770">
        <w:rPr>
          <w:sz w:val="20"/>
          <w:szCs w:val="20"/>
        </w:rPr>
        <w:t xml:space="preserve"> het in kaart brengen van </w:t>
      </w:r>
      <w:r w:rsidR="0015599C">
        <w:rPr>
          <w:sz w:val="20"/>
          <w:szCs w:val="20"/>
        </w:rPr>
        <w:t xml:space="preserve">de mate </w:t>
      </w:r>
      <w:r w:rsidR="00FC7E1E">
        <w:rPr>
          <w:sz w:val="20"/>
          <w:szCs w:val="20"/>
        </w:rPr>
        <w:t>en oorzaken</w:t>
      </w:r>
      <w:r w:rsidR="0015599C">
        <w:rPr>
          <w:sz w:val="20"/>
          <w:szCs w:val="20"/>
        </w:rPr>
        <w:t xml:space="preserve"> van </w:t>
      </w:r>
      <w:r w:rsidR="00DB3FAA">
        <w:rPr>
          <w:sz w:val="20"/>
          <w:szCs w:val="20"/>
        </w:rPr>
        <w:t>psychische</w:t>
      </w:r>
      <w:r w:rsidR="00517770">
        <w:rPr>
          <w:sz w:val="20"/>
          <w:szCs w:val="20"/>
        </w:rPr>
        <w:t xml:space="preserve"> klachten, stoornissen en het beloop hiervan </w:t>
      </w:r>
      <w:r w:rsidR="00305626">
        <w:rPr>
          <w:sz w:val="20"/>
          <w:szCs w:val="20"/>
        </w:rPr>
        <w:t>na het verwijd</w:t>
      </w:r>
      <w:r w:rsidR="00FC7E1E">
        <w:rPr>
          <w:sz w:val="20"/>
          <w:szCs w:val="20"/>
        </w:rPr>
        <w:t>eren van melanomen in alle stadia</w:t>
      </w:r>
      <w:r w:rsidR="007A7F81">
        <w:rPr>
          <w:sz w:val="20"/>
          <w:szCs w:val="20"/>
        </w:rPr>
        <w:t xml:space="preserve">. </w:t>
      </w:r>
      <w:r w:rsidR="00517770">
        <w:rPr>
          <w:sz w:val="20"/>
          <w:szCs w:val="20"/>
        </w:rPr>
        <w:t xml:space="preserve">Hierbij zouden ook respondenten moeten worden geïncludeerd die niet meer in het follow-up traject zitten, om het beloop van de psychische gezondheid buiten de follow-up periode in kaart te kunnen brengen. </w:t>
      </w:r>
      <w:r w:rsidR="005A2792">
        <w:rPr>
          <w:sz w:val="20"/>
          <w:szCs w:val="20"/>
        </w:rPr>
        <w:t>Voor dit</w:t>
      </w:r>
      <w:r w:rsidR="00DB3FAA">
        <w:rPr>
          <w:sz w:val="20"/>
          <w:szCs w:val="20"/>
        </w:rPr>
        <w:t xml:space="preserve"> onderzoek moeten</w:t>
      </w:r>
      <w:r w:rsidR="007A7F81">
        <w:rPr>
          <w:sz w:val="20"/>
          <w:szCs w:val="20"/>
        </w:rPr>
        <w:t xml:space="preserve"> andere vragenlijsten worden overwogen, wa</w:t>
      </w:r>
      <w:r w:rsidR="00DB3FAA">
        <w:rPr>
          <w:sz w:val="20"/>
          <w:szCs w:val="20"/>
        </w:rPr>
        <w:t xml:space="preserve">armee </w:t>
      </w:r>
      <w:r w:rsidR="00FC7E1E">
        <w:rPr>
          <w:sz w:val="20"/>
          <w:szCs w:val="20"/>
        </w:rPr>
        <w:t xml:space="preserve">zowel </w:t>
      </w:r>
      <w:r w:rsidR="00DB3FAA">
        <w:rPr>
          <w:sz w:val="20"/>
          <w:szCs w:val="20"/>
        </w:rPr>
        <w:t xml:space="preserve">psychische </w:t>
      </w:r>
      <w:r w:rsidR="007A7F81">
        <w:rPr>
          <w:sz w:val="20"/>
          <w:szCs w:val="20"/>
        </w:rPr>
        <w:t>klachten</w:t>
      </w:r>
      <w:r w:rsidR="00FC7E1E">
        <w:rPr>
          <w:sz w:val="20"/>
          <w:szCs w:val="20"/>
        </w:rPr>
        <w:t xml:space="preserve"> als </w:t>
      </w:r>
      <w:r w:rsidR="00DB3FAA">
        <w:rPr>
          <w:sz w:val="20"/>
          <w:szCs w:val="20"/>
        </w:rPr>
        <w:t>stoornissen</w:t>
      </w:r>
      <w:r w:rsidR="007A7F81">
        <w:rPr>
          <w:sz w:val="20"/>
          <w:szCs w:val="20"/>
        </w:rPr>
        <w:t xml:space="preserve"> kunn</w:t>
      </w:r>
      <w:r w:rsidR="0015599C">
        <w:rPr>
          <w:sz w:val="20"/>
          <w:szCs w:val="20"/>
        </w:rPr>
        <w:t>en worden gemeten en de oorzaken hiervan kunnen worden vastgesteld.</w:t>
      </w:r>
      <w:r w:rsidR="00517770">
        <w:rPr>
          <w:sz w:val="20"/>
          <w:szCs w:val="20"/>
        </w:rPr>
        <w:t xml:space="preserve"> </w:t>
      </w:r>
      <w:r w:rsidR="00FC7E1E">
        <w:rPr>
          <w:sz w:val="20"/>
          <w:szCs w:val="20"/>
        </w:rPr>
        <w:t>D</w:t>
      </w:r>
      <w:r w:rsidR="00517770">
        <w:rPr>
          <w:sz w:val="20"/>
          <w:szCs w:val="20"/>
        </w:rPr>
        <w:t xml:space="preserve">it onderzoek is van belang omdat </w:t>
      </w:r>
      <w:r w:rsidR="005A2792">
        <w:rPr>
          <w:sz w:val="20"/>
          <w:szCs w:val="20"/>
        </w:rPr>
        <w:t>met het</w:t>
      </w:r>
      <w:r w:rsidR="00DB3FAA">
        <w:rPr>
          <w:sz w:val="20"/>
          <w:szCs w:val="20"/>
        </w:rPr>
        <w:t xml:space="preserve"> huidige onderzoek niet</w:t>
      </w:r>
      <w:r w:rsidR="005A2792">
        <w:rPr>
          <w:sz w:val="20"/>
          <w:szCs w:val="20"/>
        </w:rPr>
        <w:t xml:space="preserve"> in kaart is gebracht </w:t>
      </w:r>
      <w:r w:rsidR="0015599C">
        <w:rPr>
          <w:sz w:val="20"/>
          <w:szCs w:val="20"/>
        </w:rPr>
        <w:t>met welke oorzaak,</w:t>
      </w:r>
      <w:r w:rsidR="005A2792">
        <w:rPr>
          <w:sz w:val="20"/>
          <w:szCs w:val="20"/>
        </w:rPr>
        <w:t xml:space="preserve"> in welke ma</w:t>
      </w:r>
      <w:r w:rsidR="00DB3FAA">
        <w:rPr>
          <w:sz w:val="20"/>
          <w:szCs w:val="20"/>
        </w:rPr>
        <w:t>te</w:t>
      </w:r>
      <w:r w:rsidR="0015599C">
        <w:rPr>
          <w:sz w:val="20"/>
          <w:szCs w:val="20"/>
        </w:rPr>
        <w:t>, hoe vaak</w:t>
      </w:r>
      <w:r w:rsidR="00DB3FAA">
        <w:rPr>
          <w:sz w:val="20"/>
          <w:szCs w:val="20"/>
        </w:rPr>
        <w:t xml:space="preserve"> en wanneer psychische </w:t>
      </w:r>
      <w:r w:rsidR="001F2A00">
        <w:rPr>
          <w:sz w:val="20"/>
          <w:szCs w:val="20"/>
        </w:rPr>
        <w:t>problemen worden ervaren bij personen met melanomen in alle stadia</w:t>
      </w:r>
      <w:r w:rsidR="00DB3FAA">
        <w:rPr>
          <w:sz w:val="20"/>
          <w:szCs w:val="20"/>
        </w:rPr>
        <w:t xml:space="preserve"> en hier tot op heden nog geen onderzoek naar is verricht.</w:t>
      </w:r>
    </w:p>
    <w:p w14:paraId="17862BA7" w14:textId="77777777" w:rsidR="00305626" w:rsidRDefault="00305626" w:rsidP="00ED41A1">
      <w:pPr>
        <w:pStyle w:val="Geenafstand"/>
        <w:jc w:val="both"/>
        <w:rPr>
          <w:sz w:val="20"/>
          <w:szCs w:val="20"/>
        </w:rPr>
      </w:pPr>
    </w:p>
    <w:p w14:paraId="2FCA4710" w14:textId="12B05013" w:rsidR="00512C58" w:rsidRDefault="00B24B72" w:rsidP="007E1F43">
      <w:pPr>
        <w:pStyle w:val="Geenafstand"/>
        <w:jc w:val="both"/>
        <w:rPr>
          <w:sz w:val="20"/>
        </w:rPr>
      </w:pPr>
      <w:r>
        <w:rPr>
          <w:sz w:val="20"/>
          <w:szCs w:val="20"/>
        </w:rPr>
        <w:t>Bovendien</w:t>
      </w:r>
      <w:r w:rsidR="00CD49C1">
        <w:rPr>
          <w:sz w:val="20"/>
          <w:szCs w:val="20"/>
        </w:rPr>
        <w:t xml:space="preserve"> </w:t>
      </w:r>
      <w:r w:rsidR="005A2792">
        <w:rPr>
          <w:sz w:val="20"/>
          <w:szCs w:val="20"/>
        </w:rPr>
        <w:t xml:space="preserve">is het van belang dat er </w:t>
      </w:r>
      <w:r w:rsidR="00CD49C1">
        <w:rPr>
          <w:sz w:val="20"/>
          <w:szCs w:val="20"/>
        </w:rPr>
        <w:t xml:space="preserve">toegepast </w:t>
      </w:r>
      <w:r w:rsidR="005A2792">
        <w:rPr>
          <w:sz w:val="20"/>
          <w:szCs w:val="20"/>
        </w:rPr>
        <w:t>onderzoek wordt verricht</w:t>
      </w:r>
      <w:r w:rsidR="00305626">
        <w:rPr>
          <w:sz w:val="20"/>
          <w:szCs w:val="20"/>
        </w:rPr>
        <w:t xml:space="preserve"> naar hoe psychosociale problemen kunnen worden gesignaleerd in de huidtherapeutische praktijk, om voo</w:t>
      </w:r>
      <w:r w:rsidR="001F2A00">
        <w:rPr>
          <w:sz w:val="20"/>
          <w:szCs w:val="20"/>
        </w:rPr>
        <w:t>r een kwaliteitsverbetering van</w:t>
      </w:r>
      <w:r w:rsidR="00305626">
        <w:rPr>
          <w:sz w:val="20"/>
          <w:szCs w:val="20"/>
        </w:rPr>
        <w:t xml:space="preserve"> zowel de gezondheid van de patiënt als het </w:t>
      </w:r>
      <w:r w:rsidR="005A2792">
        <w:rPr>
          <w:sz w:val="20"/>
          <w:szCs w:val="20"/>
        </w:rPr>
        <w:t xml:space="preserve">beroep Huidtherapie te zorgen. </w:t>
      </w:r>
      <w:r w:rsidR="00512C58">
        <w:rPr>
          <w:sz w:val="20"/>
        </w:rPr>
        <w:t xml:space="preserve">In de landelijke richtlijn </w:t>
      </w:r>
      <w:r w:rsidR="005A2792" w:rsidRPr="00512C58">
        <w:rPr>
          <w:i/>
          <w:sz w:val="20"/>
        </w:rPr>
        <w:t>Detecteren behoefte psychosociale zorg</w:t>
      </w:r>
      <w:r w:rsidR="005A2792">
        <w:rPr>
          <w:sz w:val="20"/>
        </w:rPr>
        <w:t xml:space="preserve"> wordt vermeld</w:t>
      </w:r>
      <w:r w:rsidR="001F2A00">
        <w:rPr>
          <w:sz w:val="20"/>
        </w:rPr>
        <w:t xml:space="preserve"> dat het zeer </w:t>
      </w:r>
      <w:r w:rsidR="00036C84">
        <w:rPr>
          <w:sz w:val="20"/>
        </w:rPr>
        <w:t>belang</w:t>
      </w:r>
      <w:r w:rsidR="001F2A00">
        <w:rPr>
          <w:sz w:val="20"/>
        </w:rPr>
        <w:t>rijk</w:t>
      </w:r>
      <w:r w:rsidR="00036C84">
        <w:rPr>
          <w:sz w:val="20"/>
        </w:rPr>
        <w:t xml:space="preserve"> </w:t>
      </w:r>
      <w:r w:rsidR="005A2792">
        <w:rPr>
          <w:sz w:val="20"/>
        </w:rPr>
        <w:t>is om psychosociale problemen,</w:t>
      </w:r>
      <w:r w:rsidR="001F2A00">
        <w:rPr>
          <w:sz w:val="20"/>
        </w:rPr>
        <w:t xml:space="preserve"> zoals angst en depressie, tijdig te signaleren. Indien</w:t>
      </w:r>
      <w:r w:rsidR="005A2792">
        <w:rPr>
          <w:sz w:val="20"/>
        </w:rPr>
        <w:t xml:space="preserve"> dit niet </w:t>
      </w:r>
      <w:r w:rsidR="00F5013E">
        <w:rPr>
          <w:sz w:val="20"/>
        </w:rPr>
        <w:t xml:space="preserve">het geval is </w:t>
      </w:r>
      <w:r w:rsidR="001F2A00">
        <w:rPr>
          <w:sz w:val="20"/>
        </w:rPr>
        <w:t xml:space="preserve">kan </w:t>
      </w:r>
      <w:r w:rsidR="00512C58">
        <w:rPr>
          <w:sz w:val="20"/>
        </w:rPr>
        <w:t xml:space="preserve">het volgende gebeuren: </w:t>
      </w:r>
    </w:p>
    <w:p w14:paraId="07214789" w14:textId="77777777" w:rsidR="00512C58" w:rsidRPr="00B24B72" w:rsidRDefault="00512C58" w:rsidP="007E1F43">
      <w:pPr>
        <w:pStyle w:val="Geenafstand"/>
        <w:jc w:val="both"/>
        <w:rPr>
          <w:sz w:val="14"/>
        </w:rPr>
      </w:pPr>
    </w:p>
    <w:p w14:paraId="22C20426" w14:textId="574FB279" w:rsidR="00512C58" w:rsidRDefault="005A2792" w:rsidP="001C6BA4">
      <w:pPr>
        <w:pStyle w:val="Geenafstand"/>
        <w:ind w:left="284"/>
        <w:jc w:val="both"/>
        <w:rPr>
          <w:sz w:val="20"/>
        </w:rPr>
      </w:pPr>
      <w:r w:rsidRPr="00242265">
        <w:rPr>
          <w:sz w:val="20"/>
        </w:rPr>
        <w:t xml:space="preserve">Zonder systematische signalering is de kans groot op onderdiagnostiek van distress en onderbehandeling. Dit is zorgelijk omdat aangetoond is dat patiënten die distress ervaren een lagere kwaliteit van leven hebben, meer moeite hebben met het nemen van beslissingen over behandeling, </w:t>
      </w:r>
      <w:r w:rsidRPr="00242265">
        <w:rPr>
          <w:sz w:val="20"/>
        </w:rPr>
        <w:lastRenderedPageBreak/>
        <w:t>zich minder houden aan behandelingsvoorschriften, vaker medische zorg zoeken wat hogere kosten in de gezondheidszorg met zich meebrengt, en minder tevreden zijn met de medische zorg die ze ontvangen</w:t>
      </w:r>
      <w:r w:rsidR="00D62660">
        <w:rPr>
          <w:sz w:val="20"/>
        </w:rPr>
        <w:t>.</w:t>
      </w:r>
      <w:r w:rsidR="00512C58">
        <w:rPr>
          <w:sz w:val="20"/>
        </w:rPr>
        <w:t xml:space="preserve"> (Oncoline, </w:t>
      </w:r>
      <w:r w:rsidR="001F2A00">
        <w:rPr>
          <w:sz w:val="20"/>
        </w:rPr>
        <w:t>2017)</w:t>
      </w:r>
      <w:r>
        <w:rPr>
          <w:sz w:val="20"/>
        </w:rPr>
        <w:t xml:space="preserve"> </w:t>
      </w:r>
    </w:p>
    <w:p w14:paraId="33156267" w14:textId="77777777" w:rsidR="00512C58" w:rsidRPr="00B24B72" w:rsidRDefault="00512C58" w:rsidP="007E1F43">
      <w:pPr>
        <w:pStyle w:val="Geenafstand"/>
        <w:jc w:val="both"/>
        <w:rPr>
          <w:sz w:val="14"/>
        </w:rPr>
      </w:pPr>
    </w:p>
    <w:p w14:paraId="4FEB146B" w14:textId="57F14FED" w:rsidR="007232BA" w:rsidRPr="007E1F43" w:rsidRDefault="0030252D" w:rsidP="007E1F43">
      <w:pPr>
        <w:pStyle w:val="Geenafstand"/>
        <w:jc w:val="both"/>
        <w:rPr>
          <w:sz w:val="20"/>
          <w:szCs w:val="20"/>
        </w:rPr>
      </w:pPr>
      <w:r>
        <w:rPr>
          <w:sz w:val="20"/>
        </w:rPr>
        <w:t xml:space="preserve">Aangezien </w:t>
      </w:r>
      <w:r w:rsidR="00C56C9F">
        <w:rPr>
          <w:sz w:val="20"/>
        </w:rPr>
        <w:t>huidtherapeut</w:t>
      </w:r>
      <w:r>
        <w:rPr>
          <w:sz w:val="20"/>
        </w:rPr>
        <w:t>en</w:t>
      </w:r>
      <w:r w:rsidR="00C56C9F">
        <w:rPr>
          <w:sz w:val="20"/>
        </w:rPr>
        <w:t xml:space="preserve"> dagelijk</w:t>
      </w:r>
      <w:r w:rsidR="0040191C">
        <w:rPr>
          <w:sz w:val="20"/>
        </w:rPr>
        <w:t>s veel verschillende patiënten z</w:t>
      </w:r>
      <w:r>
        <w:rPr>
          <w:sz w:val="20"/>
        </w:rPr>
        <w:t>ien</w:t>
      </w:r>
      <w:r w:rsidR="00C56C9F">
        <w:rPr>
          <w:sz w:val="20"/>
        </w:rPr>
        <w:t>, is de ka</w:t>
      </w:r>
      <w:r>
        <w:rPr>
          <w:sz w:val="20"/>
        </w:rPr>
        <w:t>ns groot dat zij te maken krijgen</w:t>
      </w:r>
      <w:r w:rsidR="001F2A00">
        <w:rPr>
          <w:sz w:val="20"/>
        </w:rPr>
        <w:t xml:space="preserve"> met</w:t>
      </w:r>
      <w:r w:rsidR="00C56C9F">
        <w:rPr>
          <w:sz w:val="20"/>
        </w:rPr>
        <w:t xml:space="preserve"> patiënten die huidkanker hebben of hebben gehad. </w:t>
      </w:r>
      <w:r w:rsidR="00D61F3C">
        <w:rPr>
          <w:sz w:val="20"/>
          <w:szCs w:val="20"/>
        </w:rPr>
        <w:t>Met de</w:t>
      </w:r>
      <w:r w:rsidR="001A5402">
        <w:rPr>
          <w:sz w:val="20"/>
          <w:szCs w:val="20"/>
        </w:rPr>
        <w:t xml:space="preserve"> kennis dat </w:t>
      </w:r>
      <w:r w:rsidR="009822F8">
        <w:rPr>
          <w:sz w:val="20"/>
          <w:szCs w:val="20"/>
        </w:rPr>
        <w:t>ex-</w:t>
      </w:r>
      <w:r w:rsidR="00A60AF6">
        <w:rPr>
          <w:sz w:val="20"/>
          <w:szCs w:val="20"/>
        </w:rPr>
        <w:t>huidkankerpatiënten angst- en</w:t>
      </w:r>
      <w:r w:rsidR="00EB5E62">
        <w:rPr>
          <w:sz w:val="20"/>
          <w:szCs w:val="20"/>
        </w:rPr>
        <w:t xml:space="preserve"> depressieve stoornissen </w:t>
      </w:r>
      <w:r w:rsidR="00A60AF6">
        <w:rPr>
          <w:sz w:val="20"/>
          <w:szCs w:val="20"/>
        </w:rPr>
        <w:t xml:space="preserve">kunnen ervaren </w:t>
      </w:r>
      <w:r w:rsidR="00036C84">
        <w:rPr>
          <w:sz w:val="20"/>
          <w:szCs w:val="20"/>
        </w:rPr>
        <w:t xml:space="preserve">tijdens het follow-up traject </w:t>
      </w:r>
      <w:r w:rsidR="00EB5E62">
        <w:rPr>
          <w:sz w:val="20"/>
          <w:szCs w:val="20"/>
        </w:rPr>
        <w:t xml:space="preserve">en </w:t>
      </w:r>
      <w:r w:rsidR="001A5402">
        <w:rPr>
          <w:sz w:val="20"/>
          <w:szCs w:val="20"/>
        </w:rPr>
        <w:t>psychosociale problemen vroegtijdig gesignaleerd dienen te worden</w:t>
      </w:r>
      <w:r w:rsidR="00EB5E62">
        <w:rPr>
          <w:sz w:val="20"/>
          <w:szCs w:val="20"/>
        </w:rPr>
        <w:t xml:space="preserve">, is het </w:t>
      </w:r>
      <w:r w:rsidR="0050247D">
        <w:rPr>
          <w:sz w:val="20"/>
          <w:szCs w:val="20"/>
        </w:rPr>
        <w:t xml:space="preserve">van </w:t>
      </w:r>
      <w:r w:rsidR="00EB5E62">
        <w:rPr>
          <w:sz w:val="20"/>
          <w:szCs w:val="20"/>
        </w:rPr>
        <w:t xml:space="preserve">groot </w:t>
      </w:r>
      <w:r w:rsidR="00036C84">
        <w:rPr>
          <w:sz w:val="20"/>
          <w:szCs w:val="20"/>
        </w:rPr>
        <w:t xml:space="preserve">belang </w:t>
      </w:r>
      <w:r w:rsidR="0050247D">
        <w:rPr>
          <w:sz w:val="20"/>
          <w:szCs w:val="20"/>
        </w:rPr>
        <w:t xml:space="preserve">voor de psychische gezondheid van de patiënt dat extra </w:t>
      </w:r>
      <w:r w:rsidR="001A5402">
        <w:rPr>
          <w:sz w:val="20"/>
          <w:szCs w:val="20"/>
        </w:rPr>
        <w:t>a</w:t>
      </w:r>
      <w:r w:rsidR="001C6BA4">
        <w:rPr>
          <w:sz w:val="20"/>
          <w:szCs w:val="20"/>
        </w:rPr>
        <w:t>cht wordt geslagen op angst- en</w:t>
      </w:r>
      <w:r w:rsidR="0050247D">
        <w:rPr>
          <w:sz w:val="20"/>
          <w:szCs w:val="20"/>
        </w:rPr>
        <w:t xml:space="preserve"> depressieve stoornisse</w:t>
      </w:r>
      <w:r w:rsidR="00036C84">
        <w:rPr>
          <w:sz w:val="20"/>
          <w:szCs w:val="20"/>
        </w:rPr>
        <w:t>n bij patiënten</w:t>
      </w:r>
      <w:r w:rsidR="0050247D">
        <w:rPr>
          <w:sz w:val="20"/>
          <w:szCs w:val="20"/>
        </w:rPr>
        <w:t xml:space="preserve"> die bij de huidtherapeut komen. </w:t>
      </w:r>
      <w:r w:rsidR="009822F8">
        <w:rPr>
          <w:sz w:val="20"/>
          <w:szCs w:val="20"/>
        </w:rPr>
        <w:t xml:space="preserve">Ook is het van belang voor de huidtherapeut </w:t>
      </w:r>
      <w:r>
        <w:rPr>
          <w:sz w:val="20"/>
          <w:szCs w:val="20"/>
        </w:rPr>
        <w:t xml:space="preserve">dat extra aandacht wordt besteed aan het signaleren van angst- en depressieve stoornissen, </w:t>
      </w:r>
      <w:r w:rsidR="009822F8">
        <w:rPr>
          <w:sz w:val="20"/>
          <w:szCs w:val="20"/>
        </w:rPr>
        <w:t>aangezien patiënten die psychisch gezond zijn beter beslissingen met betrekking tot behandelingen kunnen nemen, het zelfmanagement beter kunnen uitvoeren en sneller tevreden zijn met de ontvangen behandelingen</w:t>
      </w:r>
      <w:r w:rsidR="00CD49C1">
        <w:rPr>
          <w:sz w:val="20"/>
          <w:szCs w:val="20"/>
        </w:rPr>
        <w:t xml:space="preserve"> (Oncoline, 2017)</w:t>
      </w:r>
      <w:r w:rsidR="009822F8">
        <w:rPr>
          <w:sz w:val="20"/>
          <w:szCs w:val="20"/>
        </w:rPr>
        <w:t>.</w:t>
      </w:r>
      <w:r>
        <w:rPr>
          <w:sz w:val="20"/>
          <w:szCs w:val="20"/>
        </w:rPr>
        <w:t xml:space="preserve"> Wanneer dit</w:t>
      </w:r>
      <w:r w:rsidR="00A32352">
        <w:rPr>
          <w:sz w:val="20"/>
          <w:szCs w:val="20"/>
        </w:rPr>
        <w:t xml:space="preserve"> gebeurt</w:t>
      </w:r>
      <w:r>
        <w:rPr>
          <w:sz w:val="20"/>
          <w:szCs w:val="20"/>
        </w:rPr>
        <w:t xml:space="preserve"> zal dit een ontwikkeling zijn voor het beroep Huidtherapie.</w:t>
      </w:r>
      <w:r w:rsidR="007232BA">
        <w:br w:type="page"/>
      </w:r>
    </w:p>
    <w:p w14:paraId="6F71164A" w14:textId="2A31972F" w:rsidR="00496BDD" w:rsidRPr="0020450E" w:rsidRDefault="00496BDD" w:rsidP="00603697">
      <w:pPr>
        <w:pStyle w:val="Kop2"/>
        <w:rPr>
          <w:b/>
          <w:lang w:val="en-US"/>
        </w:rPr>
      </w:pPr>
      <w:bookmarkStart w:id="38" w:name="_Toc1401029"/>
      <w:r w:rsidRPr="0020450E">
        <w:rPr>
          <w:b/>
          <w:lang w:val="en-US"/>
        </w:rPr>
        <w:lastRenderedPageBreak/>
        <w:t>Literatuur</w:t>
      </w:r>
      <w:bookmarkEnd w:id="38"/>
    </w:p>
    <w:p w14:paraId="7725C0C4" w14:textId="7A02737D" w:rsidR="00AE1081" w:rsidRPr="002B7B6D" w:rsidRDefault="00AE1081" w:rsidP="00496BDD">
      <w:pPr>
        <w:pStyle w:val="Geenafstand"/>
        <w:ind w:left="284" w:hanging="284"/>
        <w:rPr>
          <w:sz w:val="20"/>
        </w:rPr>
      </w:pPr>
      <w:r w:rsidRPr="00AE1081">
        <w:rPr>
          <w:sz w:val="20"/>
          <w:lang w:val="en-US"/>
        </w:rPr>
        <w:t xml:space="preserve">Berg, N. (2005). Non-Response Bias. </w:t>
      </w:r>
      <w:r w:rsidRPr="00AE1081">
        <w:rPr>
          <w:i/>
          <w:sz w:val="20"/>
          <w:lang w:val="en-US"/>
        </w:rPr>
        <w:t>Encyclopedia of Social Measurement</w:t>
      </w:r>
      <w:r w:rsidRPr="00AE1081">
        <w:rPr>
          <w:sz w:val="20"/>
          <w:lang w:val="en-US"/>
        </w:rPr>
        <w:t xml:space="preserve">, </w:t>
      </w:r>
      <w:r w:rsidR="003A1E85">
        <w:rPr>
          <w:sz w:val="20"/>
          <w:lang w:val="en-US"/>
        </w:rPr>
        <w:t xml:space="preserve">2, </w:t>
      </w:r>
      <w:r w:rsidRPr="00AE1081">
        <w:rPr>
          <w:sz w:val="20"/>
          <w:lang w:val="en-US"/>
        </w:rPr>
        <w:t xml:space="preserve">865-873. </w:t>
      </w:r>
      <w:r w:rsidRPr="002B7B6D">
        <w:rPr>
          <w:sz w:val="20"/>
        </w:rPr>
        <w:t>Geraadpleegd op 12/02/2019. doi: https://doi.org/10.1016/B0-12-369398-5/00038-4</w:t>
      </w:r>
    </w:p>
    <w:p w14:paraId="7E43B764" w14:textId="38ABC204" w:rsidR="006A3CCD" w:rsidRPr="00684F76" w:rsidRDefault="006A3CCD" w:rsidP="00496BDD">
      <w:pPr>
        <w:pStyle w:val="Geenafstand"/>
        <w:ind w:left="284" w:hanging="284"/>
        <w:rPr>
          <w:sz w:val="20"/>
          <w:lang w:val="en-US"/>
        </w:rPr>
      </w:pPr>
      <w:r w:rsidRPr="0020450E">
        <w:rPr>
          <w:sz w:val="20"/>
        </w:rPr>
        <w:t xml:space="preserve">Bjelland, I., Dahl, A. A., Haug, T. T. &amp; Neckelmann, D. (2002). </w:t>
      </w:r>
      <w:r w:rsidRPr="006A3CCD">
        <w:rPr>
          <w:sz w:val="20"/>
          <w:lang w:val="en-US"/>
        </w:rPr>
        <w:t xml:space="preserve">The validity of the Hospital Anxiety and Depression Scale. An updated literature review. </w:t>
      </w:r>
      <w:r w:rsidRPr="00DB6DCA">
        <w:rPr>
          <w:i/>
          <w:sz w:val="20"/>
          <w:lang w:val="en-US"/>
        </w:rPr>
        <w:t>Journal of Psychosomatic Research</w:t>
      </w:r>
      <w:r w:rsidRPr="006A3CCD">
        <w:rPr>
          <w:sz w:val="20"/>
          <w:lang w:val="en-US"/>
        </w:rPr>
        <w:t xml:space="preserve">, 52(2), 69-77. Geraadpleegd op 12/12/2018. </w:t>
      </w:r>
      <w:r w:rsidR="004455C9" w:rsidRPr="00684F76">
        <w:rPr>
          <w:sz w:val="20"/>
          <w:lang w:val="en-US"/>
        </w:rPr>
        <w:t>d</w:t>
      </w:r>
      <w:r w:rsidRPr="00684F76">
        <w:rPr>
          <w:sz w:val="20"/>
          <w:lang w:val="en-US"/>
        </w:rPr>
        <w:t>oi: https://doi.org/10.1016/S0022-3999(01)00296-3</w:t>
      </w:r>
    </w:p>
    <w:p w14:paraId="33263B0F" w14:textId="367D372C" w:rsidR="009E147F" w:rsidRPr="009E147F" w:rsidRDefault="009E147F" w:rsidP="00496BDD">
      <w:pPr>
        <w:pStyle w:val="Geenafstand"/>
        <w:ind w:left="284" w:hanging="284"/>
        <w:rPr>
          <w:sz w:val="20"/>
          <w:lang w:val="en-US"/>
        </w:rPr>
      </w:pPr>
      <w:r w:rsidRPr="009E147F">
        <w:rPr>
          <w:sz w:val="20"/>
        </w:rPr>
        <w:t xml:space="preserve">Blair, E. &amp; Zinkhan, G. M. (2006). </w:t>
      </w:r>
      <w:r w:rsidRPr="009E147F">
        <w:rPr>
          <w:sz w:val="20"/>
          <w:lang w:val="en-US"/>
        </w:rPr>
        <w:t xml:space="preserve">Nonresponse and Generalizability in Academic Research. </w:t>
      </w:r>
      <w:r w:rsidRPr="009E147F">
        <w:rPr>
          <w:i/>
          <w:sz w:val="20"/>
          <w:lang w:val="en-US"/>
        </w:rPr>
        <w:t>Journal of the Academy of Marketing Science</w:t>
      </w:r>
      <w:r>
        <w:rPr>
          <w:sz w:val="20"/>
          <w:lang w:val="en-US"/>
        </w:rPr>
        <w:t>, 34(</w:t>
      </w:r>
      <w:r w:rsidRPr="009E147F">
        <w:rPr>
          <w:sz w:val="20"/>
          <w:lang w:val="en-US"/>
        </w:rPr>
        <w:t>1</w:t>
      </w:r>
      <w:r>
        <w:rPr>
          <w:sz w:val="20"/>
          <w:lang w:val="en-US"/>
        </w:rPr>
        <w:t xml:space="preserve">), 4-7. Geraadpleegd op 12/02/2019. doi: </w:t>
      </w:r>
      <w:r w:rsidRPr="009E147F">
        <w:rPr>
          <w:sz w:val="20"/>
          <w:lang w:val="en-US"/>
        </w:rPr>
        <w:t>https://doi.org/10.1177/</w:t>
      </w:r>
      <w:r>
        <w:rPr>
          <w:sz w:val="20"/>
          <w:lang w:val="en-US"/>
        </w:rPr>
        <w:t xml:space="preserve"> </w:t>
      </w:r>
      <w:r w:rsidRPr="009E147F">
        <w:rPr>
          <w:sz w:val="20"/>
          <w:lang w:val="en-US"/>
        </w:rPr>
        <w:t>0092070305283778</w:t>
      </w:r>
    </w:p>
    <w:p w14:paraId="67AE7894" w14:textId="2329FFEB" w:rsidR="008C2944" w:rsidRDefault="008C2944" w:rsidP="00496BDD">
      <w:pPr>
        <w:pStyle w:val="Geenafstand"/>
        <w:ind w:left="284" w:hanging="284"/>
        <w:rPr>
          <w:sz w:val="20"/>
        </w:rPr>
      </w:pPr>
      <w:r w:rsidRPr="008C2944">
        <w:rPr>
          <w:sz w:val="20"/>
        </w:rPr>
        <w:t xml:space="preserve">Brinkman, J. (2014). </w:t>
      </w:r>
      <w:r w:rsidRPr="008C2944">
        <w:rPr>
          <w:i/>
          <w:sz w:val="20"/>
        </w:rPr>
        <w:t>De vragenlijst: een goed meetinstrument voor toepasbaar onderzoek.</w:t>
      </w:r>
      <w:r w:rsidRPr="008C2944">
        <w:rPr>
          <w:sz w:val="20"/>
        </w:rPr>
        <w:t xml:space="preserve"> </w:t>
      </w:r>
      <w:r>
        <w:rPr>
          <w:sz w:val="20"/>
        </w:rPr>
        <w:t>Groningen/</w:t>
      </w:r>
      <w:r w:rsidRPr="008C2944">
        <w:rPr>
          <w:sz w:val="20"/>
        </w:rPr>
        <w:t>Houten: N</w:t>
      </w:r>
      <w:r>
        <w:rPr>
          <w:sz w:val="20"/>
        </w:rPr>
        <w:t>oordhoff Uitgevers bv.</w:t>
      </w:r>
    </w:p>
    <w:p w14:paraId="6070F517" w14:textId="77777777" w:rsidR="00496BDD" w:rsidRDefault="00496BDD" w:rsidP="00496BDD">
      <w:pPr>
        <w:pStyle w:val="Geenafstand"/>
        <w:ind w:left="284" w:hanging="284"/>
        <w:rPr>
          <w:sz w:val="20"/>
        </w:rPr>
      </w:pPr>
      <w:r w:rsidRPr="00611788">
        <w:rPr>
          <w:sz w:val="20"/>
        </w:rPr>
        <w:t xml:space="preserve">Coene, E. H., van Duijn, H., Kollaard, S. &amp; Vinke, H. (Red.). (2015). </w:t>
      </w:r>
      <w:r w:rsidRPr="00DD047B">
        <w:rPr>
          <w:i/>
          <w:sz w:val="20"/>
        </w:rPr>
        <w:t>Zorgboek: Het melanoom.</w:t>
      </w:r>
      <w:r w:rsidRPr="00611788">
        <w:rPr>
          <w:sz w:val="20"/>
        </w:rPr>
        <w:t xml:space="preserve"> Amsterdam: Stichting September.</w:t>
      </w:r>
    </w:p>
    <w:p w14:paraId="687755E2" w14:textId="0A779034" w:rsidR="00496BDD" w:rsidRPr="00611788" w:rsidRDefault="00496BDD" w:rsidP="00496BDD">
      <w:pPr>
        <w:pStyle w:val="Geenafstand"/>
        <w:ind w:left="284" w:hanging="284"/>
        <w:rPr>
          <w:sz w:val="20"/>
        </w:rPr>
      </w:pPr>
      <w:r>
        <w:rPr>
          <w:sz w:val="20"/>
        </w:rPr>
        <w:t>D</w:t>
      </w:r>
      <w:r w:rsidRPr="009C68C9">
        <w:rPr>
          <w:sz w:val="20"/>
        </w:rPr>
        <w:t>e Graaf,</w:t>
      </w:r>
      <w:r>
        <w:rPr>
          <w:sz w:val="20"/>
        </w:rPr>
        <w:t xml:space="preserve"> R., t</w:t>
      </w:r>
      <w:r w:rsidRPr="009C68C9">
        <w:rPr>
          <w:sz w:val="20"/>
        </w:rPr>
        <w:t>en Have,</w:t>
      </w:r>
      <w:r>
        <w:rPr>
          <w:sz w:val="20"/>
        </w:rPr>
        <w:t xml:space="preserve"> M. &amp; van</w:t>
      </w:r>
      <w:r w:rsidRPr="009C68C9">
        <w:rPr>
          <w:sz w:val="20"/>
        </w:rPr>
        <w:t xml:space="preserve"> Dorsselaer</w:t>
      </w:r>
      <w:r>
        <w:rPr>
          <w:sz w:val="20"/>
        </w:rPr>
        <w:t xml:space="preserve">, S. (2010). </w:t>
      </w:r>
      <w:r w:rsidRPr="00DD047B">
        <w:rPr>
          <w:i/>
          <w:sz w:val="20"/>
        </w:rPr>
        <w:t>De psychische gezondheid van de Nederlandse bevolking. NEMESIS-2: Opzet en eerste resultaten.</w:t>
      </w:r>
      <w:r>
        <w:rPr>
          <w:sz w:val="20"/>
        </w:rPr>
        <w:t xml:space="preserve"> Geraadpleegd op 16/11/2018</w:t>
      </w:r>
      <w:r w:rsidR="00380F89">
        <w:rPr>
          <w:sz w:val="20"/>
        </w:rPr>
        <w:t>,</w:t>
      </w:r>
      <w:r>
        <w:rPr>
          <w:sz w:val="20"/>
        </w:rPr>
        <w:t xml:space="preserve"> van </w:t>
      </w:r>
      <w:r w:rsidRPr="009C68C9">
        <w:rPr>
          <w:sz w:val="20"/>
        </w:rPr>
        <w:t>https://www.volksgezondheidenzorg.info/sites/default/files/nemesis_2_-_opzet_en_eerste_resultaten.pdf</w:t>
      </w:r>
    </w:p>
    <w:p w14:paraId="4526B9D6" w14:textId="30196163" w:rsidR="00496BDD" w:rsidRDefault="00496BDD" w:rsidP="00496BDD">
      <w:pPr>
        <w:pStyle w:val="Geenafstand"/>
        <w:ind w:left="284" w:hanging="284"/>
        <w:rPr>
          <w:rStyle w:val="Hyperlink"/>
          <w:color w:val="auto"/>
          <w:sz w:val="20"/>
          <w:u w:val="none"/>
        </w:rPr>
      </w:pPr>
      <w:r w:rsidRPr="00611788">
        <w:rPr>
          <w:rStyle w:val="Hyperlink"/>
          <w:color w:val="auto"/>
          <w:sz w:val="20"/>
          <w:u w:val="none"/>
        </w:rPr>
        <w:t>De Groot, A.</w:t>
      </w:r>
      <w:r w:rsidR="00F460BC">
        <w:rPr>
          <w:rStyle w:val="Hyperlink"/>
          <w:color w:val="auto"/>
          <w:sz w:val="20"/>
          <w:u w:val="none"/>
        </w:rPr>
        <w:t xml:space="preserve"> </w:t>
      </w:r>
      <w:r w:rsidRPr="00611788">
        <w:rPr>
          <w:rStyle w:val="Hyperlink"/>
          <w:color w:val="auto"/>
          <w:sz w:val="20"/>
          <w:u w:val="none"/>
        </w:rPr>
        <w:t>C., Toonstra, J. &amp; Lorist, J.</w:t>
      </w:r>
      <w:r w:rsidR="00F460BC">
        <w:rPr>
          <w:rStyle w:val="Hyperlink"/>
          <w:color w:val="auto"/>
          <w:sz w:val="20"/>
          <w:u w:val="none"/>
        </w:rPr>
        <w:t xml:space="preserve"> </w:t>
      </w:r>
      <w:r w:rsidRPr="00611788">
        <w:rPr>
          <w:rStyle w:val="Hyperlink"/>
          <w:color w:val="auto"/>
          <w:sz w:val="20"/>
          <w:u w:val="none"/>
        </w:rPr>
        <w:t xml:space="preserve">M. (2012). </w:t>
      </w:r>
      <w:r w:rsidRPr="00DD047B">
        <w:rPr>
          <w:rStyle w:val="Hyperlink"/>
          <w:i/>
          <w:color w:val="auto"/>
          <w:sz w:val="20"/>
          <w:u w:val="none"/>
        </w:rPr>
        <w:t>Dermatologie voor huidtherapeuten.</w:t>
      </w:r>
      <w:r w:rsidRPr="00611788">
        <w:rPr>
          <w:rStyle w:val="Hyperlink"/>
          <w:color w:val="auto"/>
          <w:sz w:val="20"/>
          <w:u w:val="none"/>
        </w:rPr>
        <w:t xml:space="preserve"> Den Haag: Boom Lemma.</w:t>
      </w:r>
    </w:p>
    <w:p w14:paraId="17AAAE3E" w14:textId="4343349D" w:rsidR="00380F89" w:rsidRDefault="00380F89" w:rsidP="00380F89">
      <w:pPr>
        <w:pStyle w:val="Geenafstand"/>
        <w:ind w:left="284" w:hanging="284"/>
        <w:rPr>
          <w:rStyle w:val="Hyperlink"/>
          <w:color w:val="auto"/>
          <w:sz w:val="20"/>
          <w:u w:val="none"/>
        </w:rPr>
      </w:pPr>
      <w:r w:rsidRPr="005136C5">
        <w:rPr>
          <w:sz w:val="20"/>
          <w:lang w:val="fr-FR"/>
        </w:rPr>
        <w:t xml:space="preserve">Enuvo (z.d.). </w:t>
      </w:r>
      <w:r w:rsidRPr="005136C5">
        <w:rPr>
          <w:i/>
          <w:sz w:val="20"/>
          <w:lang w:val="fr-FR"/>
        </w:rPr>
        <w:t>Enquêtes Maken</w:t>
      </w:r>
      <w:r w:rsidRPr="005136C5">
        <w:rPr>
          <w:sz w:val="20"/>
          <w:lang w:val="fr-FR"/>
        </w:rPr>
        <w:t xml:space="preserve">. </w:t>
      </w:r>
      <w:r>
        <w:rPr>
          <w:sz w:val="20"/>
        </w:rPr>
        <w:t xml:space="preserve">Geraadpleegd op 19/12/2018, van </w:t>
      </w:r>
      <w:r w:rsidRPr="00380F89">
        <w:rPr>
          <w:sz w:val="20"/>
        </w:rPr>
        <w:t xml:space="preserve">https://www.enquetesmaken.com/ </w:t>
      </w:r>
    </w:p>
    <w:p w14:paraId="6D58A4AD" w14:textId="37909048" w:rsidR="00BF180A" w:rsidRPr="00BF180A" w:rsidRDefault="00BF180A" w:rsidP="00BF180A">
      <w:pPr>
        <w:pStyle w:val="Geenafstand"/>
        <w:ind w:left="284" w:hanging="284"/>
        <w:rPr>
          <w:rStyle w:val="Hyperlink"/>
          <w:color w:val="auto"/>
          <w:sz w:val="20"/>
          <w:u w:val="none"/>
        </w:rPr>
      </w:pPr>
      <w:r w:rsidRPr="004455C9">
        <w:rPr>
          <w:sz w:val="20"/>
        </w:rPr>
        <w:t xml:space="preserve">Facebook (z.d.). </w:t>
      </w:r>
      <w:r w:rsidRPr="001B6A43">
        <w:rPr>
          <w:i/>
          <w:sz w:val="20"/>
        </w:rPr>
        <w:t>Melanoom Lotgenoten Site</w:t>
      </w:r>
      <w:r w:rsidRPr="00380F89">
        <w:rPr>
          <w:sz w:val="20"/>
        </w:rPr>
        <w:t xml:space="preserve">. </w:t>
      </w:r>
      <w:r>
        <w:rPr>
          <w:sz w:val="20"/>
        </w:rPr>
        <w:t xml:space="preserve">Geraadpleegd op 19/12/2018, van </w:t>
      </w:r>
      <w:r w:rsidRPr="00380F89">
        <w:rPr>
          <w:sz w:val="20"/>
        </w:rPr>
        <w:t>https://www.facebook.com/</w:t>
      </w:r>
      <w:r w:rsidR="00F460BC">
        <w:rPr>
          <w:sz w:val="20"/>
        </w:rPr>
        <w:t xml:space="preserve"> </w:t>
      </w:r>
      <w:r w:rsidRPr="00380F89">
        <w:rPr>
          <w:sz w:val="20"/>
        </w:rPr>
        <w:t>groups/325071784221440/</w:t>
      </w:r>
    </w:p>
    <w:p w14:paraId="1D6AFCFD" w14:textId="52FAB262" w:rsidR="003E0660" w:rsidRPr="003E0660" w:rsidRDefault="003E0660" w:rsidP="00496BDD">
      <w:pPr>
        <w:pStyle w:val="Geenafstand"/>
        <w:ind w:left="284" w:hanging="284"/>
        <w:rPr>
          <w:rStyle w:val="Hyperlink"/>
          <w:color w:val="auto"/>
          <w:sz w:val="20"/>
          <w:u w:val="none"/>
        </w:rPr>
      </w:pPr>
      <w:r w:rsidRPr="003E0660">
        <w:rPr>
          <w:rStyle w:val="Hyperlink"/>
          <w:color w:val="auto"/>
          <w:sz w:val="20"/>
          <w:u w:val="none"/>
          <w:lang w:val="en-US"/>
        </w:rPr>
        <w:t xml:space="preserve">Fan, W. &amp; Yan, Z. (2010). Factors affecting response rates of the web survey: A systematic review. </w:t>
      </w:r>
      <w:r w:rsidRPr="00AE1081">
        <w:rPr>
          <w:rStyle w:val="Hyperlink"/>
          <w:i/>
          <w:color w:val="auto"/>
          <w:sz w:val="20"/>
          <w:u w:val="none"/>
        </w:rPr>
        <w:t>Computers in Human Behavior</w:t>
      </w:r>
      <w:r w:rsidRPr="003E0660">
        <w:rPr>
          <w:rStyle w:val="Hyperlink"/>
          <w:color w:val="auto"/>
          <w:sz w:val="20"/>
          <w:u w:val="none"/>
        </w:rPr>
        <w:t>, 26, 132-139. Geraadpleegd op 12/02/2019. doi: 10.1016/j.chb.2009.10.015</w:t>
      </w:r>
    </w:p>
    <w:p w14:paraId="5CE44266" w14:textId="512CD2C2" w:rsidR="00845A47" w:rsidRPr="005136C5" w:rsidRDefault="00845A47" w:rsidP="00496BDD">
      <w:pPr>
        <w:pStyle w:val="Geenafstand"/>
        <w:ind w:left="284" w:hanging="284"/>
        <w:rPr>
          <w:rStyle w:val="Hyperlink"/>
          <w:color w:val="auto"/>
          <w:sz w:val="20"/>
          <w:u w:val="none"/>
        </w:rPr>
      </w:pPr>
      <w:r w:rsidRPr="003E0660">
        <w:rPr>
          <w:rStyle w:val="Hyperlink"/>
          <w:color w:val="auto"/>
          <w:sz w:val="20"/>
          <w:u w:val="none"/>
        </w:rPr>
        <w:t xml:space="preserve">Field, A. (2013). </w:t>
      </w:r>
      <w:r w:rsidRPr="00845A47">
        <w:rPr>
          <w:rStyle w:val="Hyperlink"/>
          <w:i/>
          <w:color w:val="auto"/>
          <w:sz w:val="20"/>
          <w:u w:val="none"/>
          <w:lang w:val="en-US"/>
        </w:rPr>
        <w:t xml:space="preserve">Discovering statistics using IBM SPSS STATISTICS. </w:t>
      </w:r>
      <w:r w:rsidRPr="005136C5">
        <w:rPr>
          <w:rStyle w:val="Hyperlink"/>
          <w:color w:val="auto"/>
          <w:sz w:val="20"/>
          <w:u w:val="none"/>
        </w:rPr>
        <w:t>Verenigde Staten, LA: SAGE Publications Ltd.</w:t>
      </w:r>
    </w:p>
    <w:p w14:paraId="79B40E72" w14:textId="6DC29BE0" w:rsidR="00496BDD" w:rsidRPr="00611788" w:rsidRDefault="00496BDD" w:rsidP="00496BDD">
      <w:pPr>
        <w:pStyle w:val="Geenafstand"/>
        <w:ind w:left="284" w:hanging="284"/>
        <w:rPr>
          <w:sz w:val="20"/>
        </w:rPr>
      </w:pPr>
      <w:r w:rsidRPr="005136C5">
        <w:rPr>
          <w:sz w:val="20"/>
        </w:rPr>
        <w:t xml:space="preserve">Francken, A. B., Thompson, J. F., Bastiaannet, E., &amp; Hoekstra, H. J. (2007a). </w:t>
      </w:r>
      <w:r w:rsidRPr="00A556CB">
        <w:rPr>
          <w:sz w:val="20"/>
        </w:rPr>
        <w:t>De detectie van h</w:t>
      </w:r>
      <w:r w:rsidRPr="00611788">
        <w:rPr>
          <w:sz w:val="20"/>
        </w:rPr>
        <w:t xml:space="preserve">et eerste recidief bij melanoom patiënten; de zin van follow-up controles. </w:t>
      </w:r>
      <w:r w:rsidRPr="00552F68">
        <w:rPr>
          <w:sz w:val="20"/>
          <w:lang w:val="en-US"/>
        </w:rPr>
        <w:t xml:space="preserve">In A. B. Francken (Red.), </w:t>
      </w:r>
      <w:r w:rsidRPr="00552F68">
        <w:rPr>
          <w:i/>
          <w:sz w:val="20"/>
          <w:lang w:val="en-US"/>
        </w:rPr>
        <w:t>Primary and metastatic melanoma: Aspects of follow-up and staging</w:t>
      </w:r>
      <w:r w:rsidR="00C40FB8">
        <w:rPr>
          <w:i/>
          <w:sz w:val="20"/>
          <w:lang w:val="en-US"/>
        </w:rPr>
        <w:t>,</w:t>
      </w:r>
      <w:r w:rsidR="00F460BC">
        <w:rPr>
          <w:sz w:val="20"/>
          <w:lang w:val="en-US"/>
        </w:rPr>
        <w:t xml:space="preserve"> 78-88</w:t>
      </w:r>
      <w:r w:rsidRPr="00552F68">
        <w:rPr>
          <w:sz w:val="20"/>
          <w:lang w:val="en-US"/>
        </w:rPr>
        <w:t xml:space="preserve">. </w:t>
      </w:r>
      <w:r w:rsidRPr="00611788">
        <w:rPr>
          <w:sz w:val="20"/>
        </w:rPr>
        <w:t>Geraadpleegd op 12/03/2018, van https://‌</w:t>
      </w:r>
      <w:r w:rsidRPr="00611788">
        <w:rPr>
          <w:rFonts w:ascii="Calibri" w:hAnsi="Calibri" w:cs="Calibri"/>
          <w:sz w:val="20"/>
        </w:rPr>
        <w:t>󮲴</w:t>
      </w:r>
      <w:r w:rsidRPr="00611788">
        <w:rPr>
          <w:sz w:val="20"/>
        </w:rPr>
        <w:t>www.rug.nl/resea</w:t>
      </w:r>
      <w:r w:rsidR="009E147F">
        <w:rPr>
          <w:sz w:val="20"/>
        </w:rPr>
        <w:t>rch/portal/files/2806442/c3.pdf</w:t>
      </w:r>
    </w:p>
    <w:p w14:paraId="0B9B251A" w14:textId="1FD78C89" w:rsidR="00496BDD" w:rsidRPr="00611788" w:rsidRDefault="00496BDD" w:rsidP="00496BDD">
      <w:pPr>
        <w:pStyle w:val="Geenafstand"/>
        <w:ind w:left="284" w:hanging="284"/>
        <w:rPr>
          <w:sz w:val="20"/>
        </w:rPr>
      </w:pPr>
      <w:r w:rsidRPr="00DD047B">
        <w:rPr>
          <w:sz w:val="20"/>
          <w:lang w:val="en-US"/>
        </w:rPr>
        <w:t>Francken, A. B., Accortt, N. A., Shaw, H. M., Colman, M. H., Wiener, M., Soong, S., Hoekstra, H. J.</w:t>
      </w:r>
      <w:r>
        <w:rPr>
          <w:sz w:val="20"/>
          <w:lang w:val="en-US"/>
        </w:rPr>
        <w:t xml:space="preserve"> &amp;</w:t>
      </w:r>
      <w:r w:rsidRPr="00DD047B">
        <w:rPr>
          <w:sz w:val="20"/>
          <w:lang w:val="en-US"/>
        </w:rPr>
        <w:t xml:space="preserve"> Thompson, J. F. (2007b). </w:t>
      </w:r>
      <w:r w:rsidRPr="00552F68">
        <w:rPr>
          <w:sz w:val="20"/>
          <w:lang w:val="en-US"/>
        </w:rPr>
        <w:t xml:space="preserve">Evidence-based melanoma follow-up schedules; proposals derived from analysis of outcomes in 4726 patients. In A. B. Francken (Red.), </w:t>
      </w:r>
      <w:r w:rsidRPr="00552F68">
        <w:rPr>
          <w:i/>
          <w:sz w:val="20"/>
          <w:lang w:val="en-US"/>
        </w:rPr>
        <w:t>Primary and metastatic melanoma: Aspects of follow-up and staging</w:t>
      </w:r>
      <w:r w:rsidR="00F460BC">
        <w:rPr>
          <w:sz w:val="20"/>
          <w:lang w:val="en-US"/>
        </w:rPr>
        <w:t>, 104-120</w:t>
      </w:r>
      <w:r w:rsidRPr="00552F68">
        <w:rPr>
          <w:sz w:val="20"/>
          <w:lang w:val="en-US"/>
        </w:rPr>
        <w:t xml:space="preserve">. </w:t>
      </w:r>
      <w:r w:rsidRPr="00611788">
        <w:rPr>
          <w:sz w:val="20"/>
        </w:rPr>
        <w:t xml:space="preserve">Geraadpleegd op 12/03/2018, van </w:t>
      </w:r>
      <w:hyperlink r:id="rId13" w:history="1">
        <w:r w:rsidRPr="00611788">
          <w:rPr>
            <w:rStyle w:val="Hyperlink"/>
            <w:color w:val="auto"/>
            <w:sz w:val="20"/>
            <w:u w:val="none"/>
          </w:rPr>
          <w:t>https://www.rug.nl/research/portal/files/​2806444/c5.pdf</w:t>
        </w:r>
      </w:hyperlink>
    </w:p>
    <w:p w14:paraId="37BDC94C" w14:textId="1EC53519" w:rsidR="00005C3B" w:rsidRDefault="00005C3B" w:rsidP="00005C3B">
      <w:pPr>
        <w:pStyle w:val="Geenafstand"/>
        <w:ind w:left="284" w:hanging="284"/>
        <w:rPr>
          <w:sz w:val="20"/>
        </w:rPr>
      </w:pPr>
      <w:r w:rsidRPr="00005C3B">
        <w:rPr>
          <w:sz w:val="20"/>
        </w:rPr>
        <w:t xml:space="preserve">IJzendoorn, M. H. &amp; Miedema, S. (1986). De kwaliteit van kwalitatief onderzoek. </w:t>
      </w:r>
      <w:r w:rsidRPr="00005C3B">
        <w:rPr>
          <w:i/>
          <w:sz w:val="20"/>
        </w:rPr>
        <w:t>Pedagogischc Studien</w:t>
      </w:r>
      <w:r w:rsidRPr="00005C3B">
        <w:rPr>
          <w:sz w:val="20"/>
        </w:rPr>
        <w:t>, 63, 498-505. Geraadpleegd op 12/02/2019, van https://openaccess.leidenuniv.nl/bitstream/handle/1887/1395/</w:t>
      </w:r>
    </w:p>
    <w:p w14:paraId="365263F8" w14:textId="06E02CF3" w:rsidR="00005C3B" w:rsidRDefault="00005C3B" w:rsidP="00005C3B">
      <w:pPr>
        <w:pStyle w:val="Geenafstand"/>
        <w:ind w:left="284"/>
        <w:rPr>
          <w:sz w:val="20"/>
        </w:rPr>
      </w:pPr>
      <w:r w:rsidRPr="00005C3B">
        <w:rPr>
          <w:sz w:val="20"/>
        </w:rPr>
        <w:t>168_057.pdf?sequence</w:t>
      </w:r>
    </w:p>
    <w:p w14:paraId="59EB0952" w14:textId="77777777" w:rsidR="00496BDD" w:rsidRDefault="00496BDD" w:rsidP="00005C3B">
      <w:pPr>
        <w:pStyle w:val="Geenafstand"/>
        <w:rPr>
          <w:rStyle w:val="Hyperlink"/>
          <w:color w:val="auto"/>
          <w:sz w:val="20"/>
          <w:u w:val="none"/>
        </w:rPr>
      </w:pPr>
      <w:r w:rsidRPr="00611788">
        <w:rPr>
          <w:sz w:val="20"/>
        </w:rPr>
        <w:t xml:space="preserve">Integraal Kankercentrum Nederland (2011-2018). </w:t>
      </w:r>
      <w:r w:rsidRPr="00242265">
        <w:rPr>
          <w:i/>
          <w:sz w:val="20"/>
        </w:rPr>
        <w:t>Cijfers over kanker (Dataset).</w:t>
      </w:r>
      <w:r w:rsidRPr="00611788">
        <w:rPr>
          <w:sz w:val="20"/>
        </w:rPr>
        <w:t xml:space="preserve"> Geraadpleegd op 06/04/2018, van </w:t>
      </w:r>
      <w:hyperlink r:id="rId14" w:history="1">
        <w:r w:rsidRPr="00611788">
          <w:rPr>
            <w:rStyle w:val="Hyperlink"/>
            <w:color w:val="auto"/>
            <w:sz w:val="20"/>
            <w:u w:val="none"/>
          </w:rPr>
          <w:t>https://www.cijfersoverkanker.nl/selecties/dataset_1/img5ac50f6d1bd18</w:t>
        </w:r>
      </w:hyperlink>
    </w:p>
    <w:p w14:paraId="4A2E21C4" w14:textId="271BE56D" w:rsidR="00A556CB" w:rsidRPr="004455C9" w:rsidRDefault="00A556CB" w:rsidP="00496BDD">
      <w:pPr>
        <w:pStyle w:val="Geenafstand"/>
        <w:ind w:left="284" w:hanging="284"/>
        <w:rPr>
          <w:sz w:val="20"/>
        </w:rPr>
      </w:pPr>
      <w:r w:rsidRPr="0020450E">
        <w:rPr>
          <w:sz w:val="20"/>
          <w:lang w:val="de-DE"/>
        </w:rPr>
        <w:t xml:space="preserve">Jungen, M. J. H. &amp; Bokhorst, M. L. (2012). </w:t>
      </w:r>
      <w:r w:rsidRPr="001B6A43">
        <w:rPr>
          <w:i/>
          <w:sz w:val="20"/>
        </w:rPr>
        <w:t xml:space="preserve">Uitgebreide toelichting van het meetinstrument: Hospital Anxiety and Depression Scale (HADS). </w:t>
      </w:r>
      <w:r w:rsidRPr="004455C9">
        <w:rPr>
          <w:sz w:val="20"/>
        </w:rPr>
        <w:t>Geraadpleegd op 12/12/2018</w:t>
      </w:r>
      <w:r w:rsidR="00380F89" w:rsidRPr="004455C9">
        <w:rPr>
          <w:sz w:val="20"/>
        </w:rPr>
        <w:t>,</w:t>
      </w:r>
      <w:r w:rsidR="00F460BC">
        <w:rPr>
          <w:sz w:val="20"/>
        </w:rPr>
        <w:t xml:space="preserve"> van </w:t>
      </w:r>
      <w:r w:rsidR="00380F89" w:rsidRPr="004455C9">
        <w:rPr>
          <w:rStyle w:val="Hyperlink"/>
          <w:color w:val="auto"/>
          <w:sz w:val="20"/>
          <w:u w:val="none"/>
        </w:rPr>
        <w:t>https://meetinstrumentenzorg.blob.core.</w:t>
      </w:r>
      <w:r w:rsidR="00F460BC">
        <w:rPr>
          <w:rStyle w:val="Hyperlink"/>
          <w:color w:val="auto"/>
          <w:sz w:val="20"/>
          <w:u w:val="none"/>
        </w:rPr>
        <w:t xml:space="preserve"> </w:t>
      </w:r>
      <w:r w:rsidR="00380F89" w:rsidRPr="004455C9">
        <w:rPr>
          <w:rStyle w:val="Hyperlink"/>
          <w:color w:val="auto"/>
          <w:sz w:val="20"/>
          <w:u w:val="none"/>
        </w:rPr>
        <w:t>windows.net/test-documents/Instrument438/HADS%20form.pdf</w:t>
      </w:r>
    </w:p>
    <w:p w14:paraId="53E50553" w14:textId="72B222D4" w:rsidR="00056DA2" w:rsidRDefault="00056DA2" w:rsidP="00E11011">
      <w:pPr>
        <w:pStyle w:val="Geenafstand"/>
        <w:ind w:left="284" w:hanging="284"/>
        <w:rPr>
          <w:rStyle w:val="Hyperlink"/>
          <w:color w:val="auto"/>
          <w:sz w:val="20"/>
          <w:u w:val="none"/>
        </w:rPr>
      </w:pPr>
      <w:r>
        <w:rPr>
          <w:rStyle w:val="Hyperlink"/>
          <w:color w:val="auto"/>
          <w:sz w:val="20"/>
          <w:u w:val="none"/>
        </w:rPr>
        <w:t>Kanker.nl (2018</w:t>
      </w:r>
      <w:r w:rsidRPr="00056DA2">
        <w:rPr>
          <w:rStyle w:val="Hyperlink"/>
          <w:color w:val="auto"/>
          <w:sz w:val="20"/>
          <w:u w:val="none"/>
        </w:rPr>
        <w:t xml:space="preserve">). </w:t>
      </w:r>
      <w:r w:rsidRPr="00056DA2">
        <w:rPr>
          <w:rStyle w:val="Hyperlink"/>
          <w:i/>
          <w:color w:val="auto"/>
          <w:sz w:val="20"/>
          <w:u w:val="none"/>
        </w:rPr>
        <w:t>Angst</w:t>
      </w:r>
      <w:r w:rsidRPr="00056DA2">
        <w:rPr>
          <w:rStyle w:val="Hyperlink"/>
          <w:color w:val="auto"/>
          <w:sz w:val="20"/>
          <w:u w:val="none"/>
        </w:rPr>
        <w:t>. Geraadpleegd op 01/02/2018, van https://www.kanker.nl/gevolgen-van-kanker/angst/wat-is/angst-bij-kanker#show-menu</w:t>
      </w:r>
    </w:p>
    <w:p w14:paraId="12BFFECC" w14:textId="2747C425" w:rsidR="00242265" w:rsidRDefault="00242265" w:rsidP="00E11011">
      <w:pPr>
        <w:pStyle w:val="Geenafstand"/>
        <w:ind w:left="284" w:hanging="284"/>
        <w:rPr>
          <w:rStyle w:val="Hyperlink"/>
          <w:color w:val="auto"/>
          <w:sz w:val="20"/>
          <w:u w:val="none"/>
        </w:rPr>
      </w:pPr>
      <w:r w:rsidRPr="00242265">
        <w:rPr>
          <w:rStyle w:val="Hyperlink"/>
          <w:color w:val="auto"/>
          <w:sz w:val="20"/>
          <w:u w:val="none"/>
        </w:rPr>
        <w:t xml:space="preserve">Oncoline (2017). </w:t>
      </w:r>
      <w:r w:rsidRPr="001B6A43">
        <w:rPr>
          <w:rStyle w:val="Hyperlink"/>
          <w:i/>
          <w:color w:val="auto"/>
          <w:sz w:val="20"/>
          <w:u w:val="none"/>
        </w:rPr>
        <w:t>Richtlijn detecteren behoefte psychosociale zorg</w:t>
      </w:r>
      <w:r w:rsidRPr="00242265">
        <w:rPr>
          <w:rStyle w:val="Hyperlink"/>
          <w:color w:val="auto"/>
          <w:sz w:val="20"/>
          <w:u w:val="none"/>
        </w:rPr>
        <w:t>. Geraadpleegd op 09/01/219, van https://www.oncoline.nl/detecteren-behoefte-psychosociale-zorg</w:t>
      </w:r>
    </w:p>
    <w:p w14:paraId="2525E8FA" w14:textId="04E47078" w:rsidR="00E11011" w:rsidRPr="00C40FB8" w:rsidRDefault="00E11011" w:rsidP="00E11011">
      <w:pPr>
        <w:pStyle w:val="Geenafstand"/>
        <w:ind w:left="284" w:hanging="284"/>
        <w:rPr>
          <w:sz w:val="20"/>
        </w:rPr>
      </w:pPr>
      <w:r>
        <w:rPr>
          <w:rStyle w:val="Hyperlink"/>
          <w:color w:val="auto"/>
          <w:sz w:val="20"/>
          <w:u w:val="none"/>
        </w:rPr>
        <w:lastRenderedPageBreak/>
        <w:t xml:space="preserve">Overheid.nl </w:t>
      </w:r>
      <w:r w:rsidRPr="00E11011">
        <w:rPr>
          <w:rStyle w:val="Hyperlink"/>
          <w:color w:val="auto"/>
          <w:sz w:val="20"/>
          <w:u w:val="none"/>
        </w:rPr>
        <w:t xml:space="preserve">(1998). </w:t>
      </w:r>
      <w:r w:rsidRPr="001B6A43">
        <w:rPr>
          <w:rStyle w:val="Hyperlink"/>
          <w:i/>
          <w:color w:val="auto"/>
          <w:sz w:val="20"/>
          <w:u w:val="none"/>
        </w:rPr>
        <w:t>Wet medisch-wetenschappelijk onderzoek met mensen</w:t>
      </w:r>
      <w:r>
        <w:rPr>
          <w:rStyle w:val="Hyperlink"/>
          <w:color w:val="auto"/>
          <w:sz w:val="20"/>
          <w:u w:val="none"/>
        </w:rPr>
        <w:t xml:space="preserve">. </w:t>
      </w:r>
      <w:r w:rsidRPr="00E11011">
        <w:rPr>
          <w:rStyle w:val="Hyperlink"/>
          <w:color w:val="auto"/>
          <w:sz w:val="20"/>
          <w:u w:val="none"/>
        </w:rPr>
        <w:t xml:space="preserve">Geraadpleegd op 07/04/2018, van </w:t>
      </w:r>
      <w:r w:rsidRPr="00C40FB8">
        <w:rPr>
          <w:sz w:val="20"/>
        </w:rPr>
        <w:t>http://​wetten.overheid.nl/jci1.3:c:BWBR0009408&amp;z=2017-03-01&amp;g=2017-03-01</w:t>
      </w:r>
    </w:p>
    <w:p w14:paraId="28D17571" w14:textId="1AF74A39" w:rsidR="00496BDD" w:rsidRDefault="00496BDD" w:rsidP="00496BDD">
      <w:pPr>
        <w:pStyle w:val="Geenafstand"/>
        <w:ind w:left="426" w:hanging="426"/>
        <w:rPr>
          <w:sz w:val="20"/>
          <w:szCs w:val="20"/>
        </w:rPr>
      </w:pPr>
      <w:r w:rsidRPr="009060A4">
        <w:rPr>
          <w:sz w:val="20"/>
          <w:szCs w:val="20"/>
        </w:rPr>
        <w:t>Pouwer F</w:t>
      </w:r>
      <w:r>
        <w:rPr>
          <w:sz w:val="20"/>
          <w:szCs w:val="20"/>
        </w:rPr>
        <w:t>.</w:t>
      </w:r>
      <w:r w:rsidRPr="009060A4">
        <w:rPr>
          <w:sz w:val="20"/>
          <w:szCs w:val="20"/>
        </w:rPr>
        <w:t>, Snoek F</w:t>
      </w:r>
      <w:r>
        <w:rPr>
          <w:sz w:val="20"/>
          <w:szCs w:val="20"/>
        </w:rPr>
        <w:t xml:space="preserve">. </w:t>
      </w:r>
      <w:r w:rsidRPr="009060A4">
        <w:rPr>
          <w:sz w:val="20"/>
          <w:szCs w:val="20"/>
        </w:rPr>
        <w:t>J</w:t>
      </w:r>
      <w:r>
        <w:rPr>
          <w:sz w:val="20"/>
          <w:szCs w:val="20"/>
        </w:rPr>
        <w:t>. &amp;</w:t>
      </w:r>
      <w:r w:rsidRPr="009060A4">
        <w:rPr>
          <w:sz w:val="20"/>
          <w:szCs w:val="20"/>
        </w:rPr>
        <w:t xml:space="preserve"> van der Ploeg H</w:t>
      </w:r>
      <w:r>
        <w:rPr>
          <w:sz w:val="20"/>
          <w:szCs w:val="20"/>
        </w:rPr>
        <w:t xml:space="preserve">. </w:t>
      </w:r>
      <w:r w:rsidRPr="009060A4">
        <w:rPr>
          <w:sz w:val="20"/>
          <w:szCs w:val="20"/>
        </w:rPr>
        <w:t>M</w:t>
      </w:r>
      <w:r>
        <w:rPr>
          <w:sz w:val="20"/>
          <w:szCs w:val="20"/>
        </w:rPr>
        <w:t xml:space="preserve">. (1997). </w:t>
      </w:r>
      <w:r w:rsidRPr="001B6A43">
        <w:rPr>
          <w:i/>
          <w:sz w:val="20"/>
          <w:szCs w:val="20"/>
        </w:rPr>
        <w:t>Nederlandse versie: Hospital Anxiety and Depression Scale</w:t>
      </w:r>
      <w:r>
        <w:rPr>
          <w:sz w:val="20"/>
          <w:szCs w:val="20"/>
        </w:rPr>
        <w:t xml:space="preserve"> </w:t>
      </w:r>
      <w:r w:rsidRPr="001B6A43">
        <w:rPr>
          <w:i/>
          <w:sz w:val="20"/>
          <w:szCs w:val="20"/>
        </w:rPr>
        <w:t>(Vragenlijst).</w:t>
      </w:r>
      <w:r w:rsidRPr="00CD4E4F">
        <w:rPr>
          <w:sz w:val="20"/>
          <w:szCs w:val="20"/>
        </w:rPr>
        <w:t xml:space="preserve"> </w:t>
      </w:r>
      <w:r>
        <w:rPr>
          <w:sz w:val="20"/>
          <w:szCs w:val="20"/>
        </w:rPr>
        <w:t xml:space="preserve">Geraadpleegd op 07/04/2018, van </w:t>
      </w:r>
      <w:r w:rsidR="005608C4" w:rsidRPr="005608C4">
        <w:rPr>
          <w:sz w:val="20"/>
          <w:szCs w:val="20"/>
        </w:rPr>
        <w:t>http://www.meetinstrumentenzorg.nl/Home/​SearchPost?​meetinstrument=438</w:t>
      </w:r>
    </w:p>
    <w:p w14:paraId="49E80993" w14:textId="29DEA286" w:rsidR="005608C4" w:rsidRDefault="005608C4" w:rsidP="00496BDD">
      <w:pPr>
        <w:pStyle w:val="Geenafstand"/>
        <w:ind w:left="426" w:hanging="426"/>
        <w:rPr>
          <w:sz w:val="20"/>
          <w:szCs w:val="20"/>
        </w:rPr>
      </w:pPr>
      <w:r w:rsidRPr="005608C4">
        <w:rPr>
          <w:sz w:val="20"/>
          <w:szCs w:val="20"/>
        </w:rPr>
        <w:t xml:space="preserve">Snaith, R. P. &amp; Zigmond, A. S. (1986). </w:t>
      </w:r>
      <w:r w:rsidRPr="005608C4">
        <w:rPr>
          <w:sz w:val="20"/>
          <w:szCs w:val="20"/>
          <w:lang w:val="en-US"/>
        </w:rPr>
        <w:t xml:space="preserve">The hospital anxiety and depression scale. </w:t>
      </w:r>
      <w:r w:rsidRPr="005608C4">
        <w:rPr>
          <w:i/>
          <w:sz w:val="20"/>
          <w:szCs w:val="20"/>
        </w:rPr>
        <w:t>British Medical Journal</w:t>
      </w:r>
      <w:r w:rsidRPr="005608C4">
        <w:rPr>
          <w:sz w:val="20"/>
          <w:szCs w:val="20"/>
        </w:rPr>
        <w:t>, 292(6516), 344.</w:t>
      </w:r>
      <w:r>
        <w:rPr>
          <w:sz w:val="20"/>
          <w:szCs w:val="20"/>
        </w:rPr>
        <w:t xml:space="preserve"> Geraadpleegd op 12/12/2018</w:t>
      </w:r>
      <w:r w:rsidR="00380F89">
        <w:rPr>
          <w:sz w:val="20"/>
          <w:szCs w:val="20"/>
        </w:rPr>
        <w:t>,</w:t>
      </w:r>
      <w:r>
        <w:rPr>
          <w:sz w:val="20"/>
          <w:szCs w:val="20"/>
        </w:rPr>
        <w:t xml:space="preserve"> van </w:t>
      </w:r>
      <w:r w:rsidR="00C40FB8" w:rsidRPr="00C40FB8">
        <w:rPr>
          <w:sz w:val="20"/>
          <w:szCs w:val="20"/>
        </w:rPr>
        <w:t>https://www.ncbi.nlm.nih.gov/pmc/articles/</w:t>
      </w:r>
      <w:r w:rsidR="00F460BC">
        <w:rPr>
          <w:sz w:val="20"/>
          <w:szCs w:val="20"/>
        </w:rPr>
        <w:t xml:space="preserve"> </w:t>
      </w:r>
      <w:r w:rsidR="00C40FB8" w:rsidRPr="00C40FB8">
        <w:rPr>
          <w:sz w:val="20"/>
          <w:szCs w:val="20"/>
        </w:rPr>
        <w:t>PMC1339318/?page=1</w:t>
      </w:r>
    </w:p>
    <w:p w14:paraId="5E4BDF9C" w14:textId="72CE6D92" w:rsidR="00C40FB8" w:rsidRPr="002072BD" w:rsidRDefault="00C40FB8" w:rsidP="00C40FB8">
      <w:pPr>
        <w:pStyle w:val="Geenafstand"/>
        <w:ind w:left="426" w:hanging="426"/>
        <w:rPr>
          <w:sz w:val="20"/>
          <w:lang w:val="en-US"/>
        </w:rPr>
      </w:pPr>
      <w:r w:rsidRPr="00333F7F">
        <w:rPr>
          <w:sz w:val="20"/>
          <w:lang w:val="en-US"/>
        </w:rPr>
        <w:t xml:space="preserve">Snaith, R. P. (1987). The concepts of mild depression. </w:t>
      </w:r>
      <w:r w:rsidRPr="002072BD">
        <w:rPr>
          <w:i/>
          <w:sz w:val="20"/>
          <w:lang w:val="en-US"/>
        </w:rPr>
        <w:t>British Journal of Psychiatry</w:t>
      </w:r>
      <w:r w:rsidRPr="002072BD">
        <w:rPr>
          <w:sz w:val="20"/>
          <w:lang w:val="en-US"/>
        </w:rPr>
        <w:t xml:space="preserve">, 150, </w:t>
      </w:r>
      <w:r w:rsidR="00F460BC" w:rsidRPr="002072BD">
        <w:rPr>
          <w:sz w:val="20"/>
          <w:lang w:val="en-US"/>
        </w:rPr>
        <w:t>387-</w:t>
      </w:r>
      <w:r w:rsidRPr="002072BD">
        <w:rPr>
          <w:sz w:val="20"/>
          <w:lang w:val="en-US"/>
        </w:rPr>
        <w:t>393. Geraadpleegd op 02/01/2019, van https://www.cambridge.org/core/</w:t>
      </w:r>
      <w:r w:rsidR="00F460BC" w:rsidRPr="002072BD">
        <w:rPr>
          <w:sz w:val="20"/>
          <w:lang w:val="en-US"/>
        </w:rPr>
        <w:t>journals/the-british-journal-of-</w:t>
      </w:r>
      <w:r w:rsidRPr="002072BD">
        <w:rPr>
          <w:sz w:val="20"/>
          <w:lang w:val="en-US"/>
        </w:rPr>
        <w:t>psychiatry/article/</w:t>
      </w:r>
      <w:r w:rsidR="00F460BC" w:rsidRPr="002072BD">
        <w:rPr>
          <w:sz w:val="20"/>
          <w:lang w:val="en-US"/>
        </w:rPr>
        <w:t xml:space="preserve"> </w:t>
      </w:r>
      <w:r w:rsidRPr="002072BD">
        <w:rPr>
          <w:sz w:val="20"/>
          <w:lang w:val="en-US"/>
        </w:rPr>
        <w:t>concepts-of-mild-depression/1027000EC525F7AF05B645CE2E1128FD</w:t>
      </w:r>
    </w:p>
    <w:p w14:paraId="0C5DAD29" w14:textId="244E3A5C" w:rsidR="00FA0F95" w:rsidRDefault="00FB707E" w:rsidP="00FA0F95">
      <w:pPr>
        <w:pStyle w:val="Geenafstand"/>
        <w:ind w:left="426" w:hanging="426"/>
        <w:rPr>
          <w:sz w:val="20"/>
          <w:szCs w:val="20"/>
        </w:rPr>
      </w:pPr>
      <w:r>
        <w:rPr>
          <w:sz w:val="20"/>
          <w:szCs w:val="20"/>
        </w:rPr>
        <w:t>Spinhoven, P.</w:t>
      </w:r>
      <w:r w:rsidR="00F460BC">
        <w:rPr>
          <w:sz w:val="20"/>
          <w:szCs w:val="20"/>
        </w:rPr>
        <w:t xml:space="preserve"> </w:t>
      </w:r>
      <w:r>
        <w:rPr>
          <w:sz w:val="20"/>
          <w:szCs w:val="20"/>
        </w:rPr>
        <w:t>H., Ormel,</w:t>
      </w:r>
      <w:r w:rsidR="00FA0F95" w:rsidRPr="00FA0F95">
        <w:rPr>
          <w:sz w:val="20"/>
          <w:szCs w:val="20"/>
        </w:rPr>
        <w:t xml:space="preserve"> J., Sloekers, P.</w:t>
      </w:r>
      <w:r w:rsidR="00F460BC">
        <w:rPr>
          <w:sz w:val="20"/>
          <w:szCs w:val="20"/>
        </w:rPr>
        <w:t xml:space="preserve"> </w:t>
      </w:r>
      <w:r w:rsidR="00FA0F95" w:rsidRPr="00FA0F95">
        <w:rPr>
          <w:sz w:val="20"/>
          <w:szCs w:val="20"/>
        </w:rPr>
        <w:t>P.</w:t>
      </w:r>
      <w:r w:rsidR="00F460BC">
        <w:rPr>
          <w:sz w:val="20"/>
          <w:szCs w:val="20"/>
        </w:rPr>
        <w:t xml:space="preserve"> </w:t>
      </w:r>
      <w:r w:rsidR="00FA0F95" w:rsidRPr="00FA0F95">
        <w:rPr>
          <w:sz w:val="20"/>
          <w:szCs w:val="20"/>
        </w:rPr>
        <w:t>A.</w:t>
      </w:r>
      <w:r w:rsidR="00F460BC">
        <w:rPr>
          <w:sz w:val="20"/>
          <w:szCs w:val="20"/>
        </w:rPr>
        <w:t xml:space="preserve"> </w:t>
      </w:r>
      <w:r w:rsidR="00FA0F95" w:rsidRPr="00FA0F95">
        <w:rPr>
          <w:sz w:val="20"/>
          <w:szCs w:val="20"/>
        </w:rPr>
        <w:t>S., Kempen, G.</w:t>
      </w:r>
      <w:r w:rsidR="00F460BC">
        <w:rPr>
          <w:sz w:val="20"/>
          <w:szCs w:val="20"/>
        </w:rPr>
        <w:t xml:space="preserve"> </w:t>
      </w:r>
      <w:r w:rsidR="00FA0F95" w:rsidRPr="00FA0F95">
        <w:rPr>
          <w:sz w:val="20"/>
          <w:szCs w:val="20"/>
        </w:rPr>
        <w:t>I.</w:t>
      </w:r>
      <w:r w:rsidR="00F460BC">
        <w:rPr>
          <w:sz w:val="20"/>
          <w:szCs w:val="20"/>
        </w:rPr>
        <w:t xml:space="preserve"> </w:t>
      </w:r>
      <w:r w:rsidR="00FA0F95" w:rsidRPr="00FA0F95">
        <w:rPr>
          <w:sz w:val="20"/>
          <w:szCs w:val="20"/>
        </w:rPr>
        <w:t>J.</w:t>
      </w:r>
      <w:r w:rsidR="00F460BC">
        <w:rPr>
          <w:sz w:val="20"/>
          <w:szCs w:val="20"/>
        </w:rPr>
        <w:t xml:space="preserve"> </w:t>
      </w:r>
      <w:r w:rsidR="00FA0F95" w:rsidRPr="00FA0F95">
        <w:rPr>
          <w:sz w:val="20"/>
          <w:szCs w:val="20"/>
        </w:rPr>
        <w:t>M., Speckens, A.</w:t>
      </w:r>
      <w:r w:rsidR="00F460BC">
        <w:rPr>
          <w:sz w:val="20"/>
          <w:szCs w:val="20"/>
        </w:rPr>
        <w:t xml:space="preserve"> </w:t>
      </w:r>
      <w:r w:rsidR="00FA0F95" w:rsidRPr="00FA0F95">
        <w:rPr>
          <w:sz w:val="20"/>
          <w:szCs w:val="20"/>
        </w:rPr>
        <w:t>E.</w:t>
      </w:r>
      <w:r w:rsidR="00F460BC">
        <w:rPr>
          <w:sz w:val="20"/>
          <w:szCs w:val="20"/>
        </w:rPr>
        <w:t xml:space="preserve"> </w:t>
      </w:r>
      <w:r w:rsidR="00FA0F95" w:rsidRPr="00FA0F95">
        <w:rPr>
          <w:sz w:val="20"/>
          <w:szCs w:val="20"/>
        </w:rPr>
        <w:t>M. &amp; van Hemert, A.</w:t>
      </w:r>
      <w:r w:rsidR="00F460BC">
        <w:rPr>
          <w:sz w:val="20"/>
          <w:szCs w:val="20"/>
        </w:rPr>
        <w:t xml:space="preserve"> </w:t>
      </w:r>
      <w:r w:rsidR="00FA0F95" w:rsidRPr="00FA0F95">
        <w:rPr>
          <w:sz w:val="20"/>
          <w:szCs w:val="20"/>
        </w:rPr>
        <w:t xml:space="preserve">M. (1997). </w:t>
      </w:r>
      <w:r w:rsidR="00FA0F95">
        <w:rPr>
          <w:sz w:val="20"/>
          <w:szCs w:val="20"/>
          <w:lang w:val="en-US"/>
        </w:rPr>
        <w:t xml:space="preserve">A </w:t>
      </w:r>
      <w:r w:rsidR="00FA0F95" w:rsidRPr="00FA0F95">
        <w:rPr>
          <w:sz w:val="20"/>
          <w:szCs w:val="20"/>
          <w:lang w:val="en-US"/>
        </w:rPr>
        <w:t>validation study of the H</w:t>
      </w:r>
      <w:r w:rsidR="00FA0F95">
        <w:rPr>
          <w:sz w:val="20"/>
          <w:szCs w:val="20"/>
          <w:lang w:val="en-US"/>
        </w:rPr>
        <w:t xml:space="preserve">ospital Anxiety and Depression </w:t>
      </w:r>
      <w:r w:rsidR="00FA0F95" w:rsidRPr="00FA0F95">
        <w:rPr>
          <w:sz w:val="20"/>
          <w:szCs w:val="20"/>
          <w:lang w:val="en-US"/>
        </w:rPr>
        <w:t>Scale (HADS) in differe</w:t>
      </w:r>
      <w:r w:rsidR="00FA0F95">
        <w:rPr>
          <w:sz w:val="20"/>
          <w:szCs w:val="20"/>
          <w:lang w:val="en-US"/>
        </w:rPr>
        <w:t xml:space="preserve">nt groups of Dutch </w:t>
      </w:r>
      <w:r w:rsidR="00FA0F95" w:rsidRPr="00FA0F95">
        <w:rPr>
          <w:sz w:val="20"/>
          <w:szCs w:val="20"/>
          <w:lang w:val="en-US"/>
        </w:rPr>
        <w:t xml:space="preserve">subjects. </w:t>
      </w:r>
      <w:r w:rsidR="00FA0F95" w:rsidRPr="00DB6DCA">
        <w:rPr>
          <w:i/>
          <w:sz w:val="20"/>
          <w:szCs w:val="20"/>
        </w:rPr>
        <w:t>Psychological Medicine</w:t>
      </w:r>
      <w:r w:rsidR="00DB6DCA">
        <w:rPr>
          <w:i/>
          <w:sz w:val="20"/>
          <w:szCs w:val="20"/>
        </w:rPr>
        <w:t>,</w:t>
      </w:r>
      <w:r w:rsidR="00F460BC">
        <w:rPr>
          <w:sz w:val="20"/>
          <w:szCs w:val="20"/>
        </w:rPr>
        <w:t xml:space="preserve"> 27, 363-</w:t>
      </w:r>
      <w:r w:rsidR="00FA0F95" w:rsidRPr="00FA0F95">
        <w:rPr>
          <w:sz w:val="20"/>
          <w:szCs w:val="20"/>
        </w:rPr>
        <w:t>370. Geraadpleegd op 12/12/2018</w:t>
      </w:r>
      <w:r w:rsidR="00380F89">
        <w:rPr>
          <w:sz w:val="20"/>
          <w:szCs w:val="20"/>
        </w:rPr>
        <w:t>,</w:t>
      </w:r>
      <w:r w:rsidR="00FA0F95" w:rsidRPr="00FA0F95">
        <w:rPr>
          <w:sz w:val="20"/>
          <w:szCs w:val="20"/>
        </w:rPr>
        <w:t xml:space="preserve"> van https://pingpong.ki.se/public/pp/public</w:t>
      </w:r>
      <w:r w:rsidR="00FA0F95">
        <w:rPr>
          <w:sz w:val="20"/>
          <w:szCs w:val="20"/>
        </w:rPr>
        <w:t>_courses/course10174/published/</w:t>
      </w:r>
      <w:r w:rsidR="00FA0F95" w:rsidRPr="00FA0F95">
        <w:rPr>
          <w:sz w:val="20"/>
          <w:szCs w:val="20"/>
        </w:rPr>
        <w:t>1371198628726/resourceId/7338</w:t>
      </w:r>
      <w:r>
        <w:rPr>
          <w:sz w:val="20"/>
          <w:szCs w:val="20"/>
        </w:rPr>
        <w:t>400/content/hads_spinhoven.pdf</w:t>
      </w:r>
    </w:p>
    <w:p w14:paraId="18D2360B" w14:textId="6BA6E486" w:rsidR="001D5F33" w:rsidRPr="00FA0F95" w:rsidRDefault="001D5F33" w:rsidP="00FA0F95">
      <w:pPr>
        <w:pStyle w:val="Geenafstand"/>
        <w:ind w:left="426" w:hanging="426"/>
        <w:rPr>
          <w:sz w:val="20"/>
          <w:szCs w:val="20"/>
        </w:rPr>
      </w:pPr>
      <w:r>
        <w:rPr>
          <w:sz w:val="20"/>
          <w:szCs w:val="20"/>
        </w:rPr>
        <w:t xml:space="preserve">Steekproefcalculator (z.d.). Geraadpleegd op 19/12/2018, van </w:t>
      </w:r>
      <w:r w:rsidRPr="001D5F33">
        <w:rPr>
          <w:sz w:val="20"/>
          <w:szCs w:val="20"/>
        </w:rPr>
        <w:t>http://www.steekproefcalculator.com/</w:t>
      </w:r>
      <w:r w:rsidR="00F460BC">
        <w:rPr>
          <w:sz w:val="20"/>
          <w:szCs w:val="20"/>
        </w:rPr>
        <w:t xml:space="preserve"> </w:t>
      </w:r>
      <w:r w:rsidRPr="001D5F33">
        <w:rPr>
          <w:sz w:val="20"/>
          <w:szCs w:val="20"/>
        </w:rPr>
        <w:t>steekproefcalculator.htm</w:t>
      </w:r>
    </w:p>
    <w:p w14:paraId="1141A330" w14:textId="65C540A8" w:rsidR="001B6A43" w:rsidRPr="001B6A43" w:rsidRDefault="00F460BC" w:rsidP="001B6A43">
      <w:pPr>
        <w:pStyle w:val="Geenafstand"/>
        <w:ind w:left="426" w:hanging="426"/>
        <w:jc w:val="both"/>
        <w:rPr>
          <w:sz w:val="20"/>
          <w:szCs w:val="20"/>
        </w:rPr>
      </w:pPr>
      <w:r>
        <w:rPr>
          <w:sz w:val="20"/>
          <w:szCs w:val="20"/>
        </w:rPr>
        <w:t>Van der Geer-</w:t>
      </w:r>
      <w:r w:rsidR="001B6A43">
        <w:rPr>
          <w:sz w:val="20"/>
          <w:szCs w:val="20"/>
        </w:rPr>
        <w:t xml:space="preserve">Rutten, S. (2012). </w:t>
      </w:r>
      <w:r w:rsidR="001B6A43" w:rsidRPr="001B6A43">
        <w:rPr>
          <w:i/>
          <w:sz w:val="20"/>
          <w:szCs w:val="20"/>
          <w:lang w:val="en-US"/>
        </w:rPr>
        <w:t>Disease Management for Chronic Skin Cancer.</w:t>
      </w:r>
      <w:r w:rsidR="001B6A43">
        <w:rPr>
          <w:sz w:val="20"/>
          <w:szCs w:val="20"/>
          <w:lang w:val="en-US"/>
        </w:rPr>
        <w:t xml:space="preserve"> </w:t>
      </w:r>
      <w:r w:rsidR="001B6A43" w:rsidRPr="001B6A43">
        <w:rPr>
          <w:sz w:val="20"/>
          <w:szCs w:val="20"/>
        </w:rPr>
        <w:t>Geraadpleegd op 01/02/2019 van http://download.e-pubs.nl/11/Simone%20van%20der%20Geer.pdf</w:t>
      </w:r>
    </w:p>
    <w:p w14:paraId="56F1506A" w14:textId="388704A3" w:rsidR="00162411" w:rsidRPr="00C70FE1" w:rsidRDefault="00162411" w:rsidP="001D1AFD">
      <w:pPr>
        <w:pStyle w:val="Geenafstand"/>
        <w:ind w:left="426" w:hanging="426"/>
        <w:rPr>
          <w:sz w:val="20"/>
          <w:lang w:val="en-US"/>
        </w:rPr>
      </w:pPr>
      <w:r>
        <w:rPr>
          <w:sz w:val="20"/>
          <w:lang w:val="en-US"/>
        </w:rPr>
        <w:t xml:space="preserve">Verhoeven, N. (2015). </w:t>
      </w:r>
      <w:r w:rsidRPr="00162411">
        <w:rPr>
          <w:i/>
          <w:sz w:val="20"/>
          <w:lang w:val="en-US"/>
        </w:rPr>
        <w:t xml:space="preserve">Doing Research: </w:t>
      </w:r>
      <w:r w:rsidR="00C70FE1">
        <w:rPr>
          <w:i/>
          <w:sz w:val="20"/>
          <w:lang w:val="en-US"/>
        </w:rPr>
        <w:t xml:space="preserve">The Hows and Whys of Applied Research </w:t>
      </w:r>
      <w:r w:rsidR="00C70FE1">
        <w:rPr>
          <w:sz w:val="20"/>
          <w:lang w:val="en-US"/>
        </w:rPr>
        <w:t xml:space="preserve">(4e druk). Den Haag: Boom Lemma. </w:t>
      </w:r>
    </w:p>
    <w:p w14:paraId="5AA64B96" w14:textId="279DB6D7" w:rsidR="00496BDD" w:rsidRPr="00FA0A5E" w:rsidRDefault="00496BDD" w:rsidP="00496BDD">
      <w:pPr>
        <w:pStyle w:val="Geenafstand"/>
        <w:ind w:left="426" w:hanging="426"/>
        <w:rPr>
          <w:sz w:val="20"/>
          <w:lang w:val="en-US"/>
        </w:rPr>
      </w:pPr>
      <w:r w:rsidRPr="00FA0A5E">
        <w:rPr>
          <w:sz w:val="20"/>
          <w:lang w:val="en-US"/>
        </w:rPr>
        <w:t>Vodermaier</w:t>
      </w:r>
      <w:r>
        <w:rPr>
          <w:sz w:val="20"/>
          <w:lang w:val="en-US"/>
        </w:rPr>
        <w:t>,</w:t>
      </w:r>
      <w:r w:rsidRPr="00FA0A5E">
        <w:rPr>
          <w:sz w:val="20"/>
          <w:lang w:val="en-US"/>
        </w:rPr>
        <w:t xml:space="preserve"> A</w:t>
      </w:r>
      <w:r>
        <w:rPr>
          <w:sz w:val="20"/>
          <w:lang w:val="en-US"/>
        </w:rPr>
        <w:t>.</w:t>
      </w:r>
      <w:r w:rsidR="00080504">
        <w:rPr>
          <w:sz w:val="20"/>
          <w:lang w:val="en-US"/>
        </w:rPr>
        <w:t xml:space="preserve"> &amp;</w:t>
      </w:r>
      <w:r w:rsidRPr="00FA0A5E">
        <w:rPr>
          <w:sz w:val="20"/>
          <w:lang w:val="en-US"/>
        </w:rPr>
        <w:t xml:space="preserve"> Millman</w:t>
      </w:r>
      <w:r>
        <w:rPr>
          <w:sz w:val="20"/>
          <w:lang w:val="en-US"/>
        </w:rPr>
        <w:t>,</w:t>
      </w:r>
      <w:r w:rsidRPr="00FA0A5E">
        <w:rPr>
          <w:sz w:val="20"/>
          <w:lang w:val="en-US"/>
        </w:rPr>
        <w:t xml:space="preserve"> R</w:t>
      </w:r>
      <w:r>
        <w:rPr>
          <w:sz w:val="20"/>
          <w:lang w:val="en-US"/>
        </w:rPr>
        <w:t xml:space="preserve">. </w:t>
      </w:r>
      <w:r w:rsidRPr="00FA0A5E">
        <w:rPr>
          <w:sz w:val="20"/>
          <w:lang w:val="en-US"/>
        </w:rPr>
        <w:t>D.</w:t>
      </w:r>
      <w:r>
        <w:rPr>
          <w:sz w:val="20"/>
          <w:lang w:val="en-US"/>
        </w:rPr>
        <w:t xml:space="preserve"> (2011)</w:t>
      </w:r>
      <w:r w:rsidRPr="00FA0A5E">
        <w:rPr>
          <w:sz w:val="20"/>
          <w:lang w:val="en-US"/>
        </w:rPr>
        <w:t xml:space="preserve"> Accuracy of the Hospital Anxiety and Depression Scale as a</w:t>
      </w:r>
    </w:p>
    <w:p w14:paraId="38AEA16B" w14:textId="72376D40" w:rsidR="00496BDD" w:rsidRPr="00EF6EF9" w:rsidRDefault="00496BDD" w:rsidP="00496BDD">
      <w:pPr>
        <w:pStyle w:val="Geenafstand"/>
        <w:ind w:left="426"/>
        <w:rPr>
          <w:sz w:val="20"/>
        </w:rPr>
      </w:pPr>
      <w:r w:rsidRPr="00FA0A5E">
        <w:rPr>
          <w:sz w:val="20"/>
          <w:lang w:val="en-US"/>
        </w:rPr>
        <w:t>screening tool in cancer patients: a syste</w:t>
      </w:r>
      <w:r>
        <w:rPr>
          <w:sz w:val="20"/>
          <w:lang w:val="en-US"/>
        </w:rPr>
        <w:t xml:space="preserve">matic review and meta-analysis. </w:t>
      </w:r>
      <w:r w:rsidRPr="00EF6EF9">
        <w:rPr>
          <w:i/>
          <w:sz w:val="20"/>
        </w:rPr>
        <w:t xml:space="preserve">Supportive Care in Cancer, 19, </w:t>
      </w:r>
      <w:r w:rsidR="00F460BC">
        <w:rPr>
          <w:sz w:val="20"/>
        </w:rPr>
        <w:t>1899-</w:t>
      </w:r>
      <w:r w:rsidRPr="00EF6EF9">
        <w:rPr>
          <w:sz w:val="20"/>
        </w:rPr>
        <w:t xml:space="preserve">1908. </w:t>
      </w:r>
      <w:r w:rsidR="00724B94">
        <w:rPr>
          <w:sz w:val="20"/>
        </w:rPr>
        <w:t xml:space="preserve">Geraadpleegd op 07/04/2018. </w:t>
      </w:r>
      <w:r w:rsidRPr="00EF6EF9">
        <w:rPr>
          <w:sz w:val="20"/>
        </w:rPr>
        <w:t>doi: https://doi.org/10.1007/s00520-011-1251-4</w:t>
      </w:r>
    </w:p>
    <w:p w14:paraId="2BCA6A62" w14:textId="12E15533" w:rsidR="00496BDD" w:rsidRPr="00080504" w:rsidRDefault="00496BDD" w:rsidP="00080504">
      <w:pPr>
        <w:pStyle w:val="Geenafstand"/>
        <w:ind w:left="284" w:hanging="284"/>
        <w:rPr>
          <w:sz w:val="20"/>
        </w:rPr>
      </w:pPr>
      <w:r w:rsidRPr="009C68C9">
        <w:rPr>
          <w:sz w:val="20"/>
        </w:rPr>
        <w:t>Vos, M. S., Appelo, M. T., Brouwer, T., Brouwer - Dudok de Wit</w:t>
      </w:r>
      <w:r>
        <w:rPr>
          <w:sz w:val="20"/>
        </w:rPr>
        <w:t xml:space="preserve">, A. C., Glotzbach, R., Hoogstraten, K., van Leeuwen - Bouwhuis, K., van Mourik, M. T., Pet, A., van Ramshorst, J., Swart, P. &amp; Lammens, C. (2016). </w:t>
      </w:r>
      <w:r w:rsidRPr="00DD047B">
        <w:rPr>
          <w:i/>
          <w:sz w:val="20"/>
        </w:rPr>
        <w:t>Richtlijn Multidisciplinaire richtlijn ter ondersteuning van de dagelijkse praktijkvoering van zorgverleners, gericht op patiënten met kanker en/of hun naasten en een (verhoogd risico op een) aanpassingsstoornis. Aanpassingsstoornis bij patiënten met kanker.</w:t>
      </w:r>
      <w:r>
        <w:rPr>
          <w:sz w:val="20"/>
        </w:rPr>
        <w:t xml:space="preserve"> Geraadpleegd op 16/11/2018</w:t>
      </w:r>
      <w:r w:rsidR="00380F89">
        <w:rPr>
          <w:sz w:val="20"/>
        </w:rPr>
        <w:t>,</w:t>
      </w:r>
      <w:r>
        <w:rPr>
          <w:sz w:val="20"/>
        </w:rPr>
        <w:t xml:space="preserve"> van </w:t>
      </w:r>
      <w:r w:rsidRPr="00DD047B">
        <w:rPr>
          <w:sz w:val="20"/>
        </w:rPr>
        <w:t>https://www.trimbos.nl/</w:t>
      </w:r>
      <w:r w:rsidR="00F460BC">
        <w:rPr>
          <w:sz w:val="20"/>
        </w:rPr>
        <w:t xml:space="preserve"> </w:t>
      </w:r>
      <w:r w:rsidRPr="00DD047B">
        <w:rPr>
          <w:sz w:val="20"/>
        </w:rPr>
        <w:t>producten-en-diensten/webwinkel/product/af1452-richtlijn-aanpassingsstoornis-bij-patienten-met-kanker</w:t>
      </w:r>
    </w:p>
    <w:p w14:paraId="22AAE7E4" w14:textId="4C300299" w:rsidR="00380F89" w:rsidRPr="004455C9" w:rsidRDefault="00496BDD" w:rsidP="00380F89">
      <w:pPr>
        <w:pStyle w:val="Geenafstand"/>
        <w:ind w:left="284" w:hanging="284"/>
        <w:rPr>
          <w:sz w:val="20"/>
        </w:rPr>
      </w:pPr>
      <w:r w:rsidRPr="00552F68">
        <w:rPr>
          <w:sz w:val="20"/>
          <w:lang w:val="en-US"/>
        </w:rPr>
        <w:t xml:space="preserve">Whiteman, D. C., Green, A. C., &amp; Olsen, C. M. (2016). The Growing Burden of Invasive Melanoma: Projections of Incidence Rates and Numbers of New Cases in Six Susceptible Populations through 2031. </w:t>
      </w:r>
      <w:r w:rsidRPr="00610EF7">
        <w:rPr>
          <w:i/>
          <w:sz w:val="20"/>
        </w:rPr>
        <w:t>Journal of Investigative Dermatology</w:t>
      </w:r>
      <w:r w:rsidRPr="00610EF7">
        <w:rPr>
          <w:sz w:val="20"/>
        </w:rPr>
        <w:t>, 136(6), 1161-1171. Geraadpleegd op 12/03/20</w:t>
      </w:r>
      <w:r w:rsidRPr="004455C9">
        <w:rPr>
          <w:sz w:val="20"/>
        </w:rPr>
        <w:t xml:space="preserve">18. doi: </w:t>
      </w:r>
      <w:r w:rsidR="00380F89" w:rsidRPr="004455C9">
        <w:rPr>
          <w:rStyle w:val="Hyperlink"/>
          <w:color w:val="auto"/>
          <w:sz w:val="20"/>
          <w:u w:val="none"/>
        </w:rPr>
        <w:t>https://doi.org/​10.1016/​j.jid.2016.01.035</w:t>
      </w:r>
    </w:p>
    <w:p w14:paraId="0AA5DA0C" w14:textId="77777777" w:rsidR="00380F89" w:rsidRPr="004455C9" w:rsidRDefault="00380F89">
      <w:pPr>
        <w:rPr>
          <w:rFonts w:asciiTheme="majorHAnsi" w:eastAsiaTheme="majorEastAsia" w:hAnsiTheme="majorHAnsi" w:cstheme="majorBidi"/>
          <w:sz w:val="26"/>
          <w:szCs w:val="26"/>
          <w:lang w:eastAsia="en-US"/>
        </w:rPr>
      </w:pPr>
      <w:r w:rsidRPr="004455C9">
        <w:br w:type="page"/>
      </w:r>
    </w:p>
    <w:p w14:paraId="1C5FF5F8" w14:textId="4B81A0D1" w:rsidR="003A4A74" w:rsidRPr="0039172C" w:rsidRDefault="007704FB" w:rsidP="0039172C">
      <w:pPr>
        <w:pStyle w:val="Kop2"/>
        <w:rPr>
          <w:b/>
        </w:rPr>
      </w:pPr>
      <w:bookmarkStart w:id="39" w:name="_Toc1401030"/>
      <w:r w:rsidRPr="0039172C">
        <w:rPr>
          <w:b/>
        </w:rPr>
        <w:lastRenderedPageBreak/>
        <w:t>Bijlagen</w:t>
      </w:r>
      <w:bookmarkEnd w:id="39"/>
    </w:p>
    <w:p w14:paraId="582859D7" w14:textId="05EBAD44" w:rsidR="009B4FB8" w:rsidRDefault="009B4FB8" w:rsidP="009B4FB8">
      <w:pPr>
        <w:pStyle w:val="Kop2"/>
      </w:pPr>
      <w:r>
        <w:rPr>
          <w:b/>
          <w:sz w:val="20"/>
        </w:rPr>
        <w:t xml:space="preserve"> </w:t>
      </w:r>
      <w:bookmarkStart w:id="40" w:name="_Toc1401031"/>
      <w:r w:rsidR="00070A65">
        <w:t>A</w:t>
      </w:r>
      <w:r>
        <w:t xml:space="preserve">. </w:t>
      </w:r>
      <w:r w:rsidRPr="000317B5">
        <w:t>Literatuuronderzoek</w:t>
      </w:r>
      <w:bookmarkEnd w:id="40"/>
    </w:p>
    <w:p w14:paraId="1F0B7C00" w14:textId="4A0B2F89" w:rsidR="009B4FB8" w:rsidRDefault="009B4FB8" w:rsidP="009B4FB8">
      <w:pPr>
        <w:pStyle w:val="Geenafstand"/>
        <w:jc w:val="both"/>
        <w:rPr>
          <w:sz w:val="20"/>
        </w:rPr>
      </w:pPr>
      <w:r>
        <w:rPr>
          <w:sz w:val="20"/>
        </w:rPr>
        <w:t>Literatuuronderzoek is uitgevoerd om data te werven waarmee de aanleiding van dit onderzoek onderbouwd kon worden met feiten uit eerdere onderzoeken. Ook is getracht met deze resultaten de noodzaak van het onderzoek te bekrachtigen (</w:t>
      </w:r>
      <w:r w:rsidRPr="00E41E91">
        <w:rPr>
          <w:sz w:val="20"/>
        </w:rPr>
        <w:t>V</w:t>
      </w:r>
      <w:r w:rsidR="00705567">
        <w:rPr>
          <w:sz w:val="20"/>
        </w:rPr>
        <w:t>erhoeven, 2015</w:t>
      </w:r>
      <w:r>
        <w:rPr>
          <w:sz w:val="20"/>
        </w:rPr>
        <w:t>). Daarnaast is</w:t>
      </w:r>
      <w:r w:rsidRPr="00E41E91">
        <w:rPr>
          <w:sz w:val="20"/>
        </w:rPr>
        <w:t xml:space="preserve"> literatuur gebruikt als theoretische onderbouwing</w:t>
      </w:r>
      <w:r>
        <w:rPr>
          <w:sz w:val="20"/>
        </w:rPr>
        <w:t xml:space="preserve"> met betrekking tot het uitvoeren van onderzoek</w:t>
      </w:r>
      <w:r w:rsidRPr="00E41E91">
        <w:rPr>
          <w:sz w:val="20"/>
        </w:rPr>
        <w:t xml:space="preserve"> </w:t>
      </w:r>
      <w:r>
        <w:rPr>
          <w:sz w:val="20"/>
        </w:rPr>
        <w:t>in</w:t>
      </w:r>
      <w:r w:rsidRPr="00E41E91">
        <w:rPr>
          <w:sz w:val="20"/>
        </w:rPr>
        <w:t xml:space="preserve"> H</w:t>
      </w:r>
      <w:r>
        <w:rPr>
          <w:sz w:val="20"/>
        </w:rPr>
        <w:t xml:space="preserve">oofdstuk </w:t>
      </w:r>
      <w:r w:rsidR="001C6BA4">
        <w:rPr>
          <w:sz w:val="20"/>
        </w:rPr>
        <w:t xml:space="preserve">1, </w:t>
      </w:r>
      <w:r>
        <w:rPr>
          <w:sz w:val="20"/>
        </w:rPr>
        <w:t xml:space="preserve">2, </w:t>
      </w:r>
      <w:r w:rsidRPr="00E41E91">
        <w:rPr>
          <w:sz w:val="20"/>
        </w:rPr>
        <w:t>5</w:t>
      </w:r>
      <w:r>
        <w:rPr>
          <w:sz w:val="20"/>
        </w:rPr>
        <w:t xml:space="preserve"> en 6</w:t>
      </w:r>
      <w:r w:rsidR="00FB707E">
        <w:rPr>
          <w:sz w:val="20"/>
        </w:rPr>
        <w:t>.</w:t>
      </w:r>
    </w:p>
    <w:p w14:paraId="16A0DF40" w14:textId="77777777" w:rsidR="009B4FB8" w:rsidRPr="00447E91" w:rsidRDefault="009B4FB8" w:rsidP="009B4FB8">
      <w:pPr>
        <w:pStyle w:val="Geenafstand"/>
        <w:rPr>
          <w:sz w:val="20"/>
        </w:rPr>
      </w:pPr>
    </w:p>
    <w:p w14:paraId="34A14629" w14:textId="4EE2B231" w:rsidR="009B4FB8" w:rsidRPr="009B4FB8" w:rsidRDefault="009B4FB8" w:rsidP="009B4FB8">
      <w:pPr>
        <w:pStyle w:val="Geenafstand"/>
        <w:rPr>
          <w:b/>
          <w:sz w:val="20"/>
        </w:rPr>
      </w:pPr>
      <w:r w:rsidRPr="009B4FB8">
        <w:rPr>
          <w:b/>
          <w:sz w:val="20"/>
        </w:rPr>
        <w:t>Dataverzameling</w:t>
      </w:r>
    </w:p>
    <w:p w14:paraId="2A0D574E" w14:textId="6A151149" w:rsidR="009B4FB8" w:rsidRPr="00DB04E3" w:rsidRDefault="009B4FB8" w:rsidP="009B4FB8">
      <w:pPr>
        <w:pStyle w:val="Geenafstand"/>
        <w:jc w:val="both"/>
        <w:rPr>
          <w:rFonts w:cstheme="minorHAnsi"/>
          <w:sz w:val="20"/>
        </w:rPr>
      </w:pPr>
      <w:r>
        <w:rPr>
          <w:rFonts w:cstheme="minorHAnsi"/>
          <w:sz w:val="20"/>
        </w:rPr>
        <w:t xml:space="preserve">Literatuur is gevonden als </w:t>
      </w:r>
      <w:r w:rsidRPr="002028E2">
        <w:rPr>
          <w:rFonts w:cstheme="minorHAnsi"/>
          <w:i/>
          <w:sz w:val="20"/>
        </w:rPr>
        <w:t>hard copy</w:t>
      </w:r>
      <w:r>
        <w:rPr>
          <w:rFonts w:cstheme="minorHAnsi"/>
          <w:sz w:val="20"/>
        </w:rPr>
        <w:t xml:space="preserve"> exemplaar in de bibliotheek van de Haagse Hogeschool. </w:t>
      </w:r>
      <w:r w:rsidRPr="001C7B1A">
        <w:rPr>
          <w:rFonts w:cstheme="minorHAnsi"/>
          <w:sz w:val="20"/>
        </w:rPr>
        <w:t>D</w:t>
      </w:r>
      <w:r>
        <w:rPr>
          <w:rFonts w:cstheme="minorHAnsi"/>
          <w:sz w:val="20"/>
        </w:rPr>
        <w:t xml:space="preserve">aarnaast zijn tijdschriften en </w:t>
      </w:r>
      <w:r w:rsidRPr="001C7B1A">
        <w:rPr>
          <w:rFonts w:cstheme="minorHAnsi"/>
          <w:sz w:val="20"/>
        </w:rPr>
        <w:t>wetenschappelijke artik</w:t>
      </w:r>
      <w:r>
        <w:rPr>
          <w:rFonts w:cstheme="minorHAnsi"/>
          <w:sz w:val="20"/>
        </w:rPr>
        <w:t>elen</w:t>
      </w:r>
      <w:r w:rsidRPr="001C7B1A">
        <w:rPr>
          <w:rFonts w:cstheme="minorHAnsi"/>
          <w:sz w:val="20"/>
        </w:rPr>
        <w:t xml:space="preserve"> online gezocht via </w:t>
      </w:r>
      <w:r>
        <w:rPr>
          <w:rFonts w:cstheme="minorHAnsi"/>
          <w:sz w:val="20"/>
        </w:rPr>
        <w:t xml:space="preserve">Google, </w:t>
      </w:r>
      <w:r w:rsidRPr="001C7B1A">
        <w:rPr>
          <w:rFonts w:cstheme="minorHAnsi"/>
          <w:sz w:val="20"/>
        </w:rPr>
        <w:t>Google Scholar en de Haagse Hoge</w:t>
      </w:r>
      <w:r>
        <w:rPr>
          <w:rFonts w:cstheme="minorHAnsi"/>
          <w:sz w:val="20"/>
        </w:rPr>
        <w:t>school b</w:t>
      </w:r>
      <w:r w:rsidRPr="001C7B1A">
        <w:rPr>
          <w:rFonts w:cstheme="minorHAnsi"/>
          <w:sz w:val="20"/>
        </w:rPr>
        <w:t>ibliotheek met de functie 'Simultaan zoeken – al</w:t>
      </w:r>
      <w:r>
        <w:rPr>
          <w:rFonts w:cstheme="minorHAnsi"/>
          <w:sz w:val="20"/>
        </w:rPr>
        <w:t>le databanken’. Op deze wijze is</w:t>
      </w:r>
      <w:r w:rsidRPr="001C7B1A">
        <w:rPr>
          <w:rFonts w:cstheme="minorHAnsi"/>
          <w:sz w:val="20"/>
        </w:rPr>
        <w:t xml:space="preserve"> op een eff</w:t>
      </w:r>
      <w:r>
        <w:rPr>
          <w:rFonts w:cstheme="minorHAnsi"/>
          <w:sz w:val="20"/>
        </w:rPr>
        <w:t>iciënte manier informatie</w:t>
      </w:r>
      <w:r w:rsidRPr="001C7B1A">
        <w:rPr>
          <w:rFonts w:cstheme="minorHAnsi"/>
          <w:sz w:val="20"/>
        </w:rPr>
        <w:t xml:space="preserve"> gezocht. De meest recente Nede</w:t>
      </w:r>
      <w:r>
        <w:rPr>
          <w:rFonts w:cstheme="minorHAnsi"/>
          <w:sz w:val="20"/>
        </w:rPr>
        <w:t>rlandse en Engels bronnen zijn gebruikt. Tabel A geeft inzicht in de gebruikte zoekwoorden welke zowel in het Nederlands als in het Engels zijn gebruikt. Deze zijn</w:t>
      </w:r>
      <w:r w:rsidRPr="001C7B1A">
        <w:rPr>
          <w:rFonts w:cstheme="minorHAnsi"/>
          <w:sz w:val="20"/>
        </w:rPr>
        <w:t xml:space="preserve"> ook in combinatie met elkaar gebruikt</w:t>
      </w:r>
      <w:r>
        <w:rPr>
          <w:rFonts w:cstheme="minorHAnsi"/>
          <w:sz w:val="20"/>
        </w:rPr>
        <w:t>. Wanneer geschikte bronnen werden gevonden, is</w:t>
      </w:r>
      <w:r w:rsidRPr="001C7B1A">
        <w:rPr>
          <w:rFonts w:cstheme="minorHAnsi"/>
          <w:sz w:val="20"/>
        </w:rPr>
        <w:t xml:space="preserve"> ook gekeken naar</w:t>
      </w:r>
      <w:r>
        <w:rPr>
          <w:rFonts w:cstheme="minorHAnsi"/>
          <w:sz w:val="20"/>
        </w:rPr>
        <w:t xml:space="preserve"> de literatuurreferenties van de bron</w:t>
      </w:r>
      <w:r w:rsidRPr="001C7B1A">
        <w:rPr>
          <w:rFonts w:cstheme="minorHAnsi"/>
          <w:sz w:val="20"/>
        </w:rPr>
        <w:t>. Dit is de sneeuwbalmethode</w:t>
      </w:r>
      <w:r w:rsidR="00705567">
        <w:rPr>
          <w:rFonts w:cstheme="minorHAnsi"/>
          <w:sz w:val="20"/>
        </w:rPr>
        <w:t xml:space="preserve"> </w:t>
      </w:r>
      <w:r>
        <w:rPr>
          <w:rFonts w:cstheme="minorHAnsi"/>
          <w:sz w:val="20"/>
        </w:rPr>
        <w:t>en hierdoor is</w:t>
      </w:r>
      <w:r w:rsidRPr="001C7B1A">
        <w:rPr>
          <w:rFonts w:cstheme="minorHAnsi"/>
          <w:sz w:val="20"/>
        </w:rPr>
        <w:t xml:space="preserve"> getracht alle relevante informatie te </w:t>
      </w:r>
      <w:r w:rsidRPr="00DB04E3">
        <w:rPr>
          <w:rFonts w:cstheme="minorHAnsi"/>
          <w:sz w:val="20"/>
        </w:rPr>
        <w:t>achterhalen</w:t>
      </w:r>
      <w:r w:rsidR="001C6BA4">
        <w:rPr>
          <w:rFonts w:cstheme="minorHAnsi"/>
          <w:sz w:val="20"/>
        </w:rPr>
        <w:t xml:space="preserve"> (Verhoeven, 2015)</w:t>
      </w:r>
      <w:r w:rsidRPr="00DB04E3">
        <w:rPr>
          <w:rFonts w:cstheme="minorHAnsi"/>
          <w:sz w:val="20"/>
        </w:rPr>
        <w:t xml:space="preserve">. </w:t>
      </w:r>
    </w:p>
    <w:p w14:paraId="5CDB1EF4" w14:textId="77777777" w:rsidR="009B4FB8" w:rsidRPr="00DB04E3" w:rsidRDefault="009B4FB8" w:rsidP="009B4FB8">
      <w:pPr>
        <w:pStyle w:val="Geenafstand"/>
        <w:jc w:val="both"/>
        <w:rPr>
          <w:rFonts w:cstheme="minorHAnsi"/>
          <w:b/>
          <w:sz w:val="18"/>
        </w:rPr>
      </w:pPr>
    </w:p>
    <w:p w14:paraId="5D3F6BC1" w14:textId="12266C23" w:rsidR="009B4FB8" w:rsidRPr="00DB04E3" w:rsidRDefault="009B4FB8" w:rsidP="009B4FB8">
      <w:pPr>
        <w:pStyle w:val="Geenafstand"/>
        <w:jc w:val="both"/>
        <w:rPr>
          <w:rFonts w:cstheme="minorHAnsi"/>
          <w:b/>
          <w:sz w:val="18"/>
        </w:rPr>
      </w:pPr>
      <w:r w:rsidRPr="00DB04E3">
        <w:rPr>
          <w:rFonts w:cstheme="minorHAnsi"/>
          <w:b/>
          <w:sz w:val="18"/>
        </w:rPr>
        <w:t>Tab</w:t>
      </w:r>
      <w:r>
        <w:rPr>
          <w:rFonts w:cstheme="minorHAnsi"/>
          <w:b/>
          <w:sz w:val="18"/>
        </w:rPr>
        <w:t>el A</w:t>
      </w:r>
    </w:p>
    <w:p w14:paraId="6515A147" w14:textId="77777777" w:rsidR="009B4FB8" w:rsidRPr="00DB04E3" w:rsidRDefault="009B4FB8" w:rsidP="009B4FB8">
      <w:pPr>
        <w:pStyle w:val="Geenafstand"/>
        <w:jc w:val="both"/>
        <w:rPr>
          <w:rFonts w:cstheme="minorHAnsi"/>
          <w:i/>
          <w:sz w:val="18"/>
        </w:rPr>
      </w:pPr>
      <w:r w:rsidRPr="00DB04E3">
        <w:rPr>
          <w:rFonts w:cstheme="minorHAnsi"/>
          <w:i/>
          <w:sz w:val="18"/>
        </w:rPr>
        <w:t>Zoekwoorden literatuur</w:t>
      </w:r>
    </w:p>
    <w:tbl>
      <w:tblPr>
        <w:tblStyle w:val="Rastertabel4-Accent5"/>
        <w:tblW w:w="0" w:type="auto"/>
        <w:tblLook w:val="04A0" w:firstRow="1" w:lastRow="0" w:firstColumn="1" w:lastColumn="0" w:noHBand="0" w:noVBand="1"/>
      </w:tblPr>
      <w:tblGrid>
        <w:gridCol w:w="2230"/>
        <w:gridCol w:w="2368"/>
        <w:gridCol w:w="2247"/>
        <w:gridCol w:w="2217"/>
      </w:tblGrid>
      <w:tr w:rsidR="00595E38" w:rsidRPr="00DB04E3" w14:paraId="692CEFCF" w14:textId="53B1609F" w:rsidTr="00595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gridSpan w:val="3"/>
          </w:tcPr>
          <w:p w14:paraId="09D91CA7" w14:textId="77777777" w:rsidR="00595E38" w:rsidRPr="00DB04E3" w:rsidRDefault="00595E38" w:rsidP="00F6325A">
            <w:pPr>
              <w:pStyle w:val="Geenafstand"/>
              <w:jc w:val="center"/>
              <w:rPr>
                <w:rFonts w:cstheme="minorHAnsi"/>
                <w:bCs w:val="0"/>
                <w:sz w:val="20"/>
              </w:rPr>
            </w:pPr>
            <w:r w:rsidRPr="00DB04E3">
              <w:rPr>
                <w:rFonts w:cstheme="minorHAnsi"/>
                <w:sz w:val="20"/>
              </w:rPr>
              <w:t>Zoekwoorden</w:t>
            </w:r>
          </w:p>
        </w:tc>
        <w:tc>
          <w:tcPr>
            <w:tcW w:w="2217" w:type="dxa"/>
          </w:tcPr>
          <w:p w14:paraId="56D49E15" w14:textId="77777777" w:rsidR="00595E38" w:rsidRPr="00DB04E3" w:rsidRDefault="00595E38" w:rsidP="00F6325A">
            <w:pPr>
              <w:pStyle w:val="Geenafstand"/>
              <w:jc w:val="cente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595E38" w:rsidRPr="00DB04E3" w14:paraId="34C75C3F" w14:textId="35C1822B" w:rsidTr="0059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BF8BA6D" w14:textId="77777777" w:rsidR="00595E38" w:rsidRPr="00DB04E3" w:rsidRDefault="00595E38" w:rsidP="00F6325A">
            <w:pPr>
              <w:pStyle w:val="Geenafstand"/>
              <w:jc w:val="both"/>
              <w:rPr>
                <w:rFonts w:cstheme="minorHAnsi"/>
                <w:b w:val="0"/>
                <w:sz w:val="20"/>
              </w:rPr>
            </w:pPr>
            <w:r w:rsidRPr="00DB04E3">
              <w:rPr>
                <w:rFonts w:cstheme="minorHAnsi"/>
                <w:b w:val="0"/>
                <w:sz w:val="20"/>
              </w:rPr>
              <w:t>Melanoom</w:t>
            </w:r>
          </w:p>
        </w:tc>
        <w:tc>
          <w:tcPr>
            <w:tcW w:w="2368" w:type="dxa"/>
          </w:tcPr>
          <w:p w14:paraId="1014ECD3" w14:textId="77777777"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DB04E3">
              <w:rPr>
                <w:rFonts w:cstheme="minorHAnsi"/>
                <w:sz w:val="20"/>
              </w:rPr>
              <w:t>Cijfers</w:t>
            </w:r>
          </w:p>
        </w:tc>
        <w:tc>
          <w:tcPr>
            <w:tcW w:w="2247" w:type="dxa"/>
          </w:tcPr>
          <w:p w14:paraId="0DCE0CA2" w14:textId="77777777"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DB04E3">
              <w:rPr>
                <w:rFonts w:cstheme="minorHAnsi"/>
                <w:sz w:val="20"/>
              </w:rPr>
              <w:t>Depressie</w:t>
            </w:r>
          </w:p>
        </w:tc>
        <w:tc>
          <w:tcPr>
            <w:tcW w:w="2217" w:type="dxa"/>
          </w:tcPr>
          <w:p w14:paraId="5BAB6CBB" w14:textId="014B5DC6"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Generaliseerbaarheid</w:t>
            </w:r>
          </w:p>
        </w:tc>
      </w:tr>
      <w:tr w:rsidR="00595E38" w:rsidRPr="00DB04E3" w14:paraId="4AF00B6D" w14:textId="5A773C37" w:rsidTr="00595E38">
        <w:tc>
          <w:tcPr>
            <w:cnfStyle w:val="001000000000" w:firstRow="0" w:lastRow="0" w:firstColumn="1" w:lastColumn="0" w:oddVBand="0" w:evenVBand="0" w:oddHBand="0" w:evenHBand="0" w:firstRowFirstColumn="0" w:firstRowLastColumn="0" w:lastRowFirstColumn="0" w:lastRowLastColumn="0"/>
            <w:tcW w:w="2230" w:type="dxa"/>
          </w:tcPr>
          <w:p w14:paraId="5F2ABBF8" w14:textId="77777777" w:rsidR="00595E38" w:rsidRPr="00DB04E3" w:rsidRDefault="00595E38" w:rsidP="00F6325A">
            <w:pPr>
              <w:pStyle w:val="Geenafstand"/>
              <w:jc w:val="both"/>
              <w:rPr>
                <w:rFonts w:cstheme="minorHAnsi"/>
                <w:b w:val="0"/>
                <w:sz w:val="20"/>
              </w:rPr>
            </w:pPr>
            <w:r w:rsidRPr="00DB04E3">
              <w:rPr>
                <w:rFonts w:cstheme="minorHAnsi"/>
                <w:b w:val="0"/>
                <w:sz w:val="20"/>
              </w:rPr>
              <w:t>Stadium I</w:t>
            </w:r>
          </w:p>
        </w:tc>
        <w:tc>
          <w:tcPr>
            <w:tcW w:w="2368" w:type="dxa"/>
          </w:tcPr>
          <w:p w14:paraId="057A0631" w14:textId="77777777" w:rsidR="00595E38" w:rsidRPr="00DB04E3"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B04E3">
              <w:rPr>
                <w:rFonts w:cstheme="minorHAnsi"/>
                <w:sz w:val="20"/>
              </w:rPr>
              <w:t>Prevalentie</w:t>
            </w:r>
          </w:p>
        </w:tc>
        <w:tc>
          <w:tcPr>
            <w:tcW w:w="2247" w:type="dxa"/>
          </w:tcPr>
          <w:p w14:paraId="354C4B43" w14:textId="77777777" w:rsidR="00595E38" w:rsidRPr="00DB04E3"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B04E3">
              <w:rPr>
                <w:rFonts w:cstheme="minorHAnsi"/>
                <w:sz w:val="20"/>
              </w:rPr>
              <w:t xml:space="preserve">Angst </w:t>
            </w:r>
          </w:p>
        </w:tc>
        <w:tc>
          <w:tcPr>
            <w:tcW w:w="2217" w:type="dxa"/>
          </w:tcPr>
          <w:p w14:paraId="2B4DF49B" w14:textId="4359307F" w:rsidR="00595E38" w:rsidRPr="00DB04E3"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Betrouwbaarheid</w:t>
            </w:r>
          </w:p>
        </w:tc>
      </w:tr>
      <w:tr w:rsidR="00595E38" w:rsidRPr="00DB04E3" w14:paraId="041DD949" w14:textId="68ADA3FD" w:rsidTr="0059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5F33660" w14:textId="77777777" w:rsidR="00595E38" w:rsidRPr="00DB04E3" w:rsidRDefault="00595E38" w:rsidP="00F6325A">
            <w:pPr>
              <w:pStyle w:val="Geenafstand"/>
              <w:jc w:val="both"/>
              <w:rPr>
                <w:rFonts w:cstheme="minorHAnsi"/>
                <w:b w:val="0"/>
                <w:sz w:val="20"/>
              </w:rPr>
            </w:pPr>
            <w:r w:rsidRPr="00DB04E3">
              <w:rPr>
                <w:rFonts w:cstheme="minorHAnsi"/>
                <w:b w:val="0"/>
                <w:sz w:val="20"/>
              </w:rPr>
              <w:t>Stadium II</w:t>
            </w:r>
          </w:p>
        </w:tc>
        <w:tc>
          <w:tcPr>
            <w:tcW w:w="2368" w:type="dxa"/>
          </w:tcPr>
          <w:p w14:paraId="0E7A02A7" w14:textId="77777777"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DB04E3">
              <w:rPr>
                <w:rFonts w:cstheme="minorHAnsi"/>
                <w:sz w:val="20"/>
              </w:rPr>
              <w:t>Definitie</w:t>
            </w:r>
          </w:p>
        </w:tc>
        <w:tc>
          <w:tcPr>
            <w:tcW w:w="2247" w:type="dxa"/>
          </w:tcPr>
          <w:p w14:paraId="79C48B38" w14:textId="77777777"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DB04E3">
              <w:rPr>
                <w:sz w:val="20"/>
                <w:szCs w:val="20"/>
              </w:rPr>
              <w:t>Nazorg</w:t>
            </w:r>
          </w:p>
        </w:tc>
        <w:tc>
          <w:tcPr>
            <w:tcW w:w="2217" w:type="dxa"/>
          </w:tcPr>
          <w:p w14:paraId="68791E43" w14:textId="30384BE8"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Bias</w:t>
            </w:r>
          </w:p>
        </w:tc>
      </w:tr>
      <w:tr w:rsidR="00595E38" w:rsidRPr="00DB04E3" w14:paraId="554DC6D9" w14:textId="098AEC20" w:rsidTr="00595E38">
        <w:tc>
          <w:tcPr>
            <w:cnfStyle w:val="001000000000" w:firstRow="0" w:lastRow="0" w:firstColumn="1" w:lastColumn="0" w:oddVBand="0" w:evenVBand="0" w:oddHBand="0" w:evenHBand="0" w:firstRowFirstColumn="0" w:firstRowLastColumn="0" w:lastRowFirstColumn="0" w:lastRowLastColumn="0"/>
            <w:tcW w:w="2230" w:type="dxa"/>
          </w:tcPr>
          <w:p w14:paraId="08257567" w14:textId="77777777" w:rsidR="00595E38" w:rsidRPr="00DB04E3" w:rsidRDefault="00595E38" w:rsidP="00F6325A">
            <w:pPr>
              <w:pStyle w:val="Geenafstand"/>
              <w:jc w:val="both"/>
              <w:rPr>
                <w:rFonts w:cstheme="minorHAnsi"/>
                <w:b w:val="0"/>
                <w:sz w:val="20"/>
              </w:rPr>
            </w:pPr>
            <w:r w:rsidRPr="00DB04E3">
              <w:rPr>
                <w:rFonts w:cstheme="minorHAnsi"/>
                <w:b w:val="0"/>
                <w:sz w:val="20"/>
              </w:rPr>
              <w:t>Follow-up (traject)</w:t>
            </w:r>
          </w:p>
        </w:tc>
        <w:tc>
          <w:tcPr>
            <w:tcW w:w="2368" w:type="dxa"/>
          </w:tcPr>
          <w:p w14:paraId="2015A685" w14:textId="77777777" w:rsidR="00595E38" w:rsidRPr="00DB04E3"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B04E3">
              <w:rPr>
                <w:rFonts w:cstheme="minorHAnsi"/>
                <w:sz w:val="20"/>
              </w:rPr>
              <w:t>Richtlijn</w:t>
            </w:r>
          </w:p>
        </w:tc>
        <w:tc>
          <w:tcPr>
            <w:tcW w:w="2247" w:type="dxa"/>
          </w:tcPr>
          <w:p w14:paraId="79A1F555" w14:textId="77777777" w:rsidR="00595E38" w:rsidRPr="00DB04E3"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B04E3">
              <w:rPr>
                <w:rFonts w:cstheme="minorHAnsi"/>
                <w:sz w:val="20"/>
              </w:rPr>
              <w:t>Problemen</w:t>
            </w:r>
          </w:p>
        </w:tc>
        <w:tc>
          <w:tcPr>
            <w:tcW w:w="2217" w:type="dxa"/>
          </w:tcPr>
          <w:p w14:paraId="31913DCD" w14:textId="7AC4E31C" w:rsidR="00595E38" w:rsidRPr="00DB04E3"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Non-respons</w:t>
            </w:r>
          </w:p>
        </w:tc>
      </w:tr>
      <w:tr w:rsidR="00595E38" w:rsidRPr="00DB04E3" w14:paraId="58E95F03" w14:textId="2BFCA177" w:rsidTr="0059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23D24E2C" w14:textId="77777777" w:rsidR="00595E38" w:rsidRPr="00DB04E3" w:rsidRDefault="00595E38" w:rsidP="00F6325A">
            <w:pPr>
              <w:pStyle w:val="Geenafstand"/>
              <w:jc w:val="both"/>
              <w:rPr>
                <w:rFonts w:cstheme="minorHAnsi"/>
                <w:b w:val="0"/>
                <w:sz w:val="20"/>
              </w:rPr>
            </w:pPr>
            <w:r w:rsidRPr="00DB04E3">
              <w:rPr>
                <w:rFonts w:cstheme="minorHAnsi"/>
                <w:b w:val="0"/>
                <w:sz w:val="20"/>
              </w:rPr>
              <w:t xml:space="preserve">Psychisch </w:t>
            </w:r>
          </w:p>
        </w:tc>
        <w:tc>
          <w:tcPr>
            <w:tcW w:w="2368" w:type="dxa"/>
          </w:tcPr>
          <w:p w14:paraId="560DB192" w14:textId="77777777"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DB04E3">
              <w:rPr>
                <w:rFonts w:cstheme="minorHAnsi"/>
                <w:sz w:val="20"/>
              </w:rPr>
              <w:t>Last</w:t>
            </w:r>
          </w:p>
        </w:tc>
        <w:tc>
          <w:tcPr>
            <w:tcW w:w="2247" w:type="dxa"/>
          </w:tcPr>
          <w:p w14:paraId="666201BB" w14:textId="77777777"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DB04E3">
              <w:rPr>
                <w:rFonts w:cstheme="minorHAnsi"/>
                <w:sz w:val="20"/>
              </w:rPr>
              <w:t xml:space="preserve">Klachten </w:t>
            </w:r>
          </w:p>
        </w:tc>
        <w:tc>
          <w:tcPr>
            <w:tcW w:w="2217" w:type="dxa"/>
          </w:tcPr>
          <w:p w14:paraId="15CB0A5B" w14:textId="6E49B596"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Onderzoek</w:t>
            </w:r>
          </w:p>
        </w:tc>
      </w:tr>
      <w:tr w:rsidR="00595E38" w:rsidRPr="00666845" w14:paraId="6F130DFA" w14:textId="2958FA69" w:rsidTr="00595E38">
        <w:tc>
          <w:tcPr>
            <w:cnfStyle w:val="001000000000" w:firstRow="0" w:lastRow="0" w:firstColumn="1" w:lastColumn="0" w:oddVBand="0" w:evenVBand="0" w:oddHBand="0" w:evenHBand="0" w:firstRowFirstColumn="0" w:firstRowLastColumn="0" w:lastRowFirstColumn="0" w:lastRowLastColumn="0"/>
            <w:tcW w:w="2230" w:type="dxa"/>
          </w:tcPr>
          <w:p w14:paraId="0BEEEE81" w14:textId="77777777" w:rsidR="00595E38" w:rsidRPr="00DB04E3" w:rsidRDefault="00595E38" w:rsidP="00F6325A">
            <w:pPr>
              <w:pStyle w:val="Geenafstand"/>
              <w:jc w:val="both"/>
              <w:rPr>
                <w:rFonts w:cstheme="minorHAnsi"/>
                <w:b w:val="0"/>
                <w:sz w:val="20"/>
              </w:rPr>
            </w:pPr>
            <w:r w:rsidRPr="00DB04E3">
              <w:rPr>
                <w:rFonts w:cstheme="minorHAnsi"/>
                <w:b w:val="0"/>
                <w:sz w:val="20"/>
              </w:rPr>
              <w:t>Gezondheid</w:t>
            </w:r>
          </w:p>
        </w:tc>
        <w:tc>
          <w:tcPr>
            <w:tcW w:w="2368" w:type="dxa"/>
          </w:tcPr>
          <w:p w14:paraId="68407A5E" w14:textId="77777777" w:rsidR="00595E38" w:rsidRPr="00DB04E3"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B04E3">
              <w:rPr>
                <w:rFonts w:cstheme="minorHAnsi"/>
                <w:sz w:val="20"/>
              </w:rPr>
              <w:t>Validiteit</w:t>
            </w:r>
          </w:p>
        </w:tc>
        <w:tc>
          <w:tcPr>
            <w:tcW w:w="4464" w:type="dxa"/>
            <w:gridSpan w:val="2"/>
          </w:tcPr>
          <w:p w14:paraId="558B4E35" w14:textId="79A7FF0B" w:rsidR="00595E38" w:rsidRPr="0040695F" w:rsidRDefault="00595E38" w:rsidP="00F6325A">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40695F">
              <w:rPr>
                <w:rFonts w:cstheme="minorHAnsi"/>
                <w:sz w:val="20"/>
                <w:lang w:val="en-US"/>
              </w:rPr>
              <w:t>Hospital Anxiety and Depression Scale (HADS)</w:t>
            </w:r>
          </w:p>
        </w:tc>
      </w:tr>
      <w:tr w:rsidR="00595E38" w:rsidRPr="00DB04E3" w14:paraId="2AF3B099" w14:textId="5C442CB5" w:rsidTr="0059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90C108D" w14:textId="77777777" w:rsidR="00595E38" w:rsidRPr="00DB04E3" w:rsidRDefault="00595E38" w:rsidP="00F6325A">
            <w:pPr>
              <w:pStyle w:val="Geenafstand"/>
              <w:jc w:val="both"/>
              <w:rPr>
                <w:rFonts w:cstheme="minorHAnsi"/>
                <w:b w:val="0"/>
                <w:sz w:val="20"/>
              </w:rPr>
            </w:pPr>
            <w:r w:rsidRPr="00DB04E3">
              <w:rPr>
                <w:rFonts w:cstheme="minorHAnsi"/>
                <w:b w:val="0"/>
                <w:sz w:val="20"/>
              </w:rPr>
              <w:t>(Huid)kanker</w:t>
            </w:r>
          </w:p>
        </w:tc>
        <w:tc>
          <w:tcPr>
            <w:tcW w:w="2368" w:type="dxa"/>
          </w:tcPr>
          <w:p w14:paraId="6EE3DE3E" w14:textId="77777777"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DB04E3">
              <w:rPr>
                <w:rFonts w:cstheme="minorHAnsi"/>
                <w:sz w:val="20"/>
              </w:rPr>
              <w:t>Stoornis</w:t>
            </w:r>
          </w:p>
        </w:tc>
        <w:tc>
          <w:tcPr>
            <w:tcW w:w="4464" w:type="dxa"/>
            <w:gridSpan w:val="2"/>
          </w:tcPr>
          <w:p w14:paraId="3E73F358" w14:textId="7C1183FE" w:rsidR="00595E38" w:rsidRPr="00DB04E3" w:rsidRDefault="00595E38" w:rsidP="00F6325A">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Systematische steekproef fout</w:t>
            </w:r>
          </w:p>
        </w:tc>
      </w:tr>
    </w:tbl>
    <w:p w14:paraId="61CAA68F" w14:textId="77777777" w:rsidR="009B4FB8" w:rsidRPr="00DB04E3" w:rsidRDefault="009B4FB8" w:rsidP="009B4FB8">
      <w:pPr>
        <w:pStyle w:val="Geenafstand"/>
        <w:rPr>
          <w:lang w:eastAsia="en-US"/>
        </w:rPr>
      </w:pPr>
    </w:p>
    <w:p w14:paraId="3664B901" w14:textId="4FFD30A4" w:rsidR="009B4FB8" w:rsidRPr="009B4FB8" w:rsidRDefault="009B4FB8" w:rsidP="009B4FB8">
      <w:pPr>
        <w:pStyle w:val="Geenafstand"/>
        <w:rPr>
          <w:b/>
          <w:sz w:val="20"/>
        </w:rPr>
      </w:pPr>
      <w:r w:rsidRPr="009B4FB8">
        <w:rPr>
          <w:b/>
          <w:sz w:val="20"/>
        </w:rPr>
        <w:t>Data-analyse</w:t>
      </w:r>
    </w:p>
    <w:p w14:paraId="511A3B45" w14:textId="77777777" w:rsidR="009B4FB8" w:rsidRDefault="009B4FB8" w:rsidP="009B4FB8">
      <w:pPr>
        <w:pStyle w:val="Geenafstand"/>
        <w:jc w:val="both"/>
        <w:rPr>
          <w:sz w:val="20"/>
        </w:rPr>
      </w:pPr>
      <w:r w:rsidRPr="002028E2">
        <w:rPr>
          <w:i/>
          <w:sz w:val="20"/>
        </w:rPr>
        <w:t>Hard copy</w:t>
      </w:r>
      <w:r>
        <w:rPr>
          <w:sz w:val="20"/>
        </w:rPr>
        <w:t xml:space="preserve"> literatuur vanuit de Haagse Hogeschool bibliotheek is eerst op basis van titel beoordeeld. Wanneer de titel relevant leek is de flaptekst gelezen, waarna de inhoudsopgave gescand werd. Bleek de literatuur relevant, dan is het betreffende hoofdstuk of paragraaf gelezen en zijn de</w:t>
      </w:r>
      <w:r w:rsidRPr="001C7B1A">
        <w:rPr>
          <w:sz w:val="20"/>
        </w:rPr>
        <w:t xml:space="preserve"> be</w:t>
      </w:r>
      <w:r>
        <w:rPr>
          <w:sz w:val="20"/>
        </w:rPr>
        <w:t xml:space="preserve">langrijkste bevindingen eruit </w:t>
      </w:r>
      <w:r w:rsidRPr="001C7B1A">
        <w:rPr>
          <w:sz w:val="20"/>
        </w:rPr>
        <w:t>gehaald en geparafraseerd</w:t>
      </w:r>
      <w:r>
        <w:rPr>
          <w:sz w:val="20"/>
        </w:rPr>
        <w:t>.</w:t>
      </w:r>
    </w:p>
    <w:p w14:paraId="37F71CB1" w14:textId="6B05EF0D" w:rsidR="0039172C" w:rsidRDefault="009B4FB8" w:rsidP="003C4755">
      <w:pPr>
        <w:pStyle w:val="Geenafstand"/>
        <w:jc w:val="both"/>
        <w:rPr>
          <w:sz w:val="20"/>
        </w:rPr>
      </w:pPr>
      <w:r>
        <w:rPr>
          <w:sz w:val="20"/>
        </w:rPr>
        <w:t>Online</w:t>
      </w:r>
      <w:r w:rsidRPr="001C7B1A">
        <w:rPr>
          <w:sz w:val="20"/>
        </w:rPr>
        <w:t xml:space="preserve"> </w:t>
      </w:r>
      <w:r>
        <w:rPr>
          <w:sz w:val="20"/>
        </w:rPr>
        <w:t>artikelen zijn</w:t>
      </w:r>
      <w:r w:rsidRPr="001C7B1A">
        <w:rPr>
          <w:sz w:val="20"/>
        </w:rPr>
        <w:t xml:space="preserve"> eerst op basis van de titel beoordeeld.</w:t>
      </w:r>
      <w:r>
        <w:rPr>
          <w:sz w:val="20"/>
        </w:rPr>
        <w:t xml:space="preserve"> Wanneer de titel relevant leek, is</w:t>
      </w:r>
      <w:r w:rsidRPr="001C7B1A">
        <w:rPr>
          <w:sz w:val="20"/>
        </w:rPr>
        <w:t xml:space="preserve"> het artikel in twee minuten gescand en de</w:t>
      </w:r>
      <w:r>
        <w:rPr>
          <w:sz w:val="20"/>
        </w:rPr>
        <w:t xml:space="preserve"> samenvatting gelezen. Bleek het artikel daadwerkelijk relevant, dan is</w:t>
      </w:r>
      <w:r w:rsidRPr="001C7B1A">
        <w:rPr>
          <w:sz w:val="20"/>
        </w:rPr>
        <w:t xml:space="preserve"> het gehele artikel gelezen en </w:t>
      </w:r>
      <w:r>
        <w:rPr>
          <w:sz w:val="20"/>
        </w:rPr>
        <w:t xml:space="preserve">zijn </w:t>
      </w:r>
      <w:r w:rsidRPr="001C7B1A">
        <w:rPr>
          <w:sz w:val="20"/>
        </w:rPr>
        <w:t>de belangrijkste bevindinge</w:t>
      </w:r>
      <w:r>
        <w:rPr>
          <w:sz w:val="20"/>
        </w:rPr>
        <w:t xml:space="preserve">n eruit </w:t>
      </w:r>
      <w:r w:rsidRPr="001C7B1A">
        <w:rPr>
          <w:sz w:val="20"/>
        </w:rPr>
        <w:t xml:space="preserve">gehaald en geparafraseerd. </w:t>
      </w:r>
      <w:r>
        <w:rPr>
          <w:sz w:val="20"/>
        </w:rPr>
        <w:t>Om de</w:t>
      </w:r>
      <w:r w:rsidRPr="001C7B1A">
        <w:rPr>
          <w:sz w:val="20"/>
        </w:rPr>
        <w:t xml:space="preserve"> literatuur</w:t>
      </w:r>
      <w:r>
        <w:rPr>
          <w:sz w:val="20"/>
        </w:rPr>
        <w:t xml:space="preserve"> welke op het internet gevonden is</w:t>
      </w:r>
      <w:r w:rsidRPr="001C7B1A">
        <w:rPr>
          <w:sz w:val="20"/>
        </w:rPr>
        <w:t xml:space="preserve"> te bundelen</w:t>
      </w:r>
      <w:r>
        <w:rPr>
          <w:sz w:val="20"/>
        </w:rPr>
        <w:t xml:space="preserve">, is </w:t>
      </w:r>
      <w:r w:rsidRPr="001C7B1A">
        <w:rPr>
          <w:sz w:val="20"/>
        </w:rPr>
        <w:t xml:space="preserve">gebruik gemaakt van een literatuurlogboek waarin de belangrijkste gegevens genoteerd staan, </w:t>
      </w:r>
      <w:r>
        <w:rPr>
          <w:sz w:val="20"/>
        </w:rPr>
        <w:t xml:space="preserve">namelijk: </w:t>
      </w:r>
      <w:r w:rsidRPr="001C7B1A">
        <w:rPr>
          <w:sz w:val="20"/>
        </w:rPr>
        <w:t>de vin</w:t>
      </w:r>
      <w:r>
        <w:rPr>
          <w:sz w:val="20"/>
        </w:rPr>
        <w:t>ddatum, de gebruikte databank</w:t>
      </w:r>
      <w:r w:rsidRPr="001C7B1A">
        <w:rPr>
          <w:sz w:val="20"/>
        </w:rPr>
        <w:t xml:space="preserve">, </w:t>
      </w:r>
      <w:r>
        <w:rPr>
          <w:sz w:val="20"/>
        </w:rPr>
        <w:t xml:space="preserve">het aangepaste bereik, de taal, de zoekterm(en), </w:t>
      </w:r>
      <w:r w:rsidRPr="001C7B1A">
        <w:rPr>
          <w:sz w:val="20"/>
        </w:rPr>
        <w:t>het aantal hits, de naam van de bron en de link naar de bron</w:t>
      </w:r>
      <w:r>
        <w:rPr>
          <w:sz w:val="20"/>
        </w:rPr>
        <w:t xml:space="preserve"> Tabel B</w:t>
      </w:r>
      <w:r w:rsidRPr="001C7B1A">
        <w:rPr>
          <w:sz w:val="20"/>
        </w:rPr>
        <w:t>.</w:t>
      </w:r>
    </w:p>
    <w:p w14:paraId="5DB0BD88" w14:textId="77777777" w:rsidR="003C4755" w:rsidRPr="003C4755" w:rsidRDefault="003C4755" w:rsidP="003C4755">
      <w:pPr>
        <w:pStyle w:val="Geenafstand"/>
        <w:jc w:val="both"/>
        <w:rPr>
          <w:sz w:val="20"/>
        </w:rPr>
      </w:pPr>
    </w:p>
    <w:p w14:paraId="0BC1A5C6" w14:textId="00A39CF4" w:rsidR="009B4FB8" w:rsidRPr="00E44217" w:rsidRDefault="009B4FB8" w:rsidP="00E44217">
      <w:pPr>
        <w:pStyle w:val="Geenafstand"/>
        <w:rPr>
          <w:b/>
          <w:sz w:val="18"/>
        </w:rPr>
      </w:pPr>
      <w:r w:rsidRPr="00E44217">
        <w:rPr>
          <w:b/>
          <w:sz w:val="18"/>
        </w:rPr>
        <w:t>Tabel B</w:t>
      </w:r>
    </w:p>
    <w:p w14:paraId="089AFA44" w14:textId="1F014AA3" w:rsidR="009B4FB8" w:rsidRPr="00E44217" w:rsidRDefault="007704FB" w:rsidP="009B4FB8">
      <w:pPr>
        <w:pStyle w:val="Geenafstand"/>
        <w:rPr>
          <w:i/>
          <w:sz w:val="18"/>
        </w:rPr>
      </w:pPr>
      <w:r w:rsidRPr="00E44217">
        <w:rPr>
          <w:i/>
          <w:sz w:val="18"/>
        </w:rPr>
        <w:t xml:space="preserve">Literatuurlogboek </w:t>
      </w:r>
    </w:p>
    <w:tbl>
      <w:tblPr>
        <w:tblStyle w:val="Rastertabel5donker-Accent5"/>
        <w:tblpPr w:leftFromText="141" w:rightFromText="141" w:vertAnchor="text" w:horzAnchor="margin" w:tblpY="368"/>
        <w:tblW w:w="8926" w:type="dxa"/>
        <w:tblLayout w:type="fixed"/>
        <w:tblLook w:val="04A0" w:firstRow="1" w:lastRow="0" w:firstColumn="1" w:lastColumn="0" w:noHBand="0" w:noVBand="1"/>
      </w:tblPr>
      <w:tblGrid>
        <w:gridCol w:w="328"/>
        <w:gridCol w:w="518"/>
        <w:gridCol w:w="850"/>
        <w:gridCol w:w="1134"/>
        <w:gridCol w:w="567"/>
        <w:gridCol w:w="1418"/>
        <w:gridCol w:w="850"/>
        <w:gridCol w:w="1418"/>
        <w:gridCol w:w="1843"/>
      </w:tblGrid>
      <w:tr w:rsidR="007704FB" w14:paraId="25385F78" w14:textId="77777777" w:rsidTr="00822CE6">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28" w:type="dxa"/>
          </w:tcPr>
          <w:p w14:paraId="601015DE" w14:textId="77777777" w:rsidR="007704FB" w:rsidRPr="00366D51" w:rsidRDefault="007704FB" w:rsidP="00822CE6">
            <w:pPr>
              <w:rPr>
                <w:sz w:val="20"/>
                <w:szCs w:val="20"/>
                <w:lang w:eastAsia="en-US"/>
              </w:rPr>
            </w:pPr>
          </w:p>
        </w:tc>
        <w:tc>
          <w:tcPr>
            <w:tcW w:w="518" w:type="dxa"/>
          </w:tcPr>
          <w:p w14:paraId="6423DBA9"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Datum</w:t>
            </w:r>
          </w:p>
        </w:tc>
        <w:tc>
          <w:tcPr>
            <w:tcW w:w="850" w:type="dxa"/>
          </w:tcPr>
          <w:p w14:paraId="4EAEBF74"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Data-</w:t>
            </w:r>
          </w:p>
          <w:p w14:paraId="20F3B5E9"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bank</w:t>
            </w:r>
          </w:p>
        </w:tc>
        <w:tc>
          <w:tcPr>
            <w:tcW w:w="1134" w:type="dxa"/>
          </w:tcPr>
          <w:p w14:paraId="40966D48"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Aangepast bereik</w:t>
            </w:r>
          </w:p>
        </w:tc>
        <w:tc>
          <w:tcPr>
            <w:tcW w:w="567" w:type="dxa"/>
          </w:tcPr>
          <w:p w14:paraId="65EB417D"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Taal</w:t>
            </w:r>
          </w:p>
        </w:tc>
        <w:tc>
          <w:tcPr>
            <w:tcW w:w="1418" w:type="dxa"/>
          </w:tcPr>
          <w:p w14:paraId="0D3C4C8D"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Zoekterm</w:t>
            </w:r>
          </w:p>
        </w:tc>
        <w:tc>
          <w:tcPr>
            <w:tcW w:w="850" w:type="dxa"/>
          </w:tcPr>
          <w:p w14:paraId="5D518587"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Hits</w:t>
            </w:r>
          </w:p>
        </w:tc>
        <w:tc>
          <w:tcPr>
            <w:tcW w:w="1418" w:type="dxa"/>
          </w:tcPr>
          <w:p w14:paraId="1B7C70C0"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Naam bron</w:t>
            </w:r>
          </w:p>
        </w:tc>
        <w:tc>
          <w:tcPr>
            <w:tcW w:w="1843" w:type="dxa"/>
          </w:tcPr>
          <w:p w14:paraId="0FFE2E06" w14:textId="77777777" w:rsidR="007704FB" w:rsidRPr="00366D51" w:rsidRDefault="007704FB" w:rsidP="00822CE6">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Link bron</w:t>
            </w:r>
          </w:p>
        </w:tc>
      </w:tr>
      <w:tr w:rsidR="007704FB" w:rsidRPr="00666845" w14:paraId="476ACB1D" w14:textId="77777777" w:rsidTr="00822CE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8" w:type="dxa"/>
          </w:tcPr>
          <w:p w14:paraId="7EB33669" w14:textId="77777777" w:rsidR="007704FB" w:rsidRPr="00366D51" w:rsidRDefault="007704FB" w:rsidP="00822CE6">
            <w:pPr>
              <w:jc w:val="right"/>
              <w:rPr>
                <w:sz w:val="20"/>
                <w:szCs w:val="20"/>
                <w:lang w:eastAsia="en-US"/>
              </w:rPr>
            </w:pPr>
            <w:r w:rsidRPr="00366D51">
              <w:rPr>
                <w:sz w:val="20"/>
                <w:szCs w:val="20"/>
                <w:lang w:eastAsia="en-US"/>
              </w:rPr>
              <w:t>1</w:t>
            </w:r>
          </w:p>
        </w:tc>
        <w:tc>
          <w:tcPr>
            <w:tcW w:w="518" w:type="dxa"/>
          </w:tcPr>
          <w:p w14:paraId="3C3B66B6" w14:textId="7C58BCF5" w:rsidR="007704FB" w:rsidRPr="00366D51" w:rsidRDefault="001C6BA4"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12/03/18</w:t>
            </w:r>
          </w:p>
        </w:tc>
        <w:tc>
          <w:tcPr>
            <w:tcW w:w="850" w:type="dxa"/>
          </w:tcPr>
          <w:p w14:paraId="4DE024AA"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Google Scholar</w:t>
            </w:r>
          </w:p>
        </w:tc>
        <w:tc>
          <w:tcPr>
            <w:tcW w:w="1134" w:type="dxa"/>
          </w:tcPr>
          <w:p w14:paraId="2AEB71B7"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X</w:t>
            </w:r>
          </w:p>
        </w:tc>
        <w:tc>
          <w:tcPr>
            <w:tcW w:w="567" w:type="dxa"/>
          </w:tcPr>
          <w:p w14:paraId="257638CC"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NL</w:t>
            </w:r>
          </w:p>
        </w:tc>
        <w:tc>
          <w:tcPr>
            <w:tcW w:w="1418" w:type="dxa"/>
          </w:tcPr>
          <w:p w14:paraId="436DB03E" w14:textId="4313CC23" w:rsidR="007704FB" w:rsidRPr="00366D51" w:rsidRDefault="001C6BA4"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Melanoom follow-up</w:t>
            </w:r>
          </w:p>
        </w:tc>
        <w:tc>
          <w:tcPr>
            <w:tcW w:w="850" w:type="dxa"/>
          </w:tcPr>
          <w:p w14:paraId="620F14F6" w14:textId="5F78A847" w:rsidR="007704FB" w:rsidRPr="00366D51" w:rsidRDefault="001C6BA4" w:rsidP="001C6BA4">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1.790</w:t>
            </w:r>
          </w:p>
        </w:tc>
        <w:tc>
          <w:tcPr>
            <w:tcW w:w="1418" w:type="dxa"/>
          </w:tcPr>
          <w:p w14:paraId="77A4046B" w14:textId="185330C0" w:rsidR="007704FB" w:rsidRPr="001C6BA4" w:rsidRDefault="001C6BA4"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366D51">
              <w:rPr>
                <w:sz w:val="20"/>
                <w:szCs w:val="20"/>
                <w:lang w:val="en-US"/>
              </w:rPr>
              <w:t>Primary and metastatic melanoma: Aspects of follow-up and staging.</w:t>
            </w:r>
          </w:p>
        </w:tc>
        <w:tc>
          <w:tcPr>
            <w:tcW w:w="1843" w:type="dxa"/>
          </w:tcPr>
          <w:p w14:paraId="6A4A8204" w14:textId="12E51EC4" w:rsidR="007704FB" w:rsidRPr="001C6BA4" w:rsidRDefault="001C6BA4" w:rsidP="00822CE6">
            <w:pPr>
              <w:pStyle w:val="Geenafstand"/>
              <w:cnfStyle w:val="000000100000" w:firstRow="0" w:lastRow="0" w:firstColumn="0" w:lastColumn="0" w:oddVBand="0" w:evenVBand="0" w:oddHBand="1" w:evenHBand="0" w:firstRowFirstColumn="0" w:firstRowLastColumn="0" w:lastRowFirstColumn="0" w:lastRowLastColumn="0"/>
              <w:rPr>
                <w:sz w:val="20"/>
                <w:szCs w:val="20"/>
                <w:lang w:val="en-US"/>
              </w:rPr>
            </w:pPr>
            <w:r w:rsidRPr="00366D51">
              <w:rPr>
                <w:sz w:val="20"/>
                <w:szCs w:val="20"/>
                <w:lang w:val="en-US" w:eastAsia="en-US"/>
              </w:rPr>
              <w:t>https://www.rug.nl/research/portal/en/publications/primary-and-metastatic-melanoma(4914c5ab-44a5-4056-ba61-373148d4390e).html</w:t>
            </w:r>
          </w:p>
        </w:tc>
      </w:tr>
      <w:tr w:rsidR="007704FB" w:rsidRPr="00666845" w14:paraId="39CEA3B2" w14:textId="77777777" w:rsidTr="00822CE6">
        <w:trPr>
          <w:trHeight w:val="280"/>
        </w:trPr>
        <w:tc>
          <w:tcPr>
            <w:cnfStyle w:val="001000000000" w:firstRow="0" w:lastRow="0" w:firstColumn="1" w:lastColumn="0" w:oddVBand="0" w:evenVBand="0" w:oddHBand="0" w:evenHBand="0" w:firstRowFirstColumn="0" w:firstRowLastColumn="0" w:lastRowFirstColumn="0" w:lastRowLastColumn="0"/>
            <w:tcW w:w="328" w:type="dxa"/>
          </w:tcPr>
          <w:p w14:paraId="66FEF472" w14:textId="77777777" w:rsidR="007704FB" w:rsidRPr="00366D51" w:rsidRDefault="007704FB" w:rsidP="00822CE6">
            <w:pPr>
              <w:jc w:val="right"/>
              <w:rPr>
                <w:sz w:val="20"/>
                <w:szCs w:val="20"/>
                <w:lang w:eastAsia="en-US"/>
              </w:rPr>
            </w:pPr>
            <w:r w:rsidRPr="00366D51">
              <w:rPr>
                <w:sz w:val="20"/>
                <w:szCs w:val="20"/>
                <w:lang w:eastAsia="en-US"/>
              </w:rPr>
              <w:lastRenderedPageBreak/>
              <w:t>2</w:t>
            </w:r>
          </w:p>
        </w:tc>
        <w:tc>
          <w:tcPr>
            <w:tcW w:w="518" w:type="dxa"/>
          </w:tcPr>
          <w:p w14:paraId="5DF49C3E" w14:textId="0E4524C1" w:rsidR="007704FB" w:rsidRPr="00366D51" w:rsidRDefault="001C6BA4"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12/03/18</w:t>
            </w:r>
          </w:p>
        </w:tc>
        <w:tc>
          <w:tcPr>
            <w:tcW w:w="850" w:type="dxa"/>
          </w:tcPr>
          <w:p w14:paraId="484BEBC7" w14:textId="77777777" w:rsidR="001C6BA4" w:rsidRDefault="001C6BA4" w:rsidP="001C6BA4">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 xml:space="preserve">Google Scholar </w:t>
            </w:r>
          </w:p>
          <w:p w14:paraId="0C1AE6C5" w14:textId="23A0FC86" w:rsidR="007704FB" w:rsidRPr="00366D51" w:rsidRDefault="001C6BA4" w:rsidP="001C6BA4">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&amp;</w:t>
            </w:r>
            <w:r w:rsidRPr="00C40FB8">
              <w:rPr>
                <w:sz w:val="20"/>
                <w:szCs w:val="20"/>
                <w:lang w:eastAsia="en-US"/>
              </w:rPr>
              <w:t xml:space="preserve"> </w:t>
            </w:r>
            <w:r>
              <w:rPr>
                <w:sz w:val="20"/>
                <w:szCs w:val="20"/>
                <w:lang w:eastAsia="en-US"/>
              </w:rPr>
              <w:t>HHS Bibliotheek Simultaan Zoeken</w:t>
            </w:r>
          </w:p>
        </w:tc>
        <w:tc>
          <w:tcPr>
            <w:tcW w:w="1134" w:type="dxa"/>
          </w:tcPr>
          <w:p w14:paraId="7F13CAC9" w14:textId="3692F00B" w:rsidR="007704FB" w:rsidRPr="00366D51" w:rsidRDefault="001C6BA4"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2015-2018</w:t>
            </w:r>
          </w:p>
        </w:tc>
        <w:tc>
          <w:tcPr>
            <w:tcW w:w="567" w:type="dxa"/>
          </w:tcPr>
          <w:p w14:paraId="35577C34" w14:textId="41C244A6" w:rsidR="007704FB" w:rsidRPr="00366D51" w:rsidRDefault="001C6BA4"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EN</w:t>
            </w:r>
          </w:p>
        </w:tc>
        <w:tc>
          <w:tcPr>
            <w:tcW w:w="1418" w:type="dxa"/>
          </w:tcPr>
          <w:p w14:paraId="7844A20A" w14:textId="76924434" w:rsidR="007704FB" w:rsidRPr="00366D51" w:rsidRDefault="001C6BA4"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Burden melanoma</w:t>
            </w:r>
          </w:p>
        </w:tc>
        <w:tc>
          <w:tcPr>
            <w:tcW w:w="850" w:type="dxa"/>
          </w:tcPr>
          <w:p w14:paraId="7C0960F3" w14:textId="1E88B04C" w:rsidR="007704FB" w:rsidRPr="00366D51" w:rsidRDefault="001C6BA4"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7B64C3">
              <w:rPr>
                <w:sz w:val="20"/>
                <w:szCs w:val="20"/>
                <w:lang w:eastAsia="en-US"/>
              </w:rPr>
              <w:t>37.200</w:t>
            </w:r>
          </w:p>
        </w:tc>
        <w:tc>
          <w:tcPr>
            <w:tcW w:w="1418" w:type="dxa"/>
          </w:tcPr>
          <w:p w14:paraId="0ED94C48" w14:textId="1D1384DB" w:rsidR="007704FB" w:rsidRPr="00366D51" w:rsidRDefault="001C6BA4"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552F68">
              <w:rPr>
                <w:sz w:val="20"/>
                <w:lang w:val="en-US"/>
              </w:rPr>
              <w:t>The Growing Burden of Invasive Melanoma: Projections of Incidence Rates and Numbers of New Cases in Six Susceptible Populations through 2031.</w:t>
            </w:r>
          </w:p>
        </w:tc>
        <w:tc>
          <w:tcPr>
            <w:tcW w:w="1843" w:type="dxa"/>
          </w:tcPr>
          <w:p w14:paraId="41501F54" w14:textId="0872A806" w:rsidR="007704FB" w:rsidRPr="00366D51" w:rsidRDefault="001C6BA4"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7B64C3">
              <w:rPr>
                <w:sz w:val="20"/>
                <w:lang w:val="en-US"/>
              </w:rPr>
              <w:t>https://doi.org/​10.1016/​j.jid.2016.01.035</w:t>
            </w:r>
          </w:p>
        </w:tc>
      </w:tr>
      <w:tr w:rsidR="007704FB" w:rsidRPr="00407C9C" w14:paraId="3F0CFBC5" w14:textId="77777777" w:rsidTr="00822CE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8" w:type="dxa"/>
          </w:tcPr>
          <w:p w14:paraId="476AB6C2" w14:textId="77777777" w:rsidR="007704FB" w:rsidRPr="00366D51" w:rsidRDefault="007704FB" w:rsidP="00822CE6">
            <w:pPr>
              <w:jc w:val="right"/>
              <w:rPr>
                <w:sz w:val="20"/>
                <w:szCs w:val="20"/>
                <w:lang w:eastAsia="en-US"/>
              </w:rPr>
            </w:pPr>
            <w:r w:rsidRPr="00366D51">
              <w:rPr>
                <w:sz w:val="20"/>
                <w:szCs w:val="20"/>
                <w:lang w:eastAsia="en-US"/>
              </w:rPr>
              <w:t>3</w:t>
            </w:r>
          </w:p>
        </w:tc>
        <w:tc>
          <w:tcPr>
            <w:tcW w:w="518" w:type="dxa"/>
          </w:tcPr>
          <w:p w14:paraId="63F21B2C"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06/04/18</w:t>
            </w:r>
          </w:p>
        </w:tc>
        <w:tc>
          <w:tcPr>
            <w:tcW w:w="850" w:type="dxa"/>
          </w:tcPr>
          <w:p w14:paraId="5A0959FF"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Google</w:t>
            </w:r>
          </w:p>
        </w:tc>
        <w:tc>
          <w:tcPr>
            <w:tcW w:w="1134" w:type="dxa"/>
          </w:tcPr>
          <w:p w14:paraId="33CE84DF"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 xml:space="preserve">X </w:t>
            </w:r>
          </w:p>
        </w:tc>
        <w:tc>
          <w:tcPr>
            <w:tcW w:w="567" w:type="dxa"/>
          </w:tcPr>
          <w:p w14:paraId="14CC34CF"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NL</w:t>
            </w:r>
          </w:p>
        </w:tc>
        <w:tc>
          <w:tcPr>
            <w:tcW w:w="1418" w:type="dxa"/>
          </w:tcPr>
          <w:p w14:paraId="79129BD9"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Cijfers kanker</w:t>
            </w:r>
          </w:p>
        </w:tc>
        <w:tc>
          <w:tcPr>
            <w:tcW w:w="850" w:type="dxa"/>
          </w:tcPr>
          <w:p w14:paraId="59F1CBF1"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1.280.000</w:t>
            </w:r>
          </w:p>
        </w:tc>
        <w:tc>
          <w:tcPr>
            <w:tcW w:w="1418" w:type="dxa"/>
          </w:tcPr>
          <w:p w14:paraId="2C29BCFC"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Cijfers over kanker (dataset)</w:t>
            </w:r>
          </w:p>
        </w:tc>
        <w:tc>
          <w:tcPr>
            <w:tcW w:w="1843" w:type="dxa"/>
          </w:tcPr>
          <w:p w14:paraId="5843E09E" w14:textId="77777777" w:rsidR="007704FB" w:rsidRPr="00DD7A02"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DD7A02">
              <w:rPr>
                <w:sz w:val="20"/>
                <w:szCs w:val="20"/>
                <w:lang w:eastAsia="en-US"/>
              </w:rPr>
              <w:t>https://www.cijfersoverkanker.nl/selecties/dataset_1/img5ac50f6d1bd18</w:t>
            </w:r>
          </w:p>
        </w:tc>
      </w:tr>
      <w:tr w:rsidR="007704FB" w14:paraId="1FA9FA77" w14:textId="77777777" w:rsidTr="00822CE6">
        <w:trPr>
          <w:trHeight w:val="280"/>
        </w:trPr>
        <w:tc>
          <w:tcPr>
            <w:cnfStyle w:val="001000000000" w:firstRow="0" w:lastRow="0" w:firstColumn="1" w:lastColumn="0" w:oddVBand="0" w:evenVBand="0" w:oddHBand="0" w:evenHBand="0" w:firstRowFirstColumn="0" w:firstRowLastColumn="0" w:lastRowFirstColumn="0" w:lastRowLastColumn="0"/>
            <w:tcW w:w="328" w:type="dxa"/>
          </w:tcPr>
          <w:p w14:paraId="70237D65" w14:textId="77777777" w:rsidR="007704FB" w:rsidRPr="00366D51" w:rsidRDefault="007704FB" w:rsidP="00822CE6">
            <w:pPr>
              <w:jc w:val="right"/>
              <w:rPr>
                <w:sz w:val="20"/>
                <w:szCs w:val="20"/>
                <w:lang w:eastAsia="en-US"/>
              </w:rPr>
            </w:pPr>
            <w:r w:rsidRPr="00366D51">
              <w:rPr>
                <w:sz w:val="20"/>
                <w:szCs w:val="20"/>
                <w:lang w:eastAsia="en-US"/>
              </w:rPr>
              <w:t>4</w:t>
            </w:r>
          </w:p>
        </w:tc>
        <w:tc>
          <w:tcPr>
            <w:tcW w:w="518" w:type="dxa"/>
          </w:tcPr>
          <w:p w14:paraId="1C8E7AD0"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07/04/18</w:t>
            </w:r>
          </w:p>
        </w:tc>
        <w:tc>
          <w:tcPr>
            <w:tcW w:w="850" w:type="dxa"/>
          </w:tcPr>
          <w:p w14:paraId="210A3F6D"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Google</w:t>
            </w:r>
          </w:p>
        </w:tc>
        <w:tc>
          <w:tcPr>
            <w:tcW w:w="1134" w:type="dxa"/>
          </w:tcPr>
          <w:p w14:paraId="2130057A"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 xml:space="preserve">X </w:t>
            </w:r>
          </w:p>
        </w:tc>
        <w:tc>
          <w:tcPr>
            <w:tcW w:w="567" w:type="dxa"/>
          </w:tcPr>
          <w:p w14:paraId="4A4EDABB"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NL</w:t>
            </w:r>
          </w:p>
        </w:tc>
        <w:tc>
          <w:tcPr>
            <w:tcW w:w="1418" w:type="dxa"/>
          </w:tcPr>
          <w:p w14:paraId="4E2A27BA"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W</w:t>
            </w:r>
            <w:r w:rsidRPr="00366D51">
              <w:rPr>
                <w:sz w:val="20"/>
                <w:szCs w:val="20"/>
                <w:lang w:eastAsia="en-US"/>
              </w:rPr>
              <w:t>et medisch-wetenschappelijk onderzoek met mensen</w:t>
            </w:r>
          </w:p>
        </w:tc>
        <w:tc>
          <w:tcPr>
            <w:tcW w:w="850" w:type="dxa"/>
          </w:tcPr>
          <w:p w14:paraId="4242E4B6"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614.000</w:t>
            </w:r>
          </w:p>
        </w:tc>
        <w:tc>
          <w:tcPr>
            <w:tcW w:w="1418" w:type="dxa"/>
          </w:tcPr>
          <w:p w14:paraId="1B4CE14D"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W</w:t>
            </w:r>
            <w:r w:rsidRPr="00366D51">
              <w:rPr>
                <w:sz w:val="20"/>
                <w:szCs w:val="20"/>
                <w:lang w:eastAsia="en-US"/>
              </w:rPr>
              <w:t>et medisch-wetenschappelijk onderzoek met mensen</w:t>
            </w:r>
          </w:p>
        </w:tc>
        <w:tc>
          <w:tcPr>
            <w:tcW w:w="1843" w:type="dxa"/>
          </w:tcPr>
          <w:p w14:paraId="6F6C0FE0"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366D51">
              <w:rPr>
                <w:sz w:val="20"/>
                <w:szCs w:val="20"/>
                <w:lang w:eastAsia="en-US"/>
              </w:rPr>
              <w:t>http://wetten.overheid.nl/jci1.3:c:BWBR0009408&amp;z=2017-03-01&amp;g=2017-03-01</w:t>
            </w:r>
          </w:p>
        </w:tc>
      </w:tr>
      <w:tr w:rsidR="007704FB" w:rsidRPr="00310399" w14:paraId="1383B7CA" w14:textId="77777777" w:rsidTr="00822CE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8" w:type="dxa"/>
          </w:tcPr>
          <w:p w14:paraId="56FA64E5" w14:textId="77777777" w:rsidR="007704FB" w:rsidRPr="00366D51" w:rsidRDefault="007704FB" w:rsidP="00822CE6">
            <w:pPr>
              <w:jc w:val="right"/>
              <w:rPr>
                <w:sz w:val="20"/>
                <w:szCs w:val="20"/>
                <w:lang w:eastAsia="en-US"/>
              </w:rPr>
            </w:pPr>
            <w:r w:rsidRPr="00366D51">
              <w:rPr>
                <w:sz w:val="20"/>
                <w:szCs w:val="20"/>
                <w:lang w:eastAsia="en-US"/>
              </w:rPr>
              <w:t>5</w:t>
            </w:r>
          </w:p>
        </w:tc>
        <w:tc>
          <w:tcPr>
            <w:tcW w:w="518" w:type="dxa"/>
          </w:tcPr>
          <w:p w14:paraId="5EFD91D6"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07/04/18</w:t>
            </w:r>
          </w:p>
        </w:tc>
        <w:tc>
          <w:tcPr>
            <w:tcW w:w="850" w:type="dxa"/>
          </w:tcPr>
          <w:p w14:paraId="40D0A71E"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Google</w:t>
            </w:r>
          </w:p>
        </w:tc>
        <w:tc>
          <w:tcPr>
            <w:tcW w:w="1134" w:type="dxa"/>
          </w:tcPr>
          <w:p w14:paraId="1FA804B7"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 xml:space="preserve">X </w:t>
            </w:r>
          </w:p>
        </w:tc>
        <w:tc>
          <w:tcPr>
            <w:tcW w:w="567" w:type="dxa"/>
          </w:tcPr>
          <w:p w14:paraId="0BC999A7" w14:textId="77777777" w:rsidR="007704FB" w:rsidRPr="00366D51"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NL</w:t>
            </w:r>
          </w:p>
        </w:tc>
        <w:tc>
          <w:tcPr>
            <w:tcW w:w="1418" w:type="dxa"/>
          </w:tcPr>
          <w:p w14:paraId="501865D9" w14:textId="77777777" w:rsidR="007704FB" w:rsidRPr="00310399"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310399">
              <w:rPr>
                <w:sz w:val="20"/>
                <w:szCs w:val="20"/>
                <w:lang w:val="en-US"/>
              </w:rPr>
              <w:t>Hospital Anxiety and Depression Scale</w:t>
            </w:r>
          </w:p>
        </w:tc>
        <w:tc>
          <w:tcPr>
            <w:tcW w:w="850" w:type="dxa"/>
          </w:tcPr>
          <w:p w14:paraId="530808ED" w14:textId="77777777" w:rsidR="007704FB" w:rsidRPr="00310399"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310399">
              <w:rPr>
                <w:sz w:val="20"/>
                <w:szCs w:val="20"/>
                <w:lang w:val="en-US" w:eastAsia="en-US"/>
              </w:rPr>
              <w:t>31.300.000</w:t>
            </w:r>
          </w:p>
        </w:tc>
        <w:tc>
          <w:tcPr>
            <w:tcW w:w="1418" w:type="dxa"/>
          </w:tcPr>
          <w:p w14:paraId="764B56CB" w14:textId="77777777" w:rsidR="007704FB" w:rsidRPr="00310399"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CD4E4F">
              <w:rPr>
                <w:sz w:val="20"/>
                <w:szCs w:val="20"/>
              </w:rPr>
              <w:t>Nederlandse versie: Hospital Anxiety and Depression Scale</w:t>
            </w:r>
            <w:r>
              <w:rPr>
                <w:sz w:val="20"/>
                <w:szCs w:val="20"/>
              </w:rPr>
              <w:t xml:space="preserve"> (V</w:t>
            </w:r>
            <w:r w:rsidRPr="00CD4E4F">
              <w:rPr>
                <w:sz w:val="20"/>
                <w:szCs w:val="20"/>
              </w:rPr>
              <w:t>ragenlijst).</w:t>
            </w:r>
          </w:p>
        </w:tc>
        <w:tc>
          <w:tcPr>
            <w:tcW w:w="1843" w:type="dxa"/>
          </w:tcPr>
          <w:p w14:paraId="434D9CC3" w14:textId="77777777" w:rsidR="007704FB" w:rsidRPr="00310399"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CD4E4F">
              <w:rPr>
                <w:sz w:val="20"/>
                <w:szCs w:val="20"/>
              </w:rPr>
              <w:t>http://www.meetinstrumentenzorg.nl/Home/</w:t>
            </w:r>
            <w:r>
              <w:rPr>
                <w:sz w:val="20"/>
                <w:szCs w:val="20"/>
              </w:rPr>
              <w:t>​</w:t>
            </w:r>
            <w:r w:rsidRPr="00CD4E4F">
              <w:rPr>
                <w:sz w:val="20"/>
                <w:szCs w:val="20"/>
              </w:rPr>
              <w:t>SearchPost?</w:t>
            </w:r>
            <w:r>
              <w:rPr>
                <w:sz w:val="20"/>
                <w:szCs w:val="20"/>
              </w:rPr>
              <w:t>​</w:t>
            </w:r>
            <w:r w:rsidRPr="00CD4E4F">
              <w:rPr>
                <w:sz w:val="20"/>
                <w:szCs w:val="20"/>
              </w:rPr>
              <w:t>meetinstrument=438</w:t>
            </w:r>
          </w:p>
        </w:tc>
      </w:tr>
      <w:tr w:rsidR="007704FB" w:rsidRPr="00A467A7" w14:paraId="3C366E3E" w14:textId="77777777" w:rsidTr="00822CE6">
        <w:trPr>
          <w:trHeight w:val="280"/>
        </w:trPr>
        <w:tc>
          <w:tcPr>
            <w:cnfStyle w:val="001000000000" w:firstRow="0" w:lastRow="0" w:firstColumn="1" w:lastColumn="0" w:oddVBand="0" w:evenVBand="0" w:oddHBand="0" w:evenHBand="0" w:firstRowFirstColumn="0" w:firstRowLastColumn="0" w:lastRowFirstColumn="0" w:lastRowLastColumn="0"/>
            <w:tcW w:w="328" w:type="dxa"/>
          </w:tcPr>
          <w:p w14:paraId="3F2E76C8" w14:textId="77777777" w:rsidR="007704FB" w:rsidRPr="00366D51" w:rsidRDefault="007704FB" w:rsidP="00822CE6">
            <w:pPr>
              <w:jc w:val="right"/>
              <w:rPr>
                <w:sz w:val="20"/>
                <w:szCs w:val="20"/>
                <w:lang w:eastAsia="en-US"/>
              </w:rPr>
            </w:pPr>
            <w:r w:rsidRPr="00366D51">
              <w:rPr>
                <w:sz w:val="20"/>
                <w:szCs w:val="20"/>
                <w:lang w:eastAsia="en-US"/>
              </w:rPr>
              <w:t>6</w:t>
            </w:r>
          </w:p>
        </w:tc>
        <w:tc>
          <w:tcPr>
            <w:tcW w:w="518" w:type="dxa"/>
          </w:tcPr>
          <w:p w14:paraId="748FAB8C"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07/04/18</w:t>
            </w:r>
          </w:p>
        </w:tc>
        <w:tc>
          <w:tcPr>
            <w:tcW w:w="850" w:type="dxa"/>
          </w:tcPr>
          <w:p w14:paraId="46B51258" w14:textId="48707292" w:rsidR="007704FB" w:rsidRPr="00366D51" w:rsidRDefault="0098651A"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HHS Bibliotheek Simultaan Zoeken</w:t>
            </w:r>
          </w:p>
        </w:tc>
        <w:tc>
          <w:tcPr>
            <w:tcW w:w="1134" w:type="dxa"/>
          </w:tcPr>
          <w:p w14:paraId="2B8D96CE"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 xml:space="preserve">X </w:t>
            </w:r>
          </w:p>
        </w:tc>
        <w:tc>
          <w:tcPr>
            <w:tcW w:w="567" w:type="dxa"/>
          </w:tcPr>
          <w:p w14:paraId="71DF38B2"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 xml:space="preserve">X </w:t>
            </w:r>
          </w:p>
        </w:tc>
        <w:tc>
          <w:tcPr>
            <w:tcW w:w="1418" w:type="dxa"/>
          </w:tcPr>
          <w:p w14:paraId="1B8EF908" w14:textId="77777777" w:rsidR="007704FB" w:rsidRPr="00822CE6" w:rsidRDefault="007704FB" w:rsidP="00822CE6">
            <w:pPr>
              <w:cnfStyle w:val="000000000000" w:firstRow="0" w:lastRow="0" w:firstColumn="0" w:lastColumn="0" w:oddVBand="0" w:evenVBand="0" w:oddHBand="0" w:evenHBand="0" w:firstRowFirstColumn="0" w:firstRowLastColumn="0" w:lastRowFirstColumn="0" w:lastRowLastColumn="0"/>
              <w:rPr>
                <w:sz w:val="20"/>
                <w:szCs w:val="20"/>
                <w:u w:val="single"/>
                <w:lang w:eastAsia="en-US"/>
              </w:rPr>
            </w:pPr>
            <w:r w:rsidRPr="00822CE6">
              <w:rPr>
                <w:sz w:val="20"/>
                <w:szCs w:val="20"/>
                <w:u w:val="single"/>
                <w:lang w:eastAsia="en-US"/>
              </w:rPr>
              <w:t>Sneeuwbal-</w:t>
            </w:r>
          </w:p>
          <w:p w14:paraId="77E6CA52" w14:textId="32752062" w:rsidR="007704FB" w:rsidRPr="00822CE6" w:rsidRDefault="00822CE6" w:rsidP="00822CE6">
            <w:pPr>
              <w:cnfStyle w:val="000000000000" w:firstRow="0" w:lastRow="0" w:firstColumn="0" w:lastColumn="0" w:oddVBand="0" w:evenVBand="0" w:oddHBand="0" w:evenHBand="0" w:firstRowFirstColumn="0" w:firstRowLastColumn="0" w:lastRowFirstColumn="0" w:lastRowLastColumn="0"/>
              <w:rPr>
                <w:sz w:val="20"/>
                <w:szCs w:val="20"/>
                <w:u w:val="single"/>
                <w:lang w:eastAsia="en-US"/>
              </w:rPr>
            </w:pPr>
            <w:r w:rsidRPr="00822CE6">
              <w:rPr>
                <w:sz w:val="20"/>
                <w:szCs w:val="20"/>
                <w:u w:val="single"/>
                <w:lang w:eastAsia="en-US"/>
              </w:rPr>
              <w:t>methode:</w:t>
            </w:r>
          </w:p>
          <w:p w14:paraId="6BECADCA"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CD4E4F">
              <w:rPr>
                <w:sz w:val="20"/>
                <w:szCs w:val="20"/>
              </w:rPr>
              <w:t>Nederlandse versie: Hospital Anxiety and Depression Scale</w:t>
            </w:r>
            <w:r>
              <w:rPr>
                <w:sz w:val="20"/>
                <w:szCs w:val="20"/>
              </w:rPr>
              <w:t xml:space="preserve"> (V</w:t>
            </w:r>
            <w:r w:rsidRPr="00CD4E4F">
              <w:rPr>
                <w:sz w:val="20"/>
                <w:szCs w:val="20"/>
              </w:rPr>
              <w:t>ragenlijst).</w:t>
            </w:r>
          </w:p>
        </w:tc>
        <w:tc>
          <w:tcPr>
            <w:tcW w:w="850" w:type="dxa"/>
          </w:tcPr>
          <w:p w14:paraId="71D3FDEA" w14:textId="77777777" w:rsidR="007704FB" w:rsidRPr="00366D51"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 xml:space="preserve">X </w:t>
            </w:r>
          </w:p>
        </w:tc>
        <w:tc>
          <w:tcPr>
            <w:tcW w:w="1418" w:type="dxa"/>
          </w:tcPr>
          <w:p w14:paraId="6CC0EA9F" w14:textId="77777777" w:rsidR="007704FB" w:rsidRPr="00A467A7"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A467A7">
              <w:rPr>
                <w:sz w:val="20"/>
                <w:szCs w:val="20"/>
                <w:lang w:val="en-US" w:eastAsia="en-US"/>
              </w:rPr>
              <w:t>Accuracy of the Hospital Anxiety and Depression Scale as a</w:t>
            </w:r>
          </w:p>
          <w:p w14:paraId="3FF5D644" w14:textId="77777777" w:rsidR="007704FB" w:rsidRPr="00A467A7"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A467A7">
              <w:rPr>
                <w:sz w:val="20"/>
                <w:szCs w:val="20"/>
                <w:lang w:val="en-US" w:eastAsia="en-US"/>
              </w:rPr>
              <w:t>screening tool in cancer patients: a systematic review and meta-analysis.</w:t>
            </w:r>
          </w:p>
        </w:tc>
        <w:tc>
          <w:tcPr>
            <w:tcW w:w="1843" w:type="dxa"/>
          </w:tcPr>
          <w:p w14:paraId="5529B5F5" w14:textId="77777777" w:rsidR="007704FB" w:rsidRPr="00A467A7"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EF6EF9">
              <w:rPr>
                <w:sz w:val="20"/>
              </w:rPr>
              <w:t>https://doi.org/10.1007/s00520-011-1251-4</w:t>
            </w:r>
          </w:p>
        </w:tc>
      </w:tr>
      <w:tr w:rsidR="007704FB" w14:paraId="27DFA9C3" w14:textId="77777777" w:rsidTr="00822CE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8" w:type="dxa"/>
          </w:tcPr>
          <w:p w14:paraId="0F300C21" w14:textId="77777777" w:rsidR="007704FB" w:rsidRPr="00366D51" w:rsidRDefault="007704FB" w:rsidP="00822CE6">
            <w:pPr>
              <w:jc w:val="right"/>
              <w:rPr>
                <w:sz w:val="20"/>
                <w:szCs w:val="20"/>
                <w:lang w:eastAsia="en-US"/>
              </w:rPr>
            </w:pPr>
            <w:r w:rsidRPr="00366D51">
              <w:rPr>
                <w:sz w:val="20"/>
                <w:szCs w:val="20"/>
                <w:lang w:eastAsia="en-US"/>
              </w:rPr>
              <w:t>7</w:t>
            </w:r>
          </w:p>
        </w:tc>
        <w:tc>
          <w:tcPr>
            <w:tcW w:w="518" w:type="dxa"/>
          </w:tcPr>
          <w:p w14:paraId="414E0C07" w14:textId="6FA6EA98" w:rsidR="007704FB" w:rsidRPr="00366D51"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16/11/18</w:t>
            </w:r>
          </w:p>
        </w:tc>
        <w:tc>
          <w:tcPr>
            <w:tcW w:w="850" w:type="dxa"/>
          </w:tcPr>
          <w:p w14:paraId="6A3051AA" w14:textId="46440676" w:rsidR="007704FB" w:rsidRPr="00366D51"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Google Scholar</w:t>
            </w:r>
          </w:p>
        </w:tc>
        <w:tc>
          <w:tcPr>
            <w:tcW w:w="1134" w:type="dxa"/>
          </w:tcPr>
          <w:p w14:paraId="5AB9E0E4" w14:textId="1BDED402" w:rsidR="007704FB" w:rsidRPr="00366D51"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X</w:t>
            </w:r>
          </w:p>
        </w:tc>
        <w:tc>
          <w:tcPr>
            <w:tcW w:w="567" w:type="dxa"/>
          </w:tcPr>
          <w:p w14:paraId="27F56784" w14:textId="6A743482" w:rsidR="007704FB" w:rsidRPr="00366D51"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NL</w:t>
            </w:r>
          </w:p>
        </w:tc>
        <w:tc>
          <w:tcPr>
            <w:tcW w:w="1418" w:type="dxa"/>
          </w:tcPr>
          <w:p w14:paraId="0C9100E2" w14:textId="070F5564" w:rsidR="007704FB" w:rsidRPr="00366D51"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Psychische gezondheid</w:t>
            </w:r>
          </w:p>
        </w:tc>
        <w:tc>
          <w:tcPr>
            <w:tcW w:w="850" w:type="dxa"/>
          </w:tcPr>
          <w:p w14:paraId="31DB8DFB" w14:textId="11C00DA8" w:rsidR="007704FB" w:rsidRPr="00366D51"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20.800</w:t>
            </w:r>
          </w:p>
        </w:tc>
        <w:tc>
          <w:tcPr>
            <w:tcW w:w="1418" w:type="dxa"/>
          </w:tcPr>
          <w:p w14:paraId="4EE2B2A5" w14:textId="2C72757F" w:rsidR="007704FB" w:rsidRPr="007B64C3"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lang w:eastAsia="en-US"/>
              </w:rPr>
              <w:t>De psychische gezondheid van de Nederlandse bevolking</w:t>
            </w:r>
          </w:p>
        </w:tc>
        <w:tc>
          <w:tcPr>
            <w:tcW w:w="1843" w:type="dxa"/>
          </w:tcPr>
          <w:p w14:paraId="69EC4353" w14:textId="218AF5D7" w:rsidR="007704FB" w:rsidRPr="00366D51" w:rsidRDefault="003C4755"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366D51">
              <w:rPr>
                <w:sz w:val="20"/>
                <w:szCs w:val="20"/>
              </w:rPr>
              <w:t>https://www.volksgezondheidenzorg.info/sites/default/files/nemesis_2_-_opzet_en_eerste_resultaten.pdf</w:t>
            </w:r>
          </w:p>
        </w:tc>
      </w:tr>
      <w:tr w:rsidR="007704FB" w:rsidRPr="003C4755" w14:paraId="410F3690" w14:textId="77777777" w:rsidTr="00822CE6">
        <w:trPr>
          <w:trHeight w:val="265"/>
        </w:trPr>
        <w:tc>
          <w:tcPr>
            <w:cnfStyle w:val="001000000000" w:firstRow="0" w:lastRow="0" w:firstColumn="1" w:lastColumn="0" w:oddVBand="0" w:evenVBand="0" w:oddHBand="0" w:evenHBand="0" w:firstRowFirstColumn="0" w:firstRowLastColumn="0" w:lastRowFirstColumn="0" w:lastRowLastColumn="0"/>
            <w:tcW w:w="328" w:type="dxa"/>
          </w:tcPr>
          <w:p w14:paraId="497E27AF" w14:textId="05C6E8CA" w:rsidR="007704FB" w:rsidRDefault="003C4755" w:rsidP="00822CE6">
            <w:pPr>
              <w:jc w:val="right"/>
              <w:rPr>
                <w:sz w:val="20"/>
                <w:szCs w:val="20"/>
                <w:lang w:eastAsia="en-US"/>
              </w:rPr>
            </w:pPr>
            <w:r>
              <w:rPr>
                <w:sz w:val="20"/>
                <w:szCs w:val="20"/>
                <w:lang w:eastAsia="en-US"/>
              </w:rPr>
              <w:t>8</w:t>
            </w:r>
          </w:p>
        </w:tc>
        <w:tc>
          <w:tcPr>
            <w:tcW w:w="518" w:type="dxa"/>
          </w:tcPr>
          <w:p w14:paraId="07C549CE" w14:textId="16E6FFF8" w:rsidR="007704FB" w:rsidRDefault="003C4755"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16/11/18</w:t>
            </w:r>
          </w:p>
        </w:tc>
        <w:tc>
          <w:tcPr>
            <w:tcW w:w="850" w:type="dxa"/>
          </w:tcPr>
          <w:p w14:paraId="36AD2686" w14:textId="68C887FB" w:rsidR="007704FB" w:rsidRDefault="003C4755"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Google</w:t>
            </w:r>
          </w:p>
        </w:tc>
        <w:tc>
          <w:tcPr>
            <w:tcW w:w="1134" w:type="dxa"/>
          </w:tcPr>
          <w:p w14:paraId="2BABAF7C" w14:textId="1588D1A6" w:rsidR="007704FB" w:rsidRDefault="003C4755"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X</w:t>
            </w:r>
          </w:p>
        </w:tc>
        <w:tc>
          <w:tcPr>
            <w:tcW w:w="567" w:type="dxa"/>
          </w:tcPr>
          <w:p w14:paraId="7477E27D" w14:textId="0AC52CEE" w:rsidR="007704FB" w:rsidRDefault="003C4755"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NL</w:t>
            </w:r>
          </w:p>
        </w:tc>
        <w:tc>
          <w:tcPr>
            <w:tcW w:w="1418" w:type="dxa"/>
          </w:tcPr>
          <w:p w14:paraId="3638C953" w14:textId="6ABAC496" w:rsidR="007704FB" w:rsidRDefault="003C4755"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R</w:t>
            </w:r>
            <w:r w:rsidRPr="00724B94">
              <w:rPr>
                <w:sz w:val="20"/>
                <w:szCs w:val="20"/>
                <w:lang w:eastAsia="en-US"/>
              </w:rPr>
              <w:t>ichtlijn aanpassings</w:t>
            </w:r>
            <w:r>
              <w:rPr>
                <w:sz w:val="20"/>
                <w:szCs w:val="20"/>
                <w:lang w:eastAsia="en-US"/>
              </w:rPr>
              <w:t>-</w:t>
            </w:r>
            <w:r w:rsidRPr="00724B94">
              <w:rPr>
                <w:sz w:val="20"/>
                <w:szCs w:val="20"/>
                <w:lang w:eastAsia="en-US"/>
              </w:rPr>
              <w:t>stoornis</w:t>
            </w:r>
          </w:p>
        </w:tc>
        <w:tc>
          <w:tcPr>
            <w:tcW w:w="850" w:type="dxa"/>
          </w:tcPr>
          <w:p w14:paraId="3B904EFE" w14:textId="6739EF53" w:rsidR="007704FB" w:rsidRPr="00724B94" w:rsidRDefault="003C4755"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6.490</w:t>
            </w:r>
          </w:p>
        </w:tc>
        <w:tc>
          <w:tcPr>
            <w:tcW w:w="1418" w:type="dxa"/>
          </w:tcPr>
          <w:p w14:paraId="2A3337F2" w14:textId="7BA24DBA" w:rsidR="007704FB" w:rsidRPr="003C4755" w:rsidRDefault="003C4755" w:rsidP="00822CE6">
            <w:pPr>
              <w:cnfStyle w:val="000000000000" w:firstRow="0" w:lastRow="0" w:firstColumn="0" w:lastColumn="0" w:oddVBand="0" w:evenVBand="0" w:oddHBand="0" w:evenHBand="0" w:firstRowFirstColumn="0" w:firstRowLastColumn="0" w:lastRowFirstColumn="0" w:lastRowLastColumn="0"/>
              <w:rPr>
                <w:sz w:val="20"/>
              </w:rPr>
            </w:pPr>
            <w:r w:rsidRPr="007B64C3">
              <w:rPr>
                <w:sz w:val="20"/>
              </w:rPr>
              <w:t>Richtlijn Multidiscipli-naire richtlijn</w:t>
            </w:r>
            <w:r>
              <w:rPr>
                <w:sz w:val="20"/>
              </w:rPr>
              <w:t xml:space="preserve"> </w:t>
            </w:r>
            <w:r w:rsidRPr="007B64C3">
              <w:rPr>
                <w:sz w:val="20"/>
              </w:rPr>
              <w:t>Aanpassingsstoornis bij patiënten met kanker.</w:t>
            </w:r>
          </w:p>
        </w:tc>
        <w:tc>
          <w:tcPr>
            <w:tcW w:w="1843" w:type="dxa"/>
          </w:tcPr>
          <w:p w14:paraId="09F6184F" w14:textId="4CE4D5AE" w:rsidR="007704FB" w:rsidRPr="003C4755" w:rsidRDefault="003C4755" w:rsidP="00822CE6">
            <w:pPr>
              <w:cnfStyle w:val="000000000000" w:firstRow="0" w:lastRow="0" w:firstColumn="0" w:lastColumn="0" w:oddVBand="0" w:evenVBand="0" w:oddHBand="0" w:evenHBand="0" w:firstRowFirstColumn="0" w:firstRowLastColumn="0" w:lastRowFirstColumn="0" w:lastRowLastColumn="0"/>
              <w:rPr>
                <w:sz w:val="20"/>
              </w:rPr>
            </w:pPr>
            <w:r w:rsidRPr="00DD047B">
              <w:rPr>
                <w:sz w:val="20"/>
              </w:rPr>
              <w:t>https://www.trimbos.nl/producten-en-diensten/webwinkel/product/af1452-richtlijn-aanpassingsstoornis-bij-patienten-met-kanker</w:t>
            </w:r>
          </w:p>
        </w:tc>
      </w:tr>
      <w:tr w:rsidR="007704FB" w:rsidRPr="0086258B" w14:paraId="5E1773B5" w14:textId="77777777" w:rsidTr="00822CE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8" w:type="dxa"/>
          </w:tcPr>
          <w:p w14:paraId="7FACFE10" w14:textId="528466D2" w:rsidR="007704FB" w:rsidRPr="0086258B" w:rsidRDefault="003C4755" w:rsidP="00822CE6">
            <w:pPr>
              <w:jc w:val="right"/>
              <w:rPr>
                <w:sz w:val="20"/>
                <w:szCs w:val="20"/>
                <w:lang w:val="en-US" w:eastAsia="en-US"/>
              </w:rPr>
            </w:pPr>
            <w:r>
              <w:rPr>
                <w:sz w:val="20"/>
                <w:szCs w:val="20"/>
                <w:lang w:val="en-US" w:eastAsia="en-US"/>
              </w:rPr>
              <w:t>9</w:t>
            </w:r>
          </w:p>
        </w:tc>
        <w:tc>
          <w:tcPr>
            <w:tcW w:w="518" w:type="dxa"/>
          </w:tcPr>
          <w:p w14:paraId="2A9B9E28" w14:textId="77777777" w:rsidR="007704FB" w:rsidRPr="0086258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12/12/18</w:t>
            </w:r>
          </w:p>
        </w:tc>
        <w:tc>
          <w:tcPr>
            <w:tcW w:w="850" w:type="dxa"/>
          </w:tcPr>
          <w:p w14:paraId="02982B49" w14:textId="77777777" w:rsidR="00C40FB8"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C40FB8">
              <w:rPr>
                <w:sz w:val="20"/>
                <w:szCs w:val="20"/>
                <w:lang w:eastAsia="en-US"/>
              </w:rPr>
              <w:t>Google Scholar</w:t>
            </w:r>
          </w:p>
          <w:p w14:paraId="2F0F1F34" w14:textId="0F3C4D31" w:rsidR="007704FB" w:rsidRPr="00C40FB8" w:rsidRDefault="00C40FB8"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&amp;</w:t>
            </w:r>
            <w:r w:rsidRPr="00C40FB8">
              <w:rPr>
                <w:sz w:val="20"/>
                <w:szCs w:val="20"/>
                <w:lang w:eastAsia="en-US"/>
              </w:rPr>
              <w:t xml:space="preserve"> </w:t>
            </w:r>
            <w:r>
              <w:rPr>
                <w:sz w:val="20"/>
                <w:szCs w:val="20"/>
                <w:lang w:eastAsia="en-US"/>
              </w:rPr>
              <w:t>HHS Bibliotheek Simultaan Zoeken</w:t>
            </w:r>
          </w:p>
        </w:tc>
        <w:tc>
          <w:tcPr>
            <w:tcW w:w="1134" w:type="dxa"/>
          </w:tcPr>
          <w:p w14:paraId="722CC9FB" w14:textId="77777777" w:rsidR="007704FB" w:rsidRPr="0086258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X</w:t>
            </w:r>
          </w:p>
        </w:tc>
        <w:tc>
          <w:tcPr>
            <w:tcW w:w="567" w:type="dxa"/>
          </w:tcPr>
          <w:p w14:paraId="3B4D95F3" w14:textId="77777777" w:rsidR="007704FB" w:rsidRPr="0086258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EN</w:t>
            </w:r>
          </w:p>
        </w:tc>
        <w:tc>
          <w:tcPr>
            <w:tcW w:w="1418" w:type="dxa"/>
          </w:tcPr>
          <w:p w14:paraId="2A7E572E" w14:textId="77777777" w:rsidR="007704FB" w:rsidRPr="0086258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HADS valid</w:t>
            </w:r>
          </w:p>
        </w:tc>
        <w:tc>
          <w:tcPr>
            <w:tcW w:w="850" w:type="dxa"/>
          </w:tcPr>
          <w:p w14:paraId="4BE359A0" w14:textId="77777777" w:rsidR="007704FB" w:rsidRPr="0086258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173.000</w:t>
            </w:r>
          </w:p>
        </w:tc>
        <w:tc>
          <w:tcPr>
            <w:tcW w:w="1418" w:type="dxa"/>
          </w:tcPr>
          <w:p w14:paraId="6BF227C3" w14:textId="77777777" w:rsidR="007704FB" w:rsidRPr="00552F68" w:rsidRDefault="007704FB" w:rsidP="00822CE6">
            <w:pPr>
              <w:cnfStyle w:val="000000100000" w:firstRow="0" w:lastRow="0" w:firstColumn="0" w:lastColumn="0" w:oddVBand="0" w:evenVBand="0" w:oddHBand="1" w:evenHBand="0" w:firstRowFirstColumn="0" w:firstRowLastColumn="0" w:lastRowFirstColumn="0" w:lastRowLastColumn="0"/>
              <w:rPr>
                <w:sz w:val="20"/>
                <w:lang w:val="en-US"/>
              </w:rPr>
            </w:pPr>
            <w:r w:rsidRPr="006A3CCD">
              <w:rPr>
                <w:sz w:val="20"/>
                <w:lang w:val="en-US"/>
              </w:rPr>
              <w:t>The validity of the Hospital Anxiety and Depression Scale. An updated literature review.</w:t>
            </w:r>
          </w:p>
        </w:tc>
        <w:tc>
          <w:tcPr>
            <w:tcW w:w="1843" w:type="dxa"/>
          </w:tcPr>
          <w:p w14:paraId="43EC5F79" w14:textId="77777777" w:rsidR="007704FB" w:rsidRPr="007B64C3" w:rsidRDefault="007704FB" w:rsidP="00822CE6">
            <w:pPr>
              <w:cnfStyle w:val="000000100000" w:firstRow="0" w:lastRow="0" w:firstColumn="0" w:lastColumn="0" w:oddVBand="0" w:evenVBand="0" w:oddHBand="1" w:evenHBand="0" w:firstRowFirstColumn="0" w:firstRowLastColumn="0" w:lastRowFirstColumn="0" w:lastRowLastColumn="0"/>
              <w:rPr>
                <w:sz w:val="20"/>
                <w:lang w:val="en-US"/>
              </w:rPr>
            </w:pPr>
            <w:r w:rsidRPr="006A3CCD">
              <w:rPr>
                <w:sz w:val="20"/>
                <w:lang w:val="en-US"/>
              </w:rPr>
              <w:t>https://doi.org/10.1016/S0022-3999(01)00296-3</w:t>
            </w:r>
          </w:p>
        </w:tc>
      </w:tr>
      <w:tr w:rsidR="007704FB" w:rsidRPr="00666845" w14:paraId="4D52259D" w14:textId="77777777" w:rsidTr="00822CE6">
        <w:trPr>
          <w:trHeight w:val="265"/>
        </w:trPr>
        <w:tc>
          <w:tcPr>
            <w:cnfStyle w:val="001000000000" w:firstRow="0" w:lastRow="0" w:firstColumn="1" w:lastColumn="0" w:oddVBand="0" w:evenVBand="0" w:oddHBand="0" w:evenHBand="0" w:firstRowFirstColumn="0" w:firstRowLastColumn="0" w:lastRowFirstColumn="0" w:lastRowLastColumn="0"/>
            <w:tcW w:w="328" w:type="dxa"/>
          </w:tcPr>
          <w:p w14:paraId="44BEBCEC" w14:textId="33209213" w:rsidR="007704FB" w:rsidRDefault="003C4755" w:rsidP="00822CE6">
            <w:pPr>
              <w:jc w:val="right"/>
              <w:rPr>
                <w:sz w:val="20"/>
                <w:szCs w:val="20"/>
                <w:lang w:val="en-US" w:eastAsia="en-US"/>
              </w:rPr>
            </w:pPr>
            <w:r>
              <w:rPr>
                <w:sz w:val="20"/>
                <w:szCs w:val="20"/>
                <w:lang w:val="en-US" w:eastAsia="en-US"/>
              </w:rPr>
              <w:t>10</w:t>
            </w:r>
          </w:p>
        </w:tc>
        <w:tc>
          <w:tcPr>
            <w:tcW w:w="518" w:type="dxa"/>
          </w:tcPr>
          <w:p w14:paraId="64627F3A" w14:textId="77777777" w:rsidR="007704FB"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12/12/18</w:t>
            </w:r>
          </w:p>
        </w:tc>
        <w:tc>
          <w:tcPr>
            <w:tcW w:w="850" w:type="dxa"/>
          </w:tcPr>
          <w:p w14:paraId="59C379B6" w14:textId="3F18B025" w:rsidR="007704FB" w:rsidRDefault="00C40FB8"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eastAsia="en-US"/>
              </w:rPr>
              <w:t>HHS Bibliotheek Simultaan Zoeken</w:t>
            </w:r>
          </w:p>
        </w:tc>
        <w:tc>
          <w:tcPr>
            <w:tcW w:w="1134" w:type="dxa"/>
          </w:tcPr>
          <w:p w14:paraId="3B211375" w14:textId="77777777" w:rsidR="007704FB"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X</w:t>
            </w:r>
          </w:p>
        </w:tc>
        <w:tc>
          <w:tcPr>
            <w:tcW w:w="567" w:type="dxa"/>
          </w:tcPr>
          <w:p w14:paraId="7EF44F42" w14:textId="77777777" w:rsidR="007704FB"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EN</w:t>
            </w:r>
          </w:p>
        </w:tc>
        <w:tc>
          <w:tcPr>
            <w:tcW w:w="1418" w:type="dxa"/>
          </w:tcPr>
          <w:p w14:paraId="2BE559F3" w14:textId="77777777" w:rsidR="007704FB" w:rsidRPr="00822CE6" w:rsidRDefault="00C40FB8" w:rsidP="00822CE6">
            <w:pPr>
              <w:cnfStyle w:val="000000000000" w:firstRow="0" w:lastRow="0" w:firstColumn="0" w:lastColumn="0" w:oddVBand="0" w:evenVBand="0" w:oddHBand="0" w:evenHBand="0" w:firstRowFirstColumn="0" w:firstRowLastColumn="0" w:lastRowFirstColumn="0" w:lastRowLastColumn="0"/>
              <w:rPr>
                <w:sz w:val="20"/>
                <w:szCs w:val="20"/>
                <w:u w:val="single"/>
                <w:lang w:val="en-US" w:eastAsia="en-US"/>
              </w:rPr>
            </w:pPr>
            <w:r w:rsidRPr="00822CE6">
              <w:rPr>
                <w:sz w:val="20"/>
                <w:szCs w:val="20"/>
                <w:u w:val="single"/>
                <w:lang w:val="en-US" w:eastAsia="en-US"/>
              </w:rPr>
              <w:t>Sneeuwbal</w:t>
            </w:r>
          </w:p>
          <w:p w14:paraId="197DD78E" w14:textId="7A6C93F5" w:rsidR="00DC0FDD" w:rsidRPr="00822CE6" w:rsidRDefault="00DC0FDD" w:rsidP="00822CE6">
            <w:pPr>
              <w:cnfStyle w:val="000000000000" w:firstRow="0" w:lastRow="0" w:firstColumn="0" w:lastColumn="0" w:oddVBand="0" w:evenVBand="0" w:oddHBand="0" w:evenHBand="0" w:firstRowFirstColumn="0" w:firstRowLastColumn="0" w:lastRowFirstColumn="0" w:lastRowLastColumn="0"/>
              <w:rPr>
                <w:sz w:val="20"/>
                <w:szCs w:val="20"/>
                <w:u w:val="single"/>
                <w:lang w:val="en-US" w:eastAsia="en-US"/>
              </w:rPr>
            </w:pPr>
            <w:r w:rsidRPr="00822CE6">
              <w:rPr>
                <w:sz w:val="20"/>
                <w:szCs w:val="20"/>
                <w:u w:val="single"/>
                <w:lang w:val="en-US" w:eastAsia="en-US"/>
              </w:rPr>
              <w:t>m</w:t>
            </w:r>
            <w:r w:rsidR="00C40FB8" w:rsidRPr="00822CE6">
              <w:rPr>
                <w:sz w:val="20"/>
                <w:szCs w:val="20"/>
                <w:u w:val="single"/>
                <w:lang w:val="en-US" w:eastAsia="en-US"/>
              </w:rPr>
              <w:t>ethode</w:t>
            </w:r>
            <w:r w:rsidRPr="00822CE6">
              <w:rPr>
                <w:sz w:val="20"/>
                <w:szCs w:val="20"/>
                <w:u w:val="single"/>
                <w:lang w:val="en-US" w:eastAsia="en-US"/>
              </w:rPr>
              <w:t>:</w:t>
            </w:r>
          </w:p>
          <w:p w14:paraId="7D919C6C" w14:textId="0BC30F9F" w:rsidR="00DC0FDD" w:rsidRDefault="00DC0FDD"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6A3CCD">
              <w:rPr>
                <w:sz w:val="20"/>
                <w:lang w:val="en-US"/>
              </w:rPr>
              <w:t>The validity of the Hospital Anxiety and Depression Scale. An updated literature review.</w:t>
            </w:r>
          </w:p>
        </w:tc>
        <w:tc>
          <w:tcPr>
            <w:tcW w:w="850" w:type="dxa"/>
          </w:tcPr>
          <w:p w14:paraId="562AC867" w14:textId="77777777" w:rsidR="007704FB" w:rsidRDefault="007704FB"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X</w:t>
            </w:r>
          </w:p>
        </w:tc>
        <w:tc>
          <w:tcPr>
            <w:tcW w:w="1418" w:type="dxa"/>
          </w:tcPr>
          <w:p w14:paraId="42570A49" w14:textId="77777777" w:rsidR="007704FB" w:rsidRPr="006A3CCD" w:rsidRDefault="007704FB" w:rsidP="00822CE6">
            <w:pPr>
              <w:pStyle w:val="Geenafstand"/>
              <w:cnfStyle w:val="000000000000" w:firstRow="0" w:lastRow="0" w:firstColumn="0" w:lastColumn="0" w:oddVBand="0" w:evenVBand="0" w:oddHBand="0" w:evenHBand="0" w:firstRowFirstColumn="0" w:firstRowLastColumn="0" w:lastRowFirstColumn="0" w:lastRowLastColumn="0"/>
              <w:rPr>
                <w:lang w:val="en-US"/>
              </w:rPr>
            </w:pPr>
            <w:r w:rsidRPr="00FA0F95">
              <w:rPr>
                <w:sz w:val="20"/>
                <w:lang w:val="en-US"/>
              </w:rPr>
              <w:t>A validation study of the Hospital Anxiety and Depression Scale (HADS) in different groups of Dutch subjects.</w:t>
            </w:r>
          </w:p>
        </w:tc>
        <w:tc>
          <w:tcPr>
            <w:tcW w:w="1843" w:type="dxa"/>
          </w:tcPr>
          <w:p w14:paraId="20325775" w14:textId="77777777" w:rsidR="007704FB" w:rsidRPr="00FA0F95" w:rsidRDefault="007704FB" w:rsidP="00822CE6">
            <w:pPr>
              <w:cnfStyle w:val="000000000000" w:firstRow="0" w:lastRow="0" w:firstColumn="0" w:lastColumn="0" w:oddVBand="0" w:evenVBand="0" w:oddHBand="0" w:evenHBand="0" w:firstRowFirstColumn="0" w:firstRowLastColumn="0" w:lastRowFirstColumn="0" w:lastRowLastColumn="0"/>
              <w:rPr>
                <w:sz w:val="20"/>
                <w:lang w:val="en-US"/>
              </w:rPr>
            </w:pPr>
            <w:r w:rsidRPr="00FA0F95">
              <w:rPr>
                <w:sz w:val="20"/>
                <w:lang w:val="en-US"/>
              </w:rPr>
              <w:t>https://pingpong.ki.se/public/pp/public_courses/course10174/published/</w:t>
            </w:r>
          </w:p>
          <w:p w14:paraId="4651DB2D" w14:textId="5B2712F6" w:rsidR="007704FB" w:rsidRPr="006A3CCD" w:rsidRDefault="007704FB" w:rsidP="00822CE6">
            <w:pPr>
              <w:cnfStyle w:val="000000000000" w:firstRow="0" w:lastRow="0" w:firstColumn="0" w:lastColumn="0" w:oddVBand="0" w:evenVBand="0" w:oddHBand="0" w:evenHBand="0" w:firstRowFirstColumn="0" w:firstRowLastColumn="0" w:lastRowFirstColumn="0" w:lastRowLastColumn="0"/>
              <w:rPr>
                <w:sz w:val="20"/>
                <w:lang w:val="en-US"/>
              </w:rPr>
            </w:pPr>
            <w:r w:rsidRPr="00FA0F95">
              <w:rPr>
                <w:sz w:val="20"/>
                <w:lang w:val="en-US"/>
              </w:rPr>
              <w:t>1371198628726/resourceId/7338400/content/hads_spinhoven.</w:t>
            </w:r>
            <w:r w:rsidR="00FB707E">
              <w:rPr>
                <w:sz w:val="20"/>
                <w:lang w:val="en-US"/>
              </w:rPr>
              <w:t>pdf</w:t>
            </w:r>
          </w:p>
        </w:tc>
      </w:tr>
      <w:tr w:rsidR="007704FB" w:rsidRPr="00666845" w14:paraId="6DCEADA7" w14:textId="77777777" w:rsidTr="00822CE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8" w:type="dxa"/>
          </w:tcPr>
          <w:p w14:paraId="6379D0D3" w14:textId="5F137FD2" w:rsidR="007704FB" w:rsidRDefault="003C4755" w:rsidP="00822CE6">
            <w:pPr>
              <w:jc w:val="right"/>
              <w:rPr>
                <w:sz w:val="20"/>
                <w:szCs w:val="20"/>
                <w:lang w:val="en-US" w:eastAsia="en-US"/>
              </w:rPr>
            </w:pPr>
            <w:r>
              <w:rPr>
                <w:sz w:val="20"/>
                <w:szCs w:val="20"/>
                <w:lang w:val="en-US" w:eastAsia="en-US"/>
              </w:rPr>
              <w:lastRenderedPageBreak/>
              <w:t>11</w:t>
            </w:r>
          </w:p>
        </w:tc>
        <w:tc>
          <w:tcPr>
            <w:tcW w:w="518" w:type="dxa"/>
          </w:tcPr>
          <w:p w14:paraId="534D11DB" w14:textId="77777777" w:rsidR="007704F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12/12/18</w:t>
            </w:r>
          </w:p>
        </w:tc>
        <w:tc>
          <w:tcPr>
            <w:tcW w:w="850" w:type="dxa"/>
          </w:tcPr>
          <w:p w14:paraId="296DFF69" w14:textId="144CEB57" w:rsidR="007704FB" w:rsidRDefault="00DC0FDD"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eastAsia="en-US"/>
              </w:rPr>
              <w:t>HHS Bibliotheek Simultaan Zoeken</w:t>
            </w:r>
          </w:p>
        </w:tc>
        <w:tc>
          <w:tcPr>
            <w:tcW w:w="1134" w:type="dxa"/>
          </w:tcPr>
          <w:p w14:paraId="7BEC18B0" w14:textId="77777777" w:rsidR="007704F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X</w:t>
            </w:r>
          </w:p>
        </w:tc>
        <w:tc>
          <w:tcPr>
            <w:tcW w:w="567" w:type="dxa"/>
          </w:tcPr>
          <w:p w14:paraId="2B7C04F6" w14:textId="255B8D9E" w:rsidR="007704FB" w:rsidRDefault="00C40FB8"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X</w:t>
            </w:r>
          </w:p>
        </w:tc>
        <w:tc>
          <w:tcPr>
            <w:tcW w:w="1418" w:type="dxa"/>
          </w:tcPr>
          <w:p w14:paraId="1FD1323C" w14:textId="77777777" w:rsidR="007704FB" w:rsidRPr="00822CE6" w:rsidRDefault="00DC0FDD" w:rsidP="00822CE6">
            <w:pPr>
              <w:cnfStyle w:val="000000100000" w:firstRow="0" w:lastRow="0" w:firstColumn="0" w:lastColumn="0" w:oddVBand="0" w:evenVBand="0" w:oddHBand="1" w:evenHBand="0" w:firstRowFirstColumn="0" w:firstRowLastColumn="0" w:lastRowFirstColumn="0" w:lastRowLastColumn="0"/>
              <w:rPr>
                <w:sz w:val="20"/>
                <w:szCs w:val="20"/>
                <w:u w:val="single"/>
                <w:lang w:val="en-US" w:eastAsia="en-US"/>
              </w:rPr>
            </w:pPr>
            <w:r w:rsidRPr="00822CE6">
              <w:rPr>
                <w:sz w:val="20"/>
                <w:szCs w:val="20"/>
                <w:u w:val="single"/>
                <w:lang w:val="en-US" w:eastAsia="en-US"/>
              </w:rPr>
              <w:t>Sneeuwbal</w:t>
            </w:r>
          </w:p>
          <w:p w14:paraId="5AB3F1DF" w14:textId="0124C37F" w:rsidR="00DC0FDD" w:rsidRPr="00822CE6" w:rsidRDefault="00822CE6" w:rsidP="00822CE6">
            <w:pPr>
              <w:cnfStyle w:val="000000100000" w:firstRow="0" w:lastRow="0" w:firstColumn="0" w:lastColumn="0" w:oddVBand="0" w:evenVBand="0" w:oddHBand="1" w:evenHBand="0" w:firstRowFirstColumn="0" w:firstRowLastColumn="0" w:lastRowFirstColumn="0" w:lastRowLastColumn="0"/>
              <w:rPr>
                <w:sz w:val="20"/>
                <w:szCs w:val="20"/>
                <w:u w:val="single"/>
                <w:lang w:val="en-US" w:eastAsia="en-US"/>
              </w:rPr>
            </w:pPr>
            <w:r w:rsidRPr="00822CE6">
              <w:rPr>
                <w:sz w:val="20"/>
                <w:szCs w:val="20"/>
                <w:u w:val="single"/>
                <w:lang w:val="en-US" w:eastAsia="en-US"/>
              </w:rPr>
              <w:t xml:space="preserve">methode: </w:t>
            </w:r>
          </w:p>
          <w:p w14:paraId="4FD70FEF" w14:textId="4452E99A" w:rsidR="00DC0FDD" w:rsidRDefault="00DC0FDD"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FA0F95">
              <w:rPr>
                <w:sz w:val="20"/>
                <w:lang w:val="en-US"/>
              </w:rPr>
              <w:t>A validation study of the Hospital Anxiety and Depression Scale (HADS) in different groups of Dutch subjects.</w:t>
            </w:r>
          </w:p>
        </w:tc>
        <w:tc>
          <w:tcPr>
            <w:tcW w:w="850" w:type="dxa"/>
          </w:tcPr>
          <w:p w14:paraId="088B1101" w14:textId="77777777" w:rsidR="007704FB" w:rsidRDefault="007704FB"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X</w:t>
            </w:r>
          </w:p>
        </w:tc>
        <w:tc>
          <w:tcPr>
            <w:tcW w:w="1418" w:type="dxa"/>
          </w:tcPr>
          <w:p w14:paraId="5A180A49" w14:textId="77777777" w:rsidR="007704FB" w:rsidRPr="00FA0F95" w:rsidRDefault="007704FB" w:rsidP="00822CE6">
            <w:pPr>
              <w:pStyle w:val="Geenafstand"/>
              <w:cnfStyle w:val="000000100000" w:firstRow="0" w:lastRow="0" w:firstColumn="0" w:lastColumn="0" w:oddVBand="0" w:evenVBand="0" w:oddHBand="1" w:evenHBand="0" w:firstRowFirstColumn="0" w:firstRowLastColumn="0" w:lastRowFirstColumn="0" w:lastRowLastColumn="0"/>
              <w:rPr>
                <w:sz w:val="20"/>
                <w:lang w:val="en-US"/>
              </w:rPr>
            </w:pPr>
            <w:r w:rsidRPr="005608C4">
              <w:rPr>
                <w:sz w:val="20"/>
                <w:lang w:val="en-US"/>
              </w:rPr>
              <w:t>The hospital anxiety and depression scale.</w:t>
            </w:r>
          </w:p>
        </w:tc>
        <w:tc>
          <w:tcPr>
            <w:tcW w:w="1843" w:type="dxa"/>
          </w:tcPr>
          <w:p w14:paraId="674F71D4" w14:textId="77777777" w:rsidR="007704FB" w:rsidRPr="005608C4" w:rsidRDefault="007704FB" w:rsidP="00822CE6">
            <w:pPr>
              <w:cnfStyle w:val="000000100000" w:firstRow="0" w:lastRow="0" w:firstColumn="0" w:lastColumn="0" w:oddVBand="0" w:evenVBand="0" w:oddHBand="1" w:evenHBand="0" w:firstRowFirstColumn="0" w:firstRowLastColumn="0" w:lastRowFirstColumn="0" w:lastRowLastColumn="0"/>
              <w:rPr>
                <w:sz w:val="20"/>
                <w:lang w:val="en-US"/>
              </w:rPr>
            </w:pPr>
            <w:r w:rsidRPr="005608C4">
              <w:rPr>
                <w:sz w:val="20"/>
                <w:lang w:val="en-US"/>
              </w:rPr>
              <w:t>https://www.ncbi.nlm.nih.gov/pmc/articles/PMC1339318/?page=1</w:t>
            </w:r>
          </w:p>
        </w:tc>
      </w:tr>
      <w:tr w:rsidR="00C40FB8" w:rsidRPr="00666845" w14:paraId="5DB97BE5" w14:textId="77777777" w:rsidTr="00822CE6">
        <w:trPr>
          <w:trHeight w:val="265"/>
        </w:trPr>
        <w:tc>
          <w:tcPr>
            <w:cnfStyle w:val="001000000000" w:firstRow="0" w:lastRow="0" w:firstColumn="1" w:lastColumn="0" w:oddVBand="0" w:evenVBand="0" w:oddHBand="0" w:evenHBand="0" w:firstRowFirstColumn="0" w:firstRowLastColumn="0" w:lastRowFirstColumn="0" w:lastRowLastColumn="0"/>
            <w:tcW w:w="328" w:type="dxa"/>
          </w:tcPr>
          <w:p w14:paraId="726CF3F0" w14:textId="5B43BAD4" w:rsidR="00C40FB8" w:rsidRDefault="003C4755" w:rsidP="00822CE6">
            <w:pPr>
              <w:jc w:val="right"/>
              <w:rPr>
                <w:sz w:val="20"/>
                <w:szCs w:val="20"/>
                <w:lang w:val="en-US" w:eastAsia="en-US"/>
              </w:rPr>
            </w:pPr>
            <w:r>
              <w:rPr>
                <w:sz w:val="20"/>
                <w:szCs w:val="20"/>
                <w:lang w:val="en-US" w:eastAsia="en-US"/>
              </w:rPr>
              <w:t>12</w:t>
            </w:r>
          </w:p>
        </w:tc>
        <w:tc>
          <w:tcPr>
            <w:tcW w:w="518" w:type="dxa"/>
          </w:tcPr>
          <w:p w14:paraId="58D743C9" w14:textId="476D91CB" w:rsidR="00C40FB8" w:rsidRDefault="00C40FB8"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02/01/19</w:t>
            </w:r>
          </w:p>
        </w:tc>
        <w:tc>
          <w:tcPr>
            <w:tcW w:w="850" w:type="dxa"/>
          </w:tcPr>
          <w:p w14:paraId="55504AC3" w14:textId="013F0BA5" w:rsidR="00C40FB8" w:rsidRDefault="00DC0FDD"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eastAsia="en-US"/>
              </w:rPr>
              <w:t>HHS Bibliotheek Simultaan Zoeken</w:t>
            </w:r>
          </w:p>
        </w:tc>
        <w:tc>
          <w:tcPr>
            <w:tcW w:w="1134" w:type="dxa"/>
          </w:tcPr>
          <w:p w14:paraId="04510564" w14:textId="769AFB24" w:rsidR="00C40FB8" w:rsidRDefault="00C40FB8"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X</w:t>
            </w:r>
          </w:p>
        </w:tc>
        <w:tc>
          <w:tcPr>
            <w:tcW w:w="567" w:type="dxa"/>
          </w:tcPr>
          <w:p w14:paraId="33488C0B" w14:textId="52DE59A3" w:rsidR="00C40FB8" w:rsidRDefault="00DC0FDD"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X</w:t>
            </w:r>
          </w:p>
        </w:tc>
        <w:tc>
          <w:tcPr>
            <w:tcW w:w="1418" w:type="dxa"/>
          </w:tcPr>
          <w:p w14:paraId="694BCA0A" w14:textId="77777777" w:rsidR="00C40FB8" w:rsidRPr="00822CE6" w:rsidRDefault="00DC0FDD" w:rsidP="00822CE6">
            <w:pPr>
              <w:cnfStyle w:val="000000000000" w:firstRow="0" w:lastRow="0" w:firstColumn="0" w:lastColumn="0" w:oddVBand="0" w:evenVBand="0" w:oddHBand="0" w:evenHBand="0" w:firstRowFirstColumn="0" w:firstRowLastColumn="0" w:lastRowFirstColumn="0" w:lastRowLastColumn="0"/>
              <w:rPr>
                <w:sz w:val="20"/>
                <w:szCs w:val="20"/>
                <w:u w:val="single"/>
                <w:lang w:val="en-US" w:eastAsia="en-US"/>
              </w:rPr>
            </w:pPr>
            <w:r w:rsidRPr="00822CE6">
              <w:rPr>
                <w:sz w:val="20"/>
                <w:szCs w:val="20"/>
                <w:u w:val="single"/>
                <w:lang w:val="en-US" w:eastAsia="en-US"/>
              </w:rPr>
              <w:t>Sneeuwbal</w:t>
            </w:r>
          </w:p>
          <w:p w14:paraId="15782DDD" w14:textId="4C2D4E61" w:rsidR="00DC0FDD" w:rsidRPr="00822CE6" w:rsidRDefault="00822CE6" w:rsidP="00822CE6">
            <w:pPr>
              <w:cnfStyle w:val="000000000000" w:firstRow="0" w:lastRow="0" w:firstColumn="0" w:lastColumn="0" w:oddVBand="0" w:evenVBand="0" w:oddHBand="0" w:evenHBand="0" w:firstRowFirstColumn="0" w:firstRowLastColumn="0" w:lastRowFirstColumn="0" w:lastRowLastColumn="0"/>
              <w:rPr>
                <w:sz w:val="20"/>
                <w:szCs w:val="20"/>
                <w:u w:val="single"/>
                <w:lang w:val="en-US" w:eastAsia="en-US"/>
              </w:rPr>
            </w:pPr>
            <w:r w:rsidRPr="00822CE6">
              <w:rPr>
                <w:sz w:val="20"/>
                <w:szCs w:val="20"/>
                <w:u w:val="single"/>
                <w:lang w:val="en-US" w:eastAsia="en-US"/>
              </w:rPr>
              <w:t>methode:</w:t>
            </w:r>
          </w:p>
          <w:p w14:paraId="01315D1D" w14:textId="1E9A032A" w:rsidR="00DC0FDD" w:rsidRDefault="00DC0FDD"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rPr>
              <w:t xml:space="preserve">A </w:t>
            </w:r>
            <w:r w:rsidRPr="00FA0F95">
              <w:rPr>
                <w:sz w:val="20"/>
                <w:szCs w:val="20"/>
                <w:lang w:val="en-US"/>
              </w:rPr>
              <w:t>validation study of the H</w:t>
            </w:r>
            <w:r>
              <w:rPr>
                <w:sz w:val="20"/>
                <w:szCs w:val="20"/>
                <w:lang w:val="en-US"/>
              </w:rPr>
              <w:t xml:space="preserve">ospital Anxiety and Depression </w:t>
            </w:r>
            <w:r w:rsidRPr="00FA0F95">
              <w:rPr>
                <w:sz w:val="20"/>
                <w:szCs w:val="20"/>
                <w:lang w:val="en-US"/>
              </w:rPr>
              <w:t>Scale (HADS) in differe</w:t>
            </w:r>
            <w:r>
              <w:rPr>
                <w:sz w:val="20"/>
                <w:szCs w:val="20"/>
                <w:lang w:val="en-US"/>
              </w:rPr>
              <w:t xml:space="preserve">nt groups of Dutch </w:t>
            </w:r>
            <w:r w:rsidRPr="00FA0F95">
              <w:rPr>
                <w:sz w:val="20"/>
                <w:szCs w:val="20"/>
                <w:lang w:val="en-US"/>
              </w:rPr>
              <w:t>subjects.</w:t>
            </w:r>
          </w:p>
        </w:tc>
        <w:tc>
          <w:tcPr>
            <w:tcW w:w="850" w:type="dxa"/>
          </w:tcPr>
          <w:p w14:paraId="5DCDD037" w14:textId="6AAE7B8D" w:rsidR="00C40FB8" w:rsidRDefault="00DC0FDD"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X</w:t>
            </w:r>
          </w:p>
        </w:tc>
        <w:tc>
          <w:tcPr>
            <w:tcW w:w="1418" w:type="dxa"/>
          </w:tcPr>
          <w:p w14:paraId="3BB9AE0A" w14:textId="7271698F" w:rsidR="00C40FB8" w:rsidRPr="005608C4" w:rsidRDefault="00DC0FDD" w:rsidP="00822CE6">
            <w:pPr>
              <w:pStyle w:val="Geenafstand"/>
              <w:cnfStyle w:val="000000000000" w:firstRow="0" w:lastRow="0" w:firstColumn="0" w:lastColumn="0" w:oddVBand="0" w:evenVBand="0" w:oddHBand="0" w:evenHBand="0" w:firstRowFirstColumn="0" w:firstRowLastColumn="0" w:lastRowFirstColumn="0" w:lastRowLastColumn="0"/>
              <w:rPr>
                <w:sz w:val="20"/>
                <w:lang w:val="en-US"/>
              </w:rPr>
            </w:pPr>
            <w:r w:rsidRPr="00333F7F">
              <w:rPr>
                <w:sz w:val="20"/>
                <w:lang w:val="en-US"/>
              </w:rPr>
              <w:t>The concepts of mild depression.</w:t>
            </w:r>
          </w:p>
        </w:tc>
        <w:tc>
          <w:tcPr>
            <w:tcW w:w="1843" w:type="dxa"/>
          </w:tcPr>
          <w:p w14:paraId="5D5695B0" w14:textId="40BB11F4" w:rsidR="00C40FB8" w:rsidRPr="00DC0FDD" w:rsidRDefault="00DC0FDD" w:rsidP="00822CE6">
            <w:pPr>
              <w:cnfStyle w:val="000000000000" w:firstRow="0" w:lastRow="0" w:firstColumn="0" w:lastColumn="0" w:oddVBand="0" w:evenVBand="0" w:oddHBand="0" w:evenHBand="0" w:firstRowFirstColumn="0" w:firstRowLastColumn="0" w:lastRowFirstColumn="0" w:lastRowLastColumn="0"/>
              <w:rPr>
                <w:sz w:val="20"/>
                <w:lang w:val="en-US"/>
              </w:rPr>
            </w:pPr>
            <w:r w:rsidRPr="00DC0FDD">
              <w:rPr>
                <w:sz w:val="20"/>
                <w:lang w:val="en-US"/>
              </w:rPr>
              <w:t>https://www.cambridge.org/core/journals/the-british-journal-of-psychiatry/article/concepts-of-mild-depression/1027000EC525F7AF05B645CE2E1128FD</w:t>
            </w:r>
          </w:p>
        </w:tc>
      </w:tr>
      <w:tr w:rsidR="00987F39" w:rsidRPr="00666845" w14:paraId="6652B5B2" w14:textId="77777777" w:rsidTr="00822CE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8" w:type="dxa"/>
          </w:tcPr>
          <w:p w14:paraId="729A91D2" w14:textId="0D131CA9" w:rsidR="00987F39" w:rsidRDefault="003C4755" w:rsidP="00822CE6">
            <w:pPr>
              <w:jc w:val="right"/>
              <w:rPr>
                <w:sz w:val="20"/>
                <w:szCs w:val="20"/>
                <w:lang w:val="en-US" w:eastAsia="en-US"/>
              </w:rPr>
            </w:pPr>
            <w:r>
              <w:rPr>
                <w:sz w:val="20"/>
                <w:szCs w:val="20"/>
                <w:lang w:val="en-US" w:eastAsia="en-US"/>
              </w:rPr>
              <w:t>13</w:t>
            </w:r>
          </w:p>
        </w:tc>
        <w:tc>
          <w:tcPr>
            <w:tcW w:w="518" w:type="dxa"/>
          </w:tcPr>
          <w:p w14:paraId="2ED91F20" w14:textId="4AC550F2" w:rsidR="00987F39" w:rsidRDefault="00987F39"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12/02/19</w:t>
            </w:r>
          </w:p>
        </w:tc>
        <w:tc>
          <w:tcPr>
            <w:tcW w:w="850" w:type="dxa"/>
          </w:tcPr>
          <w:p w14:paraId="5A8BCF96" w14:textId="0EBF2A9C" w:rsidR="00987F39" w:rsidRDefault="00987F39"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Google Scholar</w:t>
            </w:r>
          </w:p>
        </w:tc>
        <w:tc>
          <w:tcPr>
            <w:tcW w:w="1134" w:type="dxa"/>
          </w:tcPr>
          <w:p w14:paraId="40A799D7" w14:textId="56D25C37" w:rsidR="00987F39" w:rsidRDefault="00987F39"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X</w:t>
            </w:r>
          </w:p>
        </w:tc>
        <w:tc>
          <w:tcPr>
            <w:tcW w:w="567" w:type="dxa"/>
          </w:tcPr>
          <w:p w14:paraId="78C5999B" w14:textId="5F289700" w:rsidR="00987F39" w:rsidRDefault="00987F39"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EN</w:t>
            </w:r>
          </w:p>
        </w:tc>
        <w:tc>
          <w:tcPr>
            <w:tcW w:w="1418" w:type="dxa"/>
          </w:tcPr>
          <w:p w14:paraId="4FA2BA9B" w14:textId="6B76A7EC" w:rsidR="00987F39" w:rsidRPr="00987F39" w:rsidRDefault="00987F39"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G</w:t>
            </w:r>
            <w:r w:rsidRPr="00987F39">
              <w:rPr>
                <w:sz w:val="20"/>
                <w:szCs w:val="20"/>
                <w:lang w:val="en-US" w:eastAsia="en-US"/>
              </w:rPr>
              <w:t>eneraliza</w:t>
            </w:r>
            <w:r>
              <w:rPr>
                <w:sz w:val="20"/>
                <w:szCs w:val="20"/>
                <w:lang w:val="en-US" w:eastAsia="en-US"/>
              </w:rPr>
              <w:t>-</w:t>
            </w:r>
            <w:r w:rsidRPr="00987F39">
              <w:rPr>
                <w:sz w:val="20"/>
                <w:szCs w:val="20"/>
                <w:lang w:val="en-US" w:eastAsia="en-US"/>
              </w:rPr>
              <w:t>bility</w:t>
            </w:r>
            <w:r>
              <w:rPr>
                <w:sz w:val="20"/>
                <w:szCs w:val="20"/>
                <w:lang w:val="en-US" w:eastAsia="en-US"/>
              </w:rPr>
              <w:t xml:space="preserve"> </w:t>
            </w:r>
            <w:r w:rsidRPr="00987F39">
              <w:rPr>
                <w:sz w:val="20"/>
                <w:szCs w:val="20"/>
                <w:lang w:val="en-US" w:eastAsia="en-US"/>
              </w:rPr>
              <w:t>of results</w:t>
            </w:r>
          </w:p>
        </w:tc>
        <w:tc>
          <w:tcPr>
            <w:tcW w:w="850" w:type="dxa"/>
          </w:tcPr>
          <w:p w14:paraId="30DDAA58" w14:textId="1CBBDD9D" w:rsidR="00987F39" w:rsidRDefault="00987F39"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987F39">
              <w:rPr>
                <w:sz w:val="20"/>
                <w:szCs w:val="20"/>
                <w:lang w:val="en-US" w:eastAsia="en-US"/>
              </w:rPr>
              <w:t>330.000</w:t>
            </w:r>
          </w:p>
        </w:tc>
        <w:tc>
          <w:tcPr>
            <w:tcW w:w="1418" w:type="dxa"/>
          </w:tcPr>
          <w:p w14:paraId="42DCCA3C" w14:textId="3CE09C25" w:rsidR="00987F39" w:rsidRPr="00987F39" w:rsidRDefault="00987F39" w:rsidP="00822CE6">
            <w:pPr>
              <w:pStyle w:val="Geenafstand"/>
              <w:cnfStyle w:val="000000100000" w:firstRow="0" w:lastRow="0" w:firstColumn="0" w:lastColumn="0" w:oddVBand="0" w:evenVBand="0" w:oddHBand="1" w:evenHBand="0" w:firstRowFirstColumn="0" w:firstRowLastColumn="0" w:lastRowFirstColumn="0" w:lastRowLastColumn="0"/>
              <w:rPr>
                <w:sz w:val="20"/>
                <w:lang w:val="en"/>
              </w:rPr>
            </w:pPr>
            <w:r w:rsidRPr="00987F39">
              <w:rPr>
                <w:sz w:val="20"/>
                <w:lang w:val="en"/>
              </w:rPr>
              <w:t>Nonresponse and generalizability in academic research</w:t>
            </w:r>
          </w:p>
        </w:tc>
        <w:tc>
          <w:tcPr>
            <w:tcW w:w="1843" w:type="dxa"/>
          </w:tcPr>
          <w:p w14:paraId="2B473897" w14:textId="2BFACEFB" w:rsidR="00987F39" w:rsidRPr="00DC0FDD" w:rsidRDefault="00987F39" w:rsidP="00822CE6">
            <w:pPr>
              <w:cnfStyle w:val="000000100000" w:firstRow="0" w:lastRow="0" w:firstColumn="0" w:lastColumn="0" w:oddVBand="0" w:evenVBand="0" w:oddHBand="1" w:evenHBand="0" w:firstRowFirstColumn="0" w:firstRowLastColumn="0" w:lastRowFirstColumn="0" w:lastRowLastColumn="0"/>
              <w:rPr>
                <w:sz w:val="20"/>
                <w:lang w:val="en-US"/>
              </w:rPr>
            </w:pPr>
            <w:r w:rsidRPr="00987F39">
              <w:rPr>
                <w:sz w:val="20"/>
                <w:lang w:val="en-US"/>
              </w:rPr>
              <w:t>https://link.springer.com/article/10.1177/0092070305283778</w:t>
            </w:r>
          </w:p>
        </w:tc>
      </w:tr>
      <w:tr w:rsidR="00987F39" w:rsidRPr="00532E25" w14:paraId="57278FB8" w14:textId="77777777" w:rsidTr="00822CE6">
        <w:trPr>
          <w:trHeight w:val="265"/>
        </w:trPr>
        <w:tc>
          <w:tcPr>
            <w:cnfStyle w:val="001000000000" w:firstRow="0" w:lastRow="0" w:firstColumn="1" w:lastColumn="0" w:oddVBand="0" w:evenVBand="0" w:oddHBand="0" w:evenHBand="0" w:firstRowFirstColumn="0" w:firstRowLastColumn="0" w:lastRowFirstColumn="0" w:lastRowLastColumn="0"/>
            <w:tcW w:w="328" w:type="dxa"/>
          </w:tcPr>
          <w:p w14:paraId="72EDB629" w14:textId="5E957D72" w:rsidR="00987F39" w:rsidRDefault="003C4755" w:rsidP="00822CE6">
            <w:pPr>
              <w:jc w:val="right"/>
              <w:rPr>
                <w:sz w:val="20"/>
                <w:szCs w:val="20"/>
                <w:lang w:val="en-US" w:eastAsia="en-US"/>
              </w:rPr>
            </w:pPr>
            <w:r>
              <w:rPr>
                <w:sz w:val="20"/>
                <w:szCs w:val="20"/>
                <w:lang w:val="en-US" w:eastAsia="en-US"/>
              </w:rPr>
              <w:t>14</w:t>
            </w:r>
          </w:p>
        </w:tc>
        <w:tc>
          <w:tcPr>
            <w:tcW w:w="518" w:type="dxa"/>
          </w:tcPr>
          <w:p w14:paraId="24723649" w14:textId="01A57729" w:rsidR="00987F39" w:rsidRDefault="00987F39"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12/02/19</w:t>
            </w:r>
          </w:p>
        </w:tc>
        <w:tc>
          <w:tcPr>
            <w:tcW w:w="850" w:type="dxa"/>
          </w:tcPr>
          <w:p w14:paraId="4C995DDE" w14:textId="725F35D4" w:rsidR="00987F39" w:rsidRDefault="00987F39"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Google Scholar &amp; HHS Bibliotheek Simultaan Zoeken</w:t>
            </w:r>
          </w:p>
        </w:tc>
        <w:tc>
          <w:tcPr>
            <w:tcW w:w="1134" w:type="dxa"/>
          </w:tcPr>
          <w:p w14:paraId="32B2F533" w14:textId="7FAE1361" w:rsidR="00987F39" w:rsidRPr="00987F39" w:rsidRDefault="00987F39"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 xml:space="preserve">X </w:t>
            </w:r>
          </w:p>
        </w:tc>
        <w:tc>
          <w:tcPr>
            <w:tcW w:w="567" w:type="dxa"/>
          </w:tcPr>
          <w:p w14:paraId="1675806B" w14:textId="542A60B4" w:rsidR="00987F39" w:rsidRPr="00987F39" w:rsidRDefault="00987F39"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EN</w:t>
            </w:r>
          </w:p>
        </w:tc>
        <w:tc>
          <w:tcPr>
            <w:tcW w:w="1418" w:type="dxa"/>
          </w:tcPr>
          <w:p w14:paraId="34CC4903" w14:textId="13D72BFB" w:rsidR="00987F39" w:rsidRPr="00987F39" w:rsidRDefault="00987F39"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S</w:t>
            </w:r>
            <w:r w:rsidRPr="00987F39">
              <w:rPr>
                <w:sz w:val="20"/>
                <w:szCs w:val="20"/>
                <w:lang w:eastAsia="en-US"/>
              </w:rPr>
              <w:t>ystematic sampling error survey</w:t>
            </w:r>
          </w:p>
        </w:tc>
        <w:tc>
          <w:tcPr>
            <w:tcW w:w="850" w:type="dxa"/>
          </w:tcPr>
          <w:p w14:paraId="1C19BE26" w14:textId="4BA81A71" w:rsidR="00987F39" w:rsidRPr="00987F39" w:rsidRDefault="00987F39"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987F39">
              <w:rPr>
                <w:sz w:val="20"/>
                <w:szCs w:val="20"/>
                <w:lang w:eastAsia="en-US"/>
              </w:rPr>
              <w:t>2.000.000</w:t>
            </w:r>
          </w:p>
        </w:tc>
        <w:tc>
          <w:tcPr>
            <w:tcW w:w="1418" w:type="dxa"/>
          </w:tcPr>
          <w:p w14:paraId="22A08B47" w14:textId="4D46018A" w:rsidR="00987F39" w:rsidRPr="00987F39" w:rsidRDefault="00987F39" w:rsidP="00822CE6">
            <w:pPr>
              <w:pStyle w:val="Geenafstand"/>
              <w:cnfStyle w:val="000000000000" w:firstRow="0" w:lastRow="0" w:firstColumn="0" w:lastColumn="0" w:oddVBand="0" w:evenVBand="0" w:oddHBand="0" w:evenHBand="0" w:firstRowFirstColumn="0" w:firstRowLastColumn="0" w:lastRowFirstColumn="0" w:lastRowLastColumn="0"/>
              <w:rPr>
                <w:sz w:val="20"/>
                <w:lang w:val="en-US"/>
              </w:rPr>
            </w:pPr>
            <w:r w:rsidRPr="00987F39">
              <w:rPr>
                <w:sz w:val="20"/>
                <w:lang w:val="en-US"/>
              </w:rPr>
              <w:t>Factors affecting response rates of the web survey: A systematic review</w:t>
            </w:r>
          </w:p>
        </w:tc>
        <w:tc>
          <w:tcPr>
            <w:tcW w:w="1843" w:type="dxa"/>
          </w:tcPr>
          <w:p w14:paraId="040BE39C" w14:textId="22DE9CB5" w:rsidR="00987F39" w:rsidRPr="00987F39" w:rsidRDefault="00987F39" w:rsidP="00822CE6">
            <w:pPr>
              <w:cnfStyle w:val="000000000000" w:firstRow="0" w:lastRow="0" w:firstColumn="0" w:lastColumn="0" w:oddVBand="0" w:evenVBand="0" w:oddHBand="0" w:evenHBand="0" w:firstRowFirstColumn="0" w:firstRowLastColumn="0" w:lastRowFirstColumn="0" w:lastRowLastColumn="0"/>
              <w:rPr>
                <w:sz w:val="20"/>
                <w:lang w:val="en-US"/>
              </w:rPr>
            </w:pPr>
            <w:r w:rsidRPr="00987F39">
              <w:rPr>
                <w:sz w:val="20"/>
                <w:lang w:val="en-US"/>
              </w:rPr>
              <w:t>doi:10.1016/j.chb.2009.10.015</w:t>
            </w:r>
          </w:p>
        </w:tc>
      </w:tr>
      <w:tr w:rsidR="00595E38" w:rsidRPr="00595E38" w14:paraId="7018B088" w14:textId="77777777" w:rsidTr="00822CE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8" w:type="dxa"/>
          </w:tcPr>
          <w:p w14:paraId="32844306" w14:textId="497D4E45" w:rsidR="00595E38" w:rsidRDefault="003C4755" w:rsidP="00822CE6">
            <w:pPr>
              <w:jc w:val="right"/>
              <w:rPr>
                <w:sz w:val="20"/>
                <w:szCs w:val="20"/>
                <w:lang w:val="en-US" w:eastAsia="en-US"/>
              </w:rPr>
            </w:pPr>
            <w:r>
              <w:rPr>
                <w:sz w:val="20"/>
                <w:szCs w:val="20"/>
                <w:lang w:val="en-US" w:eastAsia="en-US"/>
              </w:rPr>
              <w:t>15</w:t>
            </w:r>
          </w:p>
        </w:tc>
        <w:tc>
          <w:tcPr>
            <w:tcW w:w="518" w:type="dxa"/>
          </w:tcPr>
          <w:p w14:paraId="170BFCCC" w14:textId="770E0A13" w:rsidR="00595E38" w:rsidRDefault="00595E38" w:rsidP="00822CE6">
            <w:pP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Pr>
                <w:sz w:val="20"/>
                <w:szCs w:val="20"/>
                <w:lang w:val="en-US" w:eastAsia="en-US"/>
              </w:rPr>
              <w:t>12/02/19</w:t>
            </w:r>
          </w:p>
        </w:tc>
        <w:tc>
          <w:tcPr>
            <w:tcW w:w="850" w:type="dxa"/>
          </w:tcPr>
          <w:p w14:paraId="41EDD9C1" w14:textId="70A57781" w:rsidR="00595E38" w:rsidRDefault="00595E38"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Google Scholar</w:t>
            </w:r>
          </w:p>
        </w:tc>
        <w:tc>
          <w:tcPr>
            <w:tcW w:w="1134" w:type="dxa"/>
          </w:tcPr>
          <w:p w14:paraId="5CC78B11" w14:textId="16E692C4" w:rsidR="00595E38" w:rsidRDefault="00595E38"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X</w:t>
            </w:r>
          </w:p>
        </w:tc>
        <w:tc>
          <w:tcPr>
            <w:tcW w:w="567" w:type="dxa"/>
          </w:tcPr>
          <w:p w14:paraId="6E2EEFBA" w14:textId="26992945" w:rsidR="00595E38" w:rsidRDefault="00595E38"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NL</w:t>
            </w:r>
          </w:p>
        </w:tc>
        <w:tc>
          <w:tcPr>
            <w:tcW w:w="1418" w:type="dxa"/>
          </w:tcPr>
          <w:p w14:paraId="19AFA9A2" w14:textId="398B3260" w:rsidR="00595E38" w:rsidRDefault="00595E38"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B</w:t>
            </w:r>
            <w:r w:rsidRPr="00595E38">
              <w:rPr>
                <w:sz w:val="20"/>
                <w:szCs w:val="20"/>
                <w:lang w:eastAsia="en-US"/>
              </w:rPr>
              <w:t>etrouwbaarheid onderzoek</w:t>
            </w:r>
          </w:p>
        </w:tc>
        <w:tc>
          <w:tcPr>
            <w:tcW w:w="850" w:type="dxa"/>
          </w:tcPr>
          <w:p w14:paraId="030B7775" w14:textId="281AD64A" w:rsidR="00595E38" w:rsidRPr="00987F39" w:rsidRDefault="00595E38" w:rsidP="00822CE6">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95E38">
              <w:rPr>
                <w:sz w:val="20"/>
                <w:szCs w:val="20"/>
                <w:lang w:eastAsia="en-US"/>
              </w:rPr>
              <w:t>67.700</w:t>
            </w:r>
          </w:p>
        </w:tc>
        <w:tc>
          <w:tcPr>
            <w:tcW w:w="1418" w:type="dxa"/>
          </w:tcPr>
          <w:p w14:paraId="69F2818B" w14:textId="743C41CA" w:rsidR="00595E38" w:rsidRPr="00595E38" w:rsidRDefault="00595E38" w:rsidP="00822CE6">
            <w:pPr>
              <w:pStyle w:val="Geenafstand"/>
              <w:cnfStyle w:val="000000100000" w:firstRow="0" w:lastRow="0" w:firstColumn="0" w:lastColumn="0" w:oddVBand="0" w:evenVBand="0" w:oddHBand="1" w:evenHBand="0" w:firstRowFirstColumn="0" w:firstRowLastColumn="0" w:lastRowFirstColumn="0" w:lastRowLastColumn="0"/>
              <w:rPr>
                <w:sz w:val="20"/>
              </w:rPr>
            </w:pPr>
            <w:r w:rsidRPr="00595E38">
              <w:rPr>
                <w:sz w:val="20"/>
              </w:rPr>
              <w:t>De kwaliteit van kwalitatief onderzoek</w:t>
            </w:r>
          </w:p>
        </w:tc>
        <w:tc>
          <w:tcPr>
            <w:tcW w:w="1843" w:type="dxa"/>
          </w:tcPr>
          <w:p w14:paraId="17609AA0" w14:textId="20B690A9" w:rsidR="00595E38" w:rsidRPr="00595E38" w:rsidRDefault="00595E38" w:rsidP="00822CE6">
            <w:pPr>
              <w:cnfStyle w:val="000000100000" w:firstRow="0" w:lastRow="0" w:firstColumn="0" w:lastColumn="0" w:oddVBand="0" w:evenVBand="0" w:oddHBand="1" w:evenHBand="0" w:firstRowFirstColumn="0" w:firstRowLastColumn="0" w:lastRowFirstColumn="0" w:lastRowLastColumn="0"/>
              <w:rPr>
                <w:sz w:val="20"/>
              </w:rPr>
            </w:pPr>
            <w:r w:rsidRPr="00595E38">
              <w:rPr>
                <w:sz w:val="20"/>
              </w:rPr>
              <w:t>https://openaccess.leidenuniv.nl/bitstream/handle/1887/1395/168_057.pdf?sequence</w:t>
            </w:r>
          </w:p>
        </w:tc>
      </w:tr>
      <w:tr w:rsidR="00595E38" w:rsidRPr="00595E38" w14:paraId="34E29675" w14:textId="77777777" w:rsidTr="00822CE6">
        <w:trPr>
          <w:trHeight w:val="265"/>
        </w:trPr>
        <w:tc>
          <w:tcPr>
            <w:cnfStyle w:val="001000000000" w:firstRow="0" w:lastRow="0" w:firstColumn="1" w:lastColumn="0" w:oddVBand="0" w:evenVBand="0" w:oddHBand="0" w:evenHBand="0" w:firstRowFirstColumn="0" w:firstRowLastColumn="0" w:lastRowFirstColumn="0" w:lastRowLastColumn="0"/>
            <w:tcW w:w="328" w:type="dxa"/>
          </w:tcPr>
          <w:p w14:paraId="2DFA7F42" w14:textId="4A7DD1EC" w:rsidR="00595E38" w:rsidRDefault="003C4755" w:rsidP="00822CE6">
            <w:pPr>
              <w:jc w:val="right"/>
              <w:rPr>
                <w:sz w:val="20"/>
                <w:szCs w:val="20"/>
                <w:lang w:val="en-US" w:eastAsia="en-US"/>
              </w:rPr>
            </w:pPr>
            <w:r>
              <w:rPr>
                <w:sz w:val="20"/>
                <w:szCs w:val="20"/>
                <w:lang w:val="en-US" w:eastAsia="en-US"/>
              </w:rPr>
              <w:t>16</w:t>
            </w:r>
          </w:p>
        </w:tc>
        <w:tc>
          <w:tcPr>
            <w:tcW w:w="518" w:type="dxa"/>
          </w:tcPr>
          <w:p w14:paraId="7DF0CC0F" w14:textId="2DA380AE" w:rsidR="00595E38" w:rsidRDefault="00595E38" w:rsidP="00822CE6">
            <w:pP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Pr>
                <w:sz w:val="20"/>
                <w:szCs w:val="20"/>
                <w:lang w:val="en-US" w:eastAsia="en-US"/>
              </w:rPr>
              <w:t>12/02/19</w:t>
            </w:r>
          </w:p>
        </w:tc>
        <w:tc>
          <w:tcPr>
            <w:tcW w:w="850" w:type="dxa"/>
          </w:tcPr>
          <w:p w14:paraId="19D1476C" w14:textId="2266CDB9" w:rsidR="00595E38" w:rsidRDefault="00595E38"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Google Scholar</w:t>
            </w:r>
          </w:p>
        </w:tc>
        <w:tc>
          <w:tcPr>
            <w:tcW w:w="1134" w:type="dxa"/>
          </w:tcPr>
          <w:p w14:paraId="0CADCA56" w14:textId="684E6432" w:rsidR="00595E38" w:rsidRDefault="00595E38"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X</w:t>
            </w:r>
          </w:p>
        </w:tc>
        <w:tc>
          <w:tcPr>
            <w:tcW w:w="567" w:type="dxa"/>
          </w:tcPr>
          <w:p w14:paraId="0237FF64" w14:textId="71BFDB56" w:rsidR="00595E38" w:rsidRDefault="00595E38"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X</w:t>
            </w:r>
          </w:p>
        </w:tc>
        <w:tc>
          <w:tcPr>
            <w:tcW w:w="1418" w:type="dxa"/>
          </w:tcPr>
          <w:p w14:paraId="394D5102" w14:textId="078AC54D" w:rsidR="00595E38" w:rsidRDefault="00595E38"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I</w:t>
            </w:r>
            <w:r w:rsidRPr="00595E38">
              <w:rPr>
                <w:sz w:val="20"/>
                <w:szCs w:val="20"/>
                <w:lang w:eastAsia="en-US"/>
              </w:rPr>
              <w:t>tem non-response bias</w:t>
            </w:r>
          </w:p>
        </w:tc>
        <w:tc>
          <w:tcPr>
            <w:tcW w:w="850" w:type="dxa"/>
          </w:tcPr>
          <w:p w14:paraId="66297D9D" w14:textId="50CBDA8D" w:rsidR="00595E38" w:rsidRPr="00595E38" w:rsidRDefault="00595E38" w:rsidP="00822CE6">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595E38">
              <w:rPr>
                <w:sz w:val="20"/>
                <w:szCs w:val="20"/>
                <w:lang w:eastAsia="en-US"/>
              </w:rPr>
              <w:t>86.200</w:t>
            </w:r>
          </w:p>
        </w:tc>
        <w:tc>
          <w:tcPr>
            <w:tcW w:w="1418" w:type="dxa"/>
          </w:tcPr>
          <w:p w14:paraId="60C4D03E" w14:textId="748C645B" w:rsidR="00595E38" w:rsidRPr="00595E38" w:rsidRDefault="00595E38" w:rsidP="00822CE6">
            <w:pPr>
              <w:pStyle w:val="Geenafstand"/>
              <w:cnfStyle w:val="000000000000" w:firstRow="0" w:lastRow="0" w:firstColumn="0" w:lastColumn="0" w:oddVBand="0" w:evenVBand="0" w:oddHBand="0" w:evenHBand="0" w:firstRowFirstColumn="0" w:firstRowLastColumn="0" w:lastRowFirstColumn="0" w:lastRowLastColumn="0"/>
              <w:rPr>
                <w:sz w:val="20"/>
              </w:rPr>
            </w:pPr>
            <w:r w:rsidRPr="00AE1081">
              <w:rPr>
                <w:sz w:val="20"/>
                <w:lang w:val="en-US"/>
              </w:rPr>
              <w:t>Non-Response Bias</w:t>
            </w:r>
          </w:p>
        </w:tc>
        <w:tc>
          <w:tcPr>
            <w:tcW w:w="1843" w:type="dxa"/>
          </w:tcPr>
          <w:p w14:paraId="7975BD0D" w14:textId="55875ADD" w:rsidR="00595E38" w:rsidRPr="00595E38" w:rsidRDefault="00595E38" w:rsidP="00822CE6">
            <w:pPr>
              <w:cnfStyle w:val="000000000000" w:firstRow="0" w:lastRow="0" w:firstColumn="0" w:lastColumn="0" w:oddVBand="0" w:evenVBand="0" w:oddHBand="0" w:evenHBand="0" w:firstRowFirstColumn="0" w:firstRowLastColumn="0" w:lastRowFirstColumn="0" w:lastRowLastColumn="0"/>
              <w:rPr>
                <w:sz w:val="20"/>
              </w:rPr>
            </w:pPr>
            <w:r w:rsidRPr="00595E38">
              <w:rPr>
                <w:sz w:val="20"/>
              </w:rPr>
              <w:t>https://mpra.ub.uni-muenchen.de/26373/1/MPRA_paper_26373.pdf</w:t>
            </w:r>
          </w:p>
        </w:tc>
      </w:tr>
    </w:tbl>
    <w:p w14:paraId="1D5B6600" w14:textId="526810B7" w:rsidR="002175DB" w:rsidRPr="00595E38" w:rsidRDefault="002175DB" w:rsidP="00E44217">
      <w:pPr>
        <w:pStyle w:val="Geenafstand"/>
        <w:rPr>
          <w:lang w:eastAsia="en-US"/>
        </w:rPr>
      </w:pPr>
    </w:p>
    <w:p w14:paraId="085D4F90" w14:textId="6063F554" w:rsidR="00E44217" w:rsidRPr="00595E38" w:rsidRDefault="00E44217">
      <w:pPr>
        <w:rPr>
          <w:rFonts w:asciiTheme="majorHAnsi" w:eastAsiaTheme="majorEastAsia" w:hAnsiTheme="majorHAnsi" w:cstheme="majorBidi"/>
          <w:color w:val="2E74B5" w:themeColor="accent1" w:themeShade="BF"/>
          <w:sz w:val="26"/>
          <w:szCs w:val="26"/>
          <w:lang w:eastAsia="en-US"/>
        </w:rPr>
      </w:pPr>
    </w:p>
    <w:p w14:paraId="007C946A" w14:textId="77777777" w:rsidR="003C4755" w:rsidRDefault="003C4755">
      <w:pPr>
        <w:rPr>
          <w:rFonts w:asciiTheme="majorHAnsi" w:eastAsiaTheme="majorEastAsia" w:hAnsiTheme="majorHAnsi" w:cstheme="majorBidi"/>
          <w:color w:val="2E74B5" w:themeColor="accent1" w:themeShade="BF"/>
          <w:sz w:val="26"/>
          <w:szCs w:val="26"/>
          <w:lang w:eastAsia="en-US"/>
        </w:rPr>
      </w:pPr>
      <w:r>
        <w:br w:type="page"/>
      </w:r>
    </w:p>
    <w:p w14:paraId="4F861919" w14:textId="75C77912" w:rsidR="0039172C" w:rsidRPr="00080504" w:rsidRDefault="00070A65" w:rsidP="00080504">
      <w:pPr>
        <w:pStyle w:val="Kop2"/>
      </w:pPr>
      <w:bookmarkStart w:id="41" w:name="_Toc1401032"/>
      <w:r>
        <w:lastRenderedPageBreak/>
        <w:t>B</w:t>
      </w:r>
      <w:r w:rsidR="002175DB">
        <w:t>.</w:t>
      </w:r>
      <w:r w:rsidR="0039172C" w:rsidRPr="00610EF7">
        <w:t xml:space="preserve"> </w:t>
      </w:r>
      <w:r w:rsidR="0039172C" w:rsidRPr="0039172C">
        <w:t>Enquête</w:t>
      </w:r>
      <w:bookmarkEnd w:id="41"/>
      <w:r w:rsidR="0039172C" w:rsidRPr="0039172C">
        <w:t xml:space="preserve"> </w:t>
      </w:r>
    </w:p>
    <w:p w14:paraId="0023F5CA" w14:textId="77777777" w:rsidR="0039172C" w:rsidRPr="00DB7D0C" w:rsidRDefault="0039172C" w:rsidP="0039172C">
      <w:pPr>
        <w:pStyle w:val="Geenafstand"/>
        <w:jc w:val="center"/>
        <w:rPr>
          <w:b/>
          <w:sz w:val="20"/>
        </w:rPr>
      </w:pPr>
      <w:r w:rsidRPr="00DB7D0C">
        <w:rPr>
          <w:b/>
          <w:sz w:val="20"/>
        </w:rPr>
        <w:t>Facebookbericht</w:t>
      </w:r>
    </w:p>
    <w:p w14:paraId="7E98E76C" w14:textId="77777777" w:rsidR="0039172C" w:rsidRPr="00DB7D0C" w:rsidRDefault="0039172C" w:rsidP="0039172C">
      <w:pPr>
        <w:pStyle w:val="Geenafstand"/>
        <w:rPr>
          <w:sz w:val="20"/>
        </w:rPr>
      </w:pPr>
      <w:r w:rsidRPr="00DB7D0C">
        <w:rPr>
          <w:sz w:val="20"/>
        </w:rPr>
        <w:t>!!!OPROEP!!!</w:t>
      </w:r>
    </w:p>
    <w:p w14:paraId="4AF31E69" w14:textId="3E0B447E" w:rsidR="0039172C" w:rsidRPr="00DB7D0C" w:rsidRDefault="0039172C" w:rsidP="0039172C">
      <w:pPr>
        <w:pStyle w:val="Geenafstand"/>
        <w:rPr>
          <w:sz w:val="20"/>
        </w:rPr>
      </w:pPr>
      <w:r w:rsidRPr="00DB7D0C">
        <w:rPr>
          <w:sz w:val="20"/>
        </w:rPr>
        <w:t xml:space="preserve">Wilt u een steentje bijdrage </w:t>
      </w:r>
      <w:r w:rsidR="00610EF7" w:rsidRPr="00DB7D0C">
        <w:rPr>
          <w:sz w:val="20"/>
        </w:rPr>
        <w:t>aan een onderzoek over angst- en depressieve stoornissen</w:t>
      </w:r>
      <w:r w:rsidRPr="00DB7D0C">
        <w:rPr>
          <w:sz w:val="20"/>
        </w:rPr>
        <w:t xml:space="preserve"> </w:t>
      </w:r>
      <w:r w:rsidR="00610EF7" w:rsidRPr="00DB7D0C">
        <w:rPr>
          <w:sz w:val="20"/>
        </w:rPr>
        <w:t>na verwijdering van een melanoom</w:t>
      </w:r>
      <w:r w:rsidRPr="00DB7D0C">
        <w:rPr>
          <w:sz w:val="20"/>
        </w:rPr>
        <w:t xml:space="preserve">? Dat kan! </w:t>
      </w:r>
    </w:p>
    <w:p w14:paraId="6BE273E4" w14:textId="77777777" w:rsidR="0039172C" w:rsidRPr="00DB7D0C" w:rsidRDefault="0039172C" w:rsidP="0039172C">
      <w:pPr>
        <w:pStyle w:val="Geenafstand"/>
        <w:rPr>
          <w:sz w:val="20"/>
        </w:rPr>
      </w:pPr>
    </w:p>
    <w:p w14:paraId="6984D22F" w14:textId="4357DB0E" w:rsidR="0039172C" w:rsidRPr="00DB7D0C" w:rsidRDefault="0039172C" w:rsidP="0039172C">
      <w:pPr>
        <w:pStyle w:val="Geenafstand"/>
        <w:rPr>
          <w:sz w:val="20"/>
        </w:rPr>
      </w:pPr>
      <w:r w:rsidRPr="00DB7D0C">
        <w:rPr>
          <w:sz w:val="20"/>
        </w:rPr>
        <w:t>Mijn naam is Alissa Remmelzwaal en ik zit momenteel in mijn laatste jaar van de opleiding Huidtherapie aan de Haagse Hogeschool. Voor mijn scriptie doe ik een onderzoek naar het follow-up traject wat mensen die een melanoom laten verwijderen doorlopen. Ik onderzoek hierbij of personen die in het verleden een melanoom hebben ge</w:t>
      </w:r>
      <w:r w:rsidR="00610EF7" w:rsidRPr="00DB7D0C">
        <w:rPr>
          <w:sz w:val="20"/>
        </w:rPr>
        <w:t>had, te maken krijgen met a</w:t>
      </w:r>
      <w:r w:rsidR="00822CE6" w:rsidRPr="00DB7D0C">
        <w:rPr>
          <w:sz w:val="20"/>
        </w:rPr>
        <w:t>ngst of depressie</w:t>
      </w:r>
      <w:r w:rsidR="00610EF7" w:rsidRPr="00DB7D0C">
        <w:rPr>
          <w:sz w:val="20"/>
        </w:rPr>
        <w:t>.</w:t>
      </w:r>
    </w:p>
    <w:p w14:paraId="278045B1" w14:textId="77777777" w:rsidR="0039172C" w:rsidRPr="00DB7D0C" w:rsidRDefault="0039172C" w:rsidP="0039172C">
      <w:pPr>
        <w:pStyle w:val="Geenafstand"/>
        <w:rPr>
          <w:sz w:val="20"/>
        </w:rPr>
      </w:pPr>
    </w:p>
    <w:p w14:paraId="7EFE715C" w14:textId="24C906C1" w:rsidR="0039172C" w:rsidRPr="00DB7D0C" w:rsidRDefault="0039172C" w:rsidP="0039172C">
      <w:pPr>
        <w:pStyle w:val="Geenafstand"/>
        <w:rPr>
          <w:sz w:val="20"/>
        </w:rPr>
      </w:pPr>
      <w:r w:rsidRPr="00DB7D0C">
        <w:rPr>
          <w:sz w:val="20"/>
        </w:rPr>
        <w:t xml:space="preserve">Door op de onderstaande link te klikken </w:t>
      </w:r>
      <w:r w:rsidR="00610EF7" w:rsidRPr="00DB7D0C">
        <w:rPr>
          <w:sz w:val="20"/>
        </w:rPr>
        <w:t>en de enquête in te vullen, kunt</w:t>
      </w:r>
      <w:r w:rsidRPr="00DB7D0C">
        <w:rPr>
          <w:sz w:val="20"/>
        </w:rPr>
        <w:t xml:space="preserve"> u uw bijdrage levere</w:t>
      </w:r>
      <w:r w:rsidR="00610EF7" w:rsidRPr="00DB7D0C">
        <w:rPr>
          <w:sz w:val="20"/>
        </w:rPr>
        <w:t>n aan het onderzoek.</w:t>
      </w:r>
    </w:p>
    <w:p w14:paraId="024FE35E" w14:textId="77777777" w:rsidR="0039172C" w:rsidRPr="00DB7D0C" w:rsidRDefault="0039172C" w:rsidP="0039172C">
      <w:pPr>
        <w:pStyle w:val="Geenafstand"/>
        <w:rPr>
          <w:sz w:val="20"/>
        </w:rPr>
      </w:pPr>
    </w:p>
    <w:p w14:paraId="4DD233E3" w14:textId="716BAB96" w:rsidR="0039172C" w:rsidRPr="00DB7D0C" w:rsidRDefault="0039172C" w:rsidP="0039172C">
      <w:pPr>
        <w:pStyle w:val="Geenafstand"/>
        <w:rPr>
          <w:sz w:val="20"/>
        </w:rPr>
      </w:pPr>
      <w:r w:rsidRPr="00DB7D0C">
        <w:rPr>
          <w:sz w:val="20"/>
        </w:rPr>
        <w:t>Let op: de vragenlijst is gehee</w:t>
      </w:r>
      <w:r w:rsidR="00610EF7" w:rsidRPr="00DB7D0C">
        <w:rPr>
          <w:sz w:val="20"/>
        </w:rPr>
        <w:t>l anoniem en duurt ongeveer 5</w:t>
      </w:r>
      <w:r w:rsidRPr="00DB7D0C">
        <w:rPr>
          <w:sz w:val="20"/>
        </w:rPr>
        <w:t xml:space="preserve"> minuten.</w:t>
      </w:r>
    </w:p>
    <w:p w14:paraId="141D61CA" w14:textId="77777777" w:rsidR="0039172C" w:rsidRPr="00DB7D0C" w:rsidRDefault="0039172C" w:rsidP="0039172C">
      <w:pPr>
        <w:pStyle w:val="Geenafstand"/>
        <w:rPr>
          <w:sz w:val="20"/>
        </w:rPr>
      </w:pPr>
    </w:p>
    <w:p w14:paraId="4F130A22" w14:textId="348D4855" w:rsidR="00C265D6" w:rsidRPr="00E44217" w:rsidRDefault="0039172C" w:rsidP="00E44217">
      <w:pPr>
        <w:pStyle w:val="Geenafstand"/>
      </w:pPr>
      <w:r w:rsidRPr="00DB7D0C">
        <w:rPr>
          <w:sz w:val="20"/>
        </w:rPr>
        <w:t xml:space="preserve">De enquête: </w:t>
      </w:r>
      <w:r w:rsidR="00610EF7" w:rsidRPr="00DB7D0C">
        <w:rPr>
          <w:rStyle w:val="Hyperlink"/>
          <w:color w:val="auto"/>
          <w:sz w:val="20"/>
          <w:u w:val="none"/>
        </w:rPr>
        <w:t>[link]</w:t>
      </w:r>
      <w:r w:rsidR="00C265D6">
        <w:rPr>
          <w:b/>
        </w:rPr>
        <w:br w:type="page"/>
      </w:r>
    </w:p>
    <w:p w14:paraId="5026FCB8" w14:textId="2878A1E8" w:rsidR="0039172C" w:rsidRPr="00DB7D0C" w:rsidRDefault="0039172C" w:rsidP="00C265D6">
      <w:pPr>
        <w:pStyle w:val="Geenafstand"/>
        <w:jc w:val="center"/>
        <w:rPr>
          <w:rFonts w:cstheme="minorHAnsi"/>
          <w:b/>
          <w:sz w:val="20"/>
          <w:szCs w:val="20"/>
        </w:rPr>
      </w:pPr>
      <w:r w:rsidRPr="00DB7D0C">
        <w:rPr>
          <w:rFonts w:cstheme="minorHAnsi"/>
          <w:b/>
          <w:sz w:val="20"/>
          <w:szCs w:val="20"/>
        </w:rPr>
        <w:lastRenderedPageBreak/>
        <w:t>Inleiding enquête</w:t>
      </w:r>
    </w:p>
    <w:p w14:paraId="02BA0367" w14:textId="77777777" w:rsidR="0039172C" w:rsidRPr="00DB7D0C" w:rsidRDefault="0039172C" w:rsidP="0039172C">
      <w:pPr>
        <w:pStyle w:val="Geenafstand"/>
        <w:rPr>
          <w:rFonts w:cstheme="minorHAnsi"/>
          <w:sz w:val="20"/>
          <w:szCs w:val="20"/>
        </w:rPr>
      </w:pPr>
      <w:r w:rsidRPr="00DB7D0C">
        <w:rPr>
          <w:rFonts w:cstheme="minorHAnsi"/>
          <w:sz w:val="20"/>
          <w:szCs w:val="20"/>
        </w:rPr>
        <w:t>Geachte heer/mevrouw,</w:t>
      </w:r>
    </w:p>
    <w:p w14:paraId="352130C1" w14:textId="77777777" w:rsidR="0039172C" w:rsidRPr="00DB7D0C" w:rsidRDefault="0039172C" w:rsidP="0039172C">
      <w:pPr>
        <w:pStyle w:val="Geenafstand"/>
        <w:rPr>
          <w:rFonts w:cstheme="minorHAnsi"/>
          <w:sz w:val="20"/>
          <w:szCs w:val="20"/>
        </w:rPr>
      </w:pPr>
    </w:p>
    <w:p w14:paraId="555827A4" w14:textId="21ADFAC5" w:rsidR="0039172C" w:rsidRPr="00DB7D0C" w:rsidRDefault="0039172C" w:rsidP="0039172C">
      <w:pPr>
        <w:pStyle w:val="Geenafstand"/>
        <w:rPr>
          <w:rFonts w:cstheme="minorHAnsi"/>
          <w:sz w:val="20"/>
          <w:szCs w:val="20"/>
        </w:rPr>
      </w:pPr>
      <w:r w:rsidRPr="00DB7D0C">
        <w:rPr>
          <w:rFonts w:cstheme="minorHAnsi"/>
          <w:sz w:val="20"/>
          <w:szCs w:val="20"/>
        </w:rPr>
        <w:t xml:space="preserve">Middels deze oproep wordt u gevraagd deel te </w:t>
      </w:r>
      <w:r w:rsidR="00C21F67" w:rsidRPr="00DB7D0C">
        <w:rPr>
          <w:rFonts w:cstheme="minorHAnsi"/>
          <w:sz w:val="20"/>
          <w:szCs w:val="20"/>
        </w:rPr>
        <w:t>nemen aan een onderzoek over in hoeverre er een verschil is tussen</w:t>
      </w:r>
      <w:r w:rsidR="00610EF7" w:rsidRPr="00DB7D0C">
        <w:rPr>
          <w:rFonts w:cstheme="minorHAnsi"/>
          <w:sz w:val="20"/>
          <w:szCs w:val="20"/>
        </w:rPr>
        <w:t xml:space="preserve"> het aantal jaar geleden d</w:t>
      </w:r>
      <w:r w:rsidR="00C21F67" w:rsidRPr="00DB7D0C">
        <w:rPr>
          <w:rFonts w:cstheme="minorHAnsi"/>
          <w:sz w:val="20"/>
          <w:szCs w:val="20"/>
        </w:rPr>
        <w:t>at een melanoom verwijderd is en</w:t>
      </w:r>
      <w:r w:rsidR="00610EF7" w:rsidRPr="00DB7D0C">
        <w:rPr>
          <w:rFonts w:cstheme="minorHAnsi"/>
          <w:sz w:val="20"/>
          <w:szCs w:val="20"/>
        </w:rPr>
        <w:t xml:space="preserve"> de mate van ervaren van a</w:t>
      </w:r>
      <w:r w:rsidR="00D417E4" w:rsidRPr="00DB7D0C">
        <w:rPr>
          <w:rFonts w:cstheme="minorHAnsi"/>
          <w:sz w:val="20"/>
          <w:szCs w:val="20"/>
        </w:rPr>
        <w:t>ngst of depressie</w:t>
      </w:r>
      <w:r w:rsidR="00610EF7" w:rsidRPr="00DB7D0C">
        <w:rPr>
          <w:rFonts w:cstheme="minorHAnsi"/>
          <w:sz w:val="20"/>
          <w:szCs w:val="20"/>
        </w:rPr>
        <w:t xml:space="preserve"> bij patiënten in het follow-up traject. </w:t>
      </w:r>
      <w:r w:rsidRPr="00DB7D0C">
        <w:rPr>
          <w:rFonts w:cstheme="minorHAnsi"/>
          <w:sz w:val="20"/>
          <w:szCs w:val="20"/>
        </w:rPr>
        <w:t>Dit onderzoek wordt uitgevoerd namens de opleiding Huidtherapie aan de Haagse Hogeschool. Voordat u besluit deel te nemen aan dit onderzoek, is het van belang dat u iets meer te weten krijgt over het onderzoek en wat dit voor u zal betekenen.</w:t>
      </w:r>
    </w:p>
    <w:p w14:paraId="31F5B305" w14:textId="77777777" w:rsidR="0039172C" w:rsidRPr="00DB7D0C" w:rsidRDefault="0039172C" w:rsidP="0039172C">
      <w:pPr>
        <w:pStyle w:val="Geenafstand"/>
        <w:rPr>
          <w:rFonts w:cstheme="minorHAnsi"/>
          <w:sz w:val="20"/>
          <w:szCs w:val="20"/>
        </w:rPr>
      </w:pPr>
    </w:p>
    <w:p w14:paraId="39E184A2" w14:textId="77777777" w:rsidR="0039172C" w:rsidRPr="00DB7D0C" w:rsidRDefault="0039172C" w:rsidP="0039172C">
      <w:pPr>
        <w:pStyle w:val="Geenafstand"/>
        <w:rPr>
          <w:rFonts w:cstheme="minorHAnsi"/>
          <w:sz w:val="20"/>
          <w:szCs w:val="20"/>
        </w:rPr>
      </w:pPr>
      <w:r w:rsidRPr="00DB7D0C">
        <w:rPr>
          <w:rFonts w:cstheme="minorHAnsi"/>
          <w:sz w:val="20"/>
          <w:szCs w:val="20"/>
        </w:rPr>
        <w:t>1. Aanleiding van het onderzoek</w:t>
      </w:r>
    </w:p>
    <w:p w14:paraId="1BAA0F13" w14:textId="7CD1AB43" w:rsidR="0039172C" w:rsidRPr="00DB7D0C" w:rsidRDefault="0039172C" w:rsidP="0039172C">
      <w:pPr>
        <w:pStyle w:val="Geenafstand"/>
        <w:rPr>
          <w:rFonts w:cstheme="minorHAnsi"/>
          <w:sz w:val="20"/>
          <w:szCs w:val="20"/>
        </w:rPr>
      </w:pPr>
      <w:r w:rsidRPr="00DB7D0C">
        <w:rPr>
          <w:rFonts w:cstheme="minorHAnsi"/>
          <w:sz w:val="20"/>
          <w:szCs w:val="20"/>
        </w:rPr>
        <w:t xml:space="preserve">In 2017 lag de vijfjaarsprevalentie van een melanoom van de huid en de externe genitaliën op 25841 personen in totaal in Nederland. Dit houdt in dat deze groep mensen sinds 2012 gediagnostiseerd is met een melanoom en nu nog in leven is. Kanker kan verschillende problemen veroorzaken, zowel op fysiek als op psychologisch en sociaal gebied. </w:t>
      </w:r>
      <w:r w:rsidR="00792083" w:rsidRPr="00DB7D0C">
        <w:rPr>
          <w:rFonts w:cstheme="minorHAnsi"/>
          <w:sz w:val="20"/>
          <w:szCs w:val="20"/>
        </w:rPr>
        <w:t>Helaas is in Nederland nauwelijks onderzoek gedaan naar de</w:t>
      </w:r>
      <w:r w:rsidR="00D417E4" w:rsidRPr="00DB7D0C">
        <w:rPr>
          <w:rFonts w:cstheme="minorHAnsi"/>
          <w:sz w:val="20"/>
          <w:szCs w:val="20"/>
        </w:rPr>
        <w:t xml:space="preserve"> psychische gezondheid </w:t>
      </w:r>
      <w:r w:rsidR="00792083" w:rsidRPr="00DB7D0C">
        <w:rPr>
          <w:rFonts w:cstheme="minorHAnsi"/>
          <w:sz w:val="20"/>
          <w:szCs w:val="20"/>
        </w:rPr>
        <w:t>onder patiënten die in het verleden gediagnostiseerd zijn met een melanoom in stadium IA, IB, IIA, IIB en IIC.</w:t>
      </w:r>
    </w:p>
    <w:p w14:paraId="661105AC" w14:textId="77777777" w:rsidR="0039172C" w:rsidRPr="00DB7D0C" w:rsidRDefault="0039172C" w:rsidP="0039172C">
      <w:pPr>
        <w:pStyle w:val="Geenafstand"/>
        <w:rPr>
          <w:rFonts w:cstheme="minorHAnsi"/>
          <w:sz w:val="20"/>
          <w:szCs w:val="20"/>
        </w:rPr>
      </w:pPr>
    </w:p>
    <w:p w14:paraId="3613730C" w14:textId="77777777" w:rsidR="0039172C" w:rsidRPr="00DB7D0C" w:rsidRDefault="0039172C" w:rsidP="0039172C">
      <w:pPr>
        <w:pStyle w:val="Geenafstand"/>
        <w:rPr>
          <w:rFonts w:cstheme="minorHAnsi"/>
          <w:sz w:val="20"/>
          <w:szCs w:val="20"/>
        </w:rPr>
      </w:pPr>
      <w:r w:rsidRPr="00DB7D0C">
        <w:rPr>
          <w:rFonts w:cstheme="minorHAnsi"/>
          <w:sz w:val="20"/>
          <w:szCs w:val="20"/>
        </w:rPr>
        <w:t>2. Doel van het onderzoek</w:t>
      </w:r>
    </w:p>
    <w:p w14:paraId="23316BDA" w14:textId="54821D9E" w:rsidR="0039172C" w:rsidRPr="00DB7D0C" w:rsidRDefault="0039172C" w:rsidP="0039172C">
      <w:pPr>
        <w:pStyle w:val="Geenafstand"/>
        <w:rPr>
          <w:rFonts w:cstheme="minorHAnsi"/>
          <w:sz w:val="20"/>
          <w:szCs w:val="20"/>
        </w:rPr>
      </w:pPr>
      <w:r w:rsidRPr="00DB7D0C">
        <w:rPr>
          <w:rFonts w:cstheme="minorHAnsi"/>
          <w:sz w:val="20"/>
          <w:szCs w:val="20"/>
        </w:rPr>
        <w:t xml:space="preserve">Het doel van het onderzoek is </w:t>
      </w:r>
      <w:r w:rsidR="00792083" w:rsidRPr="00DB7D0C">
        <w:rPr>
          <w:rFonts w:cstheme="minorHAnsi"/>
          <w:sz w:val="20"/>
          <w:szCs w:val="20"/>
        </w:rPr>
        <w:t>het in kaart brengen in hoeverre patiënten te maken krijgen met a</w:t>
      </w:r>
      <w:r w:rsidR="00D417E4" w:rsidRPr="00DB7D0C">
        <w:rPr>
          <w:rFonts w:cstheme="minorHAnsi"/>
          <w:sz w:val="20"/>
          <w:szCs w:val="20"/>
        </w:rPr>
        <w:t>ngst en depressie</w:t>
      </w:r>
      <w:r w:rsidR="00792083" w:rsidRPr="00DB7D0C">
        <w:rPr>
          <w:rFonts w:cstheme="minorHAnsi"/>
          <w:sz w:val="20"/>
          <w:szCs w:val="20"/>
        </w:rPr>
        <w:t xml:space="preserve"> gedurende het follow-up traject tot vijf jaar na de verwijdering van het melanoom.</w:t>
      </w:r>
    </w:p>
    <w:p w14:paraId="3A035187" w14:textId="77777777" w:rsidR="0039172C" w:rsidRPr="00DB7D0C" w:rsidRDefault="0039172C" w:rsidP="0039172C">
      <w:pPr>
        <w:pStyle w:val="Geenafstand"/>
        <w:rPr>
          <w:rFonts w:cstheme="minorHAnsi"/>
          <w:sz w:val="20"/>
          <w:szCs w:val="20"/>
        </w:rPr>
      </w:pPr>
    </w:p>
    <w:p w14:paraId="2C5B7EE3" w14:textId="77777777" w:rsidR="0039172C" w:rsidRPr="00DB7D0C" w:rsidRDefault="0039172C" w:rsidP="0039172C">
      <w:pPr>
        <w:pStyle w:val="Geenafstand"/>
        <w:rPr>
          <w:rFonts w:cstheme="minorHAnsi"/>
          <w:sz w:val="20"/>
          <w:szCs w:val="20"/>
        </w:rPr>
      </w:pPr>
      <w:r w:rsidRPr="00DB7D0C">
        <w:rPr>
          <w:rFonts w:cstheme="minorHAnsi"/>
          <w:sz w:val="20"/>
          <w:szCs w:val="20"/>
        </w:rPr>
        <w:t>3. Uitvoering van het onderzoek</w:t>
      </w:r>
    </w:p>
    <w:p w14:paraId="4D1F91F2" w14:textId="77777777" w:rsidR="0039172C" w:rsidRPr="00DB7D0C" w:rsidRDefault="0039172C" w:rsidP="0039172C">
      <w:pPr>
        <w:pStyle w:val="Geenafstand"/>
        <w:rPr>
          <w:rFonts w:cstheme="minorHAnsi"/>
          <w:sz w:val="20"/>
          <w:szCs w:val="20"/>
        </w:rPr>
      </w:pPr>
      <w:r w:rsidRPr="00DB7D0C">
        <w:rPr>
          <w:rFonts w:cstheme="minorHAnsi"/>
          <w:sz w:val="20"/>
          <w:szCs w:val="20"/>
        </w:rPr>
        <w:t xml:space="preserve">Het onderzoek wordt uitgevoerd door middel van een vragenlijst. Deelname aan dit onderzoek is op vrijwillige basis. Wanneer u besluit deel te nemen aan het onderzoek, wordt u verzocht de vragenlijst in alle eerlijkheid in te vullen. Het invullen van de vragenlijst doet u bij voorkeur in een rustige omgeving, waar u zo min mogelijk gestoord zal worden. </w:t>
      </w:r>
    </w:p>
    <w:p w14:paraId="4F2ED5B1" w14:textId="77777777" w:rsidR="0039172C" w:rsidRPr="00DB7D0C" w:rsidRDefault="0039172C" w:rsidP="0039172C">
      <w:pPr>
        <w:pStyle w:val="Geenafstand"/>
        <w:rPr>
          <w:rFonts w:cstheme="minorHAnsi"/>
          <w:sz w:val="20"/>
          <w:szCs w:val="20"/>
        </w:rPr>
      </w:pPr>
    </w:p>
    <w:p w14:paraId="52C8CCE7" w14:textId="77777777" w:rsidR="0039172C" w:rsidRPr="00DB7D0C" w:rsidRDefault="0039172C" w:rsidP="0039172C">
      <w:pPr>
        <w:pStyle w:val="Geenafstand"/>
        <w:rPr>
          <w:rFonts w:cstheme="minorHAnsi"/>
          <w:sz w:val="20"/>
          <w:szCs w:val="20"/>
        </w:rPr>
      </w:pPr>
      <w:r w:rsidRPr="00DB7D0C">
        <w:rPr>
          <w:rFonts w:cstheme="minorHAnsi"/>
          <w:sz w:val="20"/>
          <w:szCs w:val="20"/>
        </w:rPr>
        <w:t>4. Vereisten van de respondenten</w:t>
      </w:r>
    </w:p>
    <w:p w14:paraId="7C699F71" w14:textId="77777777" w:rsidR="0039172C" w:rsidRPr="00DB7D0C" w:rsidRDefault="0039172C" w:rsidP="0039172C">
      <w:pPr>
        <w:pStyle w:val="Geenafstand"/>
        <w:rPr>
          <w:rFonts w:cstheme="minorHAnsi"/>
          <w:sz w:val="20"/>
          <w:szCs w:val="20"/>
        </w:rPr>
      </w:pPr>
      <w:r w:rsidRPr="00DB7D0C">
        <w:rPr>
          <w:rFonts w:cstheme="minorHAnsi"/>
          <w:sz w:val="20"/>
          <w:szCs w:val="20"/>
        </w:rPr>
        <w:t>Dit onderzoek focust zich op een aantal vereisten waaraan de respondenten moeten voldoen, om deel te kunnen nemen aan het onderzoek. Deze vereisten zijn:</w:t>
      </w:r>
    </w:p>
    <w:p w14:paraId="7B16B6F8" w14:textId="77777777" w:rsidR="0039172C" w:rsidRPr="00DB7D0C" w:rsidRDefault="0039172C" w:rsidP="0039172C">
      <w:pPr>
        <w:pStyle w:val="Geenafstand"/>
        <w:rPr>
          <w:rFonts w:cstheme="minorHAnsi"/>
          <w:sz w:val="20"/>
          <w:szCs w:val="20"/>
        </w:rPr>
      </w:pPr>
      <w:r w:rsidRPr="00DB7D0C">
        <w:rPr>
          <w:rFonts w:cstheme="minorHAnsi"/>
          <w:sz w:val="20"/>
          <w:szCs w:val="20"/>
        </w:rPr>
        <w:t>De respondent…</w:t>
      </w:r>
    </w:p>
    <w:p w14:paraId="3176514A" w14:textId="77777777" w:rsidR="0039172C" w:rsidRPr="00DB7D0C" w:rsidRDefault="0039172C" w:rsidP="0039172C">
      <w:pPr>
        <w:pStyle w:val="Geenafstand"/>
        <w:rPr>
          <w:rFonts w:cstheme="minorHAnsi"/>
          <w:sz w:val="20"/>
          <w:szCs w:val="20"/>
        </w:rPr>
      </w:pPr>
      <w:r w:rsidRPr="00DB7D0C">
        <w:rPr>
          <w:rFonts w:cstheme="minorHAnsi"/>
          <w:sz w:val="20"/>
          <w:szCs w:val="20"/>
        </w:rPr>
        <w:t>- …heeft in de afgelopen vijf jaar een melanoom gehad en deze weg laten halen;</w:t>
      </w:r>
    </w:p>
    <w:p w14:paraId="23194DD7" w14:textId="77777777" w:rsidR="0039172C" w:rsidRPr="00DB7D0C" w:rsidRDefault="0039172C" w:rsidP="0039172C">
      <w:pPr>
        <w:pStyle w:val="Geenafstand"/>
        <w:rPr>
          <w:rFonts w:cstheme="minorHAnsi"/>
          <w:sz w:val="20"/>
          <w:szCs w:val="20"/>
        </w:rPr>
      </w:pPr>
      <w:r w:rsidRPr="00DB7D0C">
        <w:rPr>
          <w:rFonts w:cstheme="minorHAnsi"/>
          <w:sz w:val="20"/>
          <w:szCs w:val="20"/>
        </w:rPr>
        <w:t xml:space="preserve">- …heeft een melanoom gehad in stadium I of II (dit zijn melanomen die </w:t>
      </w:r>
      <w:r w:rsidRPr="00DB7D0C">
        <w:rPr>
          <w:rFonts w:cstheme="minorHAnsi"/>
          <w:b/>
          <w:sz w:val="20"/>
          <w:szCs w:val="20"/>
        </w:rPr>
        <w:t>niet</w:t>
      </w:r>
      <w:r w:rsidRPr="00DB7D0C">
        <w:rPr>
          <w:rFonts w:cstheme="minorHAnsi"/>
          <w:sz w:val="20"/>
          <w:szCs w:val="20"/>
        </w:rPr>
        <w:t xml:space="preserve"> uitgezaaid zijn naar lymfeklieren, organen en weefsels);</w:t>
      </w:r>
    </w:p>
    <w:p w14:paraId="1CCBEF4C" w14:textId="77777777" w:rsidR="0039172C" w:rsidRPr="00DB7D0C" w:rsidRDefault="0039172C" w:rsidP="0039172C">
      <w:pPr>
        <w:pStyle w:val="Geenafstand"/>
        <w:rPr>
          <w:rFonts w:cstheme="minorHAnsi"/>
          <w:sz w:val="20"/>
          <w:szCs w:val="20"/>
        </w:rPr>
      </w:pPr>
      <w:r w:rsidRPr="00DB7D0C">
        <w:rPr>
          <w:rFonts w:cstheme="minorHAnsi"/>
          <w:sz w:val="20"/>
          <w:szCs w:val="20"/>
        </w:rPr>
        <w:t xml:space="preserve">- …heeft geen FAMMM-syndroom (dit is een erfelijk syndroom, waarbij de kans op melanomen vergroot is) </w:t>
      </w:r>
      <w:r w:rsidRPr="00DB7D0C">
        <w:rPr>
          <w:rFonts w:cstheme="minorHAnsi"/>
          <w:b/>
          <w:sz w:val="20"/>
          <w:szCs w:val="20"/>
        </w:rPr>
        <w:t>of</w:t>
      </w:r>
      <w:r w:rsidRPr="00DB7D0C">
        <w:rPr>
          <w:rFonts w:cstheme="minorHAnsi"/>
          <w:sz w:val="20"/>
          <w:szCs w:val="20"/>
        </w:rPr>
        <w:t xml:space="preserve"> weet dit niet; </w:t>
      </w:r>
    </w:p>
    <w:p w14:paraId="56A8074E" w14:textId="77777777" w:rsidR="0039172C" w:rsidRPr="00DB7D0C" w:rsidRDefault="0039172C" w:rsidP="0039172C">
      <w:pPr>
        <w:pStyle w:val="Geenafstand"/>
        <w:rPr>
          <w:rFonts w:cstheme="minorHAnsi"/>
          <w:sz w:val="20"/>
          <w:szCs w:val="20"/>
        </w:rPr>
      </w:pPr>
      <w:r w:rsidRPr="00DB7D0C">
        <w:rPr>
          <w:rFonts w:cstheme="minorHAnsi"/>
          <w:sz w:val="20"/>
          <w:szCs w:val="20"/>
        </w:rPr>
        <w:t>- …moet momenteel nog een of enkele keren per jaar terug naar een arts om het lichaam te laten controleren op verdachte plekjes.</w:t>
      </w:r>
    </w:p>
    <w:p w14:paraId="072D2D3B" w14:textId="77777777" w:rsidR="0039172C" w:rsidRPr="00DB7D0C" w:rsidRDefault="0039172C" w:rsidP="0039172C">
      <w:pPr>
        <w:pStyle w:val="Geenafstand"/>
        <w:rPr>
          <w:rFonts w:cstheme="minorHAnsi"/>
          <w:sz w:val="20"/>
          <w:szCs w:val="20"/>
        </w:rPr>
      </w:pPr>
      <w:r w:rsidRPr="00DB7D0C">
        <w:rPr>
          <w:rFonts w:cstheme="minorHAnsi"/>
          <w:sz w:val="20"/>
          <w:szCs w:val="20"/>
        </w:rPr>
        <w:t>Voldoet u aan de bovenstaande criteria, dan wordt u van harte uitgenodigd om deel te nemen aan het onderzoek.</w:t>
      </w:r>
    </w:p>
    <w:p w14:paraId="6B2CE781" w14:textId="77777777" w:rsidR="0039172C" w:rsidRPr="00DB7D0C" w:rsidRDefault="0039172C" w:rsidP="0039172C">
      <w:pPr>
        <w:pStyle w:val="Geenafstand"/>
        <w:rPr>
          <w:rFonts w:cstheme="minorHAnsi"/>
          <w:sz w:val="20"/>
          <w:szCs w:val="20"/>
        </w:rPr>
      </w:pPr>
    </w:p>
    <w:p w14:paraId="34BA2D1C" w14:textId="77777777" w:rsidR="0039172C" w:rsidRPr="00DB7D0C" w:rsidRDefault="0039172C" w:rsidP="0039172C">
      <w:pPr>
        <w:pStyle w:val="Geenafstand"/>
        <w:rPr>
          <w:rFonts w:cstheme="minorHAnsi"/>
          <w:sz w:val="20"/>
          <w:szCs w:val="20"/>
        </w:rPr>
      </w:pPr>
      <w:r w:rsidRPr="00DB7D0C">
        <w:rPr>
          <w:rFonts w:cstheme="minorHAnsi"/>
          <w:sz w:val="20"/>
          <w:szCs w:val="20"/>
        </w:rPr>
        <w:t>5. Anonimiteit van het onderzoek</w:t>
      </w:r>
    </w:p>
    <w:p w14:paraId="65615EB7" w14:textId="77777777" w:rsidR="0039172C" w:rsidRPr="00DB7D0C" w:rsidRDefault="0039172C" w:rsidP="0039172C">
      <w:pPr>
        <w:pStyle w:val="Geenafstand"/>
        <w:rPr>
          <w:rFonts w:cstheme="minorHAnsi"/>
          <w:sz w:val="20"/>
          <w:szCs w:val="20"/>
        </w:rPr>
      </w:pPr>
      <w:r w:rsidRPr="00DB7D0C">
        <w:rPr>
          <w:rFonts w:cstheme="minorHAnsi"/>
          <w:sz w:val="20"/>
          <w:szCs w:val="20"/>
        </w:rPr>
        <w:t xml:space="preserve">Deelname aan het onderzoek is anoniem. Tijdens het onderzoek wordt nooit gevraagd naar uw naam of andere gegevens waardoor uw identiteit bekend zou kunnen worden. </w:t>
      </w:r>
    </w:p>
    <w:p w14:paraId="637B80A0" w14:textId="77777777" w:rsidR="0039172C" w:rsidRPr="00DB7D0C" w:rsidRDefault="0039172C" w:rsidP="0039172C">
      <w:pPr>
        <w:pStyle w:val="Geenafstand"/>
        <w:rPr>
          <w:rFonts w:cstheme="minorHAnsi"/>
          <w:sz w:val="20"/>
          <w:szCs w:val="20"/>
        </w:rPr>
      </w:pPr>
    </w:p>
    <w:p w14:paraId="1402546B" w14:textId="16FE5749" w:rsidR="0039172C" w:rsidRPr="00DB7D0C" w:rsidRDefault="0039172C" w:rsidP="0039172C">
      <w:pPr>
        <w:pStyle w:val="Geenafstand"/>
        <w:rPr>
          <w:rFonts w:cstheme="minorHAnsi"/>
          <w:sz w:val="20"/>
          <w:szCs w:val="20"/>
        </w:rPr>
      </w:pPr>
      <w:r w:rsidRPr="00DB7D0C">
        <w:rPr>
          <w:rFonts w:cstheme="minorHAnsi"/>
          <w:sz w:val="20"/>
          <w:szCs w:val="20"/>
        </w:rPr>
        <w:t xml:space="preserve">Hopelijk besluit u mee te doen aan dit onderzoek. </w:t>
      </w:r>
    </w:p>
    <w:p w14:paraId="386D3BA1" w14:textId="77777777" w:rsidR="0039172C" w:rsidRPr="00DB7D0C" w:rsidRDefault="0039172C" w:rsidP="0039172C">
      <w:pPr>
        <w:pStyle w:val="Geenafstand"/>
        <w:rPr>
          <w:rFonts w:cstheme="minorHAnsi"/>
          <w:sz w:val="20"/>
          <w:szCs w:val="20"/>
        </w:rPr>
      </w:pPr>
    </w:p>
    <w:p w14:paraId="51955027" w14:textId="77777777" w:rsidR="0039172C" w:rsidRPr="00DB7D0C" w:rsidRDefault="0039172C" w:rsidP="0039172C">
      <w:pPr>
        <w:pStyle w:val="Geenafstand"/>
        <w:rPr>
          <w:rFonts w:cstheme="minorHAnsi"/>
          <w:sz w:val="20"/>
          <w:szCs w:val="20"/>
        </w:rPr>
      </w:pPr>
      <w:r w:rsidRPr="00DB7D0C">
        <w:rPr>
          <w:rFonts w:cstheme="minorHAnsi"/>
          <w:sz w:val="20"/>
          <w:szCs w:val="20"/>
        </w:rPr>
        <w:t>Met vriendelijke groet,</w:t>
      </w:r>
    </w:p>
    <w:p w14:paraId="6830B8A4" w14:textId="77777777" w:rsidR="0039172C" w:rsidRPr="00DB7D0C" w:rsidRDefault="0039172C" w:rsidP="0039172C">
      <w:pPr>
        <w:pStyle w:val="Geenafstand"/>
        <w:rPr>
          <w:rFonts w:cstheme="minorHAnsi"/>
          <w:sz w:val="20"/>
          <w:szCs w:val="20"/>
        </w:rPr>
      </w:pPr>
      <w:r w:rsidRPr="00DB7D0C">
        <w:rPr>
          <w:rFonts w:cstheme="minorHAnsi"/>
          <w:sz w:val="20"/>
          <w:szCs w:val="20"/>
        </w:rPr>
        <w:t>Alissa Remmelzwaal</w:t>
      </w:r>
    </w:p>
    <w:p w14:paraId="1E275D30" w14:textId="1B3B1D3D" w:rsidR="0039172C" w:rsidRPr="00DB7D0C" w:rsidRDefault="0039172C" w:rsidP="00C265D6">
      <w:pPr>
        <w:pStyle w:val="Geenafstand"/>
        <w:rPr>
          <w:rFonts w:cstheme="minorHAnsi"/>
          <w:sz w:val="20"/>
          <w:szCs w:val="20"/>
        </w:rPr>
      </w:pPr>
      <w:r w:rsidRPr="00DB7D0C">
        <w:rPr>
          <w:rFonts w:cstheme="minorHAnsi"/>
          <w:sz w:val="20"/>
          <w:szCs w:val="20"/>
        </w:rPr>
        <w:lastRenderedPageBreak/>
        <w:t xml:space="preserve">Huidtherapeut i.o. </w:t>
      </w:r>
    </w:p>
    <w:p w14:paraId="1EB721B3" w14:textId="77777777" w:rsidR="00D417E4" w:rsidRPr="00DB7D0C" w:rsidRDefault="00D417E4" w:rsidP="0039172C">
      <w:pPr>
        <w:pStyle w:val="Geenafstand"/>
        <w:jc w:val="center"/>
        <w:rPr>
          <w:rFonts w:cstheme="minorHAnsi"/>
          <w:b/>
          <w:sz w:val="20"/>
          <w:szCs w:val="20"/>
        </w:rPr>
      </w:pPr>
    </w:p>
    <w:p w14:paraId="263438B6" w14:textId="77777777" w:rsidR="00DB7D0C" w:rsidRPr="00DB7D0C" w:rsidRDefault="00DB7D0C">
      <w:pPr>
        <w:rPr>
          <w:rFonts w:cstheme="minorHAnsi"/>
          <w:b/>
          <w:sz w:val="20"/>
          <w:szCs w:val="20"/>
        </w:rPr>
      </w:pPr>
      <w:r w:rsidRPr="00DB7D0C">
        <w:rPr>
          <w:rFonts w:cstheme="minorHAnsi"/>
          <w:b/>
          <w:sz w:val="20"/>
          <w:szCs w:val="20"/>
        </w:rPr>
        <w:br w:type="page"/>
      </w:r>
    </w:p>
    <w:p w14:paraId="672EBB40" w14:textId="24B09AED" w:rsidR="0039172C" w:rsidRPr="00DB7D0C" w:rsidRDefault="0039172C" w:rsidP="0039172C">
      <w:pPr>
        <w:pStyle w:val="Geenafstand"/>
        <w:jc w:val="center"/>
        <w:rPr>
          <w:rFonts w:cstheme="minorHAnsi"/>
          <w:b/>
          <w:sz w:val="20"/>
          <w:szCs w:val="20"/>
        </w:rPr>
      </w:pPr>
      <w:r w:rsidRPr="00DB7D0C">
        <w:rPr>
          <w:rFonts w:cstheme="minorHAnsi"/>
          <w:b/>
          <w:sz w:val="20"/>
          <w:szCs w:val="20"/>
        </w:rPr>
        <w:lastRenderedPageBreak/>
        <w:t>Enquête</w:t>
      </w:r>
    </w:p>
    <w:p w14:paraId="06D264AA" w14:textId="77777777" w:rsidR="0039172C" w:rsidRPr="00DB7D0C" w:rsidRDefault="0039172C" w:rsidP="0039172C">
      <w:pPr>
        <w:pStyle w:val="Geenafstand"/>
        <w:jc w:val="center"/>
        <w:rPr>
          <w:rFonts w:cstheme="minorHAnsi"/>
          <w:sz w:val="20"/>
          <w:szCs w:val="20"/>
        </w:rPr>
      </w:pPr>
    </w:p>
    <w:p w14:paraId="506C7C23" w14:textId="77777777" w:rsidR="0039172C" w:rsidRPr="00DB7D0C" w:rsidRDefault="0039172C" w:rsidP="0039172C">
      <w:pPr>
        <w:pStyle w:val="Geenafstand"/>
        <w:rPr>
          <w:rFonts w:cstheme="minorHAnsi"/>
          <w:sz w:val="20"/>
          <w:szCs w:val="20"/>
        </w:rPr>
      </w:pPr>
      <w:r w:rsidRPr="00DB7D0C">
        <w:rPr>
          <w:rFonts w:cstheme="minorHAnsi"/>
          <w:sz w:val="20"/>
          <w:szCs w:val="20"/>
        </w:rPr>
        <w:t>Geachte heer/mevrouw,</w:t>
      </w:r>
    </w:p>
    <w:p w14:paraId="6CE33543" w14:textId="59853943" w:rsidR="0039172C" w:rsidRPr="00DB7D0C" w:rsidRDefault="0039172C" w:rsidP="0039172C">
      <w:pPr>
        <w:pStyle w:val="Geenafstand"/>
        <w:rPr>
          <w:rFonts w:cstheme="minorHAnsi"/>
          <w:sz w:val="20"/>
          <w:szCs w:val="20"/>
        </w:rPr>
      </w:pPr>
      <w:r w:rsidRPr="00DB7D0C">
        <w:rPr>
          <w:rFonts w:cstheme="minorHAnsi"/>
          <w:sz w:val="20"/>
          <w:szCs w:val="20"/>
        </w:rPr>
        <w:t>Hartelijk dank voor uw medewerking aan het onderzoek. De vrag</w:t>
      </w:r>
      <w:r w:rsidR="00792083" w:rsidRPr="00DB7D0C">
        <w:rPr>
          <w:rFonts w:cstheme="minorHAnsi"/>
          <w:sz w:val="20"/>
          <w:szCs w:val="20"/>
        </w:rPr>
        <w:t>enlijst zal bestaan uit twee</w:t>
      </w:r>
      <w:r w:rsidRPr="00DB7D0C">
        <w:rPr>
          <w:rFonts w:cstheme="minorHAnsi"/>
          <w:sz w:val="20"/>
          <w:szCs w:val="20"/>
        </w:rPr>
        <w:t xml:space="preserve"> </w:t>
      </w:r>
      <w:r w:rsidR="00792083" w:rsidRPr="00DB7D0C">
        <w:rPr>
          <w:rFonts w:cstheme="minorHAnsi"/>
          <w:sz w:val="20"/>
          <w:szCs w:val="20"/>
        </w:rPr>
        <w:t>delen: 1) Persoonlijke gegevens en 2) Emoties en gevoelens</w:t>
      </w:r>
      <w:r w:rsidRPr="00DB7D0C">
        <w:rPr>
          <w:rFonts w:cstheme="minorHAnsi"/>
          <w:sz w:val="20"/>
          <w:szCs w:val="20"/>
        </w:rPr>
        <w:t>. Belangrijk bij het invullen van de vragenlijst is dat u antwoord vanuit uw gevoel en niet te lang nadenkt over het antwoord op een vraag. Daarnaast is het van belang dat u iedere vraag beantwoordt</w:t>
      </w:r>
      <w:r w:rsidR="005B589A" w:rsidRPr="00DB7D0C">
        <w:rPr>
          <w:rFonts w:cstheme="minorHAnsi"/>
          <w:sz w:val="20"/>
          <w:szCs w:val="20"/>
        </w:rPr>
        <w:t>. De vragenlijst zal ongeveer 5</w:t>
      </w:r>
      <w:r w:rsidRPr="00DB7D0C">
        <w:rPr>
          <w:rFonts w:cstheme="minorHAnsi"/>
          <w:sz w:val="20"/>
          <w:szCs w:val="20"/>
        </w:rPr>
        <w:t xml:space="preserve"> minuten duren.</w:t>
      </w:r>
    </w:p>
    <w:p w14:paraId="637F306B" w14:textId="77777777" w:rsidR="0039172C" w:rsidRPr="00DB7D0C" w:rsidRDefault="0039172C" w:rsidP="0039172C">
      <w:pPr>
        <w:pStyle w:val="Geenafstand"/>
        <w:rPr>
          <w:rFonts w:cstheme="minorHAnsi"/>
          <w:sz w:val="20"/>
          <w:szCs w:val="20"/>
        </w:rPr>
      </w:pPr>
    </w:p>
    <w:p w14:paraId="21715410" w14:textId="77777777" w:rsidR="0039172C" w:rsidRPr="00DB7D0C" w:rsidRDefault="0039172C" w:rsidP="0039172C">
      <w:pPr>
        <w:pStyle w:val="Geenafstand"/>
        <w:rPr>
          <w:rFonts w:cstheme="minorHAnsi"/>
          <w:b/>
          <w:sz w:val="20"/>
          <w:szCs w:val="20"/>
        </w:rPr>
      </w:pPr>
      <w:r w:rsidRPr="00DB7D0C">
        <w:rPr>
          <w:rFonts w:cstheme="minorHAnsi"/>
          <w:b/>
          <w:sz w:val="20"/>
          <w:szCs w:val="20"/>
        </w:rPr>
        <w:t>Persoonlijke gegevens</w:t>
      </w:r>
    </w:p>
    <w:p w14:paraId="13B29F77" w14:textId="77777777" w:rsidR="0039172C" w:rsidRPr="00DB7D0C" w:rsidRDefault="0039172C" w:rsidP="0039172C">
      <w:pPr>
        <w:pStyle w:val="Geenafstand"/>
        <w:rPr>
          <w:rFonts w:cstheme="minorHAnsi"/>
          <w:sz w:val="20"/>
          <w:szCs w:val="20"/>
        </w:rPr>
      </w:pPr>
    </w:p>
    <w:p w14:paraId="469C4DCE"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Wat is uw geslacht?</w:t>
      </w:r>
    </w:p>
    <w:p w14:paraId="7561ACCD"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man</w:t>
      </w:r>
    </w:p>
    <w:p w14:paraId="3F2F33ED"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vrouw</w:t>
      </w:r>
    </w:p>
    <w:p w14:paraId="10E7E3E4" w14:textId="77777777" w:rsidR="0039172C" w:rsidRPr="00DB7D0C" w:rsidRDefault="0039172C" w:rsidP="0039172C">
      <w:pPr>
        <w:pStyle w:val="Geenafstand"/>
        <w:rPr>
          <w:rFonts w:cstheme="minorHAnsi"/>
          <w:sz w:val="20"/>
          <w:szCs w:val="20"/>
        </w:rPr>
      </w:pPr>
      <w:r w:rsidRPr="00DB7D0C">
        <w:rPr>
          <w:rFonts w:cstheme="minorHAnsi"/>
          <w:sz w:val="20"/>
          <w:szCs w:val="20"/>
        </w:rPr>
        <w:tab/>
        <w:t>- anders</w:t>
      </w:r>
    </w:p>
    <w:p w14:paraId="2B1E5EAC" w14:textId="77777777" w:rsidR="0039172C" w:rsidRPr="00DB7D0C" w:rsidRDefault="0039172C" w:rsidP="0039172C">
      <w:pPr>
        <w:pStyle w:val="Geenafstand"/>
        <w:rPr>
          <w:rFonts w:cstheme="minorHAnsi"/>
          <w:sz w:val="20"/>
          <w:szCs w:val="20"/>
        </w:rPr>
      </w:pPr>
    </w:p>
    <w:p w14:paraId="4722B2D8"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 xml:space="preserve">Wat is uw leeftijd? </w:t>
      </w:r>
    </w:p>
    <w:p w14:paraId="1933D174" w14:textId="3FF2376E" w:rsidR="0039172C" w:rsidRPr="00DB7D0C" w:rsidRDefault="005B589A" w:rsidP="0039172C">
      <w:pPr>
        <w:pStyle w:val="Geenafstand"/>
        <w:ind w:left="720"/>
        <w:rPr>
          <w:rFonts w:cstheme="minorHAnsi"/>
          <w:sz w:val="20"/>
          <w:szCs w:val="20"/>
        </w:rPr>
      </w:pPr>
      <w:r w:rsidRPr="00DB7D0C">
        <w:rPr>
          <w:rFonts w:cstheme="minorHAnsi"/>
          <w:sz w:val="20"/>
          <w:szCs w:val="20"/>
        </w:rPr>
        <w:t>…</w:t>
      </w:r>
    </w:p>
    <w:p w14:paraId="73F6FF77" w14:textId="77777777" w:rsidR="0039172C" w:rsidRPr="00DB7D0C" w:rsidRDefault="0039172C" w:rsidP="0039172C">
      <w:pPr>
        <w:pStyle w:val="Geenafstand"/>
        <w:ind w:left="720"/>
        <w:rPr>
          <w:rFonts w:cstheme="minorHAnsi"/>
          <w:sz w:val="20"/>
          <w:szCs w:val="20"/>
        </w:rPr>
      </w:pPr>
    </w:p>
    <w:p w14:paraId="65B37E80"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 xml:space="preserve">Hoelang geleden heeft u een melanoom laten verwijderen? </w:t>
      </w:r>
    </w:p>
    <w:p w14:paraId="3208E186"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Tot één jaar geleden</w:t>
      </w:r>
    </w:p>
    <w:p w14:paraId="19C0902C"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Eén tot twee jaar geleden</w:t>
      </w:r>
    </w:p>
    <w:p w14:paraId="0B67AE32"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Twee tot drie jaar geleden</w:t>
      </w:r>
    </w:p>
    <w:p w14:paraId="23926F36"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Drie tot vier jaar geleden</w:t>
      </w:r>
    </w:p>
    <w:p w14:paraId="43C12330"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Vier tot vijf jaar geleden</w:t>
      </w:r>
    </w:p>
    <w:p w14:paraId="636FC798"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 Langer dan vijf jaar geleden </w:t>
      </w:r>
      <w:r w:rsidRPr="00DB7D0C">
        <w:rPr>
          <w:rFonts w:cstheme="minorHAnsi"/>
          <w:color w:val="FF0000"/>
          <w:sz w:val="20"/>
          <w:szCs w:val="20"/>
        </w:rPr>
        <w:t>&gt; enquête stopt, bedanken voor uw deelname</w:t>
      </w:r>
    </w:p>
    <w:p w14:paraId="52490648" w14:textId="77777777" w:rsidR="0039172C" w:rsidRPr="00DB7D0C" w:rsidRDefault="0039172C" w:rsidP="0039172C">
      <w:pPr>
        <w:pStyle w:val="Geenafstand"/>
        <w:ind w:left="720"/>
        <w:rPr>
          <w:rFonts w:cstheme="minorHAnsi"/>
          <w:sz w:val="20"/>
          <w:szCs w:val="20"/>
        </w:rPr>
      </w:pPr>
    </w:p>
    <w:p w14:paraId="5682DFDB"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Uitleg: Melanomen zijn te verdelen in verschillende stadia, afhankelijk van een aantal factoren. In stadium I en II is er geen sprake van metastase (uitzaaiing) in lymfeklieren, organen en weefsels. In stadium III en IV is de kanker uitgezaaid naar de lymfeklieren en eventueel de organen. </w:t>
      </w:r>
    </w:p>
    <w:p w14:paraId="75D2BD61"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In welk stadium zat uw melanoom?</w:t>
      </w:r>
    </w:p>
    <w:p w14:paraId="30B836DD"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In stadium I/II</w:t>
      </w:r>
    </w:p>
    <w:p w14:paraId="261D833F"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 In stadium III/IV </w:t>
      </w:r>
      <w:r w:rsidRPr="00DB7D0C">
        <w:rPr>
          <w:rFonts w:cstheme="minorHAnsi"/>
          <w:color w:val="FF0000"/>
          <w:sz w:val="20"/>
          <w:szCs w:val="20"/>
        </w:rPr>
        <w:t>&gt; enquête stopt, bedanken voor deelname</w:t>
      </w:r>
    </w:p>
    <w:p w14:paraId="5540BBE3" w14:textId="77777777" w:rsidR="0039172C" w:rsidRPr="00DB7D0C" w:rsidRDefault="0039172C" w:rsidP="0039172C">
      <w:pPr>
        <w:pStyle w:val="Geenafstand"/>
        <w:ind w:left="720"/>
        <w:rPr>
          <w:rFonts w:cstheme="minorHAnsi"/>
          <w:color w:val="FF0000"/>
          <w:sz w:val="20"/>
          <w:szCs w:val="20"/>
        </w:rPr>
      </w:pPr>
    </w:p>
    <w:p w14:paraId="2F74CF8E"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Uitleg: Een melanoom kan ten grondslag liggen aan het erfelijke FAMMM-syndroom waarbij de getroffenen een vergrote kans hebben op het ontwikkelen van melanomen.</w:t>
      </w:r>
    </w:p>
    <w:p w14:paraId="2F4B3721" w14:textId="77777777" w:rsidR="0039172C" w:rsidRPr="00DB7D0C" w:rsidRDefault="0039172C" w:rsidP="0039172C">
      <w:pPr>
        <w:pStyle w:val="Geenafstand"/>
        <w:numPr>
          <w:ilvl w:val="0"/>
          <w:numId w:val="1"/>
        </w:numPr>
        <w:rPr>
          <w:rFonts w:cstheme="minorHAnsi"/>
          <w:color w:val="FF0000"/>
          <w:sz w:val="20"/>
          <w:szCs w:val="20"/>
        </w:rPr>
      </w:pPr>
      <w:r w:rsidRPr="00DB7D0C">
        <w:rPr>
          <w:rFonts w:cstheme="minorHAnsi"/>
          <w:sz w:val="20"/>
          <w:szCs w:val="20"/>
        </w:rPr>
        <w:t>Is er bij u sprake van het FAMMM-syndroom?</w:t>
      </w:r>
    </w:p>
    <w:p w14:paraId="738EBDD5"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 Ja </w:t>
      </w:r>
      <w:r w:rsidRPr="00DB7D0C">
        <w:rPr>
          <w:rFonts w:cstheme="minorHAnsi"/>
          <w:color w:val="FF0000"/>
          <w:sz w:val="20"/>
          <w:szCs w:val="20"/>
        </w:rPr>
        <w:t>&gt; enquête stopt, bedanken voor deelname</w:t>
      </w:r>
    </w:p>
    <w:p w14:paraId="46159435"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Nee</w:t>
      </w:r>
    </w:p>
    <w:p w14:paraId="44E38A99"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Ik weet het niet</w:t>
      </w:r>
    </w:p>
    <w:p w14:paraId="6848E526" w14:textId="77777777" w:rsidR="0039172C" w:rsidRPr="00DB7D0C" w:rsidRDefault="0039172C" w:rsidP="0039172C">
      <w:pPr>
        <w:pStyle w:val="Geenafstand"/>
        <w:ind w:left="720"/>
        <w:rPr>
          <w:rFonts w:cstheme="minorHAnsi"/>
          <w:sz w:val="20"/>
          <w:szCs w:val="20"/>
        </w:rPr>
      </w:pPr>
    </w:p>
    <w:p w14:paraId="4F8BCD47"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Uitleg: Patiënten waarbij een melanoom verwijderd is, moeten soms tot tienmaal verspreid over vijf jaar terug komen naar een arts om hun lichaam te laten controleren op verdachte plekjes, dit wordt follow-up genoemd.</w:t>
      </w:r>
    </w:p>
    <w:p w14:paraId="414EFAE7"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Zit u momenteel in het follow-up traject?</w:t>
      </w:r>
    </w:p>
    <w:p w14:paraId="0DFC4F28"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Ja</w:t>
      </w:r>
    </w:p>
    <w:p w14:paraId="23755FD7"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 Nee </w:t>
      </w:r>
      <w:r w:rsidRPr="00DB7D0C">
        <w:rPr>
          <w:rFonts w:cstheme="minorHAnsi"/>
          <w:color w:val="FF0000"/>
          <w:sz w:val="20"/>
          <w:szCs w:val="20"/>
        </w:rPr>
        <w:t>&gt; enquête stopt, bedanken voor deelname</w:t>
      </w:r>
    </w:p>
    <w:p w14:paraId="68EA7852" w14:textId="77777777" w:rsidR="0039172C" w:rsidRPr="00DB7D0C" w:rsidRDefault="0039172C" w:rsidP="0039172C">
      <w:pPr>
        <w:pStyle w:val="Geenafstand"/>
        <w:ind w:left="720"/>
        <w:rPr>
          <w:rFonts w:cstheme="minorHAnsi"/>
          <w:sz w:val="20"/>
          <w:szCs w:val="20"/>
        </w:rPr>
      </w:pPr>
    </w:p>
    <w:p w14:paraId="12C1B9DA" w14:textId="66F2AFBB" w:rsidR="0039172C" w:rsidRPr="00DB7D0C" w:rsidRDefault="0039172C" w:rsidP="005B589A">
      <w:pPr>
        <w:rPr>
          <w:rFonts w:cstheme="minorHAnsi"/>
          <w:b/>
          <w:sz w:val="20"/>
          <w:szCs w:val="20"/>
        </w:rPr>
      </w:pPr>
      <w:r w:rsidRPr="00DB7D0C">
        <w:rPr>
          <w:rFonts w:cstheme="minorHAnsi"/>
          <w:b/>
          <w:sz w:val="20"/>
          <w:szCs w:val="20"/>
        </w:rPr>
        <w:br w:type="page"/>
      </w:r>
    </w:p>
    <w:p w14:paraId="2D03A13C" w14:textId="77777777" w:rsidR="0039172C" w:rsidRPr="00DB7D0C" w:rsidRDefault="0039172C" w:rsidP="0039172C">
      <w:pPr>
        <w:pStyle w:val="Geenafstand"/>
        <w:rPr>
          <w:rFonts w:cstheme="minorHAnsi"/>
          <w:b/>
          <w:sz w:val="20"/>
          <w:szCs w:val="20"/>
        </w:rPr>
      </w:pPr>
      <w:r w:rsidRPr="00DB7D0C">
        <w:rPr>
          <w:rFonts w:cstheme="minorHAnsi"/>
          <w:b/>
          <w:sz w:val="20"/>
          <w:szCs w:val="20"/>
        </w:rPr>
        <w:lastRenderedPageBreak/>
        <w:t>Emoties en gevoelens</w:t>
      </w:r>
    </w:p>
    <w:p w14:paraId="7F4D47BF" w14:textId="77777777" w:rsidR="0039172C" w:rsidRPr="00DB7D0C" w:rsidRDefault="0039172C" w:rsidP="0039172C">
      <w:pPr>
        <w:pStyle w:val="Geenafstand"/>
        <w:rPr>
          <w:rFonts w:cstheme="minorHAnsi"/>
          <w:sz w:val="20"/>
          <w:szCs w:val="20"/>
        </w:rPr>
      </w:pPr>
      <w:r w:rsidRPr="00DB7D0C">
        <w:rPr>
          <w:rFonts w:cstheme="minorHAnsi"/>
          <w:sz w:val="20"/>
          <w:szCs w:val="20"/>
        </w:rPr>
        <w:t xml:space="preserve">Omcirkel bij elke vraag het cijfer voor het antwoord dat u het meest op u van toepassing is. Het gaat er bij deze vragen om hoe u zich de laatste tijd (in het bijzonder de afgelopen 4 weken) voelde. </w:t>
      </w:r>
    </w:p>
    <w:p w14:paraId="52C65921" w14:textId="77777777" w:rsidR="0039172C" w:rsidRPr="00DB7D0C" w:rsidRDefault="0039172C" w:rsidP="0039172C">
      <w:pPr>
        <w:pStyle w:val="Geenafstand"/>
        <w:rPr>
          <w:rFonts w:cstheme="minorHAnsi"/>
          <w:sz w:val="20"/>
          <w:szCs w:val="20"/>
        </w:rPr>
      </w:pPr>
    </w:p>
    <w:p w14:paraId="1E5632D0"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voel me de laatste tijd gespannen.</w:t>
      </w:r>
    </w:p>
    <w:p w14:paraId="6BE817A6"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Meestal </w:t>
      </w:r>
      <w:r w:rsidRPr="00DB7D0C">
        <w:rPr>
          <w:rFonts w:cstheme="minorHAnsi"/>
          <w:color w:val="FF0000"/>
          <w:sz w:val="20"/>
          <w:szCs w:val="20"/>
        </w:rPr>
        <w:t>3</w:t>
      </w:r>
    </w:p>
    <w:p w14:paraId="41E01D16"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Vaak </w:t>
      </w:r>
      <w:r w:rsidRPr="00DB7D0C">
        <w:rPr>
          <w:rFonts w:cstheme="minorHAnsi"/>
          <w:color w:val="FF0000"/>
          <w:sz w:val="20"/>
          <w:szCs w:val="20"/>
        </w:rPr>
        <w:t>2</w:t>
      </w:r>
    </w:p>
    <w:p w14:paraId="4DC8B07B"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Af en toe/soms </w:t>
      </w:r>
      <w:r w:rsidRPr="00DB7D0C">
        <w:rPr>
          <w:rFonts w:cstheme="minorHAnsi"/>
          <w:color w:val="FF0000"/>
          <w:sz w:val="20"/>
          <w:szCs w:val="20"/>
        </w:rPr>
        <w:t>1</w:t>
      </w:r>
    </w:p>
    <w:p w14:paraId="27273035"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Helemaal niet </w:t>
      </w:r>
      <w:r w:rsidRPr="00DB7D0C">
        <w:rPr>
          <w:rFonts w:cstheme="minorHAnsi"/>
          <w:color w:val="FF0000"/>
          <w:sz w:val="20"/>
          <w:szCs w:val="20"/>
        </w:rPr>
        <w:t>0</w:t>
      </w:r>
    </w:p>
    <w:p w14:paraId="25712CB5" w14:textId="77777777" w:rsidR="0039172C" w:rsidRPr="00DB7D0C" w:rsidRDefault="0039172C" w:rsidP="0039172C">
      <w:pPr>
        <w:pStyle w:val="Geenafstand"/>
        <w:ind w:left="720"/>
        <w:rPr>
          <w:rFonts w:cstheme="minorHAnsi"/>
          <w:sz w:val="20"/>
          <w:szCs w:val="20"/>
        </w:rPr>
      </w:pPr>
    </w:p>
    <w:p w14:paraId="01CCF23A"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geniet nog steeds van de dingen waar ik vroeger van genoot.</w:t>
      </w:r>
    </w:p>
    <w:p w14:paraId="2E753FB6"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Zeker zo veel </w:t>
      </w:r>
      <w:r w:rsidRPr="00DB7D0C">
        <w:rPr>
          <w:rFonts w:cstheme="minorHAnsi"/>
          <w:color w:val="FF0000"/>
          <w:sz w:val="20"/>
          <w:szCs w:val="20"/>
        </w:rPr>
        <w:t>0</w:t>
      </w:r>
    </w:p>
    <w:p w14:paraId="6319FC23" w14:textId="5A892E49" w:rsidR="0039172C" w:rsidRPr="00DB7D0C" w:rsidRDefault="005136C5" w:rsidP="0039172C">
      <w:pPr>
        <w:pStyle w:val="Geenafstand"/>
        <w:ind w:left="720"/>
        <w:rPr>
          <w:rFonts w:cstheme="minorHAnsi"/>
          <w:color w:val="FF0000"/>
          <w:sz w:val="20"/>
          <w:szCs w:val="20"/>
        </w:rPr>
      </w:pPr>
      <w:r w:rsidRPr="00DB7D0C">
        <w:rPr>
          <w:rFonts w:cstheme="minorHAnsi"/>
          <w:sz w:val="20"/>
          <w:szCs w:val="20"/>
        </w:rPr>
        <w:t>1 – Niet helemaal zo veel</w:t>
      </w:r>
      <w:r w:rsidR="0039172C" w:rsidRPr="00DB7D0C">
        <w:rPr>
          <w:rFonts w:cstheme="minorHAnsi"/>
          <w:sz w:val="20"/>
          <w:szCs w:val="20"/>
        </w:rPr>
        <w:t xml:space="preserve"> </w:t>
      </w:r>
      <w:r w:rsidR="0039172C" w:rsidRPr="00DB7D0C">
        <w:rPr>
          <w:rFonts w:cstheme="minorHAnsi"/>
          <w:color w:val="FF0000"/>
          <w:sz w:val="20"/>
          <w:szCs w:val="20"/>
        </w:rPr>
        <w:t>1</w:t>
      </w:r>
    </w:p>
    <w:p w14:paraId="76EAC572" w14:textId="2B8282C8" w:rsidR="0039172C" w:rsidRPr="00DB7D0C" w:rsidRDefault="005136C5" w:rsidP="0039172C">
      <w:pPr>
        <w:pStyle w:val="Geenafstand"/>
        <w:ind w:left="720"/>
        <w:rPr>
          <w:rFonts w:cstheme="minorHAnsi"/>
          <w:sz w:val="20"/>
          <w:szCs w:val="20"/>
        </w:rPr>
      </w:pPr>
      <w:r w:rsidRPr="00DB7D0C">
        <w:rPr>
          <w:rFonts w:cstheme="minorHAnsi"/>
          <w:sz w:val="20"/>
          <w:szCs w:val="20"/>
        </w:rPr>
        <w:t>2 – Weinig</w:t>
      </w:r>
      <w:r w:rsidR="0039172C" w:rsidRPr="00DB7D0C">
        <w:rPr>
          <w:rFonts w:cstheme="minorHAnsi"/>
          <w:sz w:val="20"/>
          <w:szCs w:val="20"/>
        </w:rPr>
        <w:t xml:space="preserve"> </w:t>
      </w:r>
      <w:r w:rsidR="0039172C" w:rsidRPr="00DB7D0C">
        <w:rPr>
          <w:rFonts w:cstheme="minorHAnsi"/>
          <w:color w:val="FF0000"/>
          <w:sz w:val="20"/>
          <w:szCs w:val="20"/>
        </w:rPr>
        <w:t>2</w:t>
      </w:r>
      <w:r w:rsidR="0039172C" w:rsidRPr="00DB7D0C">
        <w:rPr>
          <w:rFonts w:cstheme="minorHAnsi"/>
          <w:sz w:val="20"/>
          <w:szCs w:val="20"/>
        </w:rPr>
        <w:t xml:space="preserve"> </w:t>
      </w:r>
    </w:p>
    <w:p w14:paraId="27A5947C" w14:textId="551B8384" w:rsidR="0039172C" w:rsidRPr="00DB7D0C" w:rsidRDefault="005136C5" w:rsidP="0039172C">
      <w:pPr>
        <w:pStyle w:val="Geenafstand"/>
        <w:ind w:left="720"/>
        <w:rPr>
          <w:rFonts w:cstheme="minorHAnsi"/>
          <w:color w:val="FF0000"/>
          <w:sz w:val="20"/>
          <w:szCs w:val="20"/>
        </w:rPr>
      </w:pPr>
      <w:r w:rsidRPr="00DB7D0C">
        <w:rPr>
          <w:rFonts w:cstheme="minorHAnsi"/>
          <w:sz w:val="20"/>
          <w:szCs w:val="20"/>
        </w:rPr>
        <w:t>3 – Eigenlijk helemaal niet</w:t>
      </w:r>
      <w:r w:rsidR="0039172C" w:rsidRPr="00DB7D0C">
        <w:rPr>
          <w:rFonts w:cstheme="minorHAnsi"/>
          <w:sz w:val="20"/>
          <w:szCs w:val="20"/>
        </w:rPr>
        <w:t xml:space="preserve"> </w:t>
      </w:r>
      <w:r w:rsidR="0039172C" w:rsidRPr="00DB7D0C">
        <w:rPr>
          <w:rFonts w:cstheme="minorHAnsi"/>
          <w:color w:val="FF0000"/>
          <w:sz w:val="20"/>
          <w:szCs w:val="20"/>
        </w:rPr>
        <w:t>3</w:t>
      </w:r>
    </w:p>
    <w:p w14:paraId="163E2C72" w14:textId="77777777" w:rsidR="0039172C" w:rsidRPr="00DB7D0C" w:rsidRDefault="0039172C" w:rsidP="0039172C">
      <w:pPr>
        <w:pStyle w:val="Geenafstand"/>
        <w:ind w:left="720"/>
        <w:rPr>
          <w:rFonts w:cstheme="minorHAnsi"/>
          <w:sz w:val="20"/>
          <w:szCs w:val="20"/>
        </w:rPr>
      </w:pPr>
    </w:p>
    <w:p w14:paraId="6A3BCB42"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krijg de laatste tijd het angstige gevoel alsof er elk moment iets vreselijks zal gebeuren.</w:t>
      </w:r>
    </w:p>
    <w:p w14:paraId="12F18583"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Heel zeker en vrij erg </w:t>
      </w:r>
      <w:r w:rsidRPr="00DB7D0C">
        <w:rPr>
          <w:rFonts w:cstheme="minorHAnsi"/>
          <w:color w:val="FF0000"/>
          <w:sz w:val="20"/>
          <w:szCs w:val="20"/>
        </w:rPr>
        <w:t>3</w:t>
      </w:r>
    </w:p>
    <w:p w14:paraId="569BA098"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Ja, maar niet zo erg </w:t>
      </w:r>
      <w:r w:rsidRPr="00DB7D0C">
        <w:rPr>
          <w:rFonts w:cstheme="minorHAnsi"/>
          <w:color w:val="FF0000"/>
          <w:sz w:val="20"/>
          <w:szCs w:val="20"/>
        </w:rPr>
        <w:t>2</w:t>
      </w:r>
    </w:p>
    <w:p w14:paraId="2B6CD54A"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Een beetje, maar ik maak me er geen zorgen over </w:t>
      </w:r>
      <w:r w:rsidRPr="00DB7D0C">
        <w:rPr>
          <w:rFonts w:cstheme="minorHAnsi"/>
          <w:color w:val="FF0000"/>
          <w:sz w:val="20"/>
          <w:szCs w:val="20"/>
        </w:rPr>
        <w:t>1</w:t>
      </w:r>
    </w:p>
    <w:p w14:paraId="093F4B35"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Helemaal niet </w:t>
      </w:r>
      <w:r w:rsidRPr="00DB7D0C">
        <w:rPr>
          <w:rFonts w:cstheme="minorHAnsi"/>
          <w:color w:val="FF0000"/>
          <w:sz w:val="20"/>
          <w:szCs w:val="20"/>
        </w:rPr>
        <w:t>0</w:t>
      </w:r>
    </w:p>
    <w:p w14:paraId="5C34E321" w14:textId="77777777" w:rsidR="0039172C" w:rsidRPr="00DB7D0C" w:rsidRDefault="0039172C" w:rsidP="0039172C">
      <w:pPr>
        <w:pStyle w:val="Geenafstand"/>
        <w:ind w:left="720"/>
        <w:rPr>
          <w:rFonts w:cstheme="minorHAnsi"/>
          <w:sz w:val="20"/>
          <w:szCs w:val="20"/>
        </w:rPr>
      </w:pPr>
    </w:p>
    <w:p w14:paraId="73FA4FA3"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kan lachen en de dingen van de vrolijke kant zien.</w:t>
      </w:r>
    </w:p>
    <w:p w14:paraId="64CE1A92"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Net zoveel als vroeger </w:t>
      </w:r>
      <w:r w:rsidRPr="00DB7D0C">
        <w:rPr>
          <w:rFonts w:cstheme="minorHAnsi"/>
          <w:color w:val="FF0000"/>
          <w:sz w:val="20"/>
          <w:szCs w:val="20"/>
        </w:rPr>
        <w:t>0</w:t>
      </w:r>
    </w:p>
    <w:p w14:paraId="51DE44B4" w14:textId="183B2094" w:rsidR="0039172C" w:rsidRPr="00DB7D0C" w:rsidRDefault="00880C9A" w:rsidP="0039172C">
      <w:pPr>
        <w:pStyle w:val="Geenafstand"/>
        <w:ind w:left="720"/>
        <w:rPr>
          <w:rFonts w:cstheme="minorHAnsi"/>
          <w:color w:val="FF0000"/>
          <w:sz w:val="20"/>
          <w:szCs w:val="20"/>
        </w:rPr>
      </w:pPr>
      <w:r w:rsidRPr="00DB7D0C">
        <w:rPr>
          <w:rFonts w:cstheme="minorHAnsi"/>
          <w:sz w:val="20"/>
          <w:szCs w:val="20"/>
        </w:rPr>
        <w:t>1 – Niet zo goed meer nu</w:t>
      </w:r>
      <w:r w:rsidR="0039172C" w:rsidRPr="00DB7D0C">
        <w:rPr>
          <w:rFonts w:cstheme="minorHAnsi"/>
          <w:sz w:val="20"/>
          <w:szCs w:val="20"/>
        </w:rPr>
        <w:t xml:space="preserve"> </w:t>
      </w:r>
      <w:r w:rsidR="0039172C" w:rsidRPr="00DB7D0C">
        <w:rPr>
          <w:rFonts w:cstheme="minorHAnsi"/>
          <w:color w:val="FF0000"/>
          <w:sz w:val="20"/>
          <w:szCs w:val="20"/>
        </w:rPr>
        <w:t>1</w:t>
      </w:r>
    </w:p>
    <w:p w14:paraId="56FE9C49" w14:textId="348C92A8" w:rsidR="0039172C" w:rsidRPr="00DB7D0C" w:rsidRDefault="00880C9A" w:rsidP="0039172C">
      <w:pPr>
        <w:pStyle w:val="Geenafstand"/>
        <w:ind w:left="720"/>
        <w:rPr>
          <w:rFonts w:cstheme="minorHAnsi"/>
          <w:sz w:val="20"/>
          <w:szCs w:val="20"/>
        </w:rPr>
      </w:pPr>
      <w:r w:rsidRPr="00DB7D0C">
        <w:rPr>
          <w:rFonts w:cstheme="minorHAnsi"/>
          <w:sz w:val="20"/>
          <w:szCs w:val="20"/>
        </w:rPr>
        <w:t>2 – Beslist niet zo veel als vroeger</w:t>
      </w:r>
      <w:r w:rsidR="0039172C" w:rsidRPr="00DB7D0C">
        <w:rPr>
          <w:rFonts w:cstheme="minorHAnsi"/>
          <w:sz w:val="20"/>
          <w:szCs w:val="20"/>
        </w:rPr>
        <w:t xml:space="preserve"> </w:t>
      </w:r>
      <w:r w:rsidR="0039172C" w:rsidRPr="00DB7D0C">
        <w:rPr>
          <w:rFonts w:cstheme="minorHAnsi"/>
          <w:color w:val="FF0000"/>
          <w:sz w:val="20"/>
          <w:szCs w:val="20"/>
        </w:rPr>
        <w:t>2</w:t>
      </w:r>
      <w:r w:rsidR="0039172C" w:rsidRPr="00DB7D0C">
        <w:rPr>
          <w:rFonts w:cstheme="minorHAnsi"/>
          <w:sz w:val="20"/>
          <w:szCs w:val="20"/>
        </w:rPr>
        <w:t xml:space="preserve"> </w:t>
      </w:r>
    </w:p>
    <w:p w14:paraId="00BE6FC5" w14:textId="14E88E3D" w:rsidR="0039172C" w:rsidRPr="00DB7D0C" w:rsidRDefault="00880C9A" w:rsidP="0039172C">
      <w:pPr>
        <w:pStyle w:val="Geenafstand"/>
        <w:ind w:left="720"/>
        <w:rPr>
          <w:rFonts w:cstheme="minorHAnsi"/>
          <w:color w:val="FF0000"/>
          <w:sz w:val="20"/>
          <w:szCs w:val="20"/>
        </w:rPr>
      </w:pPr>
      <w:r w:rsidRPr="00DB7D0C">
        <w:rPr>
          <w:rFonts w:cstheme="minorHAnsi"/>
          <w:sz w:val="20"/>
          <w:szCs w:val="20"/>
        </w:rPr>
        <w:t>3 – Helemaal niet</w:t>
      </w:r>
      <w:r w:rsidR="0039172C" w:rsidRPr="00DB7D0C">
        <w:rPr>
          <w:rFonts w:cstheme="minorHAnsi"/>
          <w:sz w:val="20"/>
          <w:szCs w:val="20"/>
        </w:rPr>
        <w:t xml:space="preserve"> </w:t>
      </w:r>
      <w:r w:rsidR="0039172C" w:rsidRPr="00DB7D0C">
        <w:rPr>
          <w:rFonts w:cstheme="minorHAnsi"/>
          <w:color w:val="FF0000"/>
          <w:sz w:val="20"/>
          <w:szCs w:val="20"/>
        </w:rPr>
        <w:t>3</w:t>
      </w:r>
    </w:p>
    <w:p w14:paraId="24D2847A" w14:textId="77777777" w:rsidR="0039172C" w:rsidRPr="00DB7D0C" w:rsidRDefault="0039172C" w:rsidP="0039172C">
      <w:pPr>
        <w:pStyle w:val="Geenafstand"/>
        <w:ind w:left="720"/>
        <w:rPr>
          <w:rFonts w:cstheme="minorHAnsi"/>
          <w:sz w:val="20"/>
          <w:szCs w:val="20"/>
        </w:rPr>
      </w:pPr>
    </w:p>
    <w:p w14:paraId="3B3100BB"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maak me de laatste tijd ongerust.</w:t>
      </w:r>
    </w:p>
    <w:p w14:paraId="61F5E50E"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Heel erg vaak </w:t>
      </w:r>
      <w:r w:rsidRPr="00DB7D0C">
        <w:rPr>
          <w:rFonts w:cstheme="minorHAnsi"/>
          <w:color w:val="FF0000"/>
          <w:sz w:val="20"/>
          <w:szCs w:val="20"/>
        </w:rPr>
        <w:t>3</w:t>
      </w:r>
    </w:p>
    <w:p w14:paraId="31612773"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Vaak </w:t>
      </w:r>
      <w:r w:rsidRPr="00DB7D0C">
        <w:rPr>
          <w:rFonts w:cstheme="minorHAnsi"/>
          <w:color w:val="FF0000"/>
          <w:sz w:val="20"/>
          <w:szCs w:val="20"/>
        </w:rPr>
        <w:t>2</w:t>
      </w:r>
    </w:p>
    <w:p w14:paraId="773326B0" w14:textId="3F040586" w:rsidR="0039172C" w:rsidRPr="00DB7D0C" w:rsidRDefault="00880C9A" w:rsidP="0039172C">
      <w:pPr>
        <w:pStyle w:val="Geenafstand"/>
        <w:ind w:left="720"/>
        <w:rPr>
          <w:rFonts w:cstheme="minorHAnsi"/>
          <w:sz w:val="20"/>
          <w:szCs w:val="20"/>
        </w:rPr>
      </w:pPr>
      <w:r w:rsidRPr="00DB7D0C">
        <w:rPr>
          <w:rFonts w:cstheme="minorHAnsi"/>
          <w:sz w:val="20"/>
          <w:szCs w:val="20"/>
        </w:rPr>
        <w:t>2 – Af en toe</w:t>
      </w:r>
      <w:r w:rsidR="0039172C" w:rsidRPr="00DB7D0C">
        <w:rPr>
          <w:rFonts w:cstheme="minorHAnsi"/>
          <w:sz w:val="20"/>
          <w:szCs w:val="20"/>
        </w:rPr>
        <w:t xml:space="preserve"> </w:t>
      </w:r>
      <w:r w:rsidR="0039172C" w:rsidRPr="00DB7D0C">
        <w:rPr>
          <w:rFonts w:cstheme="minorHAnsi"/>
          <w:color w:val="FF0000"/>
          <w:sz w:val="20"/>
          <w:szCs w:val="20"/>
        </w:rPr>
        <w:t>1</w:t>
      </w:r>
      <w:r w:rsidR="0039172C" w:rsidRPr="00DB7D0C">
        <w:rPr>
          <w:rFonts w:cstheme="minorHAnsi"/>
          <w:sz w:val="20"/>
          <w:szCs w:val="20"/>
        </w:rPr>
        <w:t xml:space="preserve"> </w:t>
      </w:r>
    </w:p>
    <w:p w14:paraId="00602BD2" w14:textId="04BD3495" w:rsidR="0039172C" w:rsidRPr="00DB7D0C" w:rsidRDefault="00880C9A" w:rsidP="0039172C">
      <w:pPr>
        <w:pStyle w:val="Geenafstand"/>
        <w:ind w:left="720"/>
        <w:rPr>
          <w:rFonts w:cstheme="minorHAnsi"/>
          <w:color w:val="FF0000"/>
          <w:sz w:val="20"/>
          <w:szCs w:val="20"/>
        </w:rPr>
      </w:pPr>
      <w:r w:rsidRPr="00DB7D0C">
        <w:rPr>
          <w:rFonts w:cstheme="minorHAnsi"/>
          <w:sz w:val="20"/>
          <w:szCs w:val="20"/>
        </w:rPr>
        <w:t>3 – Zelden of nooit</w:t>
      </w:r>
      <w:r w:rsidR="0039172C" w:rsidRPr="00DB7D0C">
        <w:rPr>
          <w:rFonts w:cstheme="minorHAnsi"/>
          <w:sz w:val="20"/>
          <w:szCs w:val="20"/>
        </w:rPr>
        <w:t xml:space="preserve"> </w:t>
      </w:r>
      <w:r w:rsidR="0039172C" w:rsidRPr="00DB7D0C">
        <w:rPr>
          <w:rFonts w:cstheme="minorHAnsi"/>
          <w:color w:val="FF0000"/>
          <w:sz w:val="20"/>
          <w:szCs w:val="20"/>
        </w:rPr>
        <w:t>0</w:t>
      </w:r>
    </w:p>
    <w:p w14:paraId="047DD0C3" w14:textId="77777777" w:rsidR="0039172C" w:rsidRPr="00DB7D0C" w:rsidRDefault="0039172C" w:rsidP="0039172C">
      <w:pPr>
        <w:pStyle w:val="Geenafstand"/>
        <w:ind w:left="720"/>
        <w:rPr>
          <w:rFonts w:cstheme="minorHAnsi"/>
          <w:sz w:val="20"/>
          <w:szCs w:val="20"/>
        </w:rPr>
      </w:pPr>
    </w:p>
    <w:p w14:paraId="69BE8887"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voel me de laatste tijd opgewekt.</w:t>
      </w:r>
    </w:p>
    <w:p w14:paraId="4D889A64"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Helemaal niet </w:t>
      </w:r>
      <w:r w:rsidRPr="00DB7D0C">
        <w:rPr>
          <w:rFonts w:cstheme="minorHAnsi"/>
          <w:color w:val="FF0000"/>
          <w:sz w:val="20"/>
          <w:szCs w:val="20"/>
        </w:rPr>
        <w:t>3</w:t>
      </w:r>
    </w:p>
    <w:p w14:paraId="0C97BEE1"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Niet vaak </w:t>
      </w:r>
      <w:r w:rsidRPr="00DB7D0C">
        <w:rPr>
          <w:rFonts w:cstheme="minorHAnsi"/>
          <w:color w:val="FF0000"/>
          <w:sz w:val="20"/>
          <w:szCs w:val="20"/>
        </w:rPr>
        <w:t>2</w:t>
      </w:r>
    </w:p>
    <w:p w14:paraId="34827B55"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Soms </w:t>
      </w:r>
      <w:r w:rsidRPr="00DB7D0C">
        <w:rPr>
          <w:rFonts w:cstheme="minorHAnsi"/>
          <w:color w:val="FF0000"/>
          <w:sz w:val="20"/>
          <w:szCs w:val="20"/>
        </w:rPr>
        <w:t>1</w:t>
      </w:r>
    </w:p>
    <w:p w14:paraId="0CC22B32"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Meestal </w:t>
      </w:r>
      <w:r w:rsidRPr="00DB7D0C">
        <w:rPr>
          <w:rFonts w:cstheme="minorHAnsi"/>
          <w:color w:val="FF0000"/>
          <w:sz w:val="20"/>
          <w:szCs w:val="20"/>
        </w:rPr>
        <w:t>0</w:t>
      </w:r>
    </w:p>
    <w:p w14:paraId="66BFB50C" w14:textId="77777777" w:rsidR="0039172C" w:rsidRPr="00DB7D0C" w:rsidRDefault="0039172C" w:rsidP="005B589A">
      <w:pPr>
        <w:pStyle w:val="Geenafstand"/>
        <w:rPr>
          <w:rFonts w:cstheme="minorHAnsi"/>
          <w:sz w:val="20"/>
          <w:szCs w:val="20"/>
        </w:rPr>
      </w:pPr>
    </w:p>
    <w:p w14:paraId="6391706A"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kan de laatste tijd rustig zitten en me ontspannen.</w:t>
      </w:r>
    </w:p>
    <w:p w14:paraId="5D92714A"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Zeker </w:t>
      </w:r>
      <w:r w:rsidRPr="00DB7D0C">
        <w:rPr>
          <w:rFonts w:cstheme="minorHAnsi"/>
          <w:color w:val="FF0000"/>
          <w:sz w:val="20"/>
          <w:szCs w:val="20"/>
        </w:rPr>
        <w:t>0</w:t>
      </w:r>
    </w:p>
    <w:p w14:paraId="56111B78"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1 – Meestal </w:t>
      </w:r>
      <w:r w:rsidRPr="00DB7D0C">
        <w:rPr>
          <w:rFonts w:cstheme="minorHAnsi"/>
          <w:color w:val="FF0000"/>
          <w:sz w:val="20"/>
          <w:szCs w:val="20"/>
        </w:rPr>
        <w:t>1</w:t>
      </w:r>
      <w:r w:rsidRPr="00DB7D0C">
        <w:rPr>
          <w:rFonts w:cstheme="minorHAnsi"/>
          <w:sz w:val="20"/>
          <w:szCs w:val="20"/>
        </w:rPr>
        <w:t xml:space="preserve"> </w:t>
      </w:r>
    </w:p>
    <w:p w14:paraId="6957A089"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Niet vaak </w:t>
      </w:r>
      <w:r w:rsidRPr="00DB7D0C">
        <w:rPr>
          <w:rFonts w:cstheme="minorHAnsi"/>
          <w:color w:val="FF0000"/>
          <w:sz w:val="20"/>
          <w:szCs w:val="20"/>
        </w:rPr>
        <w:t>2</w:t>
      </w:r>
    </w:p>
    <w:p w14:paraId="61B68EB8"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Helemaal niet </w:t>
      </w:r>
      <w:r w:rsidRPr="00DB7D0C">
        <w:rPr>
          <w:rFonts w:cstheme="minorHAnsi"/>
          <w:color w:val="FF0000"/>
          <w:sz w:val="20"/>
          <w:szCs w:val="20"/>
        </w:rPr>
        <w:t>3</w:t>
      </w:r>
    </w:p>
    <w:p w14:paraId="338E18B6" w14:textId="77777777" w:rsidR="0039172C" w:rsidRPr="00DB7D0C" w:rsidRDefault="0039172C" w:rsidP="0039172C">
      <w:pPr>
        <w:pStyle w:val="Geenafstand"/>
        <w:ind w:left="720"/>
        <w:rPr>
          <w:rFonts w:cstheme="minorHAnsi"/>
          <w:sz w:val="20"/>
          <w:szCs w:val="20"/>
        </w:rPr>
      </w:pPr>
    </w:p>
    <w:p w14:paraId="6D56DF39"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voel me de laatste tijd alsof alles moeizamer gaat.</w:t>
      </w:r>
    </w:p>
    <w:p w14:paraId="38BE7722"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Bijna altijd </w:t>
      </w:r>
      <w:r w:rsidRPr="00DB7D0C">
        <w:rPr>
          <w:rFonts w:cstheme="minorHAnsi"/>
          <w:color w:val="FF0000"/>
          <w:sz w:val="20"/>
          <w:szCs w:val="20"/>
        </w:rPr>
        <w:t>3</w:t>
      </w:r>
    </w:p>
    <w:p w14:paraId="7DED1CB4"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Heel vaak </w:t>
      </w:r>
      <w:r w:rsidRPr="00DB7D0C">
        <w:rPr>
          <w:rFonts w:cstheme="minorHAnsi"/>
          <w:color w:val="FF0000"/>
          <w:sz w:val="20"/>
          <w:szCs w:val="20"/>
        </w:rPr>
        <w:t>2</w:t>
      </w:r>
    </w:p>
    <w:p w14:paraId="0C731EEE"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Soms </w:t>
      </w:r>
      <w:r w:rsidRPr="00DB7D0C">
        <w:rPr>
          <w:rFonts w:cstheme="minorHAnsi"/>
          <w:color w:val="FF0000"/>
          <w:sz w:val="20"/>
          <w:szCs w:val="20"/>
        </w:rPr>
        <w:t>1</w:t>
      </w:r>
    </w:p>
    <w:p w14:paraId="3776358D"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Helemaal niet </w:t>
      </w:r>
      <w:r w:rsidRPr="00DB7D0C">
        <w:rPr>
          <w:rFonts w:cstheme="minorHAnsi"/>
          <w:color w:val="FF0000"/>
          <w:sz w:val="20"/>
          <w:szCs w:val="20"/>
        </w:rPr>
        <w:t>0</w:t>
      </w:r>
    </w:p>
    <w:p w14:paraId="4CF138B0" w14:textId="77777777" w:rsidR="0039172C" w:rsidRPr="00DB7D0C" w:rsidRDefault="0039172C" w:rsidP="0039172C">
      <w:pPr>
        <w:pStyle w:val="Geenafstand"/>
        <w:ind w:left="720"/>
        <w:rPr>
          <w:rFonts w:cstheme="minorHAnsi"/>
          <w:sz w:val="20"/>
          <w:szCs w:val="20"/>
        </w:rPr>
      </w:pPr>
    </w:p>
    <w:p w14:paraId="5D18A94D"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krijg de laatste tijd een soort benauwd, gespannen gevoel in mijn maag.</w:t>
      </w:r>
    </w:p>
    <w:p w14:paraId="1623E85C"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Helemaal niet </w:t>
      </w:r>
      <w:r w:rsidRPr="00DB7D0C">
        <w:rPr>
          <w:rFonts w:cstheme="minorHAnsi"/>
          <w:color w:val="FF0000"/>
          <w:sz w:val="20"/>
          <w:szCs w:val="20"/>
        </w:rPr>
        <w:t>0</w:t>
      </w:r>
    </w:p>
    <w:p w14:paraId="7A95CEC9"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Soms </w:t>
      </w:r>
      <w:r w:rsidRPr="00DB7D0C">
        <w:rPr>
          <w:rFonts w:cstheme="minorHAnsi"/>
          <w:color w:val="FF0000"/>
          <w:sz w:val="20"/>
          <w:szCs w:val="20"/>
        </w:rPr>
        <w:t>1</w:t>
      </w:r>
    </w:p>
    <w:p w14:paraId="602AEC27"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2 – Vrij vaak </w:t>
      </w:r>
      <w:r w:rsidRPr="00DB7D0C">
        <w:rPr>
          <w:rFonts w:cstheme="minorHAnsi"/>
          <w:color w:val="FF0000"/>
          <w:sz w:val="20"/>
          <w:szCs w:val="20"/>
        </w:rPr>
        <w:t>2</w:t>
      </w:r>
      <w:r w:rsidRPr="00DB7D0C">
        <w:rPr>
          <w:rFonts w:cstheme="minorHAnsi"/>
          <w:sz w:val="20"/>
          <w:szCs w:val="20"/>
        </w:rPr>
        <w:t xml:space="preserve"> </w:t>
      </w:r>
    </w:p>
    <w:p w14:paraId="69B28D2D"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Heel vaak </w:t>
      </w:r>
      <w:r w:rsidRPr="00DB7D0C">
        <w:rPr>
          <w:rFonts w:cstheme="minorHAnsi"/>
          <w:color w:val="FF0000"/>
          <w:sz w:val="20"/>
          <w:szCs w:val="20"/>
        </w:rPr>
        <w:t>3</w:t>
      </w:r>
    </w:p>
    <w:p w14:paraId="01DEDE9A" w14:textId="77777777" w:rsidR="0039172C" w:rsidRPr="00DB7D0C" w:rsidRDefault="0039172C" w:rsidP="0039172C">
      <w:pPr>
        <w:pStyle w:val="Geenafstand"/>
        <w:ind w:left="720"/>
        <w:rPr>
          <w:rFonts w:cstheme="minorHAnsi"/>
          <w:sz w:val="20"/>
          <w:szCs w:val="20"/>
        </w:rPr>
      </w:pPr>
    </w:p>
    <w:p w14:paraId="5E0E78F5"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heb de laatste tijd geen interesse meer in mijn uiterlijk.</w:t>
      </w:r>
    </w:p>
    <w:p w14:paraId="6C4345FD"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Zeker </w:t>
      </w:r>
      <w:r w:rsidRPr="00DB7D0C">
        <w:rPr>
          <w:rFonts w:cstheme="minorHAnsi"/>
          <w:color w:val="FF0000"/>
          <w:sz w:val="20"/>
          <w:szCs w:val="20"/>
        </w:rPr>
        <w:t>3</w:t>
      </w:r>
    </w:p>
    <w:p w14:paraId="6BE0FCD5"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1 – Niet meer zoveel als ik zou moeten </w:t>
      </w:r>
      <w:r w:rsidRPr="00DB7D0C">
        <w:rPr>
          <w:rFonts w:cstheme="minorHAnsi"/>
          <w:color w:val="FF0000"/>
          <w:sz w:val="20"/>
          <w:szCs w:val="20"/>
        </w:rPr>
        <w:t>2</w:t>
      </w:r>
      <w:r w:rsidRPr="00DB7D0C">
        <w:rPr>
          <w:rFonts w:cstheme="minorHAnsi"/>
          <w:sz w:val="20"/>
          <w:szCs w:val="20"/>
        </w:rPr>
        <w:t xml:space="preserve"> </w:t>
      </w:r>
    </w:p>
    <w:p w14:paraId="31507662"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Mogelijk wat minder </w:t>
      </w:r>
      <w:r w:rsidRPr="00DB7D0C">
        <w:rPr>
          <w:rFonts w:cstheme="minorHAnsi"/>
          <w:color w:val="FF0000"/>
          <w:sz w:val="20"/>
          <w:szCs w:val="20"/>
        </w:rPr>
        <w:t>1</w:t>
      </w:r>
    </w:p>
    <w:p w14:paraId="76DA62F1"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Evenveel interesse als voorheen </w:t>
      </w:r>
      <w:r w:rsidRPr="00DB7D0C">
        <w:rPr>
          <w:rFonts w:cstheme="minorHAnsi"/>
          <w:color w:val="FF0000"/>
          <w:sz w:val="20"/>
          <w:szCs w:val="20"/>
        </w:rPr>
        <w:t>0</w:t>
      </w:r>
    </w:p>
    <w:p w14:paraId="3312B37C" w14:textId="77777777" w:rsidR="0039172C" w:rsidRPr="00DB7D0C" w:rsidRDefault="0039172C" w:rsidP="0039172C">
      <w:pPr>
        <w:pStyle w:val="Geenafstand"/>
        <w:ind w:left="720"/>
        <w:rPr>
          <w:rFonts w:cstheme="minorHAnsi"/>
          <w:sz w:val="20"/>
          <w:szCs w:val="20"/>
        </w:rPr>
      </w:pPr>
    </w:p>
    <w:p w14:paraId="6F7C604E"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voel me de laatste tijd rusteloos.</w:t>
      </w:r>
    </w:p>
    <w:p w14:paraId="11877C63"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Heel erg </w:t>
      </w:r>
      <w:r w:rsidRPr="00DB7D0C">
        <w:rPr>
          <w:rFonts w:cstheme="minorHAnsi"/>
          <w:color w:val="FF0000"/>
          <w:sz w:val="20"/>
          <w:szCs w:val="20"/>
        </w:rPr>
        <w:t xml:space="preserve">3 </w:t>
      </w:r>
    </w:p>
    <w:p w14:paraId="15BB92BF"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1 – Tamelijk veel </w:t>
      </w:r>
      <w:r w:rsidRPr="00DB7D0C">
        <w:rPr>
          <w:rFonts w:cstheme="minorHAnsi"/>
          <w:color w:val="FF0000"/>
          <w:sz w:val="20"/>
          <w:szCs w:val="20"/>
        </w:rPr>
        <w:t>2</w:t>
      </w:r>
      <w:r w:rsidRPr="00DB7D0C">
        <w:rPr>
          <w:rFonts w:cstheme="minorHAnsi"/>
          <w:sz w:val="20"/>
          <w:szCs w:val="20"/>
        </w:rPr>
        <w:t xml:space="preserve"> </w:t>
      </w:r>
    </w:p>
    <w:p w14:paraId="57F96661"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Niet erg veel </w:t>
      </w:r>
      <w:r w:rsidRPr="00DB7D0C">
        <w:rPr>
          <w:rFonts w:cstheme="minorHAnsi"/>
          <w:color w:val="FF0000"/>
          <w:sz w:val="20"/>
          <w:szCs w:val="20"/>
        </w:rPr>
        <w:t>1</w:t>
      </w:r>
    </w:p>
    <w:p w14:paraId="15D96B89"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Helemaal niet </w:t>
      </w:r>
      <w:r w:rsidRPr="00DB7D0C">
        <w:rPr>
          <w:rFonts w:cstheme="minorHAnsi"/>
          <w:color w:val="FF0000"/>
          <w:sz w:val="20"/>
          <w:szCs w:val="20"/>
        </w:rPr>
        <w:t>0</w:t>
      </w:r>
    </w:p>
    <w:p w14:paraId="50FF2782" w14:textId="77777777" w:rsidR="0039172C" w:rsidRPr="00DB7D0C" w:rsidRDefault="0039172C" w:rsidP="0039172C">
      <w:pPr>
        <w:pStyle w:val="Geenafstand"/>
        <w:ind w:left="720"/>
        <w:rPr>
          <w:rFonts w:cstheme="minorHAnsi"/>
          <w:sz w:val="20"/>
          <w:szCs w:val="20"/>
        </w:rPr>
      </w:pPr>
    </w:p>
    <w:p w14:paraId="679B7DAA"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verheug me van tevoren al op dingen.</w:t>
      </w:r>
    </w:p>
    <w:p w14:paraId="5330E1FC"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Net zoveel als vroeger </w:t>
      </w:r>
      <w:r w:rsidRPr="00DB7D0C">
        <w:rPr>
          <w:rFonts w:cstheme="minorHAnsi"/>
          <w:color w:val="FF0000"/>
          <w:sz w:val="20"/>
          <w:szCs w:val="20"/>
        </w:rPr>
        <w:t>0</w:t>
      </w:r>
    </w:p>
    <w:p w14:paraId="155A6AB9"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Een beetje minder dan vroeger </w:t>
      </w:r>
      <w:r w:rsidRPr="00DB7D0C">
        <w:rPr>
          <w:rFonts w:cstheme="minorHAnsi"/>
          <w:color w:val="FF0000"/>
          <w:sz w:val="20"/>
          <w:szCs w:val="20"/>
        </w:rPr>
        <w:t>1</w:t>
      </w:r>
    </w:p>
    <w:p w14:paraId="48BCFD72"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Zeker minder dan vroeger </w:t>
      </w:r>
      <w:r w:rsidRPr="00DB7D0C">
        <w:rPr>
          <w:rFonts w:cstheme="minorHAnsi"/>
          <w:color w:val="FF0000"/>
          <w:sz w:val="20"/>
          <w:szCs w:val="20"/>
        </w:rPr>
        <w:t>2</w:t>
      </w:r>
    </w:p>
    <w:p w14:paraId="1553C7C6"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Bijna nooit </w:t>
      </w:r>
      <w:r w:rsidRPr="00DB7D0C">
        <w:rPr>
          <w:rFonts w:cstheme="minorHAnsi"/>
          <w:color w:val="FF0000"/>
          <w:sz w:val="20"/>
          <w:szCs w:val="20"/>
        </w:rPr>
        <w:t>3</w:t>
      </w:r>
    </w:p>
    <w:p w14:paraId="4A23A3BD" w14:textId="77777777" w:rsidR="0039172C" w:rsidRPr="00DB7D0C" w:rsidRDefault="0039172C" w:rsidP="0039172C">
      <w:pPr>
        <w:pStyle w:val="Geenafstand"/>
        <w:ind w:left="720"/>
        <w:rPr>
          <w:rFonts w:cstheme="minorHAnsi"/>
          <w:sz w:val="20"/>
          <w:szCs w:val="20"/>
        </w:rPr>
      </w:pPr>
    </w:p>
    <w:p w14:paraId="544D54F6" w14:textId="77777777"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krijg de laatste tijd plotseling gevoelens van angst of paniek.</w:t>
      </w:r>
    </w:p>
    <w:p w14:paraId="35C15043"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Zeer vaak </w:t>
      </w:r>
      <w:r w:rsidRPr="00DB7D0C">
        <w:rPr>
          <w:rFonts w:cstheme="minorHAnsi"/>
          <w:color w:val="FF0000"/>
          <w:sz w:val="20"/>
          <w:szCs w:val="20"/>
        </w:rPr>
        <w:t>3</w:t>
      </w:r>
    </w:p>
    <w:p w14:paraId="5430ED96"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1 – Tamelijk vaak </w:t>
      </w:r>
      <w:r w:rsidRPr="00DB7D0C">
        <w:rPr>
          <w:rFonts w:cstheme="minorHAnsi"/>
          <w:color w:val="FF0000"/>
          <w:sz w:val="20"/>
          <w:szCs w:val="20"/>
        </w:rPr>
        <w:t>2</w:t>
      </w:r>
      <w:r w:rsidRPr="00DB7D0C">
        <w:rPr>
          <w:rFonts w:cstheme="minorHAnsi"/>
          <w:sz w:val="20"/>
          <w:szCs w:val="20"/>
        </w:rPr>
        <w:t xml:space="preserve"> </w:t>
      </w:r>
    </w:p>
    <w:p w14:paraId="741765C3"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2 – Niet erg vaak </w:t>
      </w:r>
      <w:r w:rsidRPr="00DB7D0C">
        <w:rPr>
          <w:rFonts w:cstheme="minorHAnsi"/>
          <w:color w:val="FF0000"/>
          <w:sz w:val="20"/>
          <w:szCs w:val="20"/>
        </w:rPr>
        <w:t>1</w:t>
      </w:r>
    </w:p>
    <w:p w14:paraId="40A7D49D"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Helemaal niet </w:t>
      </w:r>
      <w:r w:rsidRPr="00DB7D0C">
        <w:rPr>
          <w:rFonts w:cstheme="minorHAnsi"/>
          <w:color w:val="FF0000"/>
          <w:sz w:val="20"/>
          <w:szCs w:val="20"/>
        </w:rPr>
        <w:t>0</w:t>
      </w:r>
    </w:p>
    <w:p w14:paraId="01945EBC" w14:textId="77777777" w:rsidR="0039172C" w:rsidRPr="00DB7D0C" w:rsidRDefault="0039172C" w:rsidP="0039172C">
      <w:pPr>
        <w:pStyle w:val="Geenafstand"/>
        <w:ind w:left="720"/>
        <w:rPr>
          <w:rFonts w:cstheme="minorHAnsi"/>
          <w:sz w:val="20"/>
          <w:szCs w:val="20"/>
        </w:rPr>
      </w:pPr>
    </w:p>
    <w:p w14:paraId="340301A7" w14:textId="5B89459F" w:rsidR="0039172C" w:rsidRPr="00DB7D0C" w:rsidRDefault="0039172C" w:rsidP="0039172C">
      <w:pPr>
        <w:pStyle w:val="Geenafstand"/>
        <w:numPr>
          <w:ilvl w:val="0"/>
          <w:numId w:val="1"/>
        </w:numPr>
        <w:rPr>
          <w:rFonts w:cstheme="minorHAnsi"/>
          <w:sz w:val="20"/>
          <w:szCs w:val="20"/>
        </w:rPr>
      </w:pPr>
      <w:r w:rsidRPr="00DB7D0C">
        <w:rPr>
          <w:rFonts w:cstheme="minorHAnsi"/>
          <w:sz w:val="20"/>
          <w:szCs w:val="20"/>
        </w:rPr>
        <w:t>Ik kan van een goed boek genieten</w:t>
      </w:r>
      <w:r w:rsidR="00880C9A" w:rsidRPr="00DB7D0C">
        <w:rPr>
          <w:rFonts w:cstheme="minorHAnsi"/>
          <w:sz w:val="20"/>
          <w:szCs w:val="20"/>
        </w:rPr>
        <w:t>,</w:t>
      </w:r>
      <w:r w:rsidRPr="00DB7D0C">
        <w:rPr>
          <w:rFonts w:cstheme="minorHAnsi"/>
          <w:sz w:val="20"/>
          <w:szCs w:val="20"/>
        </w:rPr>
        <w:t xml:space="preserve"> of </w:t>
      </w:r>
      <w:r w:rsidR="00880C9A" w:rsidRPr="00DB7D0C">
        <w:rPr>
          <w:rFonts w:cstheme="minorHAnsi"/>
          <w:sz w:val="20"/>
          <w:szCs w:val="20"/>
        </w:rPr>
        <w:t xml:space="preserve">van </w:t>
      </w:r>
      <w:r w:rsidRPr="00DB7D0C">
        <w:rPr>
          <w:rFonts w:cstheme="minorHAnsi"/>
          <w:sz w:val="20"/>
          <w:szCs w:val="20"/>
        </w:rPr>
        <w:t>een radio- of televisieprogramma.</w:t>
      </w:r>
    </w:p>
    <w:p w14:paraId="726335B6"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0 – Vaak </w:t>
      </w:r>
      <w:r w:rsidRPr="00DB7D0C">
        <w:rPr>
          <w:rFonts w:cstheme="minorHAnsi"/>
          <w:color w:val="FF0000"/>
          <w:sz w:val="20"/>
          <w:szCs w:val="20"/>
        </w:rPr>
        <w:t>0</w:t>
      </w:r>
    </w:p>
    <w:p w14:paraId="63108ED9"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1 – Soms </w:t>
      </w:r>
      <w:r w:rsidRPr="00DB7D0C">
        <w:rPr>
          <w:rFonts w:cstheme="minorHAnsi"/>
          <w:color w:val="FF0000"/>
          <w:sz w:val="20"/>
          <w:szCs w:val="20"/>
        </w:rPr>
        <w:t>1</w:t>
      </w:r>
    </w:p>
    <w:p w14:paraId="0D450981" w14:textId="77777777" w:rsidR="0039172C" w:rsidRPr="00DB7D0C" w:rsidRDefault="0039172C" w:rsidP="0039172C">
      <w:pPr>
        <w:pStyle w:val="Geenafstand"/>
        <w:ind w:left="720"/>
        <w:rPr>
          <w:rFonts w:cstheme="minorHAnsi"/>
          <w:sz w:val="20"/>
          <w:szCs w:val="20"/>
        </w:rPr>
      </w:pPr>
      <w:r w:rsidRPr="00DB7D0C">
        <w:rPr>
          <w:rFonts w:cstheme="minorHAnsi"/>
          <w:sz w:val="20"/>
          <w:szCs w:val="20"/>
        </w:rPr>
        <w:t xml:space="preserve">2 – Niet vaak </w:t>
      </w:r>
      <w:r w:rsidRPr="00DB7D0C">
        <w:rPr>
          <w:rFonts w:cstheme="minorHAnsi"/>
          <w:color w:val="FF0000"/>
          <w:sz w:val="20"/>
          <w:szCs w:val="20"/>
        </w:rPr>
        <w:t>2</w:t>
      </w:r>
      <w:r w:rsidRPr="00DB7D0C">
        <w:rPr>
          <w:rFonts w:cstheme="minorHAnsi"/>
          <w:sz w:val="20"/>
          <w:szCs w:val="20"/>
        </w:rPr>
        <w:t xml:space="preserve"> </w:t>
      </w:r>
    </w:p>
    <w:p w14:paraId="2C8A5835" w14:textId="77777777" w:rsidR="0039172C" w:rsidRPr="00DB7D0C" w:rsidRDefault="0039172C" w:rsidP="0039172C">
      <w:pPr>
        <w:pStyle w:val="Geenafstand"/>
        <w:ind w:left="720"/>
        <w:rPr>
          <w:rFonts w:cstheme="minorHAnsi"/>
          <w:color w:val="FF0000"/>
          <w:sz w:val="20"/>
          <w:szCs w:val="20"/>
        </w:rPr>
      </w:pPr>
      <w:r w:rsidRPr="00DB7D0C">
        <w:rPr>
          <w:rFonts w:cstheme="minorHAnsi"/>
          <w:sz w:val="20"/>
          <w:szCs w:val="20"/>
        </w:rPr>
        <w:t xml:space="preserve">3 – Heel zelden </w:t>
      </w:r>
      <w:r w:rsidRPr="00DB7D0C">
        <w:rPr>
          <w:rFonts w:cstheme="minorHAnsi"/>
          <w:color w:val="FF0000"/>
          <w:sz w:val="20"/>
          <w:szCs w:val="20"/>
        </w:rPr>
        <w:t>3</w:t>
      </w:r>
    </w:p>
    <w:p w14:paraId="5B23F8D3" w14:textId="77777777" w:rsidR="0039172C" w:rsidRPr="00DB7D0C" w:rsidRDefault="0039172C" w:rsidP="0039172C">
      <w:pPr>
        <w:pStyle w:val="Geenafstand"/>
        <w:rPr>
          <w:rFonts w:cstheme="minorHAnsi"/>
          <w:sz w:val="20"/>
          <w:szCs w:val="20"/>
        </w:rPr>
      </w:pPr>
    </w:p>
    <w:p w14:paraId="4D875064" w14:textId="77777777" w:rsidR="0039172C" w:rsidRPr="00DB7D0C" w:rsidRDefault="0039172C" w:rsidP="0039172C">
      <w:pPr>
        <w:pStyle w:val="Geenafstand"/>
        <w:rPr>
          <w:rFonts w:cstheme="minorHAnsi"/>
          <w:sz w:val="20"/>
          <w:szCs w:val="20"/>
        </w:rPr>
      </w:pPr>
      <w:r w:rsidRPr="00DB7D0C">
        <w:rPr>
          <w:rFonts w:cstheme="minorHAnsi"/>
          <w:sz w:val="20"/>
          <w:szCs w:val="20"/>
        </w:rPr>
        <w:t>Dit was het einde van deze enquête. Hartelijk dank voor uw deelname!</w:t>
      </w:r>
    </w:p>
    <w:p w14:paraId="20825EA4" w14:textId="667DB8B5" w:rsidR="0039172C" w:rsidRPr="0039172C" w:rsidRDefault="0039172C" w:rsidP="0039172C">
      <w:pPr>
        <w:pStyle w:val="Kop2"/>
      </w:pPr>
      <w:r w:rsidRPr="0039172C">
        <w:br w:type="page"/>
      </w:r>
    </w:p>
    <w:p w14:paraId="17E0EB8F" w14:textId="5CD39707" w:rsidR="0027588B" w:rsidRPr="0027588B" w:rsidRDefault="00070A65" w:rsidP="0027588B">
      <w:pPr>
        <w:pStyle w:val="Kop2"/>
        <w:rPr>
          <w:rStyle w:val="GeenafstandChar"/>
        </w:rPr>
      </w:pPr>
      <w:bookmarkStart w:id="42" w:name="_Toc1401033"/>
      <w:r>
        <w:lastRenderedPageBreak/>
        <w:t>C</w:t>
      </w:r>
      <w:r w:rsidR="0027588B">
        <w:t>. Statistische analyses</w:t>
      </w:r>
      <w:bookmarkEnd w:id="42"/>
    </w:p>
    <w:p w14:paraId="2AB9963B" w14:textId="10626E74" w:rsidR="0027588B" w:rsidRDefault="0027588B" w:rsidP="0027588B">
      <w:pPr>
        <w:pStyle w:val="Geenafstand"/>
        <w:jc w:val="both"/>
        <w:rPr>
          <w:sz w:val="20"/>
        </w:rPr>
      </w:pPr>
      <w:r>
        <w:rPr>
          <w:rStyle w:val="GeenafstandChar"/>
          <w:sz w:val="20"/>
          <w:szCs w:val="20"/>
        </w:rPr>
        <w:t xml:space="preserve">De gefilterde gegevens vanuit Excel zijn naar SPSS getransporteerd en gelabeld via het tabblad ‘variable view’. Per enquêtevraag zijn de volgende kolommen aangepast: name, type, decimals, label, values en measure. Namen zijn aangepast, het type is op numeriek gezet, de decimalen op nul, labels omvatten de volledige vragen zoals gesteld in de enquête, bij values zijn </w:t>
      </w:r>
      <w:r>
        <w:rPr>
          <w:sz w:val="20"/>
        </w:rPr>
        <w:t xml:space="preserve">waarden toegekend aan de antwoordmogelijkheden zoals vastgesteld </w:t>
      </w:r>
      <w:r>
        <w:rPr>
          <w:sz w:val="20"/>
          <w:szCs w:val="20"/>
        </w:rPr>
        <w:t>(Pouwer et al.</w:t>
      </w:r>
      <w:r w:rsidRPr="006939D3">
        <w:rPr>
          <w:sz w:val="20"/>
          <w:szCs w:val="20"/>
        </w:rPr>
        <w:t>, 1997)</w:t>
      </w:r>
      <w:r>
        <w:rPr>
          <w:sz w:val="20"/>
        </w:rPr>
        <w:t xml:space="preserve"> en bij measure zijn de juiste meetniveaus aangevinkt. Aansluitend is in het tabblad ‘data view’ de data gecodeerd. De respondenten kregen een respondentnummer. Het geslacht is aangegeven met een 1 (Man) of een 2 (Vrouw). Het aantal jaar geleden dat een melanoom verwijderd is kreeg een cijfer van 1 tot en met 5 (van eerste tot laatste jaar). De antwoorden op de HADS-vragen kregen een cijfer van 0 tot en met 3, afhankelijk van het gegeven antwoord en nadien zijn de totaalscores van de subschalen angst en depressie per respondent toegevoegd.</w:t>
      </w:r>
      <w:r w:rsidR="00706702">
        <w:rPr>
          <w:sz w:val="20"/>
        </w:rPr>
        <w:t xml:space="preserve"> Vervolgens zijn de onderstaande testen uitgevoerd.</w:t>
      </w:r>
    </w:p>
    <w:p w14:paraId="0864D775" w14:textId="77777777" w:rsidR="00575099" w:rsidRDefault="00575099" w:rsidP="0027588B">
      <w:pPr>
        <w:pStyle w:val="Geenafstand"/>
        <w:jc w:val="both"/>
        <w:rPr>
          <w:sz w:val="20"/>
        </w:rPr>
      </w:pPr>
    </w:p>
    <w:p w14:paraId="6342AFD5" w14:textId="08B9A689" w:rsidR="00575099" w:rsidRPr="00706702" w:rsidRDefault="00706702" w:rsidP="0027588B">
      <w:pPr>
        <w:pStyle w:val="Geenafstand"/>
        <w:jc w:val="both"/>
        <w:rPr>
          <w:b/>
          <w:sz w:val="20"/>
        </w:rPr>
      </w:pPr>
      <w:r>
        <w:rPr>
          <w:b/>
          <w:sz w:val="20"/>
        </w:rPr>
        <w:t>D</w:t>
      </w:r>
      <w:r w:rsidR="00575099" w:rsidRPr="00706702">
        <w:rPr>
          <w:b/>
          <w:sz w:val="20"/>
        </w:rPr>
        <w:t>emografische gegevens</w:t>
      </w:r>
    </w:p>
    <w:p w14:paraId="6AD0939D" w14:textId="68C3E1F2" w:rsidR="00706702" w:rsidRDefault="00706702" w:rsidP="0027588B">
      <w:pPr>
        <w:pStyle w:val="Geenafstand"/>
        <w:jc w:val="both"/>
        <w:rPr>
          <w:sz w:val="20"/>
        </w:rPr>
      </w:pPr>
      <w:r>
        <w:rPr>
          <w:sz w:val="20"/>
        </w:rPr>
        <w:t>- Analyze</w:t>
      </w:r>
    </w:p>
    <w:p w14:paraId="5EBBE16C" w14:textId="3DBFE877" w:rsidR="00706702" w:rsidRDefault="00706702" w:rsidP="0027588B">
      <w:pPr>
        <w:pStyle w:val="Geenafstand"/>
        <w:jc w:val="both"/>
        <w:rPr>
          <w:sz w:val="20"/>
        </w:rPr>
      </w:pPr>
      <w:r>
        <w:rPr>
          <w:sz w:val="20"/>
        </w:rPr>
        <w:t>- Compear Means</w:t>
      </w:r>
    </w:p>
    <w:p w14:paraId="4AD08C40" w14:textId="454C7D66" w:rsidR="00575099" w:rsidRDefault="00706702" w:rsidP="0027588B">
      <w:pPr>
        <w:pStyle w:val="Geenafstand"/>
        <w:jc w:val="both"/>
        <w:rPr>
          <w:sz w:val="20"/>
        </w:rPr>
      </w:pPr>
      <w:r>
        <w:rPr>
          <w:sz w:val="20"/>
        </w:rPr>
        <w:t>- Means</w:t>
      </w:r>
    </w:p>
    <w:p w14:paraId="0645F81F" w14:textId="489381CA" w:rsidR="00706702" w:rsidRDefault="00706702" w:rsidP="0027588B">
      <w:pPr>
        <w:pStyle w:val="Geenafstand"/>
        <w:jc w:val="both"/>
        <w:rPr>
          <w:sz w:val="20"/>
        </w:rPr>
      </w:pPr>
      <w:r>
        <w:rPr>
          <w:sz w:val="20"/>
        </w:rPr>
        <w:t>- Dependent list &gt; Leeftijd</w:t>
      </w:r>
    </w:p>
    <w:p w14:paraId="22739E7A" w14:textId="10E34B2B" w:rsidR="00706702" w:rsidRDefault="00706702" w:rsidP="0027588B">
      <w:pPr>
        <w:pStyle w:val="Geenafstand"/>
        <w:jc w:val="both"/>
        <w:rPr>
          <w:sz w:val="20"/>
        </w:rPr>
      </w:pPr>
      <w:r>
        <w:rPr>
          <w:sz w:val="20"/>
        </w:rPr>
        <w:t>- Independent list &gt; Jaar van verwijderen</w:t>
      </w:r>
    </w:p>
    <w:p w14:paraId="0BAAD277" w14:textId="3D2C125C" w:rsidR="00706702" w:rsidRDefault="00706702" w:rsidP="0027588B">
      <w:pPr>
        <w:pStyle w:val="Geenafstand"/>
        <w:jc w:val="both"/>
        <w:rPr>
          <w:sz w:val="20"/>
          <w:lang w:val="en-US"/>
        </w:rPr>
      </w:pPr>
      <w:r w:rsidRPr="00706702">
        <w:rPr>
          <w:sz w:val="20"/>
          <w:lang w:val="en-US"/>
        </w:rPr>
        <w:t xml:space="preserve">- Options: Means, Number of cases, </w:t>
      </w:r>
      <w:r>
        <w:rPr>
          <w:sz w:val="20"/>
          <w:lang w:val="en-US"/>
        </w:rPr>
        <w:t>Standard Deviation</w:t>
      </w:r>
    </w:p>
    <w:p w14:paraId="71254099" w14:textId="77777777" w:rsidR="00706702" w:rsidRDefault="00706702" w:rsidP="0027588B">
      <w:pPr>
        <w:pStyle w:val="Geenafstand"/>
        <w:jc w:val="both"/>
        <w:rPr>
          <w:sz w:val="20"/>
          <w:lang w:val="en-US"/>
        </w:rPr>
      </w:pPr>
    </w:p>
    <w:p w14:paraId="5EC93919" w14:textId="56C9F5F2" w:rsidR="00706702" w:rsidRPr="00DB5410" w:rsidRDefault="00706702" w:rsidP="0027588B">
      <w:pPr>
        <w:pStyle w:val="Geenafstand"/>
        <w:jc w:val="both"/>
        <w:rPr>
          <w:sz w:val="20"/>
        </w:rPr>
      </w:pPr>
      <w:r w:rsidRPr="00DB5410">
        <w:rPr>
          <w:sz w:val="20"/>
        </w:rPr>
        <w:t xml:space="preserve">- Analyze </w:t>
      </w:r>
    </w:p>
    <w:p w14:paraId="6BA5E834" w14:textId="50851AFE" w:rsidR="00706702" w:rsidRPr="00DB5410" w:rsidRDefault="00706702" w:rsidP="0027588B">
      <w:pPr>
        <w:pStyle w:val="Geenafstand"/>
        <w:jc w:val="both"/>
        <w:rPr>
          <w:sz w:val="20"/>
        </w:rPr>
      </w:pPr>
      <w:r w:rsidRPr="00DB5410">
        <w:rPr>
          <w:sz w:val="20"/>
        </w:rPr>
        <w:t>- Descriptive Statistics</w:t>
      </w:r>
    </w:p>
    <w:p w14:paraId="1CED23DA" w14:textId="6C2DEB28" w:rsidR="00706702" w:rsidRPr="00DB5410" w:rsidRDefault="00706702" w:rsidP="0027588B">
      <w:pPr>
        <w:pStyle w:val="Geenafstand"/>
        <w:jc w:val="both"/>
        <w:rPr>
          <w:sz w:val="20"/>
        </w:rPr>
      </w:pPr>
      <w:r w:rsidRPr="00DB5410">
        <w:rPr>
          <w:sz w:val="20"/>
        </w:rPr>
        <w:t>- Crosstabs</w:t>
      </w:r>
    </w:p>
    <w:p w14:paraId="1D694FFA" w14:textId="707F90B6" w:rsidR="00706702" w:rsidRDefault="00706702" w:rsidP="0027588B">
      <w:pPr>
        <w:pStyle w:val="Geenafstand"/>
        <w:jc w:val="both"/>
        <w:rPr>
          <w:sz w:val="20"/>
        </w:rPr>
      </w:pPr>
      <w:r w:rsidRPr="00706702">
        <w:rPr>
          <w:sz w:val="20"/>
        </w:rPr>
        <w:t xml:space="preserve">- Row &gt; </w:t>
      </w:r>
      <w:r>
        <w:rPr>
          <w:sz w:val="20"/>
        </w:rPr>
        <w:t>Jaar van verwijderen</w:t>
      </w:r>
    </w:p>
    <w:p w14:paraId="3D360E00" w14:textId="28AA9D18" w:rsidR="00706702" w:rsidRPr="00706702" w:rsidRDefault="00706702" w:rsidP="0027588B">
      <w:pPr>
        <w:pStyle w:val="Geenafstand"/>
        <w:jc w:val="both"/>
        <w:rPr>
          <w:sz w:val="20"/>
        </w:rPr>
      </w:pPr>
      <w:r>
        <w:rPr>
          <w:sz w:val="20"/>
        </w:rPr>
        <w:t>- Colum &gt; Geslacht</w:t>
      </w:r>
    </w:p>
    <w:p w14:paraId="57D7C701" w14:textId="77777777" w:rsidR="00575099" w:rsidRPr="003832E7" w:rsidRDefault="00575099" w:rsidP="0027588B">
      <w:pPr>
        <w:pStyle w:val="Geenafstand"/>
        <w:jc w:val="both"/>
        <w:rPr>
          <w:sz w:val="20"/>
        </w:rPr>
      </w:pPr>
    </w:p>
    <w:p w14:paraId="0BFA541F" w14:textId="6EEFD35E" w:rsidR="00575099" w:rsidRPr="00706702" w:rsidRDefault="00706702" w:rsidP="0027588B">
      <w:pPr>
        <w:pStyle w:val="Geenafstand"/>
        <w:jc w:val="both"/>
        <w:rPr>
          <w:b/>
          <w:sz w:val="20"/>
        </w:rPr>
      </w:pPr>
      <w:r>
        <w:rPr>
          <w:b/>
          <w:sz w:val="20"/>
        </w:rPr>
        <w:t>N</w:t>
      </w:r>
      <w:r w:rsidR="003832E7" w:rsidRPr="00706702">
        <w:rPr>
          <w:b/>
          <w:sz w:val="20"/>
        </w:rPr>
        <w:t>ormaliteit</w:t>
      </w:r>
    </w:p>
    <w:p w14:paraId="63AD9C8B" w14:textId="6E853D44" w:rsidR="003832E7" w:rsidRPr="003832E7" w:rsidRDefault="003832E7" w:rsidP="003832E7">
      <w:pPr>
        <w:pStyle w:val="Geenafstand"/>
        <w:jc w:val="both"/>
        <w:rPr>
          <w:sz w:val="20"/>
        </w:rPr>
      </w:pPr>
      <w:r w:rsidRPr="003832E7">
        <w:rPr>
          <w:sz w:val="20"/>
        </w:rPr>
        <w:t>Eerst de residuals maken voor jaar van verwijderen x totaalscore angst en jaar van verw</w:t>
      </w:r>
      <w:r>
        <w:rPr>
          <w:sz w:val="20"/>
        </w:rPr>
        <w:t>ijderen x totaalscore depressie</w:t>
      </w:r>
    </w:p>
    <w:p w14:paraId="165B7862" w14:textId="77777777" w:rsidR="003832E7" w:rsidRPr="003832E7" w:rsidRDefault="003832E7" w:rsidP="003832E7">
      <w:pPr>
        <w:pStyle w:val="Geenafstand"/>
        <w:jc w:val="both"/>
        <w:rPr>
          <w:sz w:val="20"/>
        </w:rPr>
      </w:pPr>
      <w:r w:rsidRPr="003832E7">
        <w:rPr>
          <w:sz w:val="20"/>
        </w:rPr>
        <w:t>- Analyze</w:t>
      </w:r>
    </w:p>
    <w:p w14:paraId="4E26130E" w14:textId="77777777" w:rsidR="003832E7" w:rsidRPr="003832E7" w:rsidRDefault="003832E7" w:rsidP="003832E7">
      <w:pPr>
        <w:pStyle w:val="Geenafstand"/>
        <w:jc w:val="both"/>
        <w:rPr>
          <w:sz w:val="20"/>
        </w:rPr>
      </w:pPr>
      <w:r w:rsidRPr="003832E7">
        <w:rPr>
          <w:sz w:val="20"/>
        </w:rPr>
        <w:t>- General Lineair Model</w:t>
      </w:r>
    </w:p>
    <w:p w14:paraId="25B5D68E" w14:textId="77777777" w:rsidR="003832E7" w:rsidRPr="003832E7" w:rsidRDefault="003832E7" w:rsidP="003832E7">
      <w:pPr>
        <w:pStyle w:val="Geenafstand"/>
        <w:jc w:val="both"/>
        <w:rPr>
          <w:sz w:val="20"/>
        </w:rPr>
      </w:pPr>
      <w:r w:rsidRPr="003832E7">
        <w:rPr>
          <w:sz w:val="20"/>
        </w:rPr>
        <w:t>- Univariate</w:t>
      </w:r>
    </w:p>
    <w:p w14:paraId="4BF4D097" w14:textId="6B8941B6" w:rsidR="003832E7" w:rsidRPr="003832E7" w:rsidRDefault="003832E7" w:rsidP="003832E7">
      <w:pPr>
        <w:pStyle w:val="Geenafstand"/>
        <w:jc w:val="both"/>
        <w:rPr>
          <w:sz w:val="20"/>
        </w:rPr>
      </w:pPr>
      <w:r w:rsidRPr="003832E7">
        <w:rPr>
          <w:sz w:val="20"/>
        </w:rPr>
        <w:t>- Fixed Factor &gt; Jaar</w:t>
      </w:r>
      <w:r w:rsidR="00706702" w:rsidRPr="00706702">
        <w:rPr>
          <w:sz w:val="20"/>
        </w:rPr>
        <w:t xml:space="preserve"> </w:t>
      </w:r>
      <w:r w:rsidR="00706702">
        <w:rPr>
          <w:sz w:val="20"/>
        </w:rPr>
        <w:t>van verwijderen</w:t>
      </w:r>
    </w:p>
    <w:p w14:paraId="09F303E1" w14:textId="128E111A" w:rsidR="003832E7" w:rsidRPr="003832E7" w:rsidRDefault="003832E7" w:rsidP="003832E7">
      <w:pPr>
        <w:pStyle w:val="Geenafstand"/>
        <w:jc w:val="both"/>
        <w:rPr>
          <w:sz w:val="20"/>
        </w:rPr>
      </w:pPr>
      <w:r w:rsidRPr="003832E7">
        <w:rPr>
          <w:sz w:val="20"/>
        </w:rPr>
        <w:t>- Dependent varaiable &gt; Totaal Angst / Totaal Dep</w:t>
      </w:r>
      <w:r>
        <w:rPr>
          <w:sz w:val="20"/>
        </w:rPr>
        <w:t>ressie</w:t>
      </w:r>
    </w:p>
    <w:p w14:paraId="4AE88C1B" w14:textId="66F222C0" w:rsidR="003832E7" w:rsidRPr="00DB5410" w:rsidRDefault="003832E7" w:rsidP="003832E7">
      <w:pPr>
        <w:pStyle w:val="Geenafstand"/>
        <w:jc w:val="both"/>
        <w:rPr>
          <w:sz w:val="20"/>
          <w:lang w:val="en-US"/>
        </w:rPr>
      </w:pPr>
      <w:r w:rsidRPr="00DB5410">
        <w:rPr>
          <w:sz w:val="20"/>
          <w:lang w:val="en-US"/>
        </w:rPr>
        <w:t>- Save: Unstanderdized</w:t>
      </w:r>
    </w:p>
    <w:p w14:paraId="4FF166AD" w14:textId="77777777" w:rsidR="00706702" w:rsidRPr="00DB5410" w:rsidRDefault="00706702" w:rsidP="003832E7">
      <w:pPr>
        <w:pStyle w:val="Geenafstand"/>
        <w:jc w:val="both"/>
        <w:rPr>
          <w:sz w:val="20"/>
          <w:lang w:val="en-US"/>
        </w:rPr>
      </w:pPr>
    </w:p>
    <w:p w14:paraId="64DCFE9F" w14:textId="089ECAD9" w:rsidR="003832E7" w:rsidRPr="00DB5410" w:rsidRDefault="003832E7" w:rsidP="003832E7">
      <w:pPr>
        <w:pStyle w:val="Geenafstand"/>
        <w:jc w:val="both"/>
        <w:rPr>
          <w:sz w:val="20"/>
          <w:lang w:val="en-US"/>
        </w:rPr>
      </w:pPr>
      <w:r w:rsidRPr="00DB5410">
        <w:rPr>
          <w:sz w:val="20"/>
          <w:lang w:val="en-US"/>
        </w:rPr>
        <w:t>Daarna Normality for Residuals toetsen</w:t>
      </w:r>
    </w:p>
    <w:p w14:paraId="0D211971" w14:textId="77777777" w:rsidR="003832E7" w:rsidRPr="003832E7" w:rsidRDefault="003832E7" w:rsidP="003832E7">
      <w:pPr>
        <w:pStyle w:val="Geenafstand"/>
        <w:jc w:val="both"/>
        <w:rPr>
          <w:sz w:val="20"/>
          <w:lang w:val="en-US"/>
        </w:rPr>
      </w:pPr>
      <w:r w:rsidRPr="003832E7">
        <w:rPr>
          <w:sz w:val="20"/>
          <w:lang w:val="en-US"/>
        </w:rPr>
        <w:t>- Analyze</w:t>
      </w:r>
    </w:p>
    <w:p w14:paraId="49D9CB4F" w14:textId="77777777" w:rsidR="003832E7" w:rsidRPr="003832E7" w:rsidRDefault="003832E7" w:rsidP="003832E7">
      <w:pPr>
        <w:pStyle w:val="Geenafstand"/>
        <w:jc w:val="both"/>
        <w:rPr>
          <w:sz w:val="20"/>
          <w:lang w:val="en-US"/>
        </w:rPr>
      </w:pPr>
      <w:r w:rsidRPr="003832E7">
        <w:rPr>
          <w:sz w:val="20"/>
          <w:lang w:val="en-US"/>
        </w:rPr>
        <w:t>- Descriptive Statistics</w:t>
      </w:r>
    </w:p>
    <w:p w14:paraId="43596593" w14:textId="77777777" w:rsidR="003832E7" w:rsidRPr="0020450E" w:rsidRDefault="003832E7" w:rsidP="003832E7">
      <w:pPr>
        <w:pStyle w:val="Geenafstand"/>
        <w:jc w:val="both"/>
        <w:rPr>
          <w:sz w:val="20"/>
          <w:lang w:val="fr-FR"/>
        </w:rPr>
      </w:pPr>
      <w:r w:rsidRPr="0020450E">
        <w:rPr>
          <w:sz w:val="20"/>
          <w:lang w:val="fr-FR"/>
        </w:rPr>
        <w:t>- Explore</w:t>
      </w:r>
    </w:p>
    <w:p w14:paraId="579A8401" w14:textId="77777777" w:rsidR="003832E7" w:rsidRPr="0020450E" w:rsidRDefault="003832E7" w:rsidP="003832E7">
      <w:pPr>
        <w:pStyle w:val="Geenafstand"/>
        <w:jc w:val="both"/>
        <w:rPr>
          <w:sz w:val="20"/>
          <w:lang w:val="fr-FR"/>
        </w:rPr>
      </w:pPr>
      <w:r w:rsidRPr="0020450E">
        <w:rPr>
          <w:sz w:val="20"/>
          <w:lang w:val="fr-FR"/>
        </w:rPr>
        <w:t>- Dependent list &gt; RES_1 / RES_2</w:t>
      </w:r>
    </w:p>
    <w:p w14:paraId="09E0984D" w14:textId="62695051" w:rsidR="003832E7" w:rsidRDefault="003832E7" w:rsidP="003832E7">
      <w:pPr>
        <w:pStyle w:val="Geenafstand"/>
        <w:jc w:val="both"/>
        <w:rPr>
          <w:sz w:val="20"/>
          <w:lang w:val="en-US"/>
        </w:rPr>
      </w:pPr>
      <w:r w:rsidRPr="003832E7">
        <w:rPr>
          <w:sz w:val="20"/>
          <w:lang w:val="en-US"/>
        </w:rPr>
        <w:t>- Plots: Stem-and-leaf uitvinken, Histogram, Norm</w:t>
      </w:r>
      <w:r>
        <w:rPr>
          <w:sz w:val="20"/>
          <w:lang w:val="en-US"/>
        </w:rPr>
        <w:t>ality plots with tests</w:t>
      </w:r>
    </w:p>
    <w:p w14:paraId="48741166" w14:textId="77777777" w:rsidR="00706702" w:rsidRDefault="00706702" w:rsidP="003832E7">
      <w:pPr>
        <w:pStyle w:val="Geenafstand"/>
        <w:jc w:val="both"/>
        <w:rPr>
          <w:sz w:val="20"/>
          <w:lang w:val="en-US"/>
        </w:rPr>
      </w:pPr>
    </w:p>
    <w:p w14:paraId="65B723A0" w14:textId="7959AF22" w:rsidR="00706702" w:rsidRPr="00781AED" w:rsidRDefault="00706702" w:rsidP="00706702">
      <w:pPr>
        <w:pStyle w:val="Geenafstand"/>
        <w:jc w:val="both"/>
        <w:rPr>
          <w:b/>
          <w:sz w:val="20"/>
          <w:lang w:val="en-US"/>
        </w:rPr>
      </w:pPr>
      <w:r w:rsidRPr="00781AED">
        <w:rPr>
          <w:b/>
          <w:sz w:val="20"/>
          <w:lang w:val="en-US"/>
        </w:rPr>
        <w:t>One-Way ANOV</w:t>
      </w:r>
      <w:r w:rsidR="003C4755" w:rsidRPr="00781AED">
        <w:rPr>
          <w:b/>
          <w:sz w:val="20"/>
          <w:lang w:val="en-US"/>
        </w:rPr>
        <w:t>A en homogeniteit</w:t>
      </w:r>
    </w:p>
    <w:p w14:paraId="3DDEAB42" w14:textId="77777777" w:rsidR="00706702" w:rsidRDefault="00706702" w:rsidP="00706702">
      <w:pPr>
        <w:pStyle w:val="Geenafstand"/>
        <w:jc w:val="both"/>
        <w:rPr>
          <w:sz w:val="20"/>
          <w:lang w:val="en-US"/>
        </w:rPr>
      </w:pPr>
      <w:r w:rsidRPr="003832E7">
        <w:rPr>
          <w:sz w:val="20"/>
          <w:lang w:val="en-US"/>
        </w:rPr>
        <w:t xml:space="preserve">- </w:t>
      </w:r>
      <w:r>
        <w:rPr>
          <w:sz w:val="20"/>
          <w:lang w:val="en-US"/>
        </w:rPr>
        <w:t>Analyze</w:t>
      </w:r>
    </w:p>
    <w:p w14:paraId="225CDFAA" w14:textId="77777777" w:rsidR="00706702" w:rsidRPr="003832E7" w:rsidRDefault="00706702" w:rsidP="00706702">
      <w:pPr>
        <w:pStyle w:val="Geenafstand"/>
        <w:jc w:val="both"/>
        <w:rPr>
          <w:sz w:val="20"/>
          <w:lang w:val="en-US"/>
        </w:rPr>
      </w:pPr>
      <w:r>
        <w:rPr>
          <w:sz w:val="20"/>
          <w:lang w:val="en-US"/>
        </w:rPr>
        <w:t xml:space="preserve">- </w:t>
      </w:r>
      <w:r w:rsidRPr="003832E7">
        <w:rPr>
          <w:sz w:val="20"/>
          <w:lang w:val="en-US"/>
        </w:rPr>
        <w:t>Compear Means</w:t>
      </w:r>
    </w:p>
    <w:p w14:paraId="5FFD4AAE" w14:textId="77777777" w:rsidR="00706702" w:rsidRPr="0020450E" w:rsidRDefault="00706702" w:rsidP="00706702">
      <w:pPr>
        <w:pStyle w:val="Geenafstand"/>
        <w:jc w:val="both"/>
        <w:rPr>
          <w:sz w:val="20"/>
          <w:lang w:val="en-US"/>
        </w:rPr>
      </w:pPr>
      <w:r w:rsidRPr="0020450E">
        <w:rPr>
          <w:sz w:val="20"/>
          <w:lang w:val="en-US"/>
        </w:rPr>
        <w:t>- One-Way Anova</w:t>
      </w:r>
    </w:p>
    <w:p w14:paraId="1326F1D2" w14:textId="77777777" w:rsidR="00706702" w:rsidRPr="0020450E" w:rsidRDefault="00706702" w:rsidP="00706702">
      <w:pPr>
        <w:pStyle w:val="Geenafstand"/>
        <w:jc w:val="both"/>
        <w:rPr>
          <w:sz w:val="20"/>
          <w:lang w:val="en-US"/>
        </w:rPr>
      </w:pPr>
      <w:r w:rsidRPr="0020450E">
        <w:rPr>
          <w:sz w:val="20"/>
          <w:lang w:val="en-US"/>
        </w:rPr>
        <w:t>- Dependent list &gt; Totaal Angst / Totaal Depressie</w:t>
      </w:r>
    </w:p>
    <w:p w14:paraId="5817BB63" w14:textId="77777777" w:rsidR="00706702" w:rsidRPr="00781AED" w:rsidRDefault="00706702" w:rsidP="00706702">
      <w:pPr>
        <w:pStyle w:val="Geenafstand"/>
        <w:jc w:val="both"/>
        <w:rPr>
          <w:sz w:val="20"/>
        </w:rPr>
      </w:pPr>
      <w:r w:rsidRPr="00781AED">
        <w:rPr>
          <w:sz w:val="20"/>
        </w:rPr>
        <w:t>- Factor &gt; Jaar van verwijderen</w:t>
      </w:r>
    </w:p>
    <w:p w14:paraId="27CC5A76" w14:textId="14BD7AB0" w:rsidR="00706702" w:rsidRPr="003832E7" w:rsidRDefault="00706702" w:rsidP="003832E7">
      <w:pPr>
        <w:pStyle w:val="Geenafstand"/>
        <w:jc w:val="both"/>
        <w:rPr>
          <w:sz w:val="20"/>
          <w:lang w:val="en-US"/>
        </w:rPr>
      </w:pPr>
      <w:r>
        <w:rPr>
          <w:sz w:val="20"/>
          <w:lang w:val="en-US"/>
        </w:rPr>
        <w:t>- Options: Descriptive, Homogeneity of Variance, B</w:t>
      </w:r>
      <w:r w:rsidR="003C4755">
        <w:rPr>
          <w:sz w:val="20"/>
          <w:lang w:val="en-US"/>
        </w:rPr>
        <w:t>rown-Forsyth, Welch, Means Plot</w:t>
      </w:r>
    </w:p>
    <w:p w14:paraId="32B69B55" w14:textId="77777777" w:rsidR="0027588B" w:rsidRPr="003832E7" w:rsidRDefault="0027588B" w:rsidP="0027588B">
      <w:pPr>
        <w:pStyle w:val="Geenafstand"/>
        <w:jc w:val="both"/>
        <w:rPr>
          <w:sz w:val="20"/>
          <w:lang w:val="en-US"/>
        </w:rPr>
      </w:pPr>
    </w:p>
    <w:p w14:paraId="2271D96F" w14:textId="77777777" w:rsidR="0027588B" w:rsidRPr="003832E7" w:rsidRDefault="0027588B" w:rsidP="0027588B">
      <w:pPr>
        <w:pStyle w:val="Geenafstand"/>
        <w:jc w:val="both"/>
        <w:rPr>
          <w:sz w:val="20"/>
          <w:szCs w:val="20"/>
          <w:lang w:val="en-US"/>
        </w:rPr>
      </w:pPr>
    </w:p>
    <w:p w14:paraId="249CBD98" w14:textId="1C1440FA" w:rsidR="0027588B" w:rsidRPr="003832E7" w:rsidRDefault="0027588B" w:rsidP="0027588B">
      <w:pPr>
        <w:pStyle w:val="Geenafstand"/>
        <w:rPr>
          <w:lang w:val="en-US"/>
        </w:rPr>
      </w:pPr>
      <w:r w:rsidRPr="003832E7">
        <w:rPr>
          <w:lang w:val="en-US"/>
        </w:rPr>
        <w:br w:type="page"/>
      </w:r>
    </w:p>
    <w:p w14:paraId="3C036EB6" w14:textId="42BD2932" w:rsidR="008679A2" w:rsidRPr="008679A2" w:rsidRDefault="00070A65" w:rsidP="008679A2">
      <w:pPr>
        <w:pStyle w:val="Kop2"/>
      </w:pPr>
      <w:bookmarkStart w:id="43" w:name="_Toc1401034"/>
      <w:r>
        <w:lastRenderedPageBreak/>
        <w:t>D</w:t>
      </w:r>
      <w:r w:rsidR="002175DB">
        <w:t>.</w:t>
      </w:r>
      <w:r w:rsidR="0039172C">
        <w:t xml:space="preserve"> SPSS output demografische gegevens</w:t>
      </w:r>
      <w:bookmarkEnd w:id="43"/>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8679A2" w:rsidRPr="008679A2" w14:paraId="2537F5D6" w14:textId="77777777" w:rsidTr="008679A2">
        <w:trPr>
          <w:cantSplit/>
        </w:trPr>
        <w:tc>
          <w:tcPr>
            <w:tcW w:w="8639" w:type="dxa"/>
            <w:gridSpan w:val="7"/>
            <w:tcBorders>
              <w:top w:val="nil"/>
              <w:left w:val="nil"/>
              <w:bottom w:val="nil"/>
              <w:right w:val="nil"/>
            </w:tcBorders>
            <w:shd w:val="clear" w:color="auto" w:fill="FFFFFF"/>
            <w:vAlign w:val="center"/>
          </w:tcPr>
          <w:p w14:paraId="6ABB0EE9"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010205"/>
              </w:rPr>
            </w:pPr>
            <w:r w:rsidRPr="008679A2">
              <w:rPr>
                <w:rFonts w:ascii="Arial" w:hAnsi="Arial" w:cs="Arial"/>
                <w:b/>
                <w:bCs/>
                <w:color w:val="010205"/>
              </w:rPr>
              <w:t>Case Processing Summary</w:t>
            </w:r>
          </w:p>
        </w:tc>
      </w:tr>
      <w:tr w:rsidR="008679A2" w:rsidRPr="008679A2" w14:paraId="4AF7BA2E" w14:textId="77777777" w:rsidTr="008679A2">
        <w:trPr>
          <w:cantSplit/>
        </w:trPr>
        <w:tc>
          <w:tcPr>
            <w:tcW w:w="2460" w:type="dxa"/>
            <w:vMerge w:val="restart"/>
            <w:tcBorders>
              <w:top w:val="nil"/>
              <w:left w:val="nil"/>
              <w:bottom w:val="nil"/>
              <w:right w:val="nil"/>
            </w:tcBorders>
            <w:shd w:val="clear" w:color="auto" w:fill="FFFFFF"/>
            <w:vAlign w:val="bottom"/>
          </w:tcPr>
          <w:p w14:paraId="6EDEC983" w14:textId="77777777" w:rsidR="008679A2" w:rsidRPr="008679A2" w:rsidRDefault="008679A2" w:rsidP="008679A2">
            <w:pPr>
              <w:autoSpaceDE w:val="0"/>
              <w:autoSpaceDN w:val="0"/>
              <w:adjustRightInd w:val="0"/>
              <w:spacing w:after="0" w:line="240" w:lineRule="auto"/>
              <w:rPr>
                <w:rFonts w:ascii="Times New Roman" w:hAnsi="Times New Roman" w:cs="Times New Roman"/>
                <w:sz w:val="24"/>
                <w:szCs w:val="24"/>
              </w:rPr>
            </w:pPr>
          </w:p>
        </w:tc>
        <w:tc>
          <w:tcPr>
            <w:tcW w:w="6179" w:type="dxa"/>
            <w:gridSpan w:val="6"/>
            <w:tcBorders>
              <w:top w:val="nil"/>
              <w:left w:val="nil"/>
              <w:bottom w:val="nil"/>
              <w:right w:val="nil"/>
            </w:tcBorders>
            <w:shd w:val="clear" w:color="auto" w:fill="FFFFFF"/>
            <w:vAlign w:val="bottom"/>
          </w:tcPr>
          <w:p w14:paraId="73E59E53"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Cases</w:t>
            </w:r>
          </w:p>
        </w:tc>
      </w:tr>
      <w:tr w:rsidR="008679A2" w:rsidRPr="008679A2" w14:paraId="4380CDCC" w14:textId="77777777" w:rsidTr="008679A2">
        <w:trPr>
          <w:cantSplit/>
        </w:trPr>
        <w:tc>
          <w:tcPr>
            <w:tcW w:w="2460" w:type="dxa"/>
            <w:vMerge/>
            <w:tcBorders>
              <w:top w:val="nil"/>
              <w:left w:val="nil"/>
              <w:bottom w:val="nil"/>
              <w:right w:val="nil"/>
            </w:tcBorders>
            <w:shd w:val="clear" w:color="auto" w:fill="FFFFFF"/>
            <w:vAlign w:val="bottom"/>
          </w:tcPr>
          <w:p w14:paraId="1CAE636F" w14:textId="77777777" w:rsidR="008679A2" w:rsidRPr="008679A2" w:rsidRDefault="008679A2" w:rsidP="008679A2">
            <w:pPr>
              <w:autoSpaceDE w:val="0"/>
              <w:autoSpaceDN w:val="0"/>
              <w:adjustRightInd w:val="0"/>
              <w:spacing w:after="0" w:line="240" w:lineRule="auto"/>
              <w:rPr>
                <w:rFonts w:ascii="Arial" w:hAnsi="Arial" w:cs="Arial"/>
                <w:color w:val="264A60"/>
                <w:sz w:val="18"/>
                <w:szCs w:val="18"/>
              </w:rPr>
            </w:pPr>
          </w:p>
        </w:tc>
        <w:tc>
          <w:tcPr>
            <w:tcW w:w="2059" w:type="dxa"/>
            <w:gridSpan w:val="2"/>
            <w:tcBorders>
              <w:top w:val="nil"/>
              <w:left w:val="nil"/>
              <w:bottom w:val="nil"/>
              <w:right w:val="nil"/>
            </w:tcBorders>
            <w:shd w:val="clear" w:color="auto" w:fill="FFFFFF"/>
            <w:vAlign w:val="bottom"/>
          </w:tcPr>
          <w:p w14:paraId="6929624D"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Valid</w:t>
            </w:r>
          </w:p>
        </w:tc>
        <w:tc>
          <w:tcPr>
            <w:tcW w:w="2060" w:type="dxa"/>
            <w:gridSpan w:val="2"/>
            <w:tcBorders>
              <w:top w:val="nil"/>
              <w:left w:val="single" w:sz="8" w:space="0" w:color="E0E0E0"/>
              <w:bottom w:val="nil"/>
              <w:right w:val="nil"/>
            </w:tcBorders>
            <w:shd w:val="clear" w:color="auto" w:fill="FFFFFF"/>
            <w:vAlign w:val="bottom"/>
          </w:tcPr>
          <w:p w14:paraId="73AD2106"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Missing</w:t>
            </w:r>
          </w:p>
        </w:tc>
        <w:tc>
          <w:tcPr>
            <w:tcW w:w="2060" w:type="dxa"/>
            <w:gridSpan w:val="2"/>
            <w:tcBorders>
              <w:top w:val="nil"/>
              <w:left w:val="single" w:sz="8" w:space="0" w:color="E0E0E0"/>
              <w:bottom w:val="nil"/>
              <w:right w:val="nil"/>
            </w:tcBorders>
            <w:shd w:val="clear" w:color="auto" w:fill="FFFFFF"/>
            <w:vAlign w:val="bottom"/>
          </w:tcPr>
          <w:p w14:paraId="53D8E973"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Total</w:t>
            </w:r>
          </w:p>
        </w:tc>
      </w:tr>
      <w:tr w:rsidR="008679A2" w:rsidRPr="008679A2" w14:paraId="5F493E09" w14:textId="77777777" w:rsidTr="008679A2">
        <w:trPr>
          <w:cantSplit/>
        </w:trPr>
        <w:tc>
          <w:tcPr>
            <w:tcW w:w="2460" w:type="dxa"/>
            <w:vMerge/>
            <w:tcBorders>
              <w:top w:val="nil"/>
              <w:left w:val="nil"/>
              <w:bottom w:val="nil"/>
              <w:right w:val="nil"/>
            </w:tcBorders>
            <w:shd w:val="clear" w:color="auto" w:fill="FFFFFF"/>
            <w:vAlign w:val="bottom"/>
          </w:tcPr>
          <w:p w14:paraId="3F63EFF7" w14:textId="77777777" w:rsidR="008679A2" w:rsidRPr="008679A2" w:rsidRDefault="008679A2" w:rsidP="008679A2">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14:paraId="77F99CEF"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N</w:t>
            </w:r>
          </w:p>
        </w:tc>
        <w:tc>
          <w:tcPr>
            <w:tcW w:w="1030" w:type="dxa"/>
            <w:tcBorders>
              <w:top w:val="nil"/>
              <w:left w:val="single" w:sz="8" w:space="0" w:color="E0E0E0"/>
              <w:bottom w:val="single" w:sz="8" w:space="0" w:color="152935"/>
              <w:right w:val="nil"/>
            </w:tcBorders>
            <w:shd w:val="clear" w:color="auto" w:fill="FFFFFF"/>
            <w:vAlign w:val="bottom"/>
          </w:tcPr>
          <w:p w14:paraId="3E068498"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Percent</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1B199A28"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N</w:t>
            </w:r>
          </w:p>
        </w:tc>
        <w:tc>
          <w:tcPr>
            <w:tcW w:w="1030" w:type="dxa"/>
            <w:tcBorders>
              <w:top w:val="nil"/>
              <w:left w:val="single" w:sz="8" w:space="0" w:color="E0E0E0"/>
              <w:bottom w:val="single" w:sz="8" w:space="0" w:color="152935"/>
              <w:right w:val="nil"/>
            </w:tcBorders>
            <w:shd w:val="clear" w:color="auto" w:fill="FFFFFF"/>
            <w:vAlign w:val="bottom"/>
          </w:tcPr>
          <w:p w14:paraId="403BA954"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Percent</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BDBC937"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N</w:t>
            </w:r>
          </w:p>
        </w:tc>
        <w:tc>
          <w:tcPr>
            <w:tcW w:w="1030" w:type="dxa"/>
            <w:tcBorders>
              <w:top w:val="nil"/>
              <w:left w:val="single" w:sz="8" w:space="0" w:color="E0E0E0"/>
              <w:bottom w:val="single" w:sz="8" w:space="0" w:color="152935"/>
              <w:right w:val="nil"/>
            </w:tcBorders>
            <w:shd w:val="clear" w:color="auto" w:fill="FFFFFF"/>
            <w:vAlign w:val="bottom"/>
          </w:tcPr>
          <w:p w14:paraId="49C32AAE"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Percent</w:t>
            </w:r>
          </w:p>
        </w:tc>
      </w:tr>
      <w:tr w:rsidR="008679A2" w:rsidRPr="008679A2" w14:paraId="11DCDB2B" w14:textId="77777777" w:rsidTr="008679A2">
        <w:trPr>
          <w:cantSplit/>
        </w:trPr>
        <w:tc>
          <w:tcPr>
            <w:tcW w:w="2460" w:type="dxa"/>
            <w:tcBorders>
              <w:top w:val="single" w:sz="8" w:space="0" w:color="152935"/>
              <w:left w:val="nil"/>
              <w:bottom w:val="single" w:sz="8" w:space="0" w:color="152935"/>
              <w:right w:val="nil"/>
            </w:tcBorders>
            <w:shd w:val="clear" w:color="auto" w:fill="E0E0E0"/>
          </w:tcPr>
          <w:p w14:paraId="17DDBD88"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3. Hoelang geleden heeft u een melanoom laten verwijderen? * 1. Wat is uw geslacht?</w:t>
            </w:r>
          </w:p>
        </w:tc>
        <w:tc>
          <w:tcPr>
            <w:tcW w:w="1029" w:type="dxa"/>
            <w:tcBorders>
              <w:top w:val="single" w:sz="8" w:space="0" w:color="152935"/>
              <w:left w:val="nil"/>
              <w:bottom w:val="single" w:sz="8" w:space="0" w:color="152935"/>
              <w:right w:val="single" w:sz="8" w:space="0" w:color="E0E0E0"/>
            </w:tcBorders>
            <w:shd w:val="clear" w:color="auto" w:fill="FFFFFF"/>
          </w:tcPr>
          <w:p w14:paraId="30BCD137"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56B2F768"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100,0%</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2ACA351D"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w:t>
            </w:r>
          </w:p>
        </w:tc>
        <w:tc>
          <w:tcPr>
            <w:tcW w:w="1030" w:type="dxa"/>
            <w:tcBorders>
              <w:top w:val="single" w:sz="8" w:space="0" w:color="152935"/>
              <w:left w:val="single" w:sz="8" w:space="0" w:color="E0E0E0"/>
              <w:bottom w:val="single" w:sz="8" w:space="0" w:color="152935"/>
              <w:right w:val="nil"/>
            </w:tcBorders>
            <w:shd w:val="clear" w:color="auto" w:fill="FFFFFF"/>
          </w:tcPr>
          <w:p w14:paraId="2A645554"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0,0%</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662A4F68"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00352519"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100,0%</w:t>
            </w:r>
          </w:p>
        </w:tc>
      </w:tr>
    </w:tbl>
    <w:p w14:paraId="455E9FFE" w14:textId="77777777" w:rsidR="008679A2" w:rsidRPr="008679A2" w:rsidRDefault="008679A2" w:rsidP="008679A2">
      <w:pPr>
        <w:autoSpaceDE w:val="0"/>
        <w:autoSpaceDN w:val="0"/>
        <w:adjustRightInd w:val="0"/>
        <w:spacing w:after="0" w:line="240" w:lineRule="auto"/>
        <w:rPr>
          <w:rFonts w:ascii="Times New Roman" w:hAnsi="Times New Roman" w:cs="Times New Roman"/>
          <w:sz w:val="24"/>
          <w:szCs w:val="24"/>
        </w:rPr>
      </w:pP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091"/>
        <w:gridCol w:w="1091"/>
        <w:gridCol w:w="1029"/>
      </w:tblGrid>
      <w:tr w:rsidR="008679A2" w:rsidRPr="008679A2" w14:paraId="01166AE6" w14:textId="77777777">
        <w:trPr>
          <w:cantSplit/>
        </w:trPr>
        <w:tc>
          <w:tcPr>
            <w:tcW w:w="8129" w:type="dxa"/>
            <w:gridSpan w:val="5"/>
            <w:tcBorders>
              <w:top w:val="nil"/>
              <w:left w:val="nil"/>
              <w:bottom w:val="nil"/>
              <w:right w:val="nil"/>
            </w:tcBorders>
            <w:shd w:val="clear" w:color="auto" w:fill="FFFFFF"/>
            <w:vAlign w:val="center"/>
          </w:tcPr>
          <w:p w14:paraId="5A2CBB33"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010205"/>
              </w:rPr>
            </w:pPr>
            <w:r w:rsidRPr="008679A2">
              <w:rPr>
                <w:rFonts w:ascii="Arial" w:hAnsi="Arial" w:cs="Arial"/>
                <w:b/>
                <w:bCs/>
                <w:color w:val="010205"/>
              </w:rPr>
              <w:t>3. Hoelang geleden heeft u een melanoom laten verwijderen? * 1. Wat is uw geslacht? Crosstabulation</w:t>
            </w:r>
          </w:p>
        </w:tc>
      </w:tr>
      <w:tr w:rsidR="008679A2" w:rsidRPr="008679A2" w14:paraId="773D2B49" w14:textId="77777777">
        <w:trPr>
          <w:cantSplit/>
        </w:trPr>
        <w:tc>
          <w:tcPr>
            <w:tcW w:w="8129" w:type="dxa"/>
            <w:gridSpan w:val="5"/>
            <w:tcBorders>
              <w:top w:val="nil"/>
              <w:left w:val="nil"/>
              <w:bottom w:val="nil"/>
              <w:right w:val="nil"/>
            </w:tcBorders>
            <w:shd w:val="clear" w:color="auto" w:fill="FFFFFF"/>
            <w:vAlign w:val="bottom"/>
          </w:tcPr>
          <w:p w14:paraId="540FA516" w14:textId="36FA4C45" w:rsidR="008679A2" w:rsidRPr="008679A2" w:rsidRDefault="00FB707E" w:rsidP="008679A2">
            <w:pPr>
              <w:autoSpaceDE w:val="0"/>
              <w:autoSpaceDN w:val="0"/>
              <w:adjustRightInd w:val="0"/>
              <w:spacing w:after="0" w:line="320" w:lineRule="atLeast"/>
              <w:rPr>
                <w:rFonts w:ascii="Times New Roman" w:hAnsi="Times New Roman" w:cs="Times New Roman"/>
                <w:sz w:val="24"/>
                <w:szCs w:val="24"/>
              </w:rPr>
            </w:pPr>
            <w:r>
              <w:rPr>
                <w:rFonts w:ascii="Arial" w:hAnsi="Arial" w:cs="Arial"/>
                <w:color w:val="010205"/>
                <w:sz w:val="18"/>
                <w:szCs w:val="18"/>
                <w:shd w:val="clear" w:color="auto" w:fill="FFFFFF"/>
              </w:rPr>
              <w:t>Count</w:t>
            </w:r>
          </w:p>
        </w:tc>
      </w:tr>
      <w:tr w:rsidR="008679A2" w:rsidRPr="008679A2" w14:paraId="54A54BD1" w14:textId="77777777">
        <w:trPr>
          <w:cantSplit/>
        </w:trPr>
        <w:tc>
          <w:tcPr>
            <w:tcW w:w="4918" w:type="dxa"/>
            <w:gridSpan w:val="2"/>
            <w:vMerge w:val="restart"/>
            <w:tcBorders>
              <w:top w:val="nil"/>
              <w:left w:val="nil"/>
              <w:bottom w:val="nil"/>
              <w:right w:val="nil"/>
            </w:tcBorders>
            <w:shd w:val="clear" w:color="auto" w:fill="FFFFFF"/>
            <w:vAlign w:val="bottom"/>
          </w:tcPr>
          <w:p w14:paraId="00B28337" w14:textId="77777777" w:rsidR="008679A2" w:rsidRPr="008679A2" w:rsidRDefault="008679A2" w:rsidP="008679A2">
            <w:pPr>
              <w:autoSpaceDE w:val="0"/>
              <w:autoSpaceDN w:val="0"/>
              <w:adjustRightInd w:val="0"/>
              <w:spacing w:after="0" w:line="240" w:lineRule="auto"/>
              <w:rPr>
                <w:rFonts w:ascii="Times New Roman" w:hAnsi="Times New Roman" w:cs="Times New Roman"/>
                <w:sz w:val="24"/>
                <w:szCs w:val="24"/>
              </w:rPr>
            </w:pPr>
          </w:p>
        </w:tc>
        <w:tc>
          <w:tcPr>
            <w:tcW w:w="2182" w:type="dxa"/>
            <w:gridSpan w:val="2"/>
            <w:tcBorders>
              <w:top w:val="nil"/>
              <w:left w:val="nil"/>
              <w:bottom w:val="nil"/>
              <w:right w:val="single" w:sz="8" w:space="0" w:color="E0E0E0"/>
            </w:tcBorders>
            <w:shd w:val="clear" w:color="auto" w:fill="FFFFFF"/>
            <w:vAlign w:val="bottom"/>
          </w:tcPr>
          <w:p w14:paraId="5B60737A"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1. Wat is uw geslacht?</w:t>
            </w:r>
          </w:p>
        </w:tc>
        <w:tc>
          <w:tcPr>
            <w:tcW w:w="1029" w:type="dxa"/>
            <w:vMerge w:val="restart"/>
            <w:tcBorders>
              <w:top w:val="nil"/>
              <w:left w:val="single" w:sz="8" w:space="0" w:color="E0E0E0"/>
              <w:bottom w:val="nil"/>
              <w:right w:val="nil"/>
            </w:tcBorders>
            <w:shd w:val="clear" w:color="auto" w:fill="FFFFFF"/>
            <w:vAlign w:val="bottom"/>
          </w:tcPr>
          <w:p w14:paraId="1E3AE664"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Total</w:t>
            </w:r>
          </w:p>
        </w:tc>
      </w:tr>
      <w:tr w:rsidR="008679A2" w:rsidRPr="008679A2" w14:paraId="46733417" w14:textId="77777777">
        <w:trPr>
          <w:cantSplit/>
        </w:trPr>
        <w:tc>
          <w:tcPr>
            <w:tcW w:w="4918" w:type="dxa"/>
            <w:gridSpan w:val="2"/>
            <w:vMerge/>
            <w:tcBorders>
              <w:top w:val="nil"/>
              <w:left w:val="nil"/>
              <w:bottom w:val="nil"/>
              <w:right w:val="nil"/>
            </w:tcBorders>
            <w:shd w:val="clear" w:color="auto" w:fill="FFFFFF"/>
            <w:vAlign w:val="bottom"/>
          </w:tcPr>
          <w:p w14:paraId="645A6152" w14:textId="77777777" w:rsidR="008679A2" w:rsidRPr="008679A2" w:rsidRDefault="008679A2" w:rsidP="008679A2">
            <w:pPr>
              <w:autoSpaceDE w:val="0"/>
              <w:autoSpaceDN w:val="0"/>
              <w:adjustRightInd w:val="0"/>
              <w:spacing w:after="0" w:line="240" w:lineRule="auto"/>
              <w:rPr>
                <w:rFonts w:ascii="Arial" w:hAnsi="Arial" w:cs="Arial"/>
                <w:color w:val="264A60"/>
                <w:sz w:val="18"/>
                <w:szCs w:val="18"/>
              </w:rPr>
            </w:pPr>
          </w:p>
        </w:tc>
        <w:tc>
          <w:tcPr>
            <w:tcW w:w="1091" w:type="dxa"/>
            <w:tcBorders>
              <w:top w:val="nil"/>
              <w:left w:val="nil"/>
              <w:bottom w:val="single" w:sz="8" w:space="0" w:color="152935"/>
              <w:right w:val="single" w:sz="8" w:space="0" w:color="E0E0E0"/>
            </w:tcBorders>
            <w:shd w:val="clear" w:color="auto" w:fill="FFFFFF"/>
            <w:vAlign w:val="bottom"/>
          </w:tcPr>
          <w:p w14:paraId="7A54832B"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Man</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1738F68B"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Vrouw</w:t>
            </w:r>
          </w:p>
        </w:tc>
        <w:tc>
          <w:tcPr>
            <w:tcW w:w="1029" w:type="dxa"/>
            <w:vMerge/>
            <w:tcBorders>
              <w:top w:val="nil"/>
              <w:left w:val="single" w:sz="8" w:space="0" w:color="E0E0E0"/>
              <w:bottom w:val="nil"/>
              <w:right w:val="nil"/>
            </w:tcBorders>
            <w:shd w:val="clear" w:color="auto" w:fill="FFFFFF"/>
            <w:vAlign w:val="bottom"/>
          </w:tcPr>
          <w:p w14:paraId="7F56F7F3" w14:textId="77777777" w:rsidR="008679A2" w:rsidRPr="008679A2" w:rsidRDefault="008679A2" w:rsidP="008679A2">
            <w:pPr>
              <w:autoSpaceDE w:val="0"/>
              <w:autoSpaceDN w:val="0"/>
              <w:adjustRightInd w:val="0"/>
              <w:spacing w:after="0" w:line="240" w:lineRule="auto"/>
              <w:rPr>
                <w:rFonts w:ascii="Arial" w:hAnsi="Arial" w:cs="Arial"/>
                <w:color w:val="264A60"/>
                <w:sz w:val="18"/>
                <w:szCs w:val="18"/>
              </w:rPr>
            </w:pPr>
          </w:p>
        </w:tc>
      </w:tr>
      <w:tr w:rsidR="008679A2" w:rsidRPr="008679A2" w14:paraId="6A078530" w14:textId="77777777">
        <w:trPr>
          <w:cantSplit/>
        </w:trPr>
        <w:tc>
          <w:tcPr>
            <w:tcW w:w="2459" w:type="dxa"/>
            <w:vMerge w:val="restart"/>
            <w:tcBorders>
              <w:top w:val="single" w:sz="8" w:space="0" w:color="152935"/>
              <w:left w:val="nil"/>
              <w:bottom w:val="single" w:sz="8" w:space="0" w:color="AEAEAE"/>
              <w:right w:val="nil"/>
            </w:tcBorders>
            <w:shd w:val="clear" w:color="auto" w:fill="E0E0E0"/>
          </w:tcPr>
          <w:p w14:paraId="4CA23849"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3. Hoelang geleden heeft u een melanoom laten verwijderen?</w:t>
            </w:r>
          </w:p>
        </w:tc>
        <w:tc>
          <w:tcPr>
            <w:tcW w:w="2459" w:type="dxa"/>
            <w:tcBorders>
              <w:top w:val="single" w:sz="8" w:space="0" w:color="152935"/>
              <w:left w:val="nil"/>
              <w:bottom w:val="single" w:sz="8" w:space="0" w:color="AEAEAE"/>
              <w:right w:val="nil"/>
            </w:tcBorders>
            <w:shd w:val="clear" w:color="auto" w:fill="E0E0E0"/>
          </w:tcPr>
          <w:p w14:paraId="065631DF"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Tot 1 jaar geleden</w:t>
            </w:r>
          </w:p>
        </w:tc>
        <w:tc>
          <w:tcPr>
            <w:tcW w:w="1091" w:type="dxa"/>
            <w:tcBorders>
              <w:top w:val="single" w:sz="8" w:space="0" w:color="152935"/>
              <w:left w:val="nil"/>
              <w:bottom w:val="single" w:sz="8" w:space="0" w:color="AEAEAE"/>
              <w:right w:val="single" w:sz="8" w:space="0" w:color="E0E0E0"/>
            </w:tcBorders>
            <w:shd w:val="clear" w:color="auto" w:fill="FFFFFF"/>
          </w:tcPr>
          <w:p w14:paraId="33C3FA53"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14:paraId="0067127B"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8</w:t>
            </w:r>
          </w:p>
        </w:tc>
        <w:tc>
          <w:tcPr>
            <w:tcW w:w="1029" w:type="dxa"/>
            <w:tcBorders>
              <w:top w:val="single" w:sz="8" w:space="0" w:color="152935"/>
              <w:left w:val="single" w:sz="8" w:space="0" w:color="E0E0E0"/>
              <w:bottom w:val="single" w:sz="8" w:space="0" w:color="AEAEAE"/>
              <w:right w:val="nil"/>
            </w:tcBorders>
            <w:shd w:val="clear" w:color="auto" w:fill="FFFFFF"/>
          </w:tcPr>
          <w:p w14:paraId="0D3CA160"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8</w:t>
            </w:r>
          </w:p>
        </w:tc>
      </w:tr>
      <w:tr w:rsidR="008679A2" w:rsidRPr="008679A2" w14:paraId="05292DA6" w14:textId="77777777">
        <w:trPr>
          <w:cantSplit/>
        </w:trPr>
        <w:tc>
          <w:tcPr>
            <w:tcW w:w="2459" w:type="dxa"/>
            <w:vMerge/>
            <w:tcBorders>
              <w:top w:val="single" w:sz="8" w:space="0" w:color="152935"/>
              <w:left w:val="nil"/>
              <w:bottom w:val="single" w:sz="8" w:space="0" w:color="AEAEAE"/>
              <w:right w:val="nil"/>
            </w:tcBorders>
            <w:shd w:val="clear" w:color="auto" w:fill="E0E0E0"/>
          </w:tcPr>
          <w:p w14:paraId="3D8D7C30" w14:textId="77777777" w:rsidR="008679A2" w:rsidRPr="008679A2" w:rsidRDefault="008679A2" w:rsidP="008679A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77E20E5B"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Een tot twee jaar geleden</w:t>
            </w:r>
          </w:p>
        </w:tc>
        <w:tc>
          <w:tcPr>
            <w:tcW w:w="1091" w:type="dxa"/>
            <w:tcBorders>
              <w:top w:val="single" w:sz="8" w:space="0" w:color="AEAEAE"/>
              <w:left w:val="nil"/>
              <w:bottom w:val="single" w:sz="8" w:space="0" w:color="AEAEAE"/>
              <w:right w:val="single" w:sz="8" w:space="0" w:color="E0E0E0"/>
            </w:tcBorders>
            <w:shd w:val="clear" w:color="auto" w:fill="FFFFFF"/>
          </w:tcPr>
          <w:p w14:paraId="364DBFDB"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5FC605B4"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7</w:t>
            </w:r>
          </w:p>
        </w:tc>
        <w:tc>
          <w:tcPr>
            <w:tcW w:w="1029" w:type="dxa"/>
            <w:tcBorders>
              <w:top w:val="single" w:sz="8" w:space="0" w:color="AEAEAE"/>
              <w:left w:val="single" w:sz="8" w:space="0" w:color="E0E0E0"/>
              <w:bottom w:val="single" w:sz="8" w:space="0" w:color="AEAEAE"/>
              <w:right w:val="nil"/>
            </w:tcBorders>
            <w:shd w:val="clear" w:color="auto" w:fill="FFFFFF"/>
          </w:tcPr>
          <w:p w14:paraId="4AD5BFBA"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7</w:t>
            </w:r>
          </w:p>
        </w:tc>
      </w:tr>
      <w:tr w:rsidR="008679A2" w:rsidRPr="008679A2" w14:paraId="171DC207" w14:textId="77777777">
        <w:trPr>
          <w:cantSplit/>
        </w:trPr>
        <w:tc>
          <w:tcPr>
            <w:tcW w:w="2459" w:type="dxa"/>
            <w:vMerge/>
            <w:tcBorders>
              <w:top w:val="single" w:sz="8" w:space="0" w:color="152935"/>
              <w:left w:val="nil"/>
              <w:bottom w:val="single" w:sz="8" w:space="0" w:color="AEAEAE"/>
              <w:right w:val="nil"/>
            </w:tcBorders>
            <w:shd w:val="clear" w:color="auto" w:fill="E0E0E0"/>
          </w:tcPr>
          <w:p w14:paraId="17C8DC13" w14:textId="77777777" w:rsidR="008679A2" w:rsidRPr="008679A2" w:rsidRDefault="008679A2" w:rsidP="008679A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0FAF832C"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Twee tot drie jaar geleden</w:t>
            </w:r>
          </w:p>
        </w:tc>
        <w:tc>
          <w:tcPr>
            <w:tcW w:w="1091" w:type="dxa"/>
            <w:tcBorders>
              <w:top w:val="single" w:sz="8" w:space="0" w:color="AEAEAE"/>
              <w:left w:val="nil"/>
              <w:bottom w:val="single" w:sz="8" w:space="0" w:color="AEAEAE"/>
              <w:right w:val="single" w:sz="8" w:space="0" w:color="E0E0E0"/>
            </w:tcBorders>
            <w:shd w:val="clear" w:color="auto" w:fill="FFFFFF"/>
          </w:tcPr>
          <w:p w14:paraId="5B47E049"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6F743E49"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nil"/>
            </w:tcBorders>
            <w:shd w:val="clear" w:color="auto" w:fill="FFFFFF"/>
          </w:tcPr>
          <w:p w14:paraId="59867AB1"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6</w:t>
            </w:r>
          </w:p>
        </w:tc>
      </w:tr>
      <w:tr w:rsidR="008679A2" w:rsidRPr="008679A2" w14:paraId="3BA61EB6" w14:textId="77777777">
        <w:trPr>
          <w:cantSplit/>
        </w:trPr>
        <w:tc>
          <w:tcPr>
            <w:tcW w:w="2459" w:type="dxa"/>
            <w:vMerge/>
            <w:tcBorders>
              <w:top w:val="single" w:sz="8" w:space="0" w:color="152935"/>
              <w:left w:val="nil"/>
              <w:bottom w:val="single" w:sz="8" w:space="0" w:color="AEAEAE"/>
              <w:right w:val="nil"/>
            </w:tcBorders>
            <w:shd w:val="clear" w:color="auto" w:fill="E0E0E0"/>
          </w:tcPr>
          <w:p w14:paraId="6BA94555" w14:textId="77777777" w:rsidR="008679A2" w:rsidRPr="008679A2" w:rsidRDefault="008679A2" w:rsidP="008679A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57D5AFF5"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Drie tot vier jaar geleden</w:t>
            </w:r>
          </w:p>
        </w:tc>
        <w:tc>
          <w:tcPr>
            <w:tcW w:w="1091" w:type="dxa"/>
            <w:tcBorders>
              <w:top w:val="single" w:sz="8" w:space="0" w:color="AEAEAE"/>
              <w:left w:val="nil"/>
              <w:bottom w:val="single" w:sz="8" w:space="0" w:color="AEAEAE"/>
              <w:right w:val="single" w:sz="8" w:space="0" w:color="E0E0E0"/>
            </w:tcBorders>
            <w:shd w:val="clear" w:color="auto" w:fill="FFFFFF"/>
          </w:tcPr>
          <w:p w14:paraId="3BCC415E"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1</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25F47430"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14:paraId="2E1A2264"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w:t>
            </w:r>
          </w:p>
        </w:tc>
      </w:tr>
      <w:tr w:rsidR="008679A2" w:rsidRPr="008679A2" w14:paraId="4AA4C875" w14:textId="77777777">
        <w:trPr>
          <w:cantSplit/>
        </w:trPr>
        <w:tc>
          <w:tcPr>
            <w:tcW w:w="2459" w:type="dxa"/>
            <w:vMerge/>
            <w:tcBorders>
              <w:top w:val="single" w:sz="8" w:space="0" w:color="152935"/>
              <w:left w:val="nil"/>
              <w:bottom w:val="single" w:sz="8" w:space="0" w:color="AEAEAE"/>
              <w:right w:val="nil"/>
            </w:tcBorders>
            <w:shd w:val="clear" w:color="auto" w:fill="E0E0E0"/>
          </w:tcPr>
          <w:p w14:paraId="6EF4F16C" w14:textId="77777777" w:rsidR="008679A2" w:rsidRPr="008679A2" w:rsidRDefault="008679A2" w:rsidP="008679A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45DEBD1C"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Vier tot vijf jaar geleden</w:t>
            </w:r>
          </w:p>
        </w:tc>
        <w:tc>
          <w:tcPr>
            <w:tcW w:w="1091" w:type="dxa"/>
            <w:tcBorders>
              <w:top w:val="single" w:sz="8" w:space="0" w:color="AEAEAE"/>
              <w:left w:val="nil"/>
              <w:bottom w:val="single" w:sz="8" w:space="0" w:color="AEAEAE"/>
              <w:right w:val="single" w:sz="8" w:space="0" w:color="E0E0E0"/>
            </w:tcBorders>
            <w:shd w:val="clear" w:color="auto" w:fill="FFFFFF"/>
          </w:tcPr>
          <w:p w14:paraId="0D09C533"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4ADEE9D4"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7</w:t>
            </w:r>
          </w:p>
        </w:tc>
        <w:tc>
          <w:tcPr>
            <w:tcW w:w="1029" w:type="dxa"/>
            <w:tcBorders>
              <w:top w:val="single" w:sz="8" w:space="0" w:color="AEAEAE"/>
              <w:left w:val="single" w:sz="8" w:space="0" w:color="E0E0E0"/>
              <w:bottom w:val="single" w:sz="8" w:space="0" w:color="AEAEAE"/>
              <w:right w:val="nil"/>
            </w:tcBorders>
            <w:shd w:val="clear" w:color="auto" w:fill="FFFFFF"/>
          </w:tcPr>
          <w:p w14:paraId="64BD3B9C"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7</w:t>
            </w:r>
          </w:p>
        </w:tc>
      </w:tr>
      <w:tr w:rsidR="008679A2" w:rsidRPr="008679A2" w14:paraId="2B4FE784" w14:textId="77777777">
        <w:trPr>
          <w:cantSplit/>
        </w:trPr>
        <w:tc>
          <w:tcPr>
            <w:tcW w:w="4918" w:type="dxa"/>
            <w:gridSpan w:val="2"/>
            <w:tcBorders>
              <w:top w:val="single" w:sz="8" w:space="0" w:color="AEAEAE"/>
              <w:left w:val="nil"/>
              <w:bottom w:val="single" w:sz="8" w:space="0" w:color="152935"/>
              <w:right w:val="nil"/>
            </w:tcBorders>
            <w:shd w:val="clear" w:color="auto" w:fill="E0E0E0"/>
          </w:tcPr>
          <w:p w14:paraId="2EAB02DA"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Total</w:t>
            </w:r>
          </w:p>
        </w:tc>
        <w:tc>
          <w:tcPr>
            <w:tcW w:w="1091" w:type="dxa"/>
            <w:tcBorders>
              <w:top w:val="single" w:sz="8" w:space="0" w:color="AEAEAE"/>
              <w:left w:val="nil"/>
              <w:bottom w:val="single" w:sz="8" w:space="0" w:color="152935"/>
              <w:right w:val="single" w:sz="8" w:space="0" w:color="E0E0E0"/>
            </w:tcBorders>
            <w:shd w:val="clear" w:color="auto" w:fill="FFFFFF"/>
          </w:tcPr>
          <w:p w14:paraId="71993092"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1</w:t>
            </w:r>
          </w:p>
        </w:tc>
        <w:tc>
          <w:tcPr>
            <w:tcW w:w="1091" w:type="dxa"/>
            <w:tcBorders>
              <w:top w:val="single" w:sz="8" w:space="0" w:color="AEAEAE"/>
              <w:left w:val="single" w:sz="8" w:space="0" w:color="E0E0E0"/>
              <w:bottom w:val="single" w:sz="8" w:space="0" w:color="152935"/>
              <w:right w:val="single" w:sz="8" w:space="0" w:color="E0E0E0"/>
            </w:tcBorders>
            <w:shd w:val="clear" w:color="auto" w:fill="FFFFFF"/>
          </w:tcPr>
          <w:p w14:paraId="1CE946E7"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31</w:t>
            </w:r>
          </w:p>
        </w:tc>
        <w:tc>
          <w:tcPr>
            <w:tcW w:w="1029" w:type="dxa"/>
            <w:tcBorders>
              <w:top w:val="single" w:sz="8" w:space="0" w:color="AEAEAE"/>
              <w:left w:val="single" w:sz="8" w:space="0" w:color="E0E0E0"/>
              <w:bottom w:val="single" w:sz="8" w:space="0" w:color="152935"/>
              <w:right w:val="nil"/>
            </w:tcBorders>
            <w:shd w:val="clear" w:color="auto" w:fill="FFFFFF"/>
          </w:tcPr>
          <w:p w14:paraId="3C51DB1E"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32</w:t>
            </w:r>
          </w:p>
        </w:tc>
      </w:tr>
    </w:tbl>
    <w:p w14:paraId="22C77192" w14:textId="77777777" w:rsidR="008679A2" w:rsidRPr="008679A2" w:rsidRDefault="008679A2" w:rsidP="008679A2">
      <w:pPr>
        <w:autoSpaceDE w:val="0"/>
        <w:autoSpaceDN w:val="0"/>
        <w:adjustRightInd w:val="0"/>
        <w:spacing w:after="0" w:line="240" w:lineRule="auto"/>
        <w:rPr>
          <w:rFonts w:ascii="Times New Roman" w:hAnsi="Times New Roman" w:cs="Times New Roman"/>
          <w:sz w:val="24"/>
          <w:szCs w:val="24"/>
        </w:rPr>
      </w:pPr>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8679A2" w:rsidRPr="008679A2" w14:paraId="7844ED3D" w14:textId="77777777">
        <w:trPr>
          <w:cantSplit/>
        </w:trPr>
        <w:tc>
          <w:tcPr>
            <w:tcW w:w="8633" w:type="dxa"/>
            <w:gridSpan w:val="7"/>
            <w:tcBorders>
              <w:top w:val="nil"/>
              <w:left w:val="nil"/>
              <w:bottom w:val="nil"/>
              <w:right w:val="nil"/>
            </w:tcBorders>
            <w:shd w:val="clear" w:color="auto" w:fill="FFFFFF"/>
            <w:vAlign w:val="center"/>
          </w:tcPr>
          <w:p w14:paraId="585CB97E"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010205"/>
              </w:rPr>
            </w:pPr>
            <w:r w:rsidRPr="008679A2">
              <w:rPr>
                <w:rFonts w:ascii="Arial" w:hAnsi="Arial" w:cs="Arial"/>
                <w:b/>
                <w:bCs/>
                <w:color w:val="010205"/>
              </w:rPr>
              <w:t>Case Processing Summary</w:t>
            </w:r>
          </w:p>
        </w:tc>
      </w:tr>
      <w:tr w:rsidR="008679A2" w:rsidRPr="008679A2" w14:paraId="24805D6A" w14:textId="77777777">
        <w:trPr>
          <w:cantSplit/>
        </w:trPr>
        <w:tc>
          <w:tcPr>
            <w:tcW w:w="2459" w:type="dxa"/>
            <w:vMerge w:val="restart"/>
            <w:tcBorders>
              <w:top w:val="nil"/>
              <w:left w:val="nil"/>
              <w:bottom w:val="nil"/>
              <w:right w:val="nil"/>
            </w:tcBorders>
            <w:shd w:val="clear" w:color="auto" w:fill="FFFFFF"/>
            <w:vAlign w:val="bottom"/>
          </w:tcPr>
          <w:p w14:paraId="074E2E88" w14:textId="77777777" w:rsidR="008679A2" w:rsidRPr="008679A2" w:rsidRDefault="008679A2" w:rsidP="008679A2">
            <w:pPr>
              <w:autoSpaceDE w:val="0"/>
              <w:autoSpaceDN w:val="0"/>
              <w:adjustRightInd w:val="0"/>
              <w:spacing w:after="0" w:line="240" w:lineRule="auto"/>
              <w:rPr>
                <w:rFonts w:ascii="Times New Roman" w:hAnsi="Times New Roman" w:cs="Times New Roman"/>
                <w:sz w:val="24"/>
                <w:szCs w:val="24"/>
              </w:rPr>
            </w:pPr>
          </w:p>
        </w:tc>
        <w:tc>
          <w:tcPr>
            <w:tcW w:w="6174" w:type="dxa"/>
            <w:gridSpan w:val="6"/>
            <w:tcBorders>
              <w:top w:val="nil"/>
              <w:left w:val="nil"/>
              <w:bottom w:val="nil"/>
              <w:right w:val="nil"/>
            </w:tcBorders>
            <w:shd w:val="clear" w:color="auto" w:fill="FFFFFF"/>
            <w:vAlign w:val="bottom"/>
          </w:tcPr>
          <w:p w14:paraId="5D5BC423"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Cases</w:t>
            </w:r>
          </w:p>
        </w:tc>
      </w:tr>
      <w:tr w:rsidR="008679A2" w:rsidRPr="008679A2" w14:paraId="754CBE58" w14:textId="77777777">
        <w:trPr>
          <w:cantSplit/>
        </w:trPr>
        <w:tc>
          <w:tcPr>
            <w:tcW w:w="2459" w:type="dxa"/>
            <w:vMerge/>
            <w:tcBorders>
              <w:top w:val="nil"/>
              <w:left w:val="nil"/>
              <w:bottom w:val="nil"/>
              <w:right w:val="nil"/>
            </w:tcBorders>
            <w:shd w:val="clear" w:color="auto" w:fill="FFFFFF"/>
            <w:vAlign w:val="bottom"/>
          </w:tcPr>
          <w:p w14:paraId="6B8C7828" w14:textId="77777777" w:rsidR="008679A2" w:rsidRPr="008679A2" w:rsidRDefault="008679A2" w:rsidP="008679A2">
            <w:pPr>
              <w:autoSpaceDE w:val="0"/>
              <w:autoSpaceDN w:val="0"/>
              <w:adjustRightInd w:val="0"/>
              <w:spacing w:after="0" w:line="240" w:lineRule="auto"/>
              <w:rPr>
                <w:rFonts w:ascii="Arial" w:hAnsi="Arial" w:cs="Arial"/>
                <w:color w:val="264A60"/>
                <w:sz w:val="18"/>
                <w:szCs w:val="18"/>
              </w:rPr>
            </w:pPr>
          </w:p>
        </w:tc>
        <w:tc>
          <w:tcPr>
            <w:tcW w:w="2058" w:type="dxa"/>
            <w:gridSpan w:val="2"/>
            <w:tcBorders>
              <w:top w:val="nil"/>
              <w:left w:val="nil"/>
              <w:bottom w:val="nil"/>
              <w:right w:val="nil"/>
            </w:tcBorders>
            <w:shd w:val="clear" w:color="auto" w:fill="FFFFFF"/>
            <w:vAlign w:val="bottom"/>
          </w:tcPr>
          <w:p w14:paraId="06EA8FC5"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Included</w:t>
            </w:r>
          </w:p>
        </w:tc>
        <w:tc>
          <w:tcPr>
            <w:tcW w:w="2058" w:type="dxa"/>
            <w:gridSpan w:val="2"/>
            <w:tcBorders>
              <w:top w:val="nil"/>
              <w:left w:val="single" w:sz="8" w:space="0" w:color="E0E0E0"/>
              <w:bottom w:val="nil"/>
              <w:right w:val="nil"/>
            </w:tcBorders>
            <w:shd w:val="clear" w:color="auto" w:fill="FFFFFF"/>
            <w:vAlign w:val="bottom"/>
          </w:tcPr>
          <w:p w14:paraId="6F9A2825"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Excluded</w:t>
            </w:r>
          </w:p>
        </w:tc>
        <w:tc>
          <w:tcPr>
            <w:tcW w:w="2058" w:type="dxa"/>
            <w:gridSpan w:val="2"/>
            <w:tcBorders>
              <w:top w:val="nil"/>
              <w:left w:val="single" w:sz="8" w:space="0" w:color="E0E0E0"/>
              <w:bottom w:val="nil"/>
              <w:right w:val="nil"/>
            </w:tcBorders>
            <w:shd w:val="clear" w:color="auto" w:fill="FFFFFF"/>
            <w:vAlign w:val="bottom"/>
          </w:tcPr>
          <w:p w14:paraId="0802FA66"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Total</w:t>
            </w:r>
          </w:p>
        </w:tc>
      </w:tr>
      <w:tr w:rsidR="008679A2" w:rsidRPr="008679A2" w14:paraId="31F75423" w14:textId="77777777">
        <w:trPr>
          <w:cantSplit/>
        </w:trPr>
        <w:tc>
          <w:tcPr>
            <w:tcW w:w="2459" w:type="dxa"/>
            <w:vMerge/>
            <w:tcBorders>
              <w:top w:val="nil"/>
              <w:left w:val="nil"/>
              <w:bottom w:val="nil"/>
              <w:right w:val="nil"/>
            </w:tcBorders>
            <w:shd w:val="clear" w:color="auto" w:fill="FFFFFF"/>
            <w:vAlign w:val="bottom"/>
          </w:tcPr>
          <w:p w14:paraId="1C2F2504" w14:textId="77777777" w:rsidR="008679A2" w:rsidRPr="008679A2" w:rsidRDefault="008679A2" w:rsidP="008679A2">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14:paraId="57ABC56C"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N</w:t>
            </w:r>
          </w:p>
        </w:tc>
        <w:tc>
          <w:tcPr>
            <w:tcW w:w="1029" w:type="dxa"/>
            <w:tcBorders>
              <w:top w:val="nil"/>
              <w:left w:val="single" w:sz="8" w:space="0" w:color="E0E0E0"/>
              <w:bottom w:val="single" w:sz="8" w:space="0" w:color="152935"/>
              <w:right w:val="nil"/>
            </w:tcBorders>
            <w:shd w:val="clear" w:color="auto" w:fill="FFFFFF"/>
            <w:vAlign w:val="bottom"/>
          </w:tcPr>
          <w:p w14:paraId="73C19833"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Percent</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4F8BFCE"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N</w:t>
            </w:r>
          </w:p>
        </w:tc>
        <w:tc>
          <w:tcPr>
            <w:tcW w:w="1029" w:type="dxa"/>
            <w:tcBorders>
              <w:top w:val="nil"/>
              <w:left w:val="single" w:sz="8" w:space="0" w:color="E0E0E0"/>
              <w:bottom w:val="single" w:sz="8" w:space="0" w:color="152935"/>
              <w:right w:val="nil"/>
            </w:tcBorders>
            <w:shd w:val="clear" w:color="auto" w:fill="FFFFFF"/>
            <w:vAlign w:val="bottom"/>
          </w:tcPr>
          <w:p w14:paraId="35E3359A"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Percent</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88C20C5"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N</w:t>
            </w:r>
          </w:p>
        </w:tc>
        <w:tc>
          <w:tcPr>
            <w:tcW w:w="1029" w:type="dxa"/>
            <w:tcBorders>
              <w:top w:val="nil"/>
              <w:left w:val="single" w:sz="8" w:space="0" w:color="E0E0E0"/>
              <w:bottom w:val="single" w:sz="8" w:space="0" w:color="152935"/>
              <w:right w:val="nil"/>
            </w:tcBorders>
            <w:shd w:val="clear" w:color="auto" w:fill="FFFFFF"/>
            <w:vAlign w:val="bottom"/>
          </w:tcPr>
          <w:p w14:paraId="62D21EE0"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Percent</w:t>
            </w:r>
          </w:p>
        </w:tc>
      </w:tr>
      <w:tr w:rsidR="008679A2" w:rsidRPr="008679A2" w14:paraId="22614222" w14:textId="77777777">
        <w:trPr>
          <w:cantSplit/>
        </w:trPr>
        <w:tc>
          <w:tcPr>
            <w:tcW w:w="2459" w:type="dxa"/>
            <w:tcBorders>
              <w:top w:val="single" w:sz="8" w:space="0" w:color="152935"/>
              <w:left w:val="nil"/>
              <w:bottom w:val="single" w:sz="8" w:space="0" w:color="152935"/>
              <w:right w:val="nil"/>
            </w:tcBorders>
            <w:shd w:val="clear" w:color="auto" w:fill="E0E0E0"/>
          </w:tcPr>
          <w:p w14:paraId="7863979B" w14:textId="0A698876"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2. W</w:t>
            </w:r>
            <w:r w:rsidR="00FB707E">
              <w:rPr>
                <w:rFonts w:ascii="Arial" w:hAnsi="Arial" w:cs="Arial"/>
                <w:color w:val="264A60"/>
                <w:sz w:val="18"/>
                <w:szCs w:val="18"/>
              </w:rPr>
              <w:t>at is uw leeftijd?</w:t>
            </w:r>
            <w:r w:rsidRPr="008679A2">
              <w:rPr>
                <w:rFonts w:ascii="Arial" w:hAnsi="Arial" w:cs="Arial"/>
                <w:color w:val="264A60"/>
                <w:sz w:val="18"/>
                <w:szCs w:val="18"/>
              </w:rPr>
              <w:t xml:space="preserve"> * 3. Hoelang geleden heeft u een melanoom laten verwijderen?</w:t>
            </w:r>
          </w:p>
        </w:tc>
        <w:tc>
          <w:tcPr>
            <w:tcW w:w="1029" w:type="dxa"/>
            <w:tcBorders>
              <w:top w:val="single" w:sz="8" w:space="0" w:color="152935"/>
              <w:left w:val="nil"/>
              <w:bottom w:val="single" w:sz="8" w:space="0" w:color="152935"/>
              <w:right w:val="single" w:sz="8" w:space="0" w:color="E0E0E0"/>
            </w:tcBorders>
            <w:shd w:val="clear" w:color="auto" w:fill="FFFFFF"/>
          </w:tcPr>
          <w:p w14:paraId="1FBC0DCC"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32</w:t>
            </w:r>
          </w:p>
        </w:tc>
        <w:tc>
          <w:tcPr>
            <w:tcW w:w="1029" w:type="dxa"/>
            <w:tcBorders>
              <w:top w:val="single" w:sz="8" w:space="0" w:color="152935"/>
              <w:left w:val="single" w:sz="8" w:space="0" w:color="E0E0E0"/>
              <w:bottom w:val="single" w:sz="8" w:space="0" w:color="152935"/>
              <w:right w:val="nil"/>
            </w:tcBorders>
            <w:shd w:val="clear" w:color="auto" w:fill="FFFFFF"/>
          </w:tcPr>
          <w:p w14:paraId="0C6A0196"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100,0%</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14:paraId="59CB8CFD"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w:t>
            </w:r>
          </w:p>
        </w:tc>
        <w:tc>
          <w:tcPr>
            <w:tcW w:w="1029" w:type="dxa"/>
            <w:tcBorders>
              <w:top w:val="single" w:sz="8" w:space="0" w:color="152935"/>
              <w:left w:val="single" w:sz="8" w:space="0" w:color="E0E0E0"/>
              <w:bottom w:val="single" w:sz="8" w:space="0" w:color="152935"/>
              <w:right w:val="nil"/>
            </w:tcBorders>
            <w:shd w:val="clear" w:color="auto" w:fill="FFFFFF"/>
          </w:tcPr>
          <w:p w14:paraId="70ECBA45"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0,0%</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14:paraId="44B2ECA4"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32</w:t>
            </w:r>
          </w:p>
        </w:tc>
        <w:tc>
          <w:tcPr>
            <w:tcW w:w="1029" w:type="dxa"/>
            <w:tcBorders>
              <w:top w:val="single" w:sz="8" w:space="0" w:color="152935"/>
              <w:left w:val="single" w:sz="8" w:space="0" w:color="E0E0E0"/>
              <w:bottom w:val="single" w:sz="8" w:space="0" w:color="152935"/>
              <w:right w:val="nil"/>
            </w:tcBorders>
            <w:shd w:val="clear" w:color="auto" w:fill="FFFFFF"/>
          </w:tcPr>
          <w:p w14:paraId="1F2D27EC"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100,0%</w:t>
            </w:r>
          </w:p>
        </w:tc>
      </w:tr>
    </w:tbl>
    <w:p w14:paraId="700993E6" w14:textId="77777777" w:rsidR="008679A2" w:rsidRPr="008679A2" w:rsidRDefault="008679A2" w:rsidP="008679A2">
      <w:pPr>
        <w:autoSpaceDE w:val="0"/>
        <w:autoSpaceDN w:val="0"/>
        <w:adjustRightInd w:val="0"/>
        <w:spacing w:after="0" w:line="240" w:lineRule="auto"/>
        <w:rPr>
          <w:rFonts w:ascii="Times New Roman" w:hAnsi="Times New Roman" w:cs="Times New Roman"/>
          <w:sz w:val="24"/>
          <w:szCs w:val="24"/>
        </w:rPr>
      </w:pPr>
    </w:p>
    <w:tbl>
      <w:tblPr>
        <w:tblW w:w="5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45"/>
      </w:tblGrid>
      <w:tr w:rsidR="008679A2" w:rsidRPr="008679A2" w14:paraId="3A96C766" w14:textId="77777777">
        <w:trPr>
          <w:cantSplit/>
        </w:trPr>
        <w:tc>
          <w:tcPr>
            <w:tcW w:w="5961" w:type="dxa"/>
            <w:gridSpan w:val="4"/>
            <w:tcBorders>
              <w:top w:val="nil"/>
              <w:left w:val="nil"/>
              <w:bottom w:val="nil"/>
              <w:right w:val="nil"/>
            </w:tcBorders>
            <w:shd w:val="clear" w:color="auto" w:fill="FFFFFF"/>
            <w:vAlign w:val="center"/>
          </w:tcPr>
          <w:p w14:paraId="3A7BCDE6"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010205"/>
              </w:rPr>
            </w:pPr>
            <w:r w:rsidRPr="008679A2">
              <w:rPr>
                <w:rFonts w:ascii="Arial" w:hAnsi="Arial" w:cs="Arial"/>
                <w:b/>
                <w:bCs/>
                <w:color w:val="010205"/>
              </w:rPr>
              <w:t>Report</w:t>
            </w:r>
          </w:p>
        </w:tc>
      </w:tr>
      <w:tr w:rsidR="008679A2" w:rsidRPr="008679A2" w14:paraId="69007B8C" w14:textId="77777777">
        <w:trPr>
          <w:cantSplit/>
        </w:trPr>
        <w:tc>
          <w:tcPr>
            <w:tcW w:w="5961" w:type="dxa"/>
            <w:gridSpan w:val="4"/>
            <w:tcBorders>
              <w:top w:val="nil"/>
              <w:left w:val="nil"/>
              <w:bottom w:val="nil"/>
              <w:right w:val="nil"/>
            </w:tcBorders>
            <w:shd w:val="clear" w:color="auto" w:fill="FFFFFF"/>
            <w:vAlign w:val="bottom"/>
          </w:tcPr>
          <w:p w14:paraId="456C5B89" w14:textId="041BF8DB" w:rsidR="008679A2" w:rsidRPr="008679A2" w:rsidRDefault="00FB707E" w:rsidP="008679A2">
            <w:pPr>
              <w:autoSpaceDE w:val="0"/>
              <w:autoSpaceDN w:val="0"/>
              <w:adjustRightInd w:val="0"/>
              <w:spacing w:after="0" w:line="320" w:lineRule="atLeast"/>
              <w:rPr>
                <w:rFonts w:ascii="Times New Roman" w:hAnsi="Times New Roman" w:cs="Times New Roman"/>
                <w:sz w:val="24"/>
                <w:szCs w:val="24"/>
              </w:rPr>
            </w:pPr>
            <w:r>
              <w:rPr>
                <w:rFonts w:ascii="Arial" w:hAnsi="Arial" w:cs="Arial"/>
                <w:color w:val="010205"/>
                <w:sz w:val="18"/>
                <w:szCs w:val="18"/>
                <w:shd w:val="clear" w:color="auto" w:fill="FFFFFF"/>
              </w:rPr>
              <w:t>2. Wat is uw leeftijd?</w:t>
            </w:r>
            <w:r w:rsidR="008679A2" w:rsidRPr="008679A2">
              <w:rPr>
                <w:rFonts w:ascii="Arial" w:hAnsi="Arial" w:cs="Arial"/>
                <w:color w:val="010205"/>
                <w:sz w:val="18"/>
                <w:szCs w:val="18"/>
                <w:shd w:val="clear" w:color="auto" w:fill="FFFFFF"/>
              </w:rPr>
              <w:t xml:space="preserve"> </w:t>
            </w:r>
          </w:p>
        </w:tc>
      </w:tr>
      <w:tr w:rsidR="008679A2" w:rsidRPr="008679A2" w14:paraId="55D0EDC4" w14:textId="77777777">
        <w:trPr>
          <w:cantSplit/>
        </w:trPr>
        <w:tc>
          <w:tcPr>
            <w:tcW w:w="2459" w:type="dxa"/>
            <w:tcBorders>
              <w:top w:val="nil"/>
              <w:left w:val="nil"/>
              <w:bottom w:val="single" w:sz="8" w:space="0" w:color="152935"/>
              <w:right w:val="nil"/>
            </w:tcBorders>
            <w:shd w:val="clear" w:color="auto" w:fill="FFFFFF"/>
            <w:vAlign w:val="bottom"/>
          </w:tcPr>
          <w:p w14:paraId="52908F76"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3. Hoelang geleden heeft u een melanoom laten verwijderen?</w:t>
            </w:r>
          </w:p>
        </w:tc>
        <w:tc>
          <w:tcPr>
            <w:tcW w:w="1029" w:type="dxa"/>
            <w:tcBorders>
              <w:top w:val="nil"/>
              <w:left w:val="nil"/>
              <w:bottom w:val="single" w:sz="8" w:space="0" w:color="152935"/>
              <w:right w:val="single" w:sz="8" w:space="0" w:color="E0E0E0"/>
            </w:tcBorders>
            <w:shd w:val="clear" w:color="auto" w:fill="FFFFFF"/>
            <w:vAlign w:val="bottom"/>
          </w:tcPr>
          <w:p w14:paraId="0EDC8766"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Mean</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D430C40"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N</w:t>
            </w:r>
          </w:p>
        </w:tc>
        <w:tc>
          <w:tcPr>
            <w:tcW w:w="1444" w:type="dxa"/>
            <w:tcBorders>
              <w:top w:val="nil"/>
              <w:left w:val="single" w:sz="8" w:space="0" w:color="E0E0E0"/>
              <w:bottom w:val="single" w:sz="8" w:space="0" w:color="152935"/>
              <w:right w:val="nil"/>
            </w:tcBorders>
            <w:shd w:val="clear" w:color="auto" w:fill="FFFFFF"/>
            <w:vAlign w:val="bottom"/>
          </w:tcPr>
          <w:p w14:paraId="5039D5EE" w14:textId="77777777" w:rsidR="008679A2" w:rsidRPr="008679A2" w:rsidRDefault="008679A2" w:rsidP="008679A2">
            <w:pPr>
              <w:autoSpaceDE w:val="0"/>
              <w:autoSpaceDN w:val="0"/>
              <w:adjustRightInd w:val="0"/>
              <w:spacing w:after="0" w:line="320" w:lineRule="atLeast"/>
              <w:ind w:left="60" w:right="60"/>
              <w:jc w:val="center"/>
              <w:rPr>
                <w:rFonts w:ascii="Arial" w:hAnsi="Arial" w:cs="Arial"/>
                <w:color w:val="264A60"/>
                <w:sz w:val="18"/>
                <w:szCs w:val="18"/>
              </w:rPr>
            </w:pPr>
            <w:r w:rsidRPr="008679A2">
              <w:rPr>
                <w:rFonts w:ascii="Arial" w:hAnsi="Arial" w:cs="Arial"/>
                <w:color w:val="264A60"/>
                <w:sz w:val="18"/>
                <w:szCs w:val="18"/>
              </w:rPr>
              <w:t>Std. Deviation</w:t>
            </w:r>
          </w:p>
        </w:tc>
      </w:tr>
      <w:tr w:rsidR="008679A2" w:rsidRPr="008679A2" w14:paraId="149E51B8" w14:textId="77777777">
        <w:trPr>
          <w:cantSplit/>
        </w:trPr>
        <w:tc>
          <w:tcPr>
            <w:tcW w:w="2459" w:type="dxa"/>
            <w:tcBorders>
              <w:top w:val="single" w:sz="8" w:space="0" w:color="152935"/>
              <w:left w:val="nil"/>
              <w:bottom w:val="single" w:sz="8" w:space="0" w:color="AEAEAE"/>
              <w:right w:val="nil"/>
            </w:tcBorders>
            <w:shd w:val="clear" w:color="auto" w:fill="E0E0E0"/>
          </w:tcPr>
          <w:p w14:paraId="4B3E5E08"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Tot 1 jaar geleden</w:t>
            </w:r>
          </w:p>
        </w:tc>
        <w:tc>
          <w:tcPr>
            <w:tcW w:w="1029" w:type="dxa"/>
            <w:tcBorders>
              <w:top w:val="single" w:sz="8" w:space="0" w:color="152935"/>
              <w:left w:val="nil"/>
              <w:bottom w:val="single" w:sz="8" w:space="0" w:color="AEAEAE"/>
              <w:right w:val="single" w:sz="8" w:space="0" w:color="E0E0E0"/>
            </w:tcBorders>
            <w:shd w:val="clear" w:color="auto" w:fill="FFFFFF"/>
          </w:tcPr>
          <w:p w14:paraId="32AA2CFA"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47,87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58C4504"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8</w:t>
            </w:r>
          </w:p>
        </w:tc>
        <w:tc>
          <w:tcPr>
            <w:tcW w:w="1444" w:type="dxa"/>
            <w:tcBorders>
              <w:top w:val="single" w:sz="8" w:space="0" w:color="152935"/>
              <w:left w:val="single" w:sz="8" w:space="0" w:color="E0E0E0"/>
              <w:bottom w:val="single" w:sz="8" w:space="0" w:color="AEAEAE"/>
              <w:right w:val="nil"/>
            </w:tcBorders>
            <w:shd w:val="clear" w:color="auto" w:fill="FFFFFF"/>
          </w:tcPr>
          <w:p w14:paraId="31408E42"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9,613</w:t>
            </w:r>
          </w:p>
        </w:tc>
      </w:tr>
      <w:tr w:rsidR="008679A2" w:rsidRPr="008679A2" w14:paraId="575BB830" w14:textId="77777777">
        <w:trPr>
          <w:cantSplit/>
        </w:trPr>
        <w:tc>
          <w:tcPr>
            <w:tcW w:w="2459" w:type="dxa"/>
            <w:tcBorders>
              <w:top w:val="single" w:sz="8" w:space="0" w:color="AEAEAE"/>
              <w:left w:val="nil"/>
              <w:bottom w:val="single" w:sz="8" w:space="0" w:color="AEAEAE"/>
              <w:right w:val="nil"/>
            </w:tcBorders>
            <w:shd w:val="clear" w:color="auto" w:fill="E0E0E0"/>
          </w:tcPr>
          <w:p w14:paraId="18B1CE39"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Een tot twee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78411408"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40,71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3AA6100"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7</w:t>
            </w:r>
          </w:p>
        </w:tc>
        <w:tc>
          <w:tcPr>
            <w:tcW w:w="1444" w:type="dxa"/>
            <w:tcBorders>
              <w:top w:val="single" w:sz="8" w:space="0" w:color="AEAEAE"/>
              <w:left w:val="single" w:sz="8" w:space="0" w:color="E0E0E0"/>
              <w:bottom w:val="single" w:sz="8" w:space="0" w:color="AEAEAE"/>
              <w:right w:val="nil"/>
            </w:tcBorders>
            <w:shd w:val="clear" w:color="auto" w:fill="FFFFFF"/>
          </w:tcPr>
          <w:p w14:paraId="6A5844FE"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6,775</w:t>
            </w:r>
          </w:p>
        </w:tc>
      </w:tr>
      <w:tr w:rsidR="008679A2" w:rsidRPr="008679A2" w14:paraId="334A0AA6" w14:textId="77777777">
        <w:trPr>
          <w:cantSplit/>
        </w:trPr>
        <w:tc>
          <w:tcPr>
            <w:tcW w:w="2459" w:type="dxa"/>
            <w:tcBorders>
              <w:top w:val="single" w:sz="8" w:space="0" w:color="AEAEAE"/>
              <w:left w:val="nil"/>
              <w:bottom w:val="single" w:sz="8" w:space="0" w:color="AEAEAE"/>
              <w:right w:val="nil"/>
            </w:tcBorders>
            <w:shd w:val="clear" w:color="auto" w:fill="E0E0E0"/>
          </w:tcPr>
          <w:p w14:paraId="74B5E333"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Twee tot drie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00DA0C99"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47,50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82200CE"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6</w:t>
            </w:r>
          </w:p>
        </w:tc>
        <w:tc>
          <w:tcPr>
            <w:tcW w:w="1444" w:type="dxa"/>
            <w:tcBorders>
              <w:top w:val="single" w:sz="8" w:space="0" w:color="AEAEAE"/>
              <w:left w:val="single" w:sz="8" w:space="0" w:color="E0E0E0"/>
              <w:bottom w:val="single" w:sz="8" w:space="0" w:color="AEAEAE"/>
              <w:right w:val="nil"/>
            </w:tcBorders>
            <w:shd w:val="clear" w:color="auto" w:fill="FFFFFF"/>
          </w:tcPr>
          <w:p w14:paraId="5B85B3A8"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13,457</w:t>
            </w:r>
          </w:p>
        </w:tc>
      </w:tr>
      <w:tr w:rsidR="008679A2" w:rsidRPr="008679A2" w14:paraId="1E82335A" w14:textId="77777777">
        <w:trPr>
          <w:cantSplit/>
        </w:trPr>
        <w:tc>
          <w:tcPr>
            <w:tcW w:w="2459" w:type="dxa"/>
            <w:tcBorders>
              <w:top w:val="single" w:sz="8" w:space="0" w:color="AEAEAE"/>
              <w:left w:val="nil"/>
              <w:bottom w:val="single" w:sz="8" w:space="0" w:color="AEAEAE"/>
              <w:right w:val="nil"/>
            </w:tcBorders>
            <w:shd w:val="clear" w:color="auto" w:fill="E0E0E0"/>
          </w:tcPr>
          <w:p w14:paraId="3A875B3F"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Drie tot vier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75C44AAA"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49,75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671403E"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w:t>
            </w:r>
          </w:p>
        </w:tc>
        <w:tc>
          <w:tcPr>
            <w:tcW w:w="1444" w:type="dxa"/>
            <w:tcBorders>
              <w:top w:val="single" w:sz="8" w:space="0" w:color="AEAEAE"/>
              <w:left w:val="single" w:sz="8" w:space="0" w:color="E0E0E0"/>
              <w:bottom w:val="single" w:sz="8" w:space="0" w:color="AEAEAE"/>
              <w:right w:val="nil"/>
            </w:tcBorders>
            <w:shd w:val="clear" w:color="auto" w:fill="FFFFFF"/>
          </w:tcPr>
          <w:p w14:paraId="41BA2DF7"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9,465</w:t>
            </w:r>
          </w:p>
        </w:tc>
      </w:tr>
      <w:tr w:rsidR="008679A2" w:rsidRPr="008679A2" w14:paraId="3C0D5523" w14:textId="77777777">
        <w:trPr>
          <w:cantSplit/>
        </w:trPr>
        <w:tc>
          <w:tcPr>
            <w:tcW w:w="2459" w:type="dxa"/>
            <w:tcBorders>
              <w:top w:val="single" w:sz="8" w:space="0" w:color="AEAEAE"/>
              <w:left w:val="nil"/>
              <w:bottom w:val="single" w:sz="8" w:space="0" w:color="AEAEAE"/>
              <w:right w:val="nil"/>
            </w:tcBorders>
            <w:shd w:val="clear" w:color="auto" w:fill="E0E0E0"/>
          </w:tcPr>
          <w:p w14:paraId="03F8B647"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Vier tot vijf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77756634"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49,43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DDEE3BB"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7</w:t>
            </w:r>
          </w:p>
        </w:tc>
        <w:tc>
          <w:tcPr>
            <w:tcW w:w="1444" w:type="dxa"/>
            <w:tcBorders>
              <w:top w:val="single" w:sz="8" w:space="0" w:color="AEAEAE"/>
              <w:left w:val="single" w:sz="8" w:space="0" w:color="E0E0E0"/>
              <w:bottom w:val="single" w:sz="8" w:space="0" w:color="AEAEAE"/>
              <w:right w:val="nil"/>
            </w:tcBorders>
            <w:shd w:val="clear" w:color="auto" w:fill="FFFFFF"/>
          </w:tcPr>
          <w:p w14:paraId="1AD36D1B"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4,392</w:t>
            </w:r>
          </w:p>
        </w:tc>
      </w:tr>
      <w:tr w:rsidR="008679A2" w:rsidRPr="008679A2" w14:paraId="6C635284" w14:textId="77777777">
        <w:trPr>
          <w:cantSplit/>
        </w:trPr>
        <w:tc>
          <w:tcPr>
            <w:tcW w:w="2459" w:type="dxa"/>
            <w:tcBorders>
              <w:top w:val="single" w:sz="8" w:space="0" w:color="AEAEAE"/>
              <w:left w:val="nil"/>
              <w:bottom w:val="single" w:sz="8" w:space="0" w:color="152935"/>
              <w:right w:val="nil"/>
            </w:tcBorders>
            <w:shd w:val="clear" w:color="auto" w:fill="E0E0E0"/>
          </w:tcPr>
          <w:p w14:paraId="6687FF9F" w14:textId="77777777" w:rsidR="008679A2" w:rsidRPr="008679A2" w:rsidRDefault="008679A2" w:rsidP="008679A2">
            <w:pPr>
              <w:autoSpaceDE w:val="0"/>
              <w:autoSpaceDN w:val="0"/>
              <w:adjustRightInd w:val="0"/>
              <w:spacing w:after="0" w:line="320" w:lineRule="atLeast"/>
              <w:ind w:left="60" w:right="60"/>
              <w:rPr>
                <w:rFonts w:ascii="Arial" w:hAnsi="Arial" w:cs="Arial"/>
                <w:color w:val="264A60"/>
                <w:sz w:val="18"/>
                <w:szCs w:val="18"/>
              </w:rPr>
            </w:pPr>
            <w:r w:rsidRPr="008679A2">
              <w:rPr>
                <w:rFonts w:ascii="Arial" w:hAnsi="Arial" w:cs="Arial"/>
                <w:color w:val="264A60"/>
                <w:sz w:val="18"/>
                <w:szCs w:val="18"/>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0A6663C9"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46,81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150ED483"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32</w:t>
            </w:r>
          </w:p>
        </w:tc>
        <w:tc>
          <w:tcPr>
            <w:tcW w:w="1444" w:type="dxa"/>
            <w:tcBorders>
              <w:top w:val="single" w:sz="8" w:space="0" w:color="AEAEAE"/>
              <w:left w:val="single" w:sz="8" w:space="0" w:color="E0E0E0"/>
              <w:bottom w:val="single" w:sz="8" w:space="0" w:color="152935"/>
              <w:right w:val="nil"/>
            </w:tcBorders>
            <w:shd w:val="clear" w:color="auto" w:fill="FFFFFF"/>
          </w:tcPr>
          <w:p w14:paraId="74FB6BCB" w14:textId="77777777" w:rsidR="008679A2" w:rsidRPr="008679A2" w:rsidRDefault="008679A2" w:rsidP="008679A2">
            <w:pPr>
              <w:autoSpaceDE w:val="0"/>
              <w:autoSpaceDN w:val="0"/>
              <w:adjustRightInd w:val="0"/>
              <w:spacing w:after="0" w:line="320" w:lineRule="atLeast"/>
              <w:ind w:left="60" w:right="60"/>
              <w:jc w:val="right"/>
              <w:rPr>
                <w:rFonts w:ascii="Arial" w:hAnsi="Arial" w:cs="Arial"/>
                <w:color w:val="010205"/>
                <w:sz w:val="18"/>
                <w:szCs w:val="18"/>
              </w:rPr>
            </w:pPr>
            <w:r w:rsidRPr="008679A2">
              <w:rPr>
                <w:rFonts w:ascii="Arial" w:hAnsi="Arial" w:cs="Arial"/>
                <w:color w:val="010205"/>
                <w:sz w:val="18"/>
                <w:szCs w:val="18"/>
              </w:rPr>
              <w:t>9,100</w:t>
            </w:r>
          </w:p>
        </w:tc>
      </w:tr>
    </w:tbl>
    <w:p w14:paraId="16C8D084" w14:textId="184BA391" w:rsidR="0039172C" w:rsidRPr="0039172C" w:rsidRDefault="00070A65" w:rsidP="0039172C">
      <w:pPr>
        <w:pStyle w:val="Kop2"/>
      </w:pPr>
      <w:bookmarkStart w:id="44" w:name="_Toc1401035"/>
      <w:r>
        <w:t>E</w:t>
      </w:r>
      <w:r w:rsidR="002175DB">
        <w:t>.</w:t>
      </w:r>
      <w:r w:rsidR="0039172C">
        <w:t xml:space="preserve"> Excel scoretabellen</w:t>
      </w:r>
      <w:bookmarkEnd w:id="44"/>
    </w:p>
    <w:tbl>
      <w:tblPr>
        <w:tblW w:w="3480" w:type="dxa"/>
        <w:tblCellMar>
          <w:left w:w="70" w:type="dxa"/>
          <w:right w:w="70" w:type="dxa"/>
        </w:tblCellMar>
        <w:tblLook w:val="04A0" w:firstRow="1" w:lastRow="0" w:firstColumn="1" w:lastColumn="0" w:noHBand="0" w:noVBand="1"/>
      </w:tblPr>
      <w:tblGrid>
        <w:gridCol w:w="1988"/>
        <w:gridCol w:w="498"/>
        <w:gridCol w:w="994"/>
      </w:tblGrid>
      <w:tr w:rsidR="00246F5E" w:rsidRPr="00246F5E" w14:paraId="4500431D" w14:textId="77777777" w:rsidTr="00246F5E">
        <w:trPr>
          <w:trHeight w:val="240"/>
        </w:trPr>
        <w:tc>
          <w:tcPr>
            <w:tcW w:w="2486" w:type="dxa"/>
            <w:gridSpan w:val="2"/>
            <w:tcBorders>
              <w:top w:val="nil"/>
              <w:left w:val="nil"/>
              <w:bottom w:val="nil"/>
              <w:right w:val="nil"/>
            </w:tcBorders>
            <w:shd w:val="clear" w:color="auto" w:fill="auto"/>
            <w:noWrap/>
            <w:vAlign w:val="bottom"/>
            <w:hideMark/>
          </w:tcPr>
          <w:p w14:paraId="03642FD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Scoretabel</w:t>
            </w:r>
          </w:p>
        </w:tc>
        <w:tc>
          <w:tcPr>
            <w:tcW w:w="994" w:type="dxa"/>
            <w:tcBorders>
              <w:top w:val="nil"/>
              <w:left w:val="nil"/>
              <w:bottom w:val="nil"/>
              <w:right w:val="nil"/>
            </w:tcBorders>
            <w:shd w:val="clear" w:color="auto" w:fill="auto"/>
            <w:noWrap/>
            <w:vAlign w:val="bottom"/>
            <w:hideMark/>
          </w:tcPr>
          <w:p w14:paraId="358B887F" w14:textId="77777777" w:rsidR="00246F5E" w:rsidRPr="00246F5E" w:rsidRDefault="00246F5E" w:rsidP="00246F5E">
            <w:pPr>
              <w:spacing w:after="0" w:line="240" w:lineRule="auto"/>
              <w:rPr>
                <w:rFonts w:ascii="Calibri" w:eastAsia="Times New Roman" w:hAnsi="Calibri" w:cs="Calibri"/>
                <w:b/>
                <w:bCs/>
                <w:color w:val="000000"/>
              </w:rPr>
            </w:pPr>
          </w:p>
        </w:tc>
      </w:tr>
      <w:tr w:rsidR="00246F5E" w:rsidRPr="00246F5E" w14:paraId="66828F02" w14:textId="77777777" w:rsidTr="00246F5E">
        <w:trPr>
          <w:trHeight w:val="240"/>
        </w:trPr>
        <w:tc>
          <w:tcPr>
            <w:tcW w:w="1988" w:type="dxa"/>
            <w:tcBorders>
              <w:top w:val="nil"/>
              <w:left w:val="nil"/>
              <w:bottom w:val="nil"/>
              <w:right w:val="nil"/>
            </w:tcBorders>
            <w:shd w:val="clear" w:color="000000" w:fill="00B050"/>
            <w:noWrap/>
            <w:vAlign w:val="bottom"/>
            <w:hideMark/>
          </w:tcPr>
          <w:p w14:paraId="361B9B5C" w14:textId="77777777" w:rsidR="00246F5E" w:rsidRPr="00246F5E" w:rsidRDefault="00246F5E" w:rsidP="00246F5E">
            <w:pPr>
              <w:spacing w:after="0" w:line="240" w:lineRule="auto"/>
              <w:rPr>
                <w:rFonts w:ascii="Calibri" w:eastAsia="Times New Roman" w:hAnsi="Calibri" w:cs="Calibri"/>
                <w:color w:val="000000"/>
              </w:rPr>
            </w:pPr>
            <w:r w:rsidRPr="00246F5E">
              <w:rPr>
                <w:rFonts w:ascii="Calibri" w:eastAsia="Times New Roman" w:hAnsi="Calibri" w:cs="Calibri"/>
                <w:color w:val="000000"/>
              </w:rPr>
              <w:t>≤7</w:t>
            </w:r>
          </w:p>
        </w:tc>
        <w:tc>
          <w:tcPr>
            <w:tcW w:w="1491" w:type="dxa"/>
            <w:gridSpan w:val="2"/>
            <w:tcBorders>
              <w:top w:val="nil"/>
              <w:left w:val="nil"/>
              <w:bottom w:val="nil"/>
              <w:right w:val="nil"/>
            </w:tcBorders>
            <w:shd w:val="clear" w:color="auto" w:fill="auto"/>
            <w:noWrap/>
            <w:vAlign w:val="bottom"/>
            <w:hideMark/>
          </w:tcPr>
          <w:p w14:paraId="5C23DA82" w14:textId="77777777" w:rsidR="00246F5E" w:rsidRPr="00246F5E" w:rsidRDefault="00246F5E" w:rsidP="00246F5E">
            <w:pPr>
              <w:spacing w:after="0" w:line="240" w:lineRule="auto"/>
              <w:rPr>
                <w:rFonts w:ascii="Calibri" w:eastAsia="Times New Roman" w:hAnsi="Calibri" w:cs="Calibri"/>
                <w:color w:val="000000"/>
              </w:rPr>
            </w:pPr>
            <w:r w:rsidRPr="00246F5E">
              <w:rPr>
                <w:rFonts w:ascii="Calibri" w:eastAsia="Times New Roman" w:hAnsi="Calibri" w:cs="Calibri"/>
                <w:color w:val="000000"/>
              </w:rPr>
              <w:t>Non-cases</w:t>
            </w:r>
          </w:p>
        </w:tc>
      </w:tr>
      <w:tr w:rsidR="00246F5E" w:rsidRPr="00246F5E" w14:paraId="4CDB5C6D" w14:textId="77777777" w:rsidTr="00246F5E">
        <w:trPr>
          <w:trHeight w:val="240"/>
        </w:trPr>
        <w:tc>
          <w:tcPr>
            <w:tcW w:w="1988" w:type="dxa"/>
            <w:tcBorders>
              <w:top w:val="nil"/>
              <w:left w:val="nil"/>
              <w:bottom w:val="nil"/>
              <w:right w:val="nil"/>
            </w:tcBorders>
            <w:shd w:val="clear" w:color="000000" w:fill="FFC000"/>
            <w:noWrap/>
            <w:vAlign w:val="bottom"/>
            <w:hideMark/>
          </w:tcPr>
          <w:p w14:paraId="39B51B24" w14:textId="77777777" w:rsidR="00246F5E" w:rsidRPr="00246F5E" w:rsidRDefault="00246F5E" w:rsidP="00246F5E">
            <w:pPr>
              <w:spacing w:after="0" w:line="240" w:lineRule="auto"/>
              <w:rPr>
                <w:rFonts w:ascii="Calibri" w:eastAsia="Times New Roman" w:hAnsi="Calibri" w:cs="Calibri"/>
                <w:color w:val="000000"/>
              </w:rPr>
            </w:pPr>
            <w:r w:rsidRPr="00246F5E">
              <w:rPr>
                <w:rFonts w:ascii="Calibri" w:eastAsia="Times New Roman" w:hAnsi="Calibri" w:cs="Calibri"/>
                <w:color w:val="000000"/>
              </w:rPr>
              <w:t>8 t/m 10</w:t>
            </w:r>
          </w:p>
        </w:tc>
        <w:tc>
          <w:tcPr>
            <w:tcW w:w="1491" w:type="dxa"/>
            <w:gridSpan w:val="2"/>
            <w:tcBorders>
              <w:top w:val="nil"/>
              <w:left w:val="nil"/>
              <w:bottom w:val="nil"/>
              <w:right w:val="nil"/>
            </w:tcBorders>
            <w:shd w:val="clear" w:color="auto" w:fill="auto"/>
            <w:noWrap/>
            <w:vAlign w:val="bottom"/>
            <w:hideMark/>
          </w:tcPr>
          <w:p w14:paraId="73DEFEA1" w14:textId="77777777" w:rsidR="00246F5E" w:rsidRPr="00246F5E" w:rsidRDefault="00246F5E" w:rsidP="00246F5E">
            <w:pPr>
              <w:spacing w:after="0" w:line="240" w:lineRule="auto"/>
              <w:rPr>
                <w:rFonts w:ascii="Calibri" w:eastAsia="Times New Roman" w:hAnsi="Calibri" w:cs="Calibri"/>
                <w:color w:val="000000"/>
              </w:rPr>
            </w:pPr>
            <w:r w:rsidRPr="00246F5E">
              <w:rPr>
                <w:rFonts w:ascii="Calibri" w:eastAsia="Times New Roman" w:hAnsi="Calibri" w:cs="Calibri"/>
                <w:color w:val="000000"/>
              </w:rPr>
              <w:t>Doubtful cases</w:t>
            </w:r>
          </w:p>
        </w:tc>
      </w:tr>
      <w:tr w:rsidR="00246F5E" w:rsidRPr="00246F5E" w14:paraId="47496D0F" w14:textId="77777777" w:rsidTr="00246F5E">
        <w:trPr>
          <w:trHeight w:val="240"/>
        </w:trPr>
        <w:tc>
          <w:tcPr>
            <w:tcW w:w="1988" w:type="dxa"/>
            <w:tcBorders>
              <w:top w:val="nil"/>
              <w:left w:val="nil"/>
              <w:bottom w:val="nil"/>
              <w:right w:val="nil"/>
            </w:tcBorders>
            <w:shd w:val="clear" w:color="000000" w:fill="FF0000"/>
            <w:noWrap/>
            <w:vAlign w:val="bottom"/>
            <w:hideMark/>
          </w:tcPr>
          <w:p w14:paraId="167597D8" w14:textId="77777777" w:rsidR="00246F5E" w:rsidRPr="00246F5E" w:rsidRDefault="00246F5E" w:rsidP="00246F5E">
            <w:pPr>
              <w:spacing w:after="0" w:line="240" w:lineRule="auto"/>
              <w:rPr>
                <w:rFonts w:ascii="Calibri" w:eastAsia="Times New Roman" w:hAnsi="Calibri" w:cs="Calibri"/>
                <w:color w:val="000000"/>
              </w:rPr>
            </w:pPr>
            <w:r w:rsidRPr="00246F5E">
              <w:rPr>
                <w:rFonts w:ascii="Calibri" w:eastAsia="Times New Roman" w:hAnsi="Calibri" w:cs="Calibri"/>
                <w:color w:val="000000"/>
              </w:rPr>
              <w:lastRenderedPageBreak/>
              <w:t>≥11</w:t>
            </w:r>
          </w:p>
        </w:tc>
        <w:tc>
          <w:tcPr>
            <w:tcW w:w="1491" w:type="dxa"/>
            <w:gridSpan w:val="2"/>
            <w:tcBorders>
              <w:top w:val="nil"/>
              <w:left w:val="nil"/>
              <w:bottom w:val="nil"/>
              <w:right w:val="nil"/>
            </w:tcBorders>
            <w:shd w:val="clear" w:color="auto" w:fill="auto"/>
            <w:noWrap/>
            <w:vAlign w:val="bottom"/>
            <w:hideMark/>
          </w:tcPr>
          <w:p w14:paraId="384EEF91" w14:textId="77777777" w:rsidR="00246F5E" w:rsidRPr="00246F5E" w:rsidRDefault="00246F5E" w:rsidP="00246F5E">
            <w:pPr>
              <w:spacing w:after="0" w:line="240" w:lineRule="auto"/>
              <w:rPr>
                <w:rFonts w:ascii="Calibri" w:eastAsia="Times New Roman" w:hAnsi="Calibri" w:cs="Calibri"/>
                <w:color w:val="000000"/>
              </w:rPr>
            </w:pPr>
            <w:r w:rsidRPr="00246F5E">
              <w:rPr>
                <w:rFonts w:ascii="Calibri" w:eastAsia="Times New Roman" w:hAnsi="Calibri" w:cs="Calibri"/>
                <w:color w:val="000000"/>
              </w:rPr>
              <w:t>Definite cases</w:t>
            </w:r>
          </w:p>
        </w:tc>
      </w:tr>
    </w:tbl>
    <w:p w14:paraId="6FFAF1D7" w14:textId="77777777" w:rsidR="00246F5E" w:rsidRDefault="00246F5E"/>
    <w:p w14:paraId="2FB33A7B" w14:textId="70962150" w:rsidR="00246F5E" w:rsidRPr="00D417E4" w:rsidRDefault="00246F5E">
      <w:pPr>
        <w:rPr>
          <w:b/>
          <w:u w:val="single"/>
        </w:rPr>
      </w:pPr>
      <w:r w:rsidRPr="00D417E4">
        <w:rPr>
          <w:b/>
          <w:u w:val="single"/>
        </w:rPr>
        <w:t>Tot 1 jaar</w:t>
      </w:r>
      <w:r w:rsidR="00D417E4">
        <w:rPr>
          <w:b/>
          <w:u w:val="single"/>
        </w:rPr>
        <w:t xml:space="preserve"> na verwijdering</w:t>
      </w: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202"/>
      </w:tblGrid>
      <w:tr w:rsidR="00246F5E" w:rsidRPr="00246F5E" w14:paraId="4EB13EEA" w14:textId="77777777" w:rsidTr="00246F5E">
        <w:trPr>
          <w:trHeight w:val="300"/>
        </w:trPr>
        <w:tc>
          <w:tcPr>
            <w:tcW w:w="960" w:type="dxa"/>
            <w:tcBorders>
              <w:top w:val="nil"/>
              <w:left w:val="nil"/>
              <w:bottom w:val="nil"/>
              <w:right w:val="nil"/>
            </w:tcBorders>
            <w:shd w:val="clear" w:color="auto" w:fill="auto"/>
            <w:noWrap/>
            <w:vAlign w:val="bottom"/>
            <w:hideMark/>
          </w:tcPr>
          <w:p w14:paraId="0EE59732" w14:textId="77777777" w:rsidR="00246F5E" w:rsidRPr="00246F5E" w:rsidRDefault="00246F5E" w:rsidP="00246F5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8E6255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Angst1</w:t>
            </w:r>
          </w:p>
        </w:tc>
        <w:tc>
          <w:tcPr>
            <w:tcW w:w="960" w:type="dxa"/>
            <w:tcBorders>
              <w:top w:val="nil"/>
              <w:left w:val="nil"/>
              <w:bottom w:val="nil"/>
              <w:right w:val="nil"/>
            </w:tcBorders>
            <w:shd w:val="clear" w:color="auto" w:fill="auto"/>
            <w:noWrap/>
            <w:vAlign w:val="bottom"/>
            <w:hideMark/>
          </w:tcPr>
          <w:p w14:paraId="5034569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 2</w:t>
            </w:r>
          </w:p>
        </w:tc>
        <w:tc>
          <w:tcPr>
            <w:tcW w:w="960" w:type="dxa"/>
            <w:tcBorders>
              <w:top w:val="nil"/>
              <w:left w:val="nil"/>
              <w:bottom w:val="nil"/>
              <w:right w:val="nil"/>
            </w:tcBorders>
            <w:shd w:val="clear" w:color="auto" w:fill="auto"/>
            <w:noWrap/>
            <w:vAlign w:val="bottom"/>
            <w:hideMark/>
          </w:tcPr>
          <w:p w14:paraId="02EA0D9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Angst3</w:t>
            </w:r>
          </w:p>
        </w:tc>
        <w:tc>
          <w:tcPr>
            <w:tcW w:w="960" w:type="dxa"/>
            <w:tcBorders>
              <w:top w:val="nil"/>
              <w:left w:val="nil"/>
              <w:bottom w:val="nil"/>
              <w:right w:val="nil"/>
            </w:tcBorders>
            <w:shd w:val="clear" w:color="auto" w:fill="auto"/>
            <w:noWrap/>
            <w:vAlign w:val="bottom"/>
            <w:hideMark/>
          </w:tcPr>
          <w:p w14:paraId="6816FDB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Angst4</w:t>
            </w:r>
          </w:p>
        </w:tc>
        <w:tc>
          <w:tcPr>
            <w:tcW w:w="960" w:type="dxa"/>
            <w:tcBorders>
              <w:top w:val="nil"/>
              <w:left w:val="nil"/>
              <w:bottom w:val="nil"/>
              <w:right w:val="nil"/>
            </w:tcBorders>
            <w:shd w:val="clear" w:color="auto" w:fill="auto"/>
            <w:noWrap/>
            <w:vAlign w:val="bottom"/>
            <w:hideMark/>
          </w:tcPr>
          <w:p w14:paraId="55103C5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Angst5</w:t>
            </w:r>
          </w:p>
        </w:tc>
        <w:tc>
          <w:tcPr>
            <w:tcW w:w="960" w:type="dxa"/>
            <w:tcBorders>
              <w:top w:val="nil"/>
              <w:left w:val="nil"/>
              <w:bottom w:val="nil"/>
              <w:right w:val="nil"/>
            </w:tcBorders>
            <w:shd w:val="clear" w:color="auto" w:fill="auto"/>
            <w:noWrap/>
            <w:vAlign w:val="bottom"/>
            <w:hideMark/>
          </w:tcPr>
          <w:p w14:paraId="6AE86EF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Angst6</w:t>
            </w:r>
          </w:p>
        </w:tc>
        <w:tc>
          <w:tcPr>
            <w:tcW w:w="960" w:type="dxa"/>
            <w:tcBorders>
              <w:top w:val="nil"/>
              <w:left w:val="nil"/>
              <w:bottom w:val="nil"/>
              <w:right w:val="nil"/>
            </w:tcBorders>
            <w:shd w:val="clear" w:color="auto" w:fill="auto"/>
            <w:noWrap/>
            <w:vAlign w:val="bottom"/>
            <w:hideMark/>
          </w:tcPr>
          <w:p w14:paraId="71F5AF8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Angst7</w:t>
            </w:r>
          </w:p>
        </w:tc>
        <w:tc>
          <w:tcPr>
            <w:tcW w:w="960" w:type="dxa"/>
            <w:tcBorders>
              <w:top w:val="nil"/>
              <w:left w:val="nil"/>
              <w:bottom w:val="nil"/>
              <w:right w:val="nil"/>
            </w:tcBorders>
            <w:shd w:val="clear" w:color="auto" w:fill="auto"/>
            <w:noWrap/>
            <w:vAlign w:val="bottom"/>
            <w:hideMark/>
          </w:tcPr>
          <w:p w14:paraId="795BB81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12B4273F" w14:textId="77777777" w:rsidTr="00246F5E">
        <w:trPr>
          <w:trHeight w:val="300"/>
        </w:trPr>
        <w:tc>
          <w:tcPr>
            <w:tcW w:w="960" w:type="dxa"/>
            <w:tcBorders>
              <w:top w:val="nil"/>
              <w:left w:val="nil"/>
              <w:bottom w:val="nil"/>
              <w:right w:val="nil"/>
            </w:tcBorders>
            <w:shd w:val="clear" w:color="auto" w:fill="auto"/>
            <w:noWrap/>
            <w:vAlign w:val="bottom"/>
            <w:hideMark/>
          </w:tcPr>
          <w:p w14:paraId="00C76FA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7E13089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3B3CBE0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2452003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78DED4E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79AB87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25A2EA7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7609DD8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FF0000"/>
            <w:noWrap/>
            <w:vAlign w:val="bottom"/>
            <w:hideMark/>
          </w:tcPr>
          <w:p w14:paraId="7383648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19</w:t>
            </w:r>
          </w:p>
        </w:tc>
      </w:tr>
      <w:tr w:rsidR="00246F5E" w:rsidRPr="00246F5E" w14:paraId="1C8810A1" w14:textId="77777777" w:rsidTr="00246F5E">
        <w:trPr>
          <w:trHeight w:val="300"/>
        </w:trPr>
        <w:tc>
          <w:tcPr>
            <w:tcW w:w="960" w:type="dxa"/>
            <w:tcBorders>
              <w:top w:val="nil"/>
              <w:left w:val="nil"/>
              <w:bottom w:val="nil"/>
              <w:right w:val="nil"/>
            </w:tcBorders>
            <w:shd w:val="clear" w:color="auto" w:fill="auto"/>
            <w:noWrap/>
            <w:vAlign w:val="bottom"/>
            <w:hideMark/>
          </w:tcPr>
          <w:p w14:paraId="2452692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089847F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50DD04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DFC362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FB6EB8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777A1E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38B8D7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BBEC09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FF0000"/>
            <w:noWrap/>
            <w:vAlign w:val="bottom"/>
            <w:hideMark/>
          </w:tcPr>
          <w:p w14:paraId="4FEEF05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11</w:t>
            </w:r>
          </w:p>
        </w:tc>
      </w:tr>
      <w:tr w:rsidR="00246F5E" w:rsidRPr="00246F5E" w14:paraId="3BEF4A6C" w14:textId="77777777" w:rsidTr="00246F5E">
        <w:trPr>
          <w:trHeight w:val="300"/>
        </w:trPr>
        <w:tc>
          <w:tcPr>
            <w:tcW w:w="960" w:type="dxa"/>
            <w:tcBorders>
              <w:top w:val="nil"/>
              <w:left w:val="nil"/>
              <w:bottom w:val="nil"/>
              <w:right w:val="nil"/>
            </w:tcBorders>
            <w:shd w:val="clear" w:color="auto" w:fill="auto"/>
            <w:noWrap/>
            <w:vAlign w:val="bottom"/>
            <w:hideMark/>
          </w:tcPr>
          <w:p w14:paraId="2AF2B918"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3CB3A7E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533E49F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7A8C09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FF1CA6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9EED84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AEC66E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A3555F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0000"/>
            <w:noWrap/>
            <w:vAlign w:val="bottom"/>
            <w:hideMark/>
          </w:tcPr>
          <w:p w14:paraId="6B306DC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12</w:t>
            </w:r>
          </w:p>
        </w:tc>
      </w:tr>
      <w:tr w:rsidR="00246F5E" w:rsidRPr="00246F5E" w14:paraId="161EADC8" w14:textId="77777777" w:rsidTr="00246F5E">
        <w:trPr>
          <w:trHeight w:val="300"/>
        </w:trPr>
        <w:tc>
          <w:tcPr>
            <w:tcW w:w="960" w:type="dxa"/>
            <w:tcBorders>
              <w:top w:val="nil"/>
              <w:left w:val="nil"/>
              <w:bottom w:val="nil"/>
              <w:right w:val="nil"/>
            </w:tcBorders>
            <w:shd w:val="clear" w:color="auto" w:fill="auto"/>
            <w:noWrap/>
            <w:vAlign w:val="bottom"/>
            <w:hideMark/>
          </w:tcPr>
          <w:p w14:paraId="6606EBD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3291C84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DBD48B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19ACD0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AB747E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44E26A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52DFA2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FE2506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FFC000"/>
            <w:noWrap/>
            <w:vAlign w:val="bottom"/>
            <w:hideMark/>
          </w:tcPr>
          <w:p w14:paraId="08328B8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9</w:t>
            </w:r>
          </w:p>
        </w:tc>
      </w:tr>
      <w:tr w:rsidR="00246F5E" w:rsidRPr="00246F5E" w14:paraId="7C615048" w14:textId="77777777" w:rsidTr="00246F5E">
        <w:trPr>
          <w:trHeight w:val="300"/>
        </w:trPr>
        <w:tc>
          <w:tcPr>
            <w:tcW w:w="960" w:type="dxa"/>
            <w:tcBorders>
              <w:top w:val="nil"/>
              <w:left w:val="nil"/>
              <w:bottom w:val="nil"/>
              <w:right w:val="nil"/>
            </w:tcBorders>
            <w:shd w:val="clear" w:color="auto" w:fill="auto"/>
            <w:noWrap/>
            <w:vAlign w:val="bottom"/>
            <w:hideMark/>
          </w:tcPr>
          <w:p w14:paraId="31FD83EF"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65BB3D1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B23905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E64620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C11378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B8CFF0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B21860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020124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C000"/>
            <w:noWrap/>
            <w:vAlign w:val="bottom"/>
            <w:hideMark/>
          </w:tcPr>
          <w:p w14:paraId="19696C0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9</w:t>
            </w:r>
          </w:p>
        </w:tc>
      </w:tr>
      <w:tr w:rsidR="00246F5E" w:rsidRPr="00246F5E" w14:paraId="2E922530" w14:textId="77777777" w:rsidTr="00246F5E">
        <w:trPr>
          <w:trHeight w:val="300"/>
        </w:trPr>
        <w:tc>
          <w:tcPr>
            <w:tcW w:w="960" w:type="dxa"/>
            <w:tcBorders>
              <w:top w:val="nil"/>
              <w:left w:val="nil"/>
              <w:bottom w:val="nil"/>
              <w:right w:val="nil"/>
            </w:tcBorders>
            <w:shd w:val="clear" w:color="auto" w:fill="auto"/>
            <w:noWrap/>
            <w:vAlign w:val="bottom"/>
            <w:hideMark/>
          </w:tcPr>
          <w:p w14:paraId="3C51C5E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2822108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DE1BEB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85DABD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C958C7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03B017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2B3B6E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37B936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16D2C31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r>
      <w:tr w:rsidR="00246F5E" w:rsidRPr="00246F5E" w14:paraId="24965E0A" w14:textId="77777777" w:rsidTr="00246F5E">
        <w:trPr>
          <w:trHeight w:val="300"/>
        </w:trPr>
        <w:tc>
          <w:tcPr>
            <w:tcW w:w="960" w:type="dxa"/>
            <w:tcBorders>
              <w:top w:val="nil"/>
              <w:left w:val="nil"/>
              <w:bottom w:val="nil"/>
              <w:right w:val="nil"/>
            </w:tcBorders>
            <w:shd w:val="clear" w:color="auto" w:fill="auto"/>
            <w:noWrap/>
            <w:vAlign w:val="bottom"/>
            <w:hideMark/>
          </w:tcPr>
          <w:p w14:paraId="37A97D4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Resp7</w:t>
            </w:r>
          </w:p>
        </w:tc>
        <w:tc>
          <w:tcPr>
            <w:tcW w:w="960" w:type="dxa"/>
            <w:tcBorders>
              <w:top w:val="nil"/>
              <w:left w:val="nil"/>
              <w:bottom w:val="nil"/>
              <w:right w:val="nil"/>
            </w:tcBorders>
            <w:shd w:val="clear" w:color="auto" w:fill="auto"/>
            <w:noWrap/>
            <w:vAlign w:val="bottom"/>
            <w:hideMark/>
          </w:tcPr>
          <w:p w14:paraId="7C36DFC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033EC3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2F933C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D44053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588604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BE33DA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7C19ED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FFC000"/>
            <w:noWrap/>
            <w:vAlign w:val="bottom"/>
            <w:hideMark/>
          </w:tcPr>
          <w:p w14:paraId="79F7702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8</w:t>
            </w:r>
          </w:p>
        </w:tc>
      </w:tr>
      <w:tr w:rsidR="00246F5E" w:rsidRPr="00246F5E" w14:paraId="3E412338" w14:textId="77777777" w:rsidTr="00246F5E">
        <w:trPr>
          <w:trHeight w:val="300"/>
        </w:trPr>
        <w:tc>
          <w:tcPr>
            <w:tcW w:w="960" w:type="dxa"/>
            <w:tcBorders>
              <w:top w:val="nil"/>
              <w:left w:val="nil"/>
              <w:bottom w:val="nil"/>
              <w:right w:val="nil"/>
            </w:tcBorders>
            <w:shd w:val="clear" w:color="auto" w:fill="auto"/>
            <w:noWrap/>
            <w:vAlign w:val="bottom"/>
            <w:hideMark/>
          </w:tcPr>
          <w:p w14:paraId="37A25F6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Resp8</w:t>
            </w:r>
          </w:p>
        </w:tc>
        <w:tc>
          <w:tcPr>
            <w:tcW w:w="960" w:type="dxa"/>
            <w:tcBorders>
              <w:top w:val="nil"/>
              <w:left w:val="nil"/>
              <w:bottom w:val="nil"/>
              <w:right w:val="nil"/>
            </w:tcBorders>
            <w:shd w:val="clear" w:color="auto" w:fill="auto"/>
            <w:noWrap/>
            <w:vAlign w:val="bottom"/>
            <w:hideMark/>
          </w:tcPr>
          <w:p w14:paraId="6B32CDF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714EEA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9152A4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C02DD6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4F561F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4BBD92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586B5C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FF0000"/>
            <w:noWrap/>
            <w:vAlign w:val="bottom"/>
            <w:hideMark/>
          </w:tcPr>
          <w:p w14:paraId="0BF7D8B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11</w:t>
            </w:r>
          </w:p>
        </w:tc>
      </w:tr>
      <w:tr w:rsidR="00246F5E" w:rsidRPr="00246F5E" w14:paraId="41C79808" w14:textId="77777777" w:rsidTr="00246F5E">
        <w:trPr>
          <w:trHeight w:val="300"/>
        </w:trPr>
        <w:tc>
          <w:tcPr>
            <w:tcW w:w="960" w:type="dxa"/>
            <w:tcBorders>
              <w:top w:val="nil"/>
              <w:left w:val="nil"/>
              <w:bottom w:val="nil"/>
              <w:right w:val="nil"/>
            </w:tcBorders>
            <w:shd w:val="clear" w:color="auto" w:fill="auto"/>
            <w:noWrap/>
            <w:vAlign w:val="bottom"/>
            <w:hideMark/>
          </w:tcPr>
          <w:p w14:paraId="63F0ED2A"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C74B9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B7F79"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4637D2"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D85EAA"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45E79"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992313"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E33E9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E4BA2F"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10,3</w:t>
            </w:r>
          </w:p>
        </w:tc>
      </w:tr>
      <w:tr w:rsidR="00246F5E" w:rsidRPr="00246F5E" w14:paraId="3660AC0A" w14:textId="77777777" w:rsidTr="00246F5E">
        <w:trPr>
          <w:trHeight w:val="300"/>
        </w:trPr>
        <w:tc>
          <w:tcPr>
            <w:tcW w:w="960" w:type="dxa"/>
            <w:tcBorders>
              <w:top w:val="nil"/>
              <w:left w:val="nil"/>
              <w:bottom w:val="nil"/>
              <w:right w:val="nil"/>
            </w:tcBorders>
            <w:shd w:val="clear" w:color="auto" w:fill="auto"/>
            <w:noWrap/>
            <w:vAlign w:val="bottom"/>
            <w:hideMark/>
          </w:tcPr>
          <w:p w14:paraId="21204785" w14:textId="77777777" w:rsidR="00246F5E" w:rsidRPr="00246F5E" w:rsidRDefault="00246F5E" w:rsidP="00246F5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648045"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99D7CC"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862FC"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A280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E5D2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A85518"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54ED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3E4EC6" w14:textId="77777777" w:rsidR="00246F5E" w:rsidRPr="00246F5E" w:rsidRDefault="00246F5E" w:rsidP="00246F5E">
            <w:pPr>
              <w:spacing w:after="0" w:line="240" w:lineRule="auto"/>
              <w:rPr>
                <w:rFonts w:ascii="Times New Roman" w:eastAsia="Times New Roman" w:hAnsi="Times New Roman" w:cs="Times New Roman"/>
                <w:sz w:val="20"/>
                <w:szCs w:val="20"/>
              </w:rPr>
            </w:pPr>
          </w:p>
        </w:tc>
      </w:tr>
      <w:tr w:rsidR="00246F5E" w:rsidRPr="00246F5E" w14:paraId="5EB42D2D" w14:textId="77777777" w:rsidTr="00246F5E">
        <w:trPr>
          <w:trHeight w:val="300"/>
        </w:trPr>
        <w:tc>
          <w:tcPr>
            <w:tcW w:w="960" w:type="dxa"/>
            <w:tcBorders>
              <w:top w:val="nil"/>
              <w:left w:val="nil"/>
              <w:bottom w:val="nil"/>
              <w:right w:val="nil"/>
            </w:tcBorders>
            <w:shd w:val="clear" w:color="auto" w:fill="auto"/>
            <w:noWrap/>
            <w:vAlign w:val="bottom"/>
            <w:hideMark/>
          </w:tcPr>
          <w:p w14:paraId="35B4D89F"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E70F3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Depr1</w:t>
            </w:r>
          </w:p>
        </w:tc>
        <w:tc>
          <w:tcPr>
            <w:tcW w:w="960" w:type="dxa"/>
            <w:tcBorders>
              <w:top w:val="nil"/>
              <w:left w:val="nil"/>
              <w:bottom w:val="nil"/>
              <w:right w:val="nil"/>
            </w:tcBorders>
            <w:shd w:val="clear" w:color="auto" w:fill="auto"/>
            <w:noWrap/>
            <w:vAlign w:val="bottom"/>
            <w:hideMark/>
          </w:tcPr>
          <w:p w14:paraId="3C3EDD49"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Depr2</w:t>
            </w:r>
          </w:p>
        </w:tc>
        <w:tc>
          <w:tcPr>
            <w:tcW w:w="960" w:type="dxa"/>
            <w:tcBorders>
              <w:top w:val="nil"/>
              <w:left w:val="nil"/>
              <w:bottom w:val="nil"/>
              <w:right w:val="nil"/>
            </w:tcBorders>
            <w:shd w:val="clear" w:color="auto" w:fill="auto"/>
            <w:noWrap/>
            <w:vAlign w:val="bottom"/>
            <w:hideMark/>
          </w:tcPr>
          <w:p w14:paraId="52BC178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Depr3</w:t>
            </w:r>
          </w:p>
        </w:tc>
        <w:tc>
          <w:tcPr>
            <w:tcW w:w="960" w:type="dxa"/>
            <w:tcBorders>
              <w:top w:val="nil"/>
              <w:left w:val="nil"/>
              <w:bottom w:val="nil"/>
              <w:right w:val="nil"/>
            </w:tcBorders>
            <w:shd w:val="clear" w:color="auto" w:fill="auto"/>
            <w:noWrap/>
            <w:vAlign w:val="bottom"/>
            <w:hideMark/>
          </w:tcPr>
          <w:p w14:paraId="14E07AD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Depre4</w:t>
            </w:r>
          </w:p>
        </w:tc>
        <w:tc>
          <w:tcPr>
            <w:tcW w:w="960" w:type="dxa"/>
            <w:tcBorders>
              <w:top w:val="nil"/>
              <w:left w:val="nil"/>
              <w:bottom w:val="nil"/>
              <w:right w:val="nil"/>
            </w:tcBorders>
            <w:shd w:val="clear" w:color="auto" w:fill="auto"/>
            <w:noWrap/>
            <w:vAlign w:val="bottom"/>
            <w:hideMark/>
          </w:tcPr>
          <w:p w14:paraId="02D5D5F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Depr5</w:t>
            </w:r>
          </w:p>
        </w:tc>
        <w:tc>
          <w:tcPr>
            <w:tcW w:w="960" w:type="dxa"/>
            <w:tcBorders>
              <w:top w:val="nil"/>
              <w:left w:val="nil"/>
              <w:bottom w:val="nil"/>
              <w:right w:val="nil"/>
            </w:tcBorders>
            <w:shd w:val="clear" w:color="auto" w:fill="auto"/>
            <w:noWrap/>
            <w:vAlign w:val="bottom"/>
            <w:hideMark/>
          </w:tcPr>
          <w:p w14:paraId="607F07C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Depr6</w:t>
            </w:r>
          </w:p>
        </w:tc>
        <w:tc>
          <w:tcPr>
            <w:tcW w:w="960" w:type="dxa"/>
            <w:tcBorders>
              <w:top w:val="nil"/>
              <w:left w:val="nil"/>
              <w:bottom w:val="nil"/>
              <w:right w:val="nil"/>
            </w:tcBorders>
            <w:shd w:val="clear" w:color="auto" w:fill="auto"/>
            <w:noWrap/>
            <w:vAlign w:val="bottom"/>
            <w:hideMark/>
          </w:tcPr>
          <w:p w14:paraId="04593D7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Depr7</w:t>
            </w:r>
          </w:p>
        </w:tc>
        <w:tc>
          <w:tcPr>
            <w:tcW w:w="960" w:type="dxa"/>
            <w:tcBorders>
              <w:top w:val="nil"/>
              <w:left w:val="nil"/>
              <w:bottom w:val="nil"/>
              <w:right w:val="nil"/>
            </w:tcBorders>
            <w:shd w:val="clear" w:color="auto" w:fill="auto"/>
            <w:noWrap/>
            <w:vAlign w:val="bottom"/>
            <w:hideMark/>
          </w:tcPr>
          <w:p w14:paraId="6E982AF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43E4C000" w14:textId="77777777" w:rsidTr="00246F5E">
        <w:trPr>
          <w:trHeight w:val="300"/>
        </w:trPr>
        <w:tc>
          <w:tcPr>
            <w:tcW w:w="960" w:type="dxa"/>
            <w:tcBorders>
              <w:top w:val="nil"/>
              <w:left w:val="nil"/>
              <w:bottom w:val="nil"/>
              <w:right w:val="nil"/>
            </w:tcBorders>
            <w:shd w:val="clear" w:color="auto" w:fill="auto"/>
            <w:noWrap/>
            <w:vAlign w:val="bottom"/>
            <w:hideMark/>
          </w:tcPr>
          <w:p w14:paraId="4135F81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4E7B043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05D698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AA5443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135ECD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7CCB89E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776840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8B3555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0000"/>
            <w:noWrap/>
            <w:vAlign w:val="bottom"/>
            <w:hideMark/>
          </w:tcPr>
          <w:p w14:paraId="62DC98F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14</w:t>
            </w:r>
          </w:p>
        </w:tc>
      </w:tr>
      <w:tr w:rsidR="00246F5E" w:rsidRPr="00246F5E" w14:paraId="5343605B" w14:textId="77777777" w:rsidTr="00246F5E">
        <w:trPr>
          <w:trHeight w:val="300"/>
        </w:trPr>
        <w:tc>
          <w:tcPr>
            <w:tcW w:w="960" w:type="dxa"/>
            <w:tcBorders>
              <w:top w:val="nil"/>
              <w:left w:val="nil"/>
              <w:bottom w:val="nil"/>
              <w:right w:val="nil"/>
            </w:tcBorders>
            <w:shd w:val="clear" w:color="auto" w:fill="auto"/>
            <w:noWrap/>
            <w:vAlign w:val="bottom"/>
            <w:hideMark/>
          </w:tcPr>
          <w:p w14:paraId="39A6A76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4970E75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B68EFE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3C7E98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755AE0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D01931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0759A3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AA9684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001225D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5</w:t>
            </w:r>
          </w:p>
        </w:tc>
      </w:tr>
      <w:tr w:rsidR="00246F5E" w:rsidRPr="00246F5E" w14:paraId="32A67A86" w14:textId="77777777" w:rsidTr="00246F5E">
        <w:trPr>
          <w:trHeight w:val="300"/>
        </w:trPr>
        <w:tc>
          <w:tcPr>
            <w:tcW w:w="960" w:type="dxa"/>
            <w:tcBorders>
              <w:top w:val="nil"/>
              <w:left w:val="nil"/>
              <w:bottom w:val="nil"/>
              <w:right w:val="nil"/>
            </w:tcBorders>
            <w:shd w:val="clear" w:color="auto" w:fill="auto"/>
            <w:noWrap/>
            <w:vAlign w:val="bottom"/>
            <w:hideMark/>
          </w:tcPr>
          <w:p w14:paraId="5AD4716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23105F6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629C9F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C35DBC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93C387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64F977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672360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68E775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00B050"/>
            <w:noWrap/>
            <w:vAlign w:val="bottom"/>
            <w:hideMark/>
          </w:tcPr>
          <w:p w14:paraId="528425A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7</w:t>
            </w:r>
          </w:p>
        </w:tc>
      </w:tr>
      <w:tr w:rsidR="00246F5E" w:rsidRPr="00246F5E" w14:paraId="61165380" w14:textId="77777777" w:rsidTr="00246F5E">
        <w:trPr>
          <w:trHeight w:val="300"/>
        </w:trPr>
        <w:tc>
          <w:tcPr>
            <w:tcW w:w="960" w:type="dxa"/>
            <w:tcBorders>
              <w:top w:val="nil"/>
              <w:left w:val="nil"/>
              <w:bottom w:val="nil"/>
              <w:right w:val="nil"/>
            </w:tcBorders>
            <w:shd w:val="clear" w:color="auto" w:fill="auto"/>
            <w:noWrap/>
            <w:vAlign w:val="bottom"/>
            <w:hideMark/>
          </w:tcPr>
          <w:p w14:paraId="37B7394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0B1C2C8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2E546E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0DE028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013E37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60B023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F60964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770FDC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64C47DA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5</w:t>
            </w:r>
          </w:p>
        </w:tc>
      </w:tr>
      <w:tr w:rsidR="00246F5E" w:rsidRPr="00246F5E" w14:paraId="10611AF7" w14:textId="77777777" w:rsidTr="00246F5E">
        <w:trPr>
          <w:trHeight w:val="300"/>
        </w:trPr>
        <w:tc>
          <w:tcPr>
            <w:tcW w:w="960" w:type="dxa"/>
            <w:tcBorders>
              <w:top w:val="nil"/>
              <w:left w:val="nil"/>
              <w:bottom w:val="nil"/>
              <w:right w:val="nil"/>
            </w:tcBorders>
            <w:shd w:val="clear" w:color="auto" w:fill="auto"/>
            <w:noWrap/>
            <w:vAlign w:val="bottom"/>
            <w:hideMark/>
          </w:tcPr>
          <w:p w14:paraId="308E46C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5D3EA5C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76B6AF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EF32FC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27C483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4EB7A4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8BE481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6E0557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373BE8D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6</w:t>
            </w:r>
          </w:p>
        </w:tc>
      </w:tr>
      <w:tr w:rsidR="00246F5E" w:rsidRPr="00246F5E" w14:paraId="2EF831D7" w14:textId="77777777" w:rsidTr="00246F5E">
        <w:trPr>
          <w:trHeight w:val="300"/>
        </w:trPr>
        <w:tc>
          <w:tcPr>
            <w:tcW w:w="960" w:type="dxa"/>
            <w:tcBorders>
              <w:top w:val="nil"/>
              <w:left w:val="nil"/>
              <w:bottom w:val="nil"/>
              <w:right w:val="nil"/>
            </w:tcBorders>
            <w:shd w:val="clear" w:color="auto" w:fill="auto"/>
            <w:noWrap/>
            <w:vAlign w:val="bottom"/>
            <w:hideMark/>
          </w:tcPr>
          <w:p w14:paraId="78541D7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4DFA5C3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8B117B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CE821A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0609AE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5244EF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CF61D8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8D81FB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664638A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r>
      <w:tr w:rsidR="00246F5E" w:rsidRPr="00246F5E" w14:paraId="324E5C08" w14:textId="77777777" w:rsidTr="00246F5E">
        <w:trPr>
          <w:trHeight w:val="300"/>
        </w:trPr>
        <w:tc>
          <w:tcPr>
            <w:tcW w:w="960" w:type="dxa"/>
            <w:tcBorders>
              <w:top w:val="nil"/>
              <w:left w:val="nil"/>
              <w:bottom w:val="nil"/>
              <w:right w:val="nil"/>
            </w:tcBorders>
            <w:shd w:val="clear" w:color="auto" w:fill="auto"/>
            <w:noWrap/>
            <w:vAlign w:val="bottom"/>
            <w:hideMark/>
          </w:tcPr>
          <w:p w14:paraId="029CD06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Resp7</w:t>
            </w:r>
          </w:p>
        </w:tc>
        <w:tc>
          <w:tcPr>
            <w:tcW w:w="960" w:type="dxa"/>
            <w:tcBorders>
              <w:top w:val="nil"/>
              <w:left w:val="nil"/>
              <w:bottom w:val="nil"/>
              <w:right w:val="nil"/>
            </w:tcBorders>
            <w:shd w:val="clear" w:color="auto" w:fill="auto"/>
            <w:noWrap/>
            <w:vAlign w:val="bottom"/>
            <w:hideMark/>
          </w:tcPr>
          <w:p w14:paraId="54F414A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2CA041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B0BF5F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4E8F2F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7BE5BA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CCDFE2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59C607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00B050"/>
            <w:noWrap/>
            <w:vAlign w:val="bottom"/>
            <w:hideMark/>
          </w:tcPr>
          <w:p w14:paraId="1B2D421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6</w:t>
            </w:r>
          </w:p>
        </w:tc>
      </w:tr>
      <w:tr w:rsidR="00246F5E" w:rsidRPr="00246F5E" w14:paraId="245AEDB1" w14:textId="77777777" w:rsidTr="00246F5E">
        <w:trPr>
          <w:trHeight w:val="300"/>
        </w:trPr>
        <w:tc>
          <w:tcPr>
            <w:tcW w:w="960" w:type="dxa"/>
            <w:tcBorders>
              <w:top w:val="nil"/>
              <w:left w:val="nil"/>
              <w:bottom w:val="nil"/>
              <w:right w:val="nil"/>
            </w:tcBorders>
            <w:shd w:val="clear" w:color="auto" w:fill="auto"/>
            <w:noWrap/>
            <w:vAlign w:val="bottom"/>
            <w:hideMark/>
          </w:tcPr>
          <w:p w14:paraId="032D5E4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Resp8</w:t>
            </w:r>
          </w:p>
        </w:tc>
        <w:tc>
          <w:tcPr>
            <w:tcW w:w="960" w:type="dxa"/>
            <w:tcBorders>
              <w:top w:val="nil"/>
              <w:left w:val="nil"/>
              <w:bottom w:val="nil"/>
              <w:right w:val="nil"/>
            </w:tcBorders>
            <w:shd w:val="clear" w:color="auto" w:fill="auto"/>
            <w:noWrap/>
            <w:vAlign w:val="bottom"/>
            <w:hideMark/>
          </w:tcPr>
          <w:p w14:paraId="7E8756B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9165A7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9984ED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3151A8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BA8262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CCD8AD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453B1D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69DB7D1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5</w:t>
            </w:r>
          </w:p>
        </w:tc>
      </w:tr>
      <w:tr w:rsidR="00246F5E" w:rsidRPr="00246F5E" w14:paraId="28C24FFB" w14:textId="77777777" w:rsidTr="00246F5E">
        <w:trPr>
          <w:trHeight w:val="300"/>
        </w:trPr>
        <w:tc>
          <w:tcPr>
            <w:tcW w:w="960" w:type="dxa"/>
            <w:tcBorders>
              <w:top w:val="nil"/>
              <w:left w:val="nil"/>
              <w:bottom w:val="nil"/>
              <w:right w:val="nil"/>
            </w:tcBorders>
            <w:shd w:val="clear" w:color="auto" w:fill="auto"/>
            <w:noWrap/>
            <w:vAlign w:val="bottom"/>
            <w:hideMark/>
          </w:tcPr>
          <w:p w14:paraId="4F5D6F53"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849CB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C0E7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3AEBE"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937BC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FF4E9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6C888"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F7BC6F"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04BC8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6,3</w:t>
            </w:r>
          </w:p>
        </w:tc>
      </w:tr>
    </w:tbl>
    <w:p w14:paraId="58250034" w14:textId="4A88EDC0" w:rsidR="00246F5E" w:rsidRPr="00D417E4" w:rsidRDefault="00246F5E">
      <w:pPr>
        <w:rPr>
          <w:b/>
          <w:u w:val="single"/>
        </w:rPr>
      </w:pPr>
      <w:r w:rsidRPr="00D417E4">
        <w:rPr>
          <w:b/>
          <w:u w:val="single"/>
        </w:rPr>
        <w:t>1 tot 2 jaar na verwijdering</w:t>
      </w:r>
    </w:p>
    <w:tbl>
      <w:tblPr>
        <w:tblW w:w="8882"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202"/>
      </w:tblGrid>
      <w:tr w:rsidR="00246F5E" w:rsidRPr="00246F5E" w14:paraId="25BF3718" w14:textId="77777777" w:rsidTr="002175DB">
        <w:trPr>
          <w:trHeight w:val="300"/>
        </w:trPr>
        <w:tc>
          <w:tcPr>
            <w:tcW w:w="960" w:type="dxa"/>
            <w:tcBorders>
              <w:top w:val="nil"/>
              <w:left w:val="nil"/>
              <w:bottom w:val="nil"/>
              <w:right w:val="nil"/>
            </w:tcBorders>
            <w:shd w:val="clear" w:color="auto" w:fill="auto"/>
            <w:noWrap/>
            <w:vAlign w:val="bottom"/>
            <w:hideMark/>
          </w:tcPr>
          <w:p w14:paraId="2B0D4089" w14:textId="77777777" w:rsidR="00246F5E" w:rsidRPr="00246F5E" w:rsidRDefault="00246F5E" w:rsidP="00246F5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671A1AF"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Angst1</w:t>
            </w:r>
          </w:p>
        </w:tc>
        <w:tc>
          <w:tcPr>
            <w:tcW w:w="960" w:type="dxa"/>
            <w:tcBorders>
              <w:top w:val="nil"/>
              <w:left w:val="nil"/>
              <w:bottom w:val="nil"/>
              <w:right w:val="nil"/>
            </w:tcBorders>
            <w:shd w:val="clear" w:color="auto" w:fill="auto"/>
            <w:noWrap/>
            <w:vAlign w:val="bottom"/>
            <w:hideMark/>
          </w:tcPr>
          <w:p w14:paraId="40548F3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Angst2</w:t>
            </w:r>
          </w:p>
        </w:tc>
        <w:tc>
          <w:tcPr>
            <w:tcW w:w="960" w:type="dxa"/>
            <w:tcBorders>
              <w:top w:val="nil"/>
              <w:left w:val="nil"/>
              <w:bottom w:val="nil"/>
              <w:right w:val="nil"/>
            </w:tcBorders>
            <w:shd w:val="clear" w:color="auto" w:fill="auto"/>
            <w:noWrap/>
            <w:vAlign w:val="bottom"/>
            <w:hideMark/>
          </w:tcPr>
          <w:p w14:paraId="07070641"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Angst3</w:t>
            </w:r>
          </w:p>
        </w:tc>
        <w:tc>
          <w:tcPr>
            <w:tcW w:w="960" w:type="dxa"/>
            <w:tcBorders>
              <w:top w:val="nil"/>
              <w:left w:val="nil"/>
              <w:bottom w:val="nil"/>
              <w:right w:val="nil"/>
            </w:tcBorders>
            <w:shd w:val="clear" w:color="auto" w:fill="auto"/>
            <w:noWrap/>
            <w:vAlign w:val="bottom"/>
            <w:hideMark/>
          </w:tcPr>
          <w:p w14:paraId="338793D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Angst4</w:t>
            </w:r>
          </w:p>
        </w:tc>
        <w:tc>
          <w:tcPr>
            <w:tcW w:w="960" w:type="dxa"/>
            <w:tcBorders>
              <w:top w:val="nil"/>
              <w:left w:val="nil"/>
              <w:bottom w:val="nil"/>
              <w:right w:val="nil"/>
            </w:tcBorders>
            <w:shd w:val="clear" w:color="auto" w:fill="auto"/>
            <w:noWrap/>
            <w:vAlign w:val="bottom"/>
            <w:hideMark/>
          </w:tcPr>
          <w:p w14:paraId="733FDA6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Angst5</w:t>
            </w:r>
          </w:p>
        </w:tc>
        <w:tc>
          <w:tcPr>
            <w:tcW w:w="960" w:type="dxa"/>
            <w:tcBorders>
              <w:top w:val="nil"/>
              <w:left w:val="nil"/>
              <w:bottom w:val="nil"/>
              <w:right w:val="nil"/>
            </w:tcBorders>
            <w:shd w:val="clear" w:color="auto" w:fill="auto"/>
            <w:noWrap/>
            <w:vAlign w:val="bottom"/>
            <w:hideMark/>
          </w:tcPr>
          <w:p w14:paraId="73AB655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Angst6</w:t>
            </w:r>
          </w:p>
        </w:tc>
        <w:tc>
          <w:tcPr>
            <w:tcW w:w="960" w:type="dxa"/>
            <w:tcBorders>
              <w:top w:val="nil"/>
              <w:left w:val="nil"/>
              <w:bottom w:val="nil"/>
              <w:right w:val="nil"/>
            </w:tcBorders>
            <w:shd w:val="clear" w:color="auto" w:fill="auto"/>
            <w:noWrap/>
            <w:vAlign w:val="bottom"/>
            <w:hideMark/>
          </w:tcPr>
          <w:p w14:paraId="115B50B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Angst7</w:t>
            </w:r>
          </w:p>
        </w:tc>
        <w:tc>
          <w:tcPr>
            <w:tcW w:w="1202" w:type="dxa"/>
            <w:tcBorders>
              <w:top w:val="nil"/>
              <w:left w:val="nil"/>
              <w:bottom w:val="nil"/>
              <w:right w:val="nil"/>
            </w:tcBorders>
            <w:shd w:val="clear" w:color="auto" w:fill="auto"/>
            <w:noWrap/>
            <w:vAlign w:val="bottom"/>
            <w:hideMark/>
          </w:tcPr>
          <w:p w14:paraId="7734201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37180A06" w14:textId="77777777" w:rsidTr="002175DB">
        <w:trPr>
          <w:trHeight w:val="300"/>
        </w:trPr>
        <w:tc>
          <w:tcPr>
            <w:tcW w:w="960" w:type="dxa"/>
            <w:tcBorders>
              <w:top w:val="nil"/>
              <w:left w:val="nil"/>
              <w:bottom w:val="nil"/>
              <w:right w:val="nil"/>
            </w:tcBorders>
            <w:shd w:val="clear" w:color="auto" w:fill="auto"/>
            <w:noWrap/>
            <w:vAlign w:val="bottom"/>
            <w:hideMark/>
          </w:tcPr>
          <w:p w14:paraId="33B16491"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376BE82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1B5824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B537F0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D3E552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5B5609B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EBEB8A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5BD862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FF0000"/>
            <w:noWrap/>
            <w:vAlign w:val="bottom"/>
            <w:hideMark/>
          </w:tcPr>
          <w:p w14:paraId="12CF55B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12</w:t>
            </w:r>
          </w:p>
        </w:tc>
      </w:tr>
      <w:tr w:rsidR="00246F5E" w:rsidRPr="00246F5E" w14:paraId="443D2A7F" w14:textId="77777777" w:rsidTr="002175DB">
        <w:trPr>
          <w:trHeight w:val="300"/>
        </w:trPr>
        <w:tc>
          <w:tcPr>
            <w:tcW w:w="960" w:type="dxa"/>
            <w:tcBorders>
              <w:top w:val="nil"/>
              <w:left w:val="nil"/>
              <w:bottom w:val="nil"/>
              <w:right w:val="nil"/>
            </w:tcBorders>
            <w:shd w:val="clear" w:color="auto" w:fill="auto"/>
            <w:noWrap/>
            <w:vAlign w:val="bottom"/>
            <w:hideMark/>
          </w:tcPr>
          <w:p w14:paraId="3045590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6F753B0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F6590E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675757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327437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4534CB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AB2322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13B458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202" w:type="dxa"/>
            <w:tcBorders>
              <w:top w:val="nil"/>
              <w:left w:val="nil"/>
              <w:bottom w:val="nil"/>
              <w:right w:val="nil"/>
            </w:tcBorders>
            <w:shd w:val="clear" w:color="000000" w:fill="00B050"/>
            <w:noWrap/>
            <w:vAlign w:val="bottom"/>
            <w:hideMark/>
          </w:tcPr>
          <w:p w14:paraId="69E6544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4</w:t>
            </w:r>
          </w:p>
        </w:tc>
      </w:tr>
      <w:tr w:rsidR="00246F5E" w:rsidRPr="00246F5E" w14:paraId="10C1AB5C" w14:textId="77777777" w:rsidTr="002175DB">
        <w:trPr>
          <w:trHeight w:val="300"/>
        </w:trPr>
        <w:tc>
          <w:tcPr>
            <w:tcW w:w="960" w:type="dxa"/>
            <w:tcBorders>
              <w:top w:val="nil"/>
              <w:left w:val="nil"/>
              <w:bottom w:val="nil"/>
              <w:right w:val="nil"/>
            </w:tcBorders>
            <w:shd w:val="clear" w:color="auto" w:fill="auto"/>
            <w:noWrap/>
            <w:vAlign w:val="bottom"/>
            <w:hideMark/>
          </w:tcPr>
          <w:p w14:paraId="7994352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45C741E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837173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481DDC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526553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A9F053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198666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E9D393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00B050"/>
            <w:noWrap/>
            <w:vAlign w:val="bottom"/>
            <w:hideMark/>
          </w:tcPr>
          <w:p w14:paraId="70A8A4A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6</w:t>
            </w:r>
          </w:p>
        </w:tc>
      </w:tr>
      <w:tr w:rsidR="00246F5E" w:rsidRPr="00246F5E" w14:paraId="4991210D" w14:textId="77777777" w:rsidTr="002175DB">
        <w:trPr>
          <w:trHeight w:val="300"/>
        </w:trPr>
        <w:tc>
          <w:tcPr>
            <w:tcW w:w="960" w:type="dxa"/>
            <w:tcBorders>
              <w:top w:val="nil"/>
              <w:left w:val="nil"/>
              <w:bottom w:val="nil"/>
              <w:right w:val="nil"/>
            </w:tcBorders>
            <w:shd w:val="clear" w:color="auto" w:fill="auto"/>
            <w:noWrap/>
            <w:vAlign w:val="bottom"/>
            <w:hideMark/>
          </w:tcPr>
          <w:p w14:paraId="70D7924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1914A8C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89BD09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C9E9CE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BF5440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B3F5D5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8EBBCA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6B200E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00B050"/>
            <w:noWrap/>
            <w:vAlign w:val="bottom"/>
            <w:hideMark/>
          </w:tcPr>
          <w:p w14:paraId="25DA7A4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6</w:t>
            </w:r>
          </w:p>
        </w:tc>
      </w:tr>
      <w:tr w:rsidR="00246F5E" w:rsidRPr="00246F5E" w14:paraId="3E6301D8" w14:textId="77777777" w:rsidTr="002175DB">
        <w:trPr>
          <w:trHeight w:val="300"/>
        </w:trPr>
        <w:tc>
          <w:tcPr>
            <w:tcW w:w="960" w:type="dxa"/>
            <w:tcBorders>
              <w:top w:val="nil"/>
              <w:left w:val="nil"/>
              <w:bottom w:val="nil"/>
              <w:right w:val="nil"/>
            </w:tcBorders>
            <w:shd w:val="clear" w:color="auto" w:fill="auto"/>
            <w:noWrap/>
            <w:vAlign w:val="bottom"/>
            <w:hideMark/>
          </w:tcPr>
          <w:p w14:paraId="5FADB8D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269967D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630E15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C40CE3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D3331F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011072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84D54D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9BD845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FFC000"/>
            <w:noWrap/>
            <w:vAlign w:val="bottom"/>
            <w:hideMark/>
          </w:tcPr>
          <w:p w14:paraId="068BDB2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10</w:t>
            </w:r>
          </w:p>
        </w:tc>
      </w:tr>
      <w:tr w:rsidR="00246F5E" w:rsidRPr="00246F5E" w14:paraId="056003F0" w14:textId="77777777" w:rsidTr="002175DB">
        <w:trPr>
          <w:trHeight w:val="300"/>
        </w:trPr>
        <w:tc>
          <w:tcPr>
            <w:tcW w:w="960" w:type="dxa"/>
            <w:tcBorders>
              <w:top w:val="nil"/>
              <w:left w:val="nil"/>
              <w:bottom w:val="nil"/>
              <w:right w:val="nil"/>
            </w:tcBorders>
            <w:shd w:val="clear" w:color="auto" w:fill="auto"/>
            <w:noWrap/>
            <w:vAlign w:val="bottom"/>
            <w:hideMark/>
          </w:tcPr>
          <w:p w14:paraId="774A886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01605F9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940F5D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C24BB0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82728F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15BAC0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4E26A2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D0EE7B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FFC000"/>
            <w:noWrap/>
            <w:vAlign w:val="bottom"/>
            <w:hideMark/>
          </w:tcPr>
          <w:p w14:paraId="6FDCD18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9</w:t>
            </w:r>
          </w:p>
        </w:tc>
      </w:tr>
      <w:tr w:rsidR="00246F5E" w:rsidRPr="00246F5E" w14:paraId="6E39CC28" w14:textId="77777777" w:rsidTr="002175DB">
        <w:trPr>
          <w:trHeight w:val="300"/>
        </w:trPr>
        <w:tc>
          <w:tcPr>
            <w:tcW w:w="960" w:type="dxa"/>
            <w:tcBorders>
              <w:top w:val="nil"/>
              <w:left w:val="nil"/>
              <w:bottom w:val="nil"/>
              <w:right w:val="nil"/>
            </w:tcBorders>
            <w:shd w:val="clear" w:color="auto" w:fill="auto"/>
            <w:noWrap/>
            <w:vAlign w:val="bottom"/>
            <w:hideMark/>
          </w:tcPr>
          <w:p w14:paraId="4F83CF73"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Resp7</w:t>
            </w:r>
          </w:p>
        </w:tc>
        <w:tc>
          <w:tcPr>
            <w:tcW w:w="960" w:type="dxa"/>
            <w:tcBorders>
              <w:top w:val="nil"/>
              <w:left w:val="nil"/>
              <w:bottom w:val="nil"/>
              <w:right w:val="nil"/>
            </w:tcBorders>
            <w:shd w:val="clear" w:color="auto" w:fill="auto"/>
            <w:noWrap/>
            <w:vAlign w:val="bottom"/>
            <w:hideMark/>
          </w:tcPr>
          <w:p w14:paraId="0EBA50A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CB4393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904793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4BAB9C6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19B2E2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9472E4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AC6D03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FF0000"/>
            <w:noWrap/>
            <w:vAlign w:val="bottom"/>
            <w:hideMark/>
          </w:tcPr>
          <w:p w14:paraId="082E2B2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13</w:t>
            </w:r>
          </w:p>
        </w:tc>
      </w:tr>
      <w:tr w:rsidR="00246F5E" w:rsidRPr="00246F5E" w14:paraId="1BA28F4E" w14:textId="77777777" w:rsidTr="002175DB">
        <w:trPr>
          <w:trHeight w:val="300"/>
        </w:trPr>
        <w:tc>
          <w:tcPr>
            <w:tcW w:w="960" w:type="dxa"/>
            <w:tcBorders>
              <w:top w:val="nil"/>
              <w:left w:val="nil"/>
              <w:bottom w:val="nil"/>
              <w:right w:val="nil"/>
            </w:tcBorders>
            <w:shd w:val="clear" w:color="auto" w:fill="auto"/>
            <w:noWrap/>
            <w:vAlign w:val="bottom"/>
            <w:hideMark/>
          </w:tcPr>
          <w:p w14:paraId="3A5A10B2"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3F416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BBC902"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1B0FFD"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15AF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A971C"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3D28F"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01731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7A8391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8,6</w:t>
            </w:r>
          </w:p>
        </w:tc>
      </w:tr>
      <w:tr w:rsidR="00246F5E" w:rsidRPr="00246F5E" w14:paraId="561D71CE" w14:textId="77777777" w:rsidTr="002175DB">
        <w:trPr>
          <w:trHeight w:val="300"/>
        </w:trPr>
        <w:tc>
          <w:tcPr>
            <w:tcW w:w="960" w:type="dxa"/>
            <w:tcBorders>
              <w:top w:val="nil"/>
              <w:left w:val="nil"/>
              <w:bottom w:val="nil"/>
              <w:right w:val="nil"/>
            </w:tcBorders>
            <w:shd w:val="clear" w:color="auto" w:fill="auto"/>
            <w:noWrap/>
            <w:vAlign w:val="bottom"/>
            <w:hideMark/>
          </w:tcPr>
          <w:p w14:paraId="46607169" w14:textId="77777777" w:rsidR="00246F5E" w:rsidRPr="00246F5E" w:rsidRDefault="00246F5E" w:rsidP="00246F5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CEBAD52"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2AD7C8" w14:textId="77777777" w:rsidR="00246F5E" w:rsidRDefault="00246F5E" w:rsidP="00246F5E">
            <w:pPr>
              <w:spacing w:after="0" w:line="240" w:lineRule="auto"/>
              <w:rPr>
                <w:rFonts w:ascii="Times New Roman" w:eastAsia="Times New Roman" w:hAnsi="Times New Roman" w:cs="Times New Roman"/>
                <w:sz w:val="20"/>
                <w:szCs w:val="20"/>
              </w:rPr>
            </w:pPr>
          </w:p>
          <w:p w14:paraId="28A4CDA7" w14:textId="77777777" w:rsidR="00246F5E" w:rsidRDefault="00246F5E" w:rsidP="00246F5E">
            <w:pPr>
              <w:spacing w:after="0" w:line="240" w:lineRule="auto"/>
              <w:rPr>
                <w:rFonts w:ascii="Times New Roman" w:eastAsia="Times New Roman" w:hAnsi="Times New Roman" w:cs="Times New Roman"/>
                <w:sz w:val="20"/>
                <w:szCs w:val="20"/>
              </w:rPr>
            </w:pPr>
          </w:p>
          <w:p w14:paraId="557249C5" w14:textId="77777777" w:rsidR="00246F5E" w:rsidRDefault="00246F5E" w:rsidP="00246F5E">
            <w:pPr>
              <w:spacing w:after="0" w:line="240" w:lineRule="auto"/>
              <w:rPr>
                <w:rFonts w:ascii="Times New Roman" w:eastAsia="Times New Roman" w:hAnsi="Times New Roman" w:cs="Times New Roman"/>
                <w:sz w:val="20"/>
                <w:szCs w:val="20"/>
              </w:rPr>
            </w:pPr>
          </w:p>
          <w:p w14:paraId="1C84FD0F" w14:textId="77777777" w:rsidR="00246F5E" w:rsidRDefault="00246F5E" w:rsidP="00246F5E">
            <w:pPr>
              <w:spacing w:after="0" w:line="240" w:lineRule="auto"/>
              <w:rPr>
                <w:rFonts w:ascii="Times New Roman" w:eastAsia="Times New Roman" w:hAnsi="Times New Roman" w:cs="Times New Roman"/>
                <w:sz w:val="20"/>
                <w:szCs w:val="20"/>
              </w:rPr>
            </w:pPr>
          </w:p>
          <w:p w14:paraId="34ECF0E8" w14:textId="77777777" w:rsidR="00246F5E" w:rsidRDefault="00246F5E" w:rsidP="00246F5E">
            <w:pPr>
              <w:spacing w:after="0" w:line="240" w:lineRule="auto"/>
              <w:rPr>
                <w:rFonts w:ascii="Times New Roman" w:eastAsia="Times New Roman" w:hAnsi="Times New Roman" w:cs="Times New Roman"/>
                <w:sz w:val="20"/>
                <w:szCs w:val="20"/>
              </w:rPr>
            </w:pPr>
          </w:p>
          <w:p w14:paraId="00E2C090" w14:textId="77777777" w:rsidR="00246F5E" w:rsidRDefault="00246F5E" w:rsidP="00246F5E">
            <w:pPr>
              <w:spacing w:after="0" w:line="240" w:lineRule="auto"/>
              <w:rPr>
                <w:rFonts w:ascii="Times New Roman" w:eastAsia="Times New Roman" w:hAnsi="Times New Roman" w:cs="Times New Roman"/>
                <w:sz w:val="20"/>
                <w:szCs w:val="20"/>
              </w:rPr>
            </w:pPr>
          </w:p>
          <w:p w14:paraId="16020458" w14:textId="77777777" w:rsidR="00246F5E" w:rsidRDefault="00246F5E" w:rsidP="00246F5E">
            <w:pPr>
              <w:spacing w:after="0" w:line="240" w:lineRule="auto"/>
              <w:rPr>
                <w:rFonts w:ascii="Times New Roman" w:eastAsia="Times New Roman" w:hAnsi="Times New Roman" w:cs="Times New Roman"/>
                <w:sz w:val="20"/>
                <w:szCs w:val="20"/>
              </w:rPr>
            </w:pPr>
          </w:p>
          <w:p w14:paraId="666D6801" w14:textId="77777777" w:rsidR="00246F5E" w:rsidRDefault="00246F5E" w:rsidP="00246F5E">
            <w:pPr>
              <w:spacing w:after="0" w:line="240" w:lineRule="auto"/>
              <w:rPr>
                <w:rFonts w:ascii="Times New Roman" w:eastAsia="Times New Roman" w:hAnsi="Times New Roman" w:cs="Times New Roman"/>
                <w:sz w:val="20"/>
                <w:szCs w:val="20"/>
              </w:rPr>
            </w:pPr>
          </w:p>
          <w:p w14:paraId="78651D5E"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A5F83C" w14:textId="77777777" w:rsidR="00246F5E" w:rsidRDefault="00246F5E" w:rsidP="00246F5E">
            <w:pPr>
              <w:spacing w:after="0" w:line="240" w:lineRule="auto"/>
              <w:rPr>
                <w:rFonts w:ascii="Times New Roman" w:eastAsia="Times New Roman" w:hAnsi="Times New Roman" w:cs="Times New Roman"/>
                <w:sz w:val="20"/>
                <w:szCs w:val="20"/>
              </w:rPr>
            </w:pPr>
          </w:p>
          <w:p w14:paraId="5A311267" w14:textId="77777777" w:rsidR="002175DB" w:rsidRDefault="002175DB" w:rsidP="00246F5E">
            <w:pPr>
              <w:spacing w:after="0" w:line="240" w:lineRule="auto"/>
              <w:rPr>
                <w:rFonts w:ascii="Times New Roman" w:eastAsia="Times New Roman" w:hAnsi="Times New Roman" w:cs="Times New Roman"/>
                <w:sz w:val="20"/>
                <w:szCs w:val="20"/>
              </w:rPr>
            </w:pPr>
          </w:p>
          <w:p w14:paraId="5A24A5A5" w14:textId="77777777" w:rsidR="002175DB" w:rsidRPr="00246F5E" w:rsidRDefault="002175DB"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38694"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7EBB39"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16348"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AA9873"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7A73EB5" w14:textId="77777777" w:rsidR="00246F5E" w:rsidRPr="00246F5E" w:rsidRDefault="00246F5E" w:rsidP="00246F5E">
            <w:pPr>
              <w:spacing w:after="0" w:line="240" w:lineRule="auto"/>
              <w:rPr>
                <w:rFonts w:ascii="Times New Roman" w:eastAsia="Times New Roman" w:hAnsi="Times New Roman" w:cs="Times New Roman"/>
                <w:sz w:val="20"/>
                <w:szCs w:val="20"/>
              </w:rPr>
            </w:pPr>
          </w:p>
        </w:tc>
      </w:tr>
    </w:tbl>
    <w:p w14:paraId="2068F820" w14:textId="77777777" w:rsidR="002175DB" w:rsidRDefault="002175DB">
      <w:r>
        <w:br w:type="page"/>
      </w:r>
    </w:p>
    <w:tbl>
      <w:tblPr>
        <w:tblW w:w="8882"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202"/>
      </w:tblGrid>
      <w:tr w:rsidR="00246F5E" w:rsidRPr="00246F5E" w14:paraId="22DE9BD9" w14:textId="77777777" w:rsidTr="002175DB">
        <w:trPr>
          <w:trHeight w:val="300"/>
        </w:trPr>
        <w:tc>
          <w:tcPr>
            <w:tcW w:w="960" w:type="dxa"/>
            <w:tcBorders>
              <w:top w:val="nil"/>
              <w:left w:val="nil"/>
              <w:bottom w:val="nil"/>
              <w:right w:val="nil"/>
            </w:tcBorders>
            <w:shd w:val="clear" w:color="auto" w:fill="auto"/>
            <w:noWrap/>
            <w:vAlign w:val="bottom"/>
            <w:hideMark/>
          </w:tcPr>
          <w:p w14:paraId="42A3D3B0" w14:textId="279BD5E2"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FCD75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Depr1</w:t>
            </w:r>
          </w:p>
        </w:tc>
        <w:tc>
          <w:tcPr>
            <w:tcW w:w="960" w:type="dxa"/>
            <w:tcBorders>
              <w:top w:val="nil"/>
              <w:left w:val="nil"/>
              <w:bottom w:val="nil"/>
              <w:right w:val="nil"/>
            </w:tcBorders>
            <w:shd w:val="clear" w:color="auto" w:fill="auto"/>
            <w:noWrap/>
            <w:vAlign w:val="bottom"/>
            <w:hideMark/>
          </w:tcPr>
          <w:p w14:paraId="7BDDD44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Depr2</w:t>
            </w:r>
          </w:p>
        </w:tc>
        <w:tc>
          <w:tcPr>
            <w:tcW w:w="960" w:type="dxa"/>
            <w:tcBorders>
              <w:top w:val="nil"/>
              <w:left w:val="nil"/>
              <w:bottom w:val="nil"/>
              <w:right w:val="nil"/>
            </w:tcBorders>
            <w:shd w:val="clear" w:color="auto" w:fill="auto"/>
            <w:noWrap/>
            <w:vAlign w:val="bottom"/>
            <w:hideMark/>
          </w:tcPr>
          <w:p w14:paraId="0824D5E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Depr3</w:t>
            </w:r>
          </w:p>
        </w:tc>
        <w:tc>
          <w:tcPr>
            <w:tcW w:w="960" w:type="dxa"/>
            <w:tcBorders>
              <w:top w:val="nil"/>
              <w:left w:val="nil"/>
              <w:bottom w:val="nil"/>
              <w:right w:val="nil"/>
            </w:tcBorders>
            <w:shd w:val="clear" w:color="auto" w:fill="auto"/>
            <w:noWrap/>
            <w:vAlign w:val="bottom"/>
            <w:hideMark/>
          </w:tcPr>
          <w:p w14:paraId="082E9E0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Depr4</w:t>
            </w:r>
          </w:p>
        </w:tc>
        <w:tc>
          <w:tcPr>
            <w:tcW w:w="960" w:type="dxa"/>
            <w:tcBorders>
              <w:top w:val="nil"/>
              <w:left w:val="nil"/>
              <w:bottom w:val="nil"/>
              <w:right w:val="nil"/>
            </w:tcBorders>
            <w:shd w:val="clear" w:color="auto" w:fill="auto"/>
            <w:noWrap/>
            <w:vAlign w:val="bottom"/>
            <w:hideMark/>
          </w:tcPr>
          <w:p w14:paraId="7F70C189"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Depr5</w:t>
            </w:r>
          </w:p>
        </w:tc>
        <w:tc>
          <w:tcPr>
            <w:tcW w:w="960" w:type="dxa"/>
            <w:tcBorders>
              <w:top w:val="nil"/>
              <w:left w:val="nil"/>
              <w:bottom w:val="nil"/>
              <w:right w:val="nil"/>
            </w:tcBorders>
            <w:shd w:val="clear" w:color="auto" w:fill="auto"/>
            <w:noWrap/>
            <w:vAlign w:val="bottom"/>
            <w:hideMark/>
          </w:tcPr>
          <w:p w14:paraId="23BDACE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Depr6</w:t>
            </w:r>
          </w:p>
        </w:tc>
        <w:tc>
          <w:tcPr>
            <w:tcW w:w="960" w:type="dxa"/>
            <w:tcBorders>
              <w:top w:val="nil"/>
              <w:left w:val="nil"/>
              <w:bottom w:val="nil"/>
              <w:right w:val="nil"/>
            </w:tcBorders>
            <w:shd w:val="clear" w:color="auto" w:fill="auto"/>
            <w:noWrap/>
            <w:vAlign w:val="bottom"/>
            <w:hideMark/>
          </w:tcPr>
          <w:p w14:paraId="3E9F687F"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Depr7</w:t>
            </w:r>
          </w:p>
        </w:tc>
        <w:tc>
          <w:tcPr>
            <w:tcW w:w="1202" w:type="dxa"/>
            <w:tcBorders>
              <w:top w:val="nil"/>
              <w:left w:val="nil"/>
              <w:bottom w:val="nil"/>
              <w:right w:val="nil"/>
            </w:tcBorders>
            <w:shd w:val="clear" w:color="auto" w:fill="auto"/>
            <w:noWrap/>
            <w:vAlign w:val="bottom"/>
            <w:hideMark/>
          </w:tcPr>
          <w:p w14:paraId="0478A1A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16AB5045" w14:textId="77777777" w:rsidTr="002175DB">
        <w:trPr>
          <w:trHeight w:val="300"/>
        </w:trPr>
        <w:tc>
          <w:tcPr>
            <w:tcW w:w="960" w:type="dxa"/>
            <w:tcBorders>
              <w:top w:val="nil"/>
              <w:left w:val="nil"/>
              <w:bottom w:val="nil"/>
              <w:right w:val="nil"/>
            </w:tcBorders>
            <w:shd w:val="clear" w:color="auto" w:fill="auto"/>
            <w:noWrap/>
            <w:vAlign w:val="bottom"/>
            <w:hideMark/>
          </w:tcPr>
          <w:p w14:paraId="510DAA4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144B16F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FBD47D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B79E6D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E99708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F7E4A7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5AFAF71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8E61AF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1202" w:type="dxa"/>
            <w:tcBorders>
              <w:top w:val="nil"/>
              <w:left w:val="nil"/>
              <w:bottom w:val="nil"/>
              <w:right w:val="nil"/>
            </w:tcBorders>
            <w:shd w:val="clear" w:color="000000" w:fill="FF0000"/>
            <w:noWrap/>
            <w:vAlign w:val="bottom"/>
            <w:hideMark/>
          </w:tcPr>
          <w:p w14:paraId="5EA5B8B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16</w:t>
            </w:r>
          </w:p>
        </w:tc>
      </w:tr>
      <w:tr w:rsidR="00246F5E" w:rsidRPr="00246F5E" w14:paraId="1269C1C9" w14:textId="77777777" w:rsidTr="002175DB">
        <w:trPr>
          <w:trHeight w:val="300"/>
        </w:trPr>
        <w:tc>
          <w:tcPr>
            <w:tcW w:w="960" w:type="dxa"/>
            <w:tcBorders>
              <w:top w:val="nil"/>
              <w:left w:val="nil"/>
              <w:bottom w:val="nil"/>
              <w:right w:val="nil"/>
            </w:tcBorders>
            <w:shd w:val="clear" w:color="auto" w:fill="auto"/>
            <w:noWrap/>
            <w:vAlign w:val="bottom"/>
            <w:hideMark/>
          </w:tcPr>
          <w:p w14:paraId="4533251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562365E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70A559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28284E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431863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AF6757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C0665A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C775DD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202" w:type="dxa"/>
            <w:tcBorders>
              <w:top w:val="nil"/>
              <w:left w:val="nil"/>
              <w:bottom w:val="nil"/>
              <w:right w:val="nil"/>
            </w:tcBorders>
            <w:shd w:val="clear" w:color="000000" w:fill="00B050"/>
            <w:noWrap/>
            <w:vAlign w:val="bottom"/>
            <w:hideMark/>
          </w:tcPr>
          <w:p w14:paraId="7A57B93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r>
      <w:tr w:rsidR="00246F5E" w:rsidRPr="00246F5E" w14:paraId="36A83767" w14:textId="77777777" w:rsidTr="002175DB">
        <w:trPr>
          <w:trHeight w:val="300"/>
        </w:trPr>
        <w:tc>
          <w:tcPr>
            <w:tcW w:w="960" w:type="dxa"/>
            <w:tcBorders>
              <w:top w:val="nil"/>
              <w:left w:val="nil"/>
              <w:bottom w:val="nil"/>
              <w:right w:val="nil"/>
            </w:tcBorders>
            <w:shd w:val="clear" w:color="auto" w:fill="auto"/>
            <w:noWrap/>
            <w:vAlign w:val="bottom"/>
            <w:hideMark/>
          </w:tcPr>
          <w:p w14:paraId="7E3BFC1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5E42971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BAAD85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43B82E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A19182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FC07A4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61F645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D5904B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202" w:type="dxa"/>
            <w:tcBorders>
              <w:top w:val="nil"/>
              <w:left w:val="nil"/>
              <w:bottom w:val="nil"/>
              <w:right w:val="nil"/>
            </w:tcBorders>
            <w:shd w:val="clear" w:color="000000" w:fill="00B050"/>
            <w:noWrap/>
            <w:vAlign w:val="bottom"/>
            <w:hideMark/>
          </w:tcPr>
          <w:p w14:paraId="7B16D9A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r>
      <w:tr w:rsidR="00246F5E" w:rsidRPr="00246F5E" w14:paraId="7EDD57AA" w14:textId="77777777" w:rsidTr="002175DB">
        <w:trPr>
          <w:trHeight w:val="300"/>
        </w:trPr>
        <w:tc>
          <w:tcPr>
            <w:tcW w:w="960" w:type="dxa"/>
            <w:tcBorders>
              <w:top w:val="nil"/>
              <w:left w:val="nil"/>
              <w:bottom w:val="nil"/>
              <w:right w:val="nil"/>
            </w:tcBorders>
            <w:shd w:val="clear" w:color="auto" w:fill="auto"/>
            <w:noWrap/>
            <w:vAlign w:val="bottom"/>
            <w:hideMark/>
          </w:tcPr>
          <w:p w14:paraId="6E62478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4B5FE3F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8B9120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EF5A98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1766E9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77DBE6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DFE083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58E633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202" w:type="dxa"/>
            <w:tcBorders>
              <w:top w:val="nil"/>
              <w:left w:val="nil"/>
              <w:bottom w:val="nil"/>
              <w:right w:val="nil"/>
            </w:tcBorders>
            <w:shd w:val="clear" w:color="000000" w:fill="00B050"/>
            <w:noWrap/>
            <w:vAlign w:val="bottom"/>
            <w:hideMark/>
          </w:tcPr>
          <w:p w14:paraId="2282615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r>
      <w:tr w:rsidR="00246F5E" w:rsidRPr="00246F5E" w14:paraId="0001F2EC" w14:textId="77777777" w:rsidTr="002175DB">
        <w:trPr>
          <w:trHeight w:val="300"/>
        </w:trPr>
        <w:tc>
          <w:tcPr>
            <w:tcW w:w="960" w:type="dxa"/>
            <w:tcBorders>
              <w:top w:val="nil"/>
              <w:left w:val="nil"/>
              <w:bottom w:val="nil"/>
              <w:right w:val="nil"/>
            </w:tcBorders>
            <w:shd w:val="clear" w:color="auto" w:fill="auto"/>
            <w:noWrap/>
            <w:vAlign w:val="bottom"/>
            <w:hideMark/>
          </w:tcPr>
          <w:p w14:paraId="0C7907C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1A2C09E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683B32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57C1A9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515A4C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A5FDC9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A9E1BF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EA4AD4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202" w:type="dxa"/>
            <w:tcBorders>
              <w:top w:val="nil"/>
              <w:left w:val="nil"/>
              <w:bottom w:val="nil"/>
              <w:right w:val="nil"/>
            </w:tcBorders>
            <w:shd w:val="clear" w:color="000000" w:fill="FFC000"/>
            <w:noWrap/>
            <w:vAlign w:val="bottom"/>
            <w:hideMark/>
          </w:tcPr>
          <w:p w14:paraId="0E9833A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8</w:t>
            </w:r>
          </w:p>
        </w:tc>
      </w:tr>
      <w:tr w:rsidR="00246F5E" w:rsidRPr="00246F5E" w14:paraId="034B1E74" w14:textId="77777777" w:rsidTr="002175DB">
        <w:trPr>
          <w:trHeight w:val="300"/>
        </w:trPr>
        <w:tc>
          <w:tcPr>
            <w:tcW w:w="960" w:type="dxa"/>
            <w:tcBorders>
              <w:top w:val="nil"/>
              <w:left w:val="nil"/>
              <w:bottom w:val="nil"/>
              <w:right w:val="nil"/>
            </w:tcBorders>
            <w:shd w:val="clear" w:color="auto" w:fill="auto"/>
            <w:noWrap/>
            <w:vAlign w:val="bottom"/>
            <w:hideMark/>
          </w:tcPr>
          <w:p w14:paraId="65D10121"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1E252E1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365638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3A6DBC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3491BB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6B8C91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A085FF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E57297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00B050"/>
            <w:noWrap/>
            <w:vAlign w:val="bottom"/>
            <w:hideMark/>
          </w:tcPr>
          <w:p w14:paraId="20DE17F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r>
      <w:tr w:rsidR="00246F5E" w:rsidRPr="00246F5E" w14:paraId="6DA222F4" w14:textId="77777777" w:rsidTr="002175DB">
        <w:trPr>
          <w:trHeight w:val="300"/>
        </w:trPr>
        <w:tc>
          <w:tcPr>
            <w:tcW w:w="960" w:type="dxa"/>
            <w:tcBorders>
              <w:top w:val="nil"/>
              <w:left w:val="nil"/>
              <w:bottom w:val="nil"/>
              <w:right w:val="nil"/>
            </w:tcBorders>
            <w:shd w:val="clear" w:color="auto" w:fill="auto"/>
            <w:noWrap/>
            <w:vAlign w:val="bottom"/>
            <w:hideMark/>
          </w:tcPr>
          <w:p w14:paraId="73DBFDF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Resp7</w:t>
            </w:r>
          </w:p>
        </w:tc>
        <w:tc>
          <w:tcPr>
            <w:tcW w:w="960" w:type="dxa"/>
            <w:tcBorders>
              <w:top w:val="nil"/>
              <w:left w:val="nil"/>
              <w:bottom w:val="nil"/>
              <w:right w:val="nil"/>
            </w:tcBorders>
            <w:shd w:val="clear" w:color="auto" w:fill="auto"/>
            <w:noWrap/>
            <w:vAlign w:val="bottom"/>
            <w:hideMark/>
          </w:tcPr>
          <w:p w14:paraId="59A9CA1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1B9AB8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AF6C44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7D45D9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91636A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43A85B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429C04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202" w:type="dxa"/>
            <w:tcBorders>
              <w:top w:val="nil"/>
              <w:left w:val="nil"/>
              <w:bottom w:val="nil"/>
              <w:right w:val="nil"/>
            </w:tcBorders>
            <w:shd w:val="clear" w:color="000000" w:fill="FFC000"/>
            <w:noWrap/>
            <w:vAlign w:val="bottom"/>
            <w:hideMark/>
          </w:tcPr>
          <w:p w14:paraId="10C195F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9</w:t>
            </w:r>
          </w:p>
        </w:tc>
      </w:tr>
      <w:tr w:rsidR="00246F5E" w:rsidRPr="00246F5E" w14:paraId="046814F5" w14:textId="77777777" w:rsidTr="002175DB">
        <w:trPr>
          <w:trHeight w:val="300"/>
        </w:trPr>
        <w:tc>
          <w:tcPr>
            <w:tcW w:w="960" w:type="dxa"/>
            <w:tcBorders>
              <w:top w:val="nil"/>
              <w:left w:val="nil"/>
              <w:bottom w:val="nil"/>
              <w:right w:val="nil"/>
            </w:tcBorders>
            <w:shd w:val="clear" w:color="auto" w:fill="auto"/>
            <w:noWrap/>
            <w:vAlign w:val="bottom"/>
            <w:hideMark/>
          </w:tcPr>
          <w:p w14:paraId="0023D3C5"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7FDA0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DCE204"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D78BA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150AC3"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4AC22A"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07B19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3553F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7E2D73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5,3</w:t>
            </w:r>
          </w:p>
        </w:tc>
      </w:tr>
    </w:tbl>
    <w:p w14:paraId="0E3BD102" w14:textId="0215C9FA" w:rsidR="00246F5E" w:rsidRPr="00D417E4" w:rsidRDefault="00246F5E">
      <w:pPr>
        <w:rPr>
          <w:b/>
          <w:u w:val="single"/>
        </w:rPr>
      </w:pPr>
      <w:r w:rsidRPr="00D417E4">
        <w:rPr>
          <w:b/>
          <w:u w:val="single"/>
        </w:rPr>
        <w:t>2 tot 3 jaar na verwijdering</w:t>
      </w: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202"/>
      </w:tblGrid>
      <w:tr w:rsidR="00246F5E" w:rsidRPr="00246F5E" w14:paraId="75F7D90F" w14:textId="77777777" w:rsidTr="00246F5E">
        <w:trPr>
          <w:trHeight w:val="300"/>
        </w:trPr>
        <w:tc>
          <w:tcPr>
            <w:tcW w:w="960" w:type="dxa"/>
            <w:tcBorders>
              <w:top w:val="nil"/>
              <w:left w:val="nil"/>
              <w:bottom w:val="nil"/>
              <w:right w:val="nil"/>
            </w:tcBorders>
            <w:shd w:val="clear" w:color="auto" w:fill="auto"/>
            <w:noWrap/>
            <w:vAlign w:val="bottom"/>
            <w:hideMark/>
          </w:tcPr>
          <w:p w14:paraId="3B480077" w14:textId="77777777" w:rsidR="00246F5E" w:rsidRPr="00246F5E" w:rsidRDefault="00246F5E" w:rsidP="00246F5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446B1B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Angst1</w:t>
            </w:r>
          </w:p>
        </w:tc>
        <w:tc>
          <w:tcPr>
            <w:tcW w:w="960" w:type="dxa"/>
            <w:tcBorders>
              <w:top w:val="nil"/>
              <w:left w:val="nil"/>
              <w:bottom w:val="nil"/>
              <w:right w:val="nil"/>
            </w:tcBorders>
            <w:shd w:val="clear" w:color="auto" w:fill="auto"/>
            <w:noWrap/>
            <w:vAlign w:val="bottom"/>
            <w:hideMark/>
          </w:tcPr>
          <w:p w14:paraId="371BC9B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Angst2</w:t>
            </w:r>
          </w:p>
        </w:tc>
        <w:tc>
          <w:tcPr>
            <w:tcW w:w="960" w:type="dxa"/>
            <w:tcBorders>
              <w:top w:val="nil"/>
              <w:left w:val="nil"/>
              <w:bottom w:val="nil"/>
              <w:right w:val="nil"/>
            </w:tcBorders>
            <w:shd w:val="clear" w:color="auto" w:fill="auto"/>
            <w:noWrap/>
            <w:vAlign w:val="bottom"/>
            <w:hideMark/>
          </w:tcPr>
          <w:p w14:paraId="40153E7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Angst3</w:t>
            </w:r>
          </w:p>
        </w:tc>
        <w:tc>
          <w:tcPr>
            <w:tcW w:w="960" w:type="dxa"/>
            <w:tcBorders>
              <w:top w:val="nil"/>
              <w:left w:val="nil"/>
              <w:bottom w:val="nil"/>
              <w:right w:val="nil"/>
            </w:tcBorders>
            <w:shd w:val="clear" w:color="auto" w:fill="auto"/>
            <w:noWrap/>
            <w:vAlign w:val="bottom"/>
            <w:hideMark/>
          </w:tcPr>
          <w:p w14:paraId="0A0AAA7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Angst4</w:t>
            </w:r>
          </w:p>
        </w:tc>
        <w:tc>
          <w:tcPr>
            <w:tcW w:w="960" w:type="dxa"/>
            <w:tcBorders>
              <w:top w:val="nil"/>
              <w:left w:val="nil"/>
              <w:bottom w:val="nil"/>
              <w:right w:val="nil"/>
            </w:tcBorders>
            <w:shd w:val="clear" w:color="auto" w:fill="auto"/>
            <w:noWrap/>
            <w:vAlign w:val="bottom"/>
            <w:hideMark/>
          </w:tcPr>
          <w:p w14:paraId="563B1A8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Angst5</w:t>
            </w:r>
          </w:p>
        </w:tc>
        <w:tc>
          <w:tcPr>
            <w:tcW w:w="960" w:type="dxa"/>
            <w:tcBorders>
              <w:top w:val="nil"/>
              <w:left w:val="nil"/>
              <w:bottom w:val="nil"/>
              <w:right w:val="nil"/>
            </w:tcBorders>
            <w:shd w:val="clear" w:color="auto" w:fill="auto"/>
            <w:noWrap/>
            <w:vAlign w:val="bottom"/>
            <w:hideMark/>
          </w:tcPr>
          <w:p w14:paraId="3476ACA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Angst6</w:t>
            </w:r>
          </w:p>
        </w:tc>
        <w:tc>
          <w:tcPr>
            <w:tcW w:w="960" w:type="dxa"/>
            <w:tcBorders>
              <w:top w:val="nil"/>
              <w:left w:val="nil"/>
              <w:bottom w:val="nil"/>
              <w:right w:val="nil"/>
            </w:tcBorders>
            <w:shd w:val="clear" w:color="auto" w:fill="auto"/>
            <w:noWrap/>
            <w:vAlign w:val="bottom"/>
            <w:hideMark/>
          </w:tcPr>
          <w:p w14:paraId="47CB42B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Angst7</w:t>
            </w:r>
          </w:p>
        </w:tc>
        <w:tc>
          <w:tcPr>
            <w:tcW w:w="960" w:type="dxa"/>
            <w:tcBorders>
              <w:top w:val="nil"/>
              <w:left w:val="nil"/>
              <w:bottom w:val="nil"/>
              <w:right w:val="nil"/>
            </w:tcBorders>
            <w:shd w:val="clear" w:color="auto" w:fill="auto"/>
            <w:noWrap/>
            <w:vAlign w:val="bottom"/>
            <w:hideMark/>
          </w:tcPr>
          <w:p w14:paraId="5BCA2B9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65A8D479" w14:textId="77777777" w:rsidTr="00246F5E">
        <w:trPr>
          <w:trHeight w:val="300"/>
        </w:trPr>
        <w:tc>
          <w:tcPr>
            <w:tcW w:w="960" w:type="dxa"/>
            <w:tcBorders>
              <w:top w:val="nil"/>
              <w:left w:val="nil"/>
              <w:bottom w:val="nil"/>
              <w:right w:val="nil"/>
            </w:tcBorders>
            <w:shd w:val="clear" w:color="auto" w:fill="auto"/>
            <w:noWrap/>
            <w:vAlign w:val="bottom"/>
            <w:hideMark/>
          </w:tcPr>
          <w:p w14:paraId="404F090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331A906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D21F1F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3A4B8B6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7F30F5D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454351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D8664A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7D194E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FF0000"/>
            <w:noWrap/>
            <w:vAlign w:val="bottom"/>
            <w:hideMark/>
          </w:tcPr>
          <w:p w14:paraId="2E49F0D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16</w:t>
            </w:r>
          </w:p>
        </w:tc>
      </w:tr>
      <w:tr w:rsidR="00246F5E" w:rsidRPr="00246F5E" w14:paraId="37199CEF" w14:textId="77777777" w:rsidTr="00246F5E">
        <w:trPr>
          <w:trHeight w:val="300"/>
        </w:trPr>
        <w:tc>
          <w:tcPr>
            <w:tcW w:w="960" w:type="dxa"/>
            <w:tcBorders>
              <w:top w:val="nil"/>
              <w:left w:val="nil"/>
              <w:bottom w:val="nil"/>
              <w:right w:val="nil"/>
            </w:tcBorders>
            <w:shd w:val="clear" w:color="auto" w:fill="auto"/>
            <w:noWrap/>
            <w:vAlign w:val="bottom"/>
            <w:hideMark/>
          </w:tcPr>
          <w:p w14:paraId="18EC0F89"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331CABA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DF0DD1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C5E652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C5BE3E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C4236F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343376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4B0976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FF0000"/>
            <w:noWrap/>
            <w:vAlign w:val="bottom"/>
            <w:hideMark/>
          </w:tcPr>
          <w:p w14:paraId="65ACF40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11</w:t>
            </w:r>
          </w:p>
        </w:tc>
      </w:tr>
      <w:tr w:rsidR="00246F5E" w:rsidRPr="00246F5E" w14:paraId="116A7789" w14:textId="77777777" w:rsidTr="00246F5E">
        <w:trPr>
          <w:trHeight w:val="300"/>
        </w:trPr>
        <w:tc>
          <w:tcPr>
            <w:tcW w:w="960" w:type="dxa"/>
            <w:tcBorders>
              <w:top w:val="nil"/>
              <w:left w:val="nil"/>
              <w:bottom w:val="nil"/>
              <w:right w:val="nil"/>
            </w:tcBorders>
            <w:shd w:val="clear" w:color="auto" w:fill="auto"/>
            <w:noWrap/>
            <w:vAlign w:val="bottom"/>
            <w:hideMark/>
          </w:tcPr>
          <w:p w14:paraId="6CA65D1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454EBE4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8E7ACF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AE2AE5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547CF6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EEB422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255DFC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376E12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0000"/>
            <w:noWrap/>
            <w:vAlign w:val="bottom"/>
            <w:hideMark/>
          </w:tcPr>
          <w:p w14:paraId="12A9A6A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11</w:t>
            </w:r>
          </w:p>
        </w:tc>
      </w:tr>
      <w:tr w:rsidR="00246F5E" w:rsidRPr="00246F5E" w14:paraId="3A1A9DDC" w14:textId="77777777" w:rsidTr="00246F5E">
        <w:trPr>
          <w:trHeight w:val="300"/>
        </w:trPr>
        <w:tc>
          <w:tcPr>
            <w:tcW w:w="960" w:type="dxa"/>
            <w:tcBorders>
              <w:top w:val="nil"/>
              <w:left w:val="nil"/>
              <w:bottom w:val="nil"/>
              <w:right w:val="nil"/>
            </w:tcBorders>
            <w:shd w:val="clear" w:color="auto" w:fill="auto"/>
            <w:noWrap/>
            <w:vAlign w:val="bottom"/>
            <w:hideMark/>
          </w:tcPr>
          <w:p w14:paraId="3C787EB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75A1F1F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0CBA4F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F8529E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2A5019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F3A0DA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12BF5F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E89288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C000"/>
            <w:noWrap/>
            <w:vAlign w:val="bottom"/>
            <w:hideMark/>
          </w:tcPr>
          <w:p w14:paraId="2EE59F3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9</w:t>
            </w:r>
          </w:p>
        </w:tc>
      </w:tr>
      <w:tr w:rsidR="00246F5E" w:rsidRPr="00246F5E" w14:paraId="5DBD63F5" w14:textId="77777777" w:rsidTr="00246F5E">
        <w:trPr>
          <w:trHeight w:val="300"/>
        </w:trPr>
        <w:tc>
          <w:tcPr>
            <w:tcW w:w="960" w:type="dxa"/>
            <w:tcBorders>
              <w:top w:val="nil"/>
              <w:left w:val="nil"/>
              <w:bottom w:val="nil"/>
              <w:right w:val="nil"/>
            </w:tcBorders>
            <w:shd w:val="clear" w:color="auto" w:fill="auto"/>
            <w:noWrap/>
            <w:vAlign w:val="bottom"/>
            <w:hideMark/>
          </w:tcPr>
          <w:p w14:paraId="2A26CB5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2D53172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7AC118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F284FA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8840EE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D3BD8C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BF9357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285263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4918F6B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r>
      <w:tr w:rsidR="00246F5E" w:rsidRPr="00246F5E" w14:paraId="69F2CE3C" w14:textId="77777777" w:rsidTr="00246F5E">
        <w:trPr>
          <w:trHeight w:val="300"/>
        </w:trPr>
        <w:tc>
          <w:tcPr>
            <w:tcW w:w="960" w:type="dxa"/>
            <w:tcBorders>
              <w:top w:val="nil"/>
              <w:left w:val="nil"/>
              <w:bottom w:val="nil"/>
              <w:right w:val="nil"/>
            </w:tcBorders>
            <w:shd w:val="clear" w:color="auto" w:fill="auto"/>
            <w:noWrap/>
            <w:vAlign w:val="bottom"/>
            <w:hideMark/>
          </w:tcPr>
          <w:p w14:paraId="45B0958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2266437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8375F7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F55F7E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015129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3762BD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77D28A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78E770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C000"/>
            <w:noWrap/>
            <w:vAlign w:val="bottom"/>
            <w:hideMark/>
          </w:tcPr>
          <w:p w14:paraId="6F78020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9</w:t>
            </w:r>
          </w:p>
        </w:tc>
      </w:tr>
      <w:tr w:rsidR="00246F5E" w:rsidRPr="00246F5E" w14:paraId="4230AD57" w14:textId="77777777" w:rsidTr="00246F5E">
        <w:trPr>
          <w:trHeight w:val="300"/>
        </w:trPr>
        <w:tc>
          <w:tcPr>
            <w:tcW w:w="960" w:type="dxa"/>
            <w:tcBorders>
              <w:top w:val="nil"/>
              <w:left w:val="nil"/>
              <w:bottom w:val="nil"/>
              <w:right w:val="nil"/>
            </w:tcBorders>
            <w:shd w:val="clear" w:color="auto" w:fill="auto"/>
            <w:noWrap/>
            <w:vAlign w:val="bottom"/>
            <w:hideMark/>
          </w:tcPr>
          <w:p w14:paraId="22DED234"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932D8C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B3138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FFDABD"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7731D8"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FF34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3B88A"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2B5B4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88D4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9,7</w:t>
            </w:r>
          </w:p>
        </w:tc>
      </w:tr>
      <w:tr w:rsidR="00246F5E" w:rsidRPr="00246F5E" w14:paraId="014ADCAD" w14:textId="77777777" w:rsidTr="00246F5E">
        <w:trPr>
          <w:trHeight w:val="300"/>
        </w:trPr>
        <w:tc>
          <w:tcPr>
            <w:tcW w:w="960" w:type="dxa"/>
            <w:tcBorders>
              <w:top w:val="nil"/>
              <w:left w:val="nil"/>
              <w:bottom w:val="nil"/>
              <w:right w:val="nil"/>
            </w:tcBorders>
            <w:shd w:val="clear" w:color="auto" w:fill="auto"/>
            <w:noWrap/>
            <w:vAlign w:val="bottom"/>
            <w:hideMark/>
          </w:tcPr>
          <w:p w14:paraId="6076C68F" w14:textId="77777777" w:rsidR="00246F5E" w:rsidRPr="00246F5E" w:rsidRDefault="00246F5E" w:rsidP="00246F5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7AC41A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E839F"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EC4533"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27989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56AE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3643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19016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56A6D3" w14:textId="77777777" w:rsidR="00246F5E" w:rsidRPr="00246F5E" w:rsidRDefault="00246F5E" w:rsidP="00246F5E">
            <w:pPr>
              <w:spacing w:after="0" w:line="240" w:lineRule="auto"/>
              <w:rPr>
                <w:rFonts w:ascii="Times New Roman" w:eastAsia="Times New Roman" w:hAnsi="Times New Roman" w:cs="Times New Roman"/>
                <w:sz w:val="20"/>
                <w:szCs w:val="20"/>
              </w:rPr>
            </w:pPr>
          </w:p>
        </w:tc>
      </w:tr>
      <w:tr w:rsidR="00246F5E" w:rsidRPr="00246F5E" w14:paraId="07F9A032" w14:textId="77777777" w:rsidTr="00246F5E">
        <w:trPr>
          <w:trHeight w:val="300"/>
        </w:trPr>
        <w:tc>
          <w:tcPr>
            <w:tcW w:w="960" w:type="dxa"/>
            <w:tcBorders>
              <w:top w:val="nil"/>
              <w:left w:val="nil"/>
              <w:bottom w:val="nil"/>
              <w:right w:val="nil"/>
            </w:tcBorders>
            <w:shd w:val="clear" w:color="auto" w:fill="auto"/>
            <w:noWrap/>
            <w:vAlign w:val="bottom"/>
            <w:hideMark/>
          </w:tcPr>
          <w:p w14:paraId="30007B3E"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84BB5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Depr1</w:t>
            </w:r>
          </w:p>
        </w:tc>
        <w:tc>
          <w:tcPr>
            <w:tcW w:w="960" w:type="dxa"/>
            <w:tcBorders>
              <w:top w:val="nil"/>
              <w:left w:val="nil"/>
              <w:bottom w:val="nil"/>
              <w:right w:val="nil"/>
            </w:tcBorders>
            <w:shd w:val="clear" w:color="auto" w:fill="auto"/>
            <w:noWrap/>
            <w:vAlign w:val="bottom"/>
            <w:hideMark/>
          </w:tcPr>
          <w:p w14:paraId="0812BD7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Depr2</w:t>
            </w:r>
          </w:p>
        </w:tc>
        <w:tc>
          <w:tcPr>
            <w:tcW w:w="960" w:type="dxa"/>
            <w:tcBorders>
              <w:top w:val="nil"/>
              <w:left w:val="nil"/>
              <w:bottom w:val="nil"/>
              <w:right w:val="nil"/>
            </w:tcBorders>
            <w:shd w:val="clear" w:color="auto" w:fill="auto"/>
            <w:noWrap/>
            <w:vAlign w:val="bottom"/>
            <w:hideMark/>
          </w:tcPr>
          <w:p w14:paraId="51FB9F23"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Depr3</w:t>
            </w:r>
          </w:p>
        </w:tc>
        <w:tc>
          <w:tcPr>
            <w:tcW w:w="960" w:type="dxa"/>
            <w:tcBorders>
              <w:top w:val="nil"/>
              <w:left w:val="nil"/>
              <w:bottom w:val="nil"/>
              <w:right w:val="nil"/>
            </w:tcBorders>
            <w:shd w:val="clear" w:color="auto" w:fill="auto"/>
            <w:noWrap/>
            <w:vAlign w:val="bottom"/>
            <w:hideMark/>
          </w:tcPr>
          <w:p w14:paraId="3D14F18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Depr4</w:t>
            </w:r>
          </w:p>
        </w:tc>
        <w:tc>
          <w:tcPr>
            <w:tcW w:w="960" w:type="dxa"/>
            <w:tcBorders>
              <w:top w:val="nil"/>
              <w:left w:val="nil"/>
              <w:bottom w:val="nil"/>
              <w:right w:val="nil"/>
            </w:tcBorders>
            <w:shd w:val="clear" w:color="auto" w:fill="auto"/>
            <w:noWrap/>
            <w:vAlign w:val="bottom"/>
            <w:hideMark/>
          </w:tcPr>
          <w:p w14:paraId="6783525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Depr5</w:t>
            </w:r>
          </w:p>
        </w:tc>
        <w:tc>
          <w:tcPr>
            <w:tcW w:w="960" w:type="dxa"/>
            <w:tcBorders>
              <w:top w:val="nil"/>
              <w:left w:val="nil"/>
              <w:bottom w:val="nil"/>
              <w:right w:val="nil"/>
            </w:tcBorders>
            <w:shd w:val="clear" w:color="auto" w:fill="auto"/>
            <w:noWrap/>
            <w:vAlign w:val="bottom"/>
            <w:hideMark/>
          </w:tcPr>
          <w:p w14:paraId="33FA9C3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Depr6</w:t>
            </w:r>
          </w:p>
        </w:tc>
        <w:tc>
          <w:tcPr>
            <w:tcW w:w="960" w:type="dxa"/>
            <w:tcBorders>
              <w:top w:val="nil"/>
              <w:left w:val="nil"/>
              <w:bottom w:val="nil"/>
              <w:right w:val="nil"/>
            </w:tcBorders>
            <w:shd w:val="clear" w:color="auto" w:fill="auto"/>
            <w:noWrap/>
            <w:vAlign w:val="bottom"/>
            <w:hideMark/>
          </w:tcPr>
          <w:p w14:paraId="30479DD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Depr7</w:t>
            </w:r>
          </w:p>
        </w:tc>
        <w:tc>
          <w:tcPr>
            <w:tcW w:w="960" w:type="dxa"/>
            <w:tcBorders>
              <w:top w:val="nil"/>
              <w:left w:val="nil"/>
              <w:bottom w:val="nil"/>
              <w:right w:val="nil"/>
            </w:tcBorders>
            <w:shd w:val="clear" w:color="auto" w:fill="auto"/>
            <w:noWrap/>
            <w:vAlign w:val="bottom"/>
            <w:hideMark/>
          </w:tcPr>
          <w:p w14:paraId="467EC28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4824BBF3" w14:textId="77777777" w:rsidTr="00246F5E">
        <w:trPr>
          <w:trHeight w:val="300"/>
        </w:trPr>
        <w:tc>
          <w:tcPr>
            <w:tcW w:w="960" w:type="dxa"/>
            <w:tcBorders>
              <w:top w:val="nil"/>
              <w:left w:val="nil"/>
              <w:bottom w:val="nil"/>
              <w:right w:val="nil"/>
            </w:tcBorders>
            <w:shd w:val="clear" w:color="auto" w:fill="auto"/>
            <w:noWrap/>
            <w:vAlign w:val="bottom"/>
            <w:hideMark/>
          </w:tcPr>
          <w:p w14:paraId="0E8347E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5D6A231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BCFF4D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3F1397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835939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A6D000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2A5AD2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8F1ABD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C000"/>
            <w:noWrap/>
            <w:vAlign w:val="bottom"/>
            <w:hideMark/>
          </w:tcPr>
          <w:p w14:paraId="3A5ACAD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8</w:t>
            </w:r>
          </w:p>
        </w:tc>
      </w:tr>
      <w:tr w:rsidR="00246F5E" w:rsidRPr="00246F5E" w14:paraId="7FF5B84A" w14:textId="77777777" w:rsidTr="00246F5E">
        <w:trPr>
          <w:trHeight w:val="300"/>
        </w:trPr>
        <w:tc>
          <w:tcPr>
            <w:tcW w:w="960" w:type="dxa"/>
            <w:tcBorders>
              <w:top w:val="nil"/>
              <w:left w:val="nil"/>
              <w:bottom w:val="nil"/>
              <w:right w:val="nil"/>
            </w:tcBorders>
            <w:shd w:val="clear" w:color="auto" w:fill="auto"/>
            <w:noWrap/>
            <w:vAlign w:val="bottom"/>
            <w:hideMark/>
          </w:tcPr>
          <w:p w14:paraId="444B404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15EEC0D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367A23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9C5CEE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49E2D2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3364F4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58D818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20AE432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C000"/>
            <w:noWrap/>
            <w:vAlign w:val="bottom"/>
            <w:hideMark/>
          </w:tcPr>
          <w:p w14:paraId="5852EA5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10</w:t>
            </w:r>
          </w:p>
        </w:tc>
      </w:tr>
      <w:tr w:rsidR="00246F5E" w:rsidRPr="00246F5E" w14:paraId="6DFFDBBF" w14:textId="77777777" w:rsidTr="00246F5E">
        <w:trPr>
          <w:trHeight w:val="300"/>
        </w:trPr>
        <w:tc>
          <w:tcPr>
            <w:tcW w:w="960" w:type="dxa"/>
            <w:tcBorders>
              <w:top w:val="nil"/>
              <w:left w:val="nil"/>
              <w:bottom w:val="nil"/>
              <w:right w:val="nil"/>
            </w:tcBorders>
            <w:shd w:val="clear" w:color="auto" w:fill="auto"/>
            <w:noWrap/>
            <w:vAlign w:val="bottom"/>
            <w:hideMark/>
          </w:tcPr>
          <w:p w14:paraId="10ABEC2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2E8FD5B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F06616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2D3DF2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5238A4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F7C430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7D23FB5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86F3C3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0000"/>
            <w:noWrap/>
            <w:vAlign w:val="bottom"/>
            <w:hideMark/>
          </w:tcPr>
          <w:p w14:paraId="0E65AF3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11</w:t>
            </w:r>
          </w:p>
        </w:tc>
      </w:tr>
      <w:tr w:rsidR="00246F5E" w:rsidRPr="00246F5E" w14:paraId="4AAC9FC7" w14:textId="77777777" w:rsidTr="00246F5E">
        <w:trPr>
          <w:trHeight w:val="300"/>
        </w:trPr>
        <w:tc>
          <w:tcPr>
            <w:tcW w:w="960" w:type="dxa"/>
            <w:tcBorders>
              <w:top w:val="nil"/>
              <w:left w:val="nil"/>
              <w:bottom w:val="nil"/>
              <w:right w:val="nil"/>
            </w:tcBorders>
            <w:shd w:val="clear" w:color="auto" w:fill="auto"/>
            <w:noWrap/>
            <w:vAlign w:val="bottom"/>
            <w:hideMark/>
          </w:tcPr>
          <w:p w14:paraId="0B9E178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4AF8D06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66115F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59507F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1604B8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63E52F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002585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5034CA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00B050"/>
            <w:noWrap/>
            <w:vAlign w:val="bottom"/>
            <w:hideMark/>
          </w:tcPr>
          <w:p w14:paraId="2A9FAC9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5</w:t>
            </w:r>
          </w:p>
        </w:tc>
      </w:tr>
      <w:tr w:rsidR="00246F5E" w:rsidRPr="00246F5E" w14:paraId="42C420B8" w14:textId="77777777" w:rsidTr="00246F5E">
        <w:trPr>
          <w:trHeight w:val="300"/>
        </w:trPr>
        <w:tc>
          <w:tcPr>
            <w:tcW w:w="960" w:type="dxa"/>
            <w:tcBorders>
              <w:top w:val="nil"/>
              <w:left w:val="nil"/>
              <w:bottom w:val="nil"/>
              <w:right w:val="nil"/>
            </w:tcBorders>
            <w:shd w:val="clear" w:color="auto" w:fill="auto"/>
            <w:noWrap/>
            <w:vAlign w:val="bottom"/>
            <w:hideMark/>
          </w:tcPr>
          <w:p w14:paraId="5B7A725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0381D77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733B1D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53B6FF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443E45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B9B0C7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639C93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1E8D4E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1C3BF21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r>
      <w:tr w:rsidR="00246F5E" w:rsidRPr="00246F5E" w14:paraId="1C806B4E" w14:textId="77777777" w:rsidTr="00246F5E">
        <w:trPr>
          <w:trHeight w:val="300"/>
        </w:trPr>
        <w:tc>
          <w:tcPr>
            <w:tcW w:w="960" w:type="dxa"/>
            <w:tcBorders>
              <w:top w:val="nil"/>
              <w:left w:val="nil"/>
              <w:bottom w:val="nil"/>
              <w:right w:val="nil"/>
            </w:tcBorders>
            <w:shd w:val="clear" w:color="auto" w:fill="auto"/>
            <w:noWrap/>
            <w:vAlign w:val="bottom"/>
            <w:hideMark/>
          </w:tcPr>
          <w:p w14:paraId="7928190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1255B1E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C96F54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64DC45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0724C7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BED668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D82F9F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4BC906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00B050"/>
            <w:noWrap/>
            <w:vAlign w:val="bottom"/>
            <w:hideMark/>
          </w:tcPr>
          <w:p w14:paraId="40FBF20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7</w:t>
            </w:r>
          </w:p>
        </w:tc>
      </w:tr>
      <w:tr w:rsidR="00246F5E" w:rsidRPr="00246F5E" w14:paraId="1AAE4990" w14:textId="77777777" w:rsidTr="00246F5E">
        <w:trPr>
          <w:trHeight w:val="300"/>
        </w:trPr>
        <w:tc>
          <w:tcPr>
            <w:tcW w:w="960" w:type="dxa"/>
            <w:tcBorders>
              <w:top w:val="nil"/>
              <w:left w:val="nil"/>
              <w:bottom w:val="nil"/>
              <w:right w:val="nil"/>
            </w:tcBorders>
            <w:shd w:val="clear" w:color="auto" w:fill="auto"/>
            <w:noWrap/>
            <w:vAlign w:val="bottom"/>
            <w:hideMark/>
          </w:tcPr>
          <w:p w14:paraId="05A15FBD"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E2855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13BF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06F7EE"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24717"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4E313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C21DF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043532"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7975F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6,8</w:t>
            </w:r>
          </w:p>
        </w:tc>
      </w:tr>
    </w:tbl>
    <w:p w14:paraId="6D2CFC3A" w14:textId="1DA2ED12" w:rsidR="00246F5E" w:rsidRPr="00D417E4" w:rsidRDefault="00D417E4">
      <w:pPr>
        <w:rPr>
          <w:b/>
          <w:u w:val="single"/>
        </w:rPr>
      </w:pPr>
      <w:r w:rsidRPr="00D417E4">
        <w:rPr>
          <w:b/>
          <w:u w:val="single"/>
        </w:rPr>
        <w:t>3 tot 4 jaar na verwijdering</w:t>
      </w:r>
    </w:p>
    <w:tbl>
      <w:tblPr>
        <w:tblW w:w="88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202"/>
      </w:tblGrid>
      <w:tr w:rsidR="00246F5E" w:rsidRPr="00246F5E" w14:paraId="2A9867BB" w14:textId="77777777" w:rsidTr="00246F5E">
        <w:trPr>
          <w:trHeight w:val="300"/>
        </w:trPr>
        <w:tc>
          <w:tcPr>
            <w:tcW w:w="960" w:type="dxa"/>
            <w:tcBorders>
              <w:top w:val="nil"/>
              <w:left w:val="nil"/>
              <w:bottom w:val="nil"/>
              <w:right w:val="nil"/>
            </w:tcBorders>
            <w:shd w:val="clear" w:color="auto" w:fill="auto"/>
            <w:noWrap/>
            <w:vAlign w:val="bottom"/>
            <w:hideMark/>
          </w:tcPr>
          <w:p w14:paraId="48739AC6" w14:textId="77777777" w:rsidR="00246F5E" w:rsidRPr="00246F5E" w:rsidRDefault="00246F5E" w:rsidP="00246F5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6057E4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Angst1</w:t>
            </w:r>
          </w:p>
        </w:tc>
        <w:tc>
          <w:tcPr>
            <w:tcW w:w="960" w:type="dxa"/>
            <w:tcBorders>
              <w:top w:val="nil"/>
              <w:left w:val="nil"/>
              <w:bottom w:val="nil"/>
              <w:right w:val="nil"/>
            </w:tcBorders>
            <w:shd w:val="clear" w:color="auto" w:fill="auto"/>
            <w:noWrap/>
            <w:vAlign w:val="bottom"/>
            <w:hideMark/>
          </w:tcPr>
          <w:p w14:paraId="6BCAA6F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Angst2</w:t>
            </w:r>
          </w:p>
        </w:tc>
        <w:tc>
          <w:tcPr>
            <w:tcW w:w="960" w:type="dxa"/>
            <w:tcBorders>
              <w:top w:val="nil"/>
              <w:left w:val="nil"/>
              <w:bottom w:val="nil"/>
              <w:right w:val="nil"/>
            </w:tcBorders>
            <w:shd w:val="clear" w:color="auto" w:fill="auto"/>
            <w:noWrap/>
            <w:vAlign w:val="bottom"/>
            <w:hideMark/>
          </w:tcPr>
          <w:p w14:paraId="58750409"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Angst3</w:t>
            </w:r>
          </w:p>
        </w:tc>
        <w:tc>
          <w:tcPr>
            <w:tcW w:w="960" w:type="dxa"/>
            <w:tcBorders>
              <w:top w:val="nil"/>
              <w:left w:val="nil"/>
              <w:bottom w:val="nil"/>
              <w:right w:val="nil"/>
            </w:tcBorders>
            <w:shd w:val="clear" w:color="auto" w:fill="auto"/>
            <w:noWrap/>
            <w:vAlign w:val="bottom"/>
            <w:hideMark/>
          </w:tcPr>
          <w:p w14:paraId="1C28BC1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Angst4</w:t>
            </w:r>
          </w:p>
        </w:tc>
        <w:tc>
          <w:tcPr>
            <w:tcW w:w="960" w:type="dxa"/>
            <w:tcBorders>
              <w:top w:val="nil"/>
              <w:left w:val="nil"/>
              <w:bottom w:val="nil"/>
              <w:right w:val="nil"/>
            </w:tcBorders>
            <w:shd w:val="clear" w:color="auto" w:fill="auto"/>
            <w:noWrap/>
            <w:vAlign w:val="bottom"/>
            <w:hideMark/>
          </w:tcPr>
          <w:p w14:paraId="61C48AA1"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Angst5</w:t>
            </w:r>
          </w:p>
        </w:tc>
        <w:tc>
          <w:tcPr>
            <w:tcW w:w="960" w:type="dxa"/>
            <w:tcBorders>
              <w:top w:val="nil"/>
              <w:left w:val="nil"/>
              <w:bottom w:val="nil"/>
              <w:right w:val="nil"/>
            </w:tcBorders>
            <w:shd w:val="clear" w:color="auto" w:fill="auto"/>
            <w:noWrap/>
            <w:vAlign w:val="bottom"/>
            <w:hideMark/>
          </w:tcPr>
          <w:p w14:paraId="4C073F3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Angst6</w:t>
            </w:r>
          </w:p>
        </w:tc>
        <w:tc>
          <w:tcPr>
            <w:tcW w:w="960" w:type="dxa"/>
            <w:tcBorders>
              <w:top w:val="nil"/>
              <w:left w:val="nil"/>
              <w:bottom w:val="nil"/>
              <w:right w:val="nil"/>
            </w:tcBorders>
            <w:shd w:val="clear" w:color="auto" w:fill="auto"/>
            <w:noWrap/>
            <w:vAlign w:val="bottom"/>
            <w:hideMark/>
          </w:tcPr>
          <w:p w14:paraId="4D1217E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Angst7</w:t>
            </w:r>
          </w:p>
        </w:tc>
        <w:tc>
          <w:tcPr>
            <w:tcW w:w="1120" w:type="dxa"/>
            <w:tcBorders>
              <w:top w:val="nil"/>
              <w:left w:val="nil"/>
              <w:bottom w:val="nil"/>
              <w:right w:val="nil"/>
            </w:tcBorders>
            <w:shd w:val="clear" w:color="auto" w:fill="auto"/>
            <w:noWrap/>
            <w:vAlign w:val="bottom"/>
            <w:hideMark/>
          </w:tcPr>
          <w:p w14:paraId="4A2C8FE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18F7B612" w14:textId="77777777" w:rsidTr="00246F5E">
        <w:trPr>
          <w:trHeight w:val="300"/>
        </w:trPr>
        <w:tc>
          <w:tcPr>
            <w:tcW w:w="960" w:type="dxa"/>
            <w:tcBorders>
              <w:top w:val="nil"/>
              <w:left w:val="nil"/>
              <w:bottom w:val="nil"/>
              <w:right w:val="nil"/>
            </w:tcBorders>
            <w:shd w:val="clear" w:color="auto" w:fill="auto"/>
            <w:noWrap/>
            <w:vAlign w:val="bottom"/>
            <w:hideMark/>
          </w:tcPr>
          <w:p w14:paraId="33D0453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57FCA92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2F2D46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8CC327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CB8C30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71F3F3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4C9AA2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7916D6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120" w:type="dxa"/>
            <w:tcBorders>
              <w:top w:val="nil"/>
              <w:left w:val="nil"/>
              <w:bottom w:val="nil"/>
              <w:right w:val="nil"/>
            </w:tcBorders>
            <w:shd w:val="clear" w:color="000000" w:fill="FFC000"/>
            <w:noWrap/>
            <w:vAlign w:val="bottom"/>
            <w:hideMark/>
          </w:tcPr>
          <w:p w14:paraId="311F4DC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10</w:t>
            </w:r>
          </w:p>
        </w:tc>
      </w:tr>
      <w:tr w:rsidR="00246F5E" w:rsidRPr="00246F5E" w14:paraId="679E4C65" w14:textId="77777777" w:rsidTr="00246F5E">
        <w:trPr>
          <w:trHeight w:val="300"/>
        </w:trPr>
        <w:tc>
          <w:tcPr>
            <w:tcW w:w="960" w:type="dxa"/>
            <w:tcBorders>
              <w:top w:val="nil"/>
              <w:left w:val="nil"/>
              <w:bottom w:val="nil"/>
              <w:right w:val="nil"/>
            </w:tcBorders>
            <w:shd w:val="clear" w:color="auto" w:fill="auto"/>
            <w:noWrap/>
            <w:vAlign w:val="bottom"/>
            <w:hideMark/>
          </w:tcPr>
          <w:p w14:paraId="72107DC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7DB6C9D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86AD32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533CEC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F91281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EBC259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2FA076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CFA476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120" w:type="dxa"/>
            <w:tcBorders>
              <w:top w:val="nil"/>
              <w:left w:val="nil"/>
              <w:bottom w:val="nil"/>
              <w:right w:val="nil"/>
            </w:tcBorders>
            <w:shd w:val="clear" w:color="000000" w:fill="00B050"/>
            <w:noWrap/>
            <w:vAlign w:val="bottom"/>
            <w:hideMark/>
          </w:tcPr>
          <w:p w14:paraId="5891ACC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7</w:t>
            </w:r>
          </w:p>
        </w:tc>
      </w:tr>
      <w:tr w:rsidR="00246F5E" w:rsidRPr="00246F5E" w14:paraId="3BDE4DC1" w14:textId="77777777" w:rsidTr="00246F5E">
        <w:trPr>
          <w:trHeight w:val="300"/>
        </w:trPr>
        <w:tc>
          <w:tcPr>
            <w:tcW w:w="960" w:type="dxa"/>
            <w:tcBorders>
              <w:top w:val="nil"/>
              <w:left w:val="nil"/>
              <w:bottom w:val="nil"/>
              <w:right w:val="nil"/>
            </w:tcBorders>
            <w:shd w:val="clear" w:color="auto" w:fill="auto"/>
            <w:noWrap/>
            <w:vAlign w:val="bottom"/>
            <w:hideMark/>
          </w:tcPr>
          <w:p w14:paraId="3EE5B36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0D215CA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3EC366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7EFEF0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AB2933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FC5DE5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4EEE4F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BD327F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120" w:type="dxa"/>
            <w:tcBorders>
              <w:top w:val="nil"/>
              <w:left w:val="nil"/>
              <w:bottom w:val="nil"/>
              <w:right w:val="nil"/>
            </w:tcBorders>
            <w:shd w:val="clear" w:color="000000" w:fill="FFC000"/>
            <w:noWrap/>
            <w:vAlign w:val="bottom"/>
            <w:hideMark/>
          </w:tcPr>
          <w:p w14:paraId="5EB0B36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8</w:t>
            </w:r>
          </w:p>
        </w:tc>
      </w:tr>
      <w:tr w:rsidR="00246F5E" w:rsidRPr="00246F5E" w14:paraId="6F9C5CB7" w14:textId="77777777" w:rsidTr="00246F5E">
        <w:trPr>
          <w:trHeight w:val="300"/>
        </w:trPr>
        <w:tc>
          <w:tcPr>
            <w:tcW w:w="960" w:type="dxa"/>
            <w:tcBorders>
              <w:top w:val="nil"/>
              <w:left w:val="nil"/>
              <w:bottom w:val="nil"/>
              <w:right w:val="nil"/>
            </w:tcBorders>
            <w:shd w:val="clear" w:color="auto" w:fill="auto"/>
            <w:noWrap/>
            <w:vAlign w:val="bottom"/>
            <w:hideMark/>
          </w:tcPr>
          <w:p w14:paraId="5A59C3D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40BA3FE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432815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098F38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6C40EE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A7BE9D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EC5B81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2350B6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1120" w:type="dxa"/>
            <w:tcBorders>
              <w:top w:val="nil"/>
              <w:left w:val="nil"/>
              <w:bottom w:val="nil"/>
              <w:right w:val="nil"/>
            </w:tcBorders>
            <w:shd w:val="clear" w:color="000000" w:fill="FF0000"/>
            <w:noWrap/>
            <w:vAlign w:val="bottom"/>
            <w:hideMark/>
          </w:tcPr>
          <w:p w14:paraId="180414B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12</w:t>
            </w:r>
          </w:p>
        </w:tc>
      </w:tr>
      <w:tr w:rsidR="00246F5E" w:rsidRPr="00246F5E" w14:paraId="325CF150" w14:textId="77777777" w:rsidTr="00246F5E">
        <w:trPr>
          <w:trHeight w:val="300"/>
        </w:trPr>
        <w:tc>
          <w:tcPr>
            <w:tcW w:w="960" w:type="dxa"/>
            <w:tcBorders>
              <w:top w:val="nil"/>
              <w:left w:val="nil"/>
              <w:bottom w:val="nil"/>
              <w:right w:val="nil"/>
            </w:tcBorders>
            <w:shd w:val="clear" w:color="auto" w:fill="auto"/>
            <w:noWrap/>
            <w:vAlign w:val="bottom"/>
            <w:hideMark/>
          </w:tcPr>
          <w:p w14:paraId="5C9DD250"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9A2E64"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F2785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FE619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1BC9C"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D8AB5"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1F1A05"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360A9C"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141BF83" w14:textId="12EBA6F2"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9,</w:t>
            </w:r>
            <w:r w:rsidR="00BF4B65">
              <w:rPr>
                <w:rFonts w:ascii="Calibri" w:eastAsia="Times New Roman" w:hAnsi="Calibri" w:cs="Calibri"/>
                <w:b/>
                <w:bCs/>
                <w:color w:val="000000"/>
              </w:rPr>
              <w:t>3</w:t>
            </w:r>
          </w:p>
        </w:tc>
      </w:tr>
      <w:tr w:rsidR="00246F5E" w:rsidRPr="00246F5E" w14:paraId="5F87102B" w14:textId="77777777" w:rsidTr="00246F5E">
        <w:trPr>
          <w:trHeight w:val="300"/>
        </w:trPr>
        <w:tc>
          <w:tcPr>
            <w:tcW w:w="960" w:type="dxa"/>
            <w:tcBorders>
              <w:top w:val="nil"/>
              <w:left w:val="nil"/>
              <w:bottom w:val="nil"/>
              <w:right w:val="nil"/>
            </w:tcBorders>
            <w:shd w:val="clear" w:color="auto" w:fill="auto"/>
            <w:noWrap/>
            <w:vAlign w:val="bottom"/>
            <w:hideMark/>
          </w:tcPr>
          <w:p w14:paraId="32A2530B" w14:textId="77777777" w:rsidR="00246F5E" w:rsidRPr="00246F5E" w:rsidRDefault="00246F5E" w:rsidP="00246F5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858A3B1"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8C76D9"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B8297D"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1C8544"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1480F"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A656C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5C809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BBDE857" w14:textId="77777777" w:rsidR="00246F5E" w:rsidRPr="00246F5E" w:rsidRDefault="00246F5E" w:rsidP="00246F5E">
            <w:pPr>
              <w:spacing w:after="0" w:line="240" w:lineRule="auto"/>
              <w:rPr>
                <w:rFonts w:ascii="Times New Roman" w:eastAsia="Times New Roman" w:hAnsi="Times New Roman" w:cs="Times New Roman"/>
                <w:sz w:val="20"/>
                <w:szCs w:val="20"/>
              </w:rPr>
            </w:pPr>
          </w:p>
        </w:tc>
      </w:tr>
      <w:tr w:rsidR="00246F5E" w:rsidRPr="00246F5E" w14:paraId="65FEC45B" w14:textId="77777777" w:rsidTr="00246F5E">
        <w:trPr>
          <w:trHeight w:val="300"/>
        </w:trPr>
        <w:tc>
          <w:tcPr>
            <w:tcW w:w="960" w:type="dxa"/>
            <w:tcBorders>
              <w:top w:val="nil"/>
              <w:left w:val="nil"/>
              <w:bottom w:val="nil"/>
              <w:right w:val="nil"/>
            </w:tcBorders>
            <w:shd w:val="clear" w:color="auto" w:fill="auto"/>
            <w:noWrap/>
            <w:vAlign w:val="bottom"/>
            <w:hideMark/>
          </w:tcPr>
          <w:p w14:paraId="5B843529"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8432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Depr1</w:t>
            </w:r>
          </w:p>
        </w:tc>
        <w:tc>
          <w:tcPr>
            <w:tcW w:w="960" w:type="dxa"/>
            <w:tcBorders>
              <w:top w:val="nil"/>
              <w:left w:val="nil"/>
              <w:bottom w:val="nil"/>
              <w:right w:val="nil"/>
            </w:tcBorders>
            <w:shd w:val="clear" w:color="auto" w:fill="auto"/>
            <w:noWrap/>
            <w:vAlign w:val="bottom"/>
            <w:hideMark/>
          </w:tcPr>
          <w:p w14:paraId="44361B0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Depr2</w:t>
            </w:r>
          </w:p>
        </w:tc>
        <w:tc>
          <w:tcPr>
            <w:tcW w:w="960" w:type="dxa"/>
            <w:tcBorders>
              <w:top w:val="nil"/>
              <w:left w:val="nil"/>
              <w:bottom w:val="nil"/>
              <w:right w:val="nil"/>
            </w:tcBorders>
            <w:shd w:val="clear" w:color="auto" w:fill="auto"/>
            <w:noWrap/>
            <w:vAlign w:val="bottom"/>
            <w:hideMark/>
          </w:tcPr>
          <w:p w14:paraId="6AB76A7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Depr3</w:t>
            </w:r>
          </w:p>
        </w:tc>
        <w:tc>
          <w:tcPr>
            <w:tcW w:w="960" w:type="dxa"/>
            <w:tcBorders>
              <w:top w:val="nil"/>
              <w:left w:val="nil"/>
              <w:bottom w:val="nil"/>
              <w:right w:val="nil"/>
            </w:tcBorders>
            <w:shd w:val="clear" w:color="auto" w:fill="auto"/>
            <w:noWrap/>
            <w:vAlign w:val="bottom"/>
            <w:hideMark/>
          </w:tcPr>
          <w:p w14:paraId="197BC39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Depr4</w:t>
            </w:r>
          </w:p>
        </w:tc>
        <w:tc>
          <w:tcPr>
            <w:tcW w:w="960" w:type="dxa"/>
            <w:tcBorders>
              <w:top w:val="nil"/>
              <w:left w:val="nil"/>
              <w:bottom w:val="nil"/>
              <w:right w:val="nil"/>
            </w:tcBorders>
            <w:shd w:val="clear" w:color="auto" w:fill="auto"/>
            <w:noWrap/>
            <w:vAlign w:val="bottom"/>
            <w:hideMark/>
          </w:tcPr>
          <w:p w14:paraId="3C0BAE28"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Depr5</w:t>
            </w:r>
          </w:p>
        </w:tc>
        <w:tc>
          <w:tcPr>
            <w:tcW w:w="960" w:type="dxa"/>
            <w:tcBorders>
              <w:top w:val="nil"/>
              <w:left w:val="nil"/>
              <w:bottom w:val="nil"/>
              <w:right w:val="nil"/>
            </w:tcBorders>
            <w:shd w:val="clear" w:color="auto" w:fill="auto"/>
            <w:noWrap/>
            <w:vAlign w:val="bottom"/>
            <w:hideMark/>
          </w:tcPr>
          <w:p w14:paraId="27250BC0"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Depr6</w:t>
            </w:r>
          </w:p>
        </w:tc>
        <w:tc>
          <w:tcPr>
            <w:tcW w:w="960" w:type="dxa"/>
            <w:tcBorders>
              <w:top w:val="nil"/>
              <w:left w:val="nil"/>
              <w:bottom w:val="nil"/>
              <w:right w:val="nil"/>
            </w:tcBorders>
            <w:shd w:val="clear" w:color="auto" w:fill="auto"/>
            <w:noWrap/>
            <w:vAlign w:val="bottom"/>
            <w:hideMark/>
          </w:tcPr>
          <w:p w14:paraId="534088B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Depr7</w:t>
            </w:r>
          </w:p>
        </w:tc>
        <w:tc>
          <w:tcPr>
            <w:tcW w:w="1120" w:type="dxa"/>
            <w:tcBorders>
              <w:top w:val="nil"/>
              <w:left w:val="nil"/>
              <w:bottom w:val="nil"/>
              <w:right w:val="nil"/>
            </w:tcBorders>
            <w:shd w:val="clear" w:color="auto" w:fill="auto"/>
            <w:noWrap/>
            <w:vAlign w:val="bottom"/>
            <w:hideMark/>
          </w:tcPr>
          <w:p w14:paraId="6DC97E4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7733E7BD" w14:textId="77777777" w:rsidTr="00246F5E">
        <w:trPr>
          <w:trHeight w:val="300"/>
        </w:trPr>
        <w:tc>
          <w:tcPr>
            <w:tcW w:w="960" w:type="dxa"/>
            <w:tcBorders>
              <w:top w:val="nil"/>
              <w:left w:val="nil"/>
              <w:bottom w:val="nil"/>
              <w:right w:val="nil"/>
            </w:tcBorders>
            <w:shd w:val="clear" w:color="auto" w:fill="auto"/>
            <w:noWrap/>
            <w:vAlign w:val="bottom"/>
            <w:hideMark/>
          </w:tcPr>
          <w:p w14:paraId="79BFD16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4ED1C11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FE9C40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611581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26D629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96D0F5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7F1F1B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7D3E9E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120" w:type="dxa"/>
            <w:tcBorders>
              <w:top w:val="nil"/>
              <w:left w:val="nil"/>
              <w:bottom w:val="nil"/>
              <w:right w:val="nil"/>
            </w:tcBorders>
            <w:shd w:val="clear" w:color="000000" w:fill="00B050"/>
            <w:noWrap/>
            <w:vAlign w:val="bottom"/>
            <w:hideMark/>
          </w:tcPr>
          <w:p w14:paraId="67C121A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6</w:t>
            </w:r>
          </w:p>
        </w:tc>
      </w:tr>
      <w:tr w:rsidR="00246F5E" w:rsidRPr="00246F5E" w14:paraId="5199F29B" w14:textId="77777777" w:rsidTr="00246F5E">
        <w:trPr>
          <w:trHeight w:val="300"/>
        </w:trPr>
        <w:tc>
          <w:tcPr>
            <w:tcW w:w="960" w:type="dxa"/>
            <w:tcBorders>
              <w:top w:val="nil"/>
              <w:left w:val="nil"/>
              <w:bottom w:val="nil"/>
              <w:right w:val="nil"/>
            </w:tcBorders>
            <w:shd w:val="clear" w:color="auto" w:fill="auto"/>
            <w:noWrap/>
            <w:vAlign w:val="bottom"/>
            <w:hideMark/>
          </w:tcPr>
          <w:p w14:paraId="1D4E3E1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5DB0B8B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FAB45C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8A1DD4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4B3E1A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3E3FE1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C96691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14AFA9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120" w:type="dxa"/>
            <w:tcBorders>
              <w:top w:val="nil"/>
              <w:left w:val="nil"/>
              <w:bottom w:val="nil"/>
              <w:right w:val="nil"/>
            </w:tcBorders>
            <w:shd w:val="clear" w:color="000000" w:fill="00B050"/>
            <w:noWrap/>
            <w:vAlign w:val="bottom"/>
            <w:hideMark/>
          </w:tcPr>
          <w:p w14:paraId="047D2FA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r>
      <w:tr w:rsidR="00246F5E" w:rsidRPr="00246F5E" w14:paraId="23B46516" w14:textId="77777777" w:rsidTr="00246F5E">
        <w:trPr>
          <w:trHeight w:val="300"/>
        </w:trPr>
        <w:tc>
          <w:tcPr>
            <w:tcW w:w="960" w:type="dxa"/>
            <w:tcBorders>
              <w:top w:val="nil"/>
              <w:left w:val="nil"/>
              <w:bottom w:val="nil"/>
              <w:right w:val="nil"/>
            </w:tcBorders>
            <w:shd w:val="clear" w:color="auto" w:fill="auto"/>
            <w:noWrap/>
            <w:vAlign w:val="bottom"/>
            <w:hideMark/>
          </w:tcPr>
          <w:p w14:paraId="19FD157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1D2CC14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8FECAB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1B3516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1746B97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0F466E1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BFA29F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729D39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120" w:type="dxa"/>
            <w:tcBorders>
              <w:top w:val="nil"/>
              <w:left w:val="nil"/>
              <w:bottom w:val="nil"/>
              <w:right w:val="nil"/>
            </w:tcBorders>
            <w:shd w:val="clear" w:color="000000" w:fill="FFC000"/>
            <w:noWrap/>
            <w:vAlign w:val="bottom"/>
            <w:hideMark/>
          </w:tcPr>
          <w:p w14:paraId="4AA7D57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10</w:t>
            </w:r>
          </w:p>
        </w:tc>
      </w:tr>
      <w:tr w:rsidR="00246F5E" w:rsidRPr="00246F5E" w14:paraId="17918CA4" w14:textId="77777777" w:rsidTr="00246F5E">
        <w:trPr>
          <w:trHeight w:val="300"/>
        </w:trPr>
        <w:tc>
          <w:tcPr>
            <w:tcW w:w="960" w:type="dxa"/>
            <w:tcBorders>
              <w:top w:val="nil"/>
              <w:left w:val="nil"/>
              <w:bottom w:val="nil"/>
              <w:right w:val="nil"/>
            </w:tcBorders>
            <w:shd w:val="clear" w:color="auto" w:fill="auto"/>
            <w:noWrap/>
            <w:vAlign w:val="bottom"/>
            <w:hideMark/>
          </w:tcPr>
          <w:p w14:paraId="5A96BB5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639D8A8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DD7AD3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61DDB5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274A52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FF1598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9049A5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0A2B81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1120" w:type="dxa"/>
            <w:tcBorders>
              <w:top w:val="nil"/>
              <w:left w:val="nil"/>
              <w:bottom w:val="nil"/>
              <w:right w:val="nil"/>
            </w:tcBorders>
            <w:shd w:val="clear" w:color="000000" w:fill="00B050"/>
            <w:noWrap/>
            <w:vAlign w:val="bottom"/>
            <w:hideMark/>
          </w:tcPr>
          <w:p w14:paraId="3D7DA0E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6</w:t>
            </w:r>
          </w:p>
        </w:tc>
      </w:tr>
      <w:tr w:rsidR="00246F5E" w:rsidRPr="00246F5E" w14:paraId="0C06F4D2" w14:textId="77777777" w:rsidTr="00246F5E">
        <w:trPr>
          <w:trHeight w:val="300"/>
        </w:trPr>
        <w:tc>
          <w:tcPr>
            <w:tcW w:w="960" w:type="dxa"/>
            <w:tcBorders>
              <w:top w:val="nil"/>
              <w:left w:val="nil"/>
              <w:bottom w:val="nil"/>
              <w:right w:val="nil"/>
            </w:tcBorders>
            <w:shd w:val="clear" w:color="auto" w:fill="auto"/>
            <w:noWrap/>
            <w:vAlign w:val="bottom"/>
            <w:hideMark/>
          </w:tcPr>
          <w:p w14:paraId="45CD2C32"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B2551FA"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6DF88"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A13B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521205"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89FD7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CCB7A9"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E9F8A"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02B6679" w14:textId="71FFDE05" w:rsidR="00246F5E" w:rsidRPr="00246F5E" w:rsidRDefault="00BF4B65" w:rsidP="00246F5E">
            <w:pPr>
              <w:spacing w:after="0" w:line="240" w:lineRule="auto"/>
              <w:rPr>
                <w:rFonts w:ascii="Calibri" w:eastAsia="Times New Roman" w:hAnsi="Calibri" w:cs="Calibri"/>
                <w:b/>
                <w:bCs/>
                <w:color w:val="000000"/>
              </w:rPr>
            </w:pPr>
            <w:r>
              <w:rPr>
                <w:rFonts w:ascii="Calibri" w:eastAsia="Times New Roman" w:hAnsi="Calibri" w:cs="Calibri"/>
                <w:b/>
                <w:bCs/>
                <w:color w:val="000000"/>
              </w:rPr>
              <w:t>Gem: 6,3</w:t>
            </w:r>
          </w:p>
        </w:tc>
      </w:tr>
    </w:tbl>
    <w:p w14:paraId="27C708A9" w14:textId="77777777" w:rsidR="00246F5E" w:rsidRDefault="00246F5E"/>
    <w:p w14:paraId="4698E9EE" w14:textId="77777777" w:rsidR="00246F5E" w:rsidRDefault="00246F5E">
      <w:r>
        <w:br w:type="page"/>
      </w:r>
    </w:p>
    <w:p w14:paraId="2D700863" w14:textId="1CEA68E2" w:rsidR="00246F5E" w:rsidRPr="00D417E4" w:rsidRDefault="00246F5E">
      <w:pPr>
        <w:rPr>
          <w:b/>
          <w:u w:val="single"/>
        </w:rPr>
      </w:pPr>
      <w:r w:rsidRPr="00D417E4">
        <w:rPr>
          <w:b/>
          <w:u w:val="single"/>
        </w:rPr>
        <w:lastRenderedPageBreak/>
        <w:t>4 tot 5 jaar na verwijder</w:t>
      </w:r>
      <w:r w:rsidR="00D417E4" w:rsidRPr="00D417E4">
        <w:rPr>
          <w:b/>
          <w:u w:val="single"/>
        </w:rPr>
        <w:t>ing</w:t>
      </w: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202"/>
      </w:tblGrid>
      <w:tr w:rsidR="00246F5E" w:rsidRPr="00246F5E" w14:paraId="73364098" w14:textId="77777777" w:rsidTr="00246F5E">
        <w:trPr>
          <w:trHeight w:val="300"/>
        </w:trPr>
        <w:tc>
          <w:tcPr>
            <w:tcW w:w="960" w:type="dxa"/>
            <w:tcBorders>
              <w:top w:val="nil"/>
              <w:left w:val="nil"/>
              <w:bottom w:val="nil"/>
              <w:right w:val="nil"/>
            </w:tcBorders>
            <w:shd w:val="clear" w:color="auto" w:fill="auto"/>
            <w:noWrap/>
            <w:vAlign w:val="bottom"/>
            <w:hideMark/>
          </w:tcPr>
          <w:p w14:paraId="53D2E6FB" w14:textId="77777777" w:rsidR="00246F5E" w:rsidRPr="00246F5E" w:rsidRDefault="00246F5E" w:rsidP="00246F5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CF417AE"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Angst1</w:t>
            </w:r>
          </w:p>
        </w:tc>
        <w:tc>
          <w:tcPr>
            <w:tcW w:w="960" w:type="dxa"/>
            <w:tcBorders>
              <w:top w:val="nil"/>
              <w:left w:val="nil"/>
              <w:bottom w:val="nil"/>
              <w:right w:val="nil"/>
            </w:tcBorders>
            <w:shd w:val="clear" w:color="auto" w:fill="auto"/>
            <w:noWrap/>
            <w:vAlign w:val="bottom"/>
            <w:hideMark/>
          </w:tcPr>
          <w:p w14:paraId="1B3D48A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Angst2</w:t>
            </w:r>
          </w:p>
        </w:tc>
        <w:tc>
          <w:tcPr>
            <w:tcW w:w="960" w:type="dxa"/>
            <w:tcBorders>
              <w:top w:val="nil"/>
              <w:left w:val="nil"/>
              <w:bottom w:val="nil"/>
              <w:right w:val="nil"/>
            </w:tcBorders>
            <w:shd w:val="clear" w:color="auto" w:fill="auto"/>
            <w:noWrap/>
            <w:vAlign w:val="bottom"/>
            <w:hideMark/>
          </w:tcPr>
          <w:p w14:paraId="1918EB5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Angst3</w:t>
            </w:r>
          </w:p>
        </w:tc>
        <w:tc>
          <w:tcPr>
            <w:tcW w:w="960" w:type="dxa"/>
            <w:tcBorders>
              <w:top w:val="nil"/>
              <w:left w:val="nil"/>
              <w:bottom w:val="nil"/>
              <w:right w:val="nil"/>
            </w:tcBorders>
            <w:shd w:val="clear" w:color="auto" w:fill="auto"/>
            <w:noWrap/>
            <w:vAlign w:val="bottom"/>
            <w:hideMark/>
          </w:tcPr>
          <w:p w14:paraId="6C0A0734"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Angst4</w:t>
            </w:r>
          </w:p>
        </w:tc>
        <w:tc>
          <w:tcPr>
            <w:tcW w:w="960" w:type="dxa"/>
            <w:tcBorders>
              <w:top w:val="nil"/>
              <w:left w:val="nil"/>
              <w:bottom w:val="nil"/>
              <w:right w:val="nil"/>
            </w:tcBorders>
            <w:shd w:val="clear" w:color="auto" w:fill="auto"/>
            <w:noWrap/>
            <w:vAlign w:val="bottom"/>
            <w:hideMark/>
          </w:tcPr>
          <w:p w14:paraId="57C34D7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Angst5</w:t>
            </w:r>
          </w:p>
        </w:tc>
        <w:tc>
          <w:tcPr>
            <w:tcW w:w="960" w:type="dxa"/>
            <w:tcBorders>
              <w:top w:val="nil"/>
              <w:left w:val="nil"/>
              <w:bottom w:val="nil"/>
              <w:right w:val="nil"/>
            </w:tcBorders>
            <w:shd w:val="clear" w:color="auto" w:fill="auto"/>
            <w:noWrap/>
            <w:vAlign w:val="bottom"/>
            <w:hideMark/>
          </w:tcPr>
          <w:p w14:paraId="7A801743"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Angst6</w:t>
            </w:r>
          </w:p>
        </w:tc>
        <w:tc>
          <w:tcPr>
            <w:tcW w:w="960" w:type="dxa"/>
            <w:tcBorders>
              <w:top w:val="nil"/>
              <w:left w:val="nil"/>
              <w:bottom w:val="nil"/>
              <w:right w:val="nil"/>
            </w:tcBorders>
            <w:shd w:val="clear" w:color="auto" w:fill="auto"/>
            <w:noWrap/>
            <w:vAlign w:val="bottom"/>
            <w:hideMark/>
          </w:tcPr>
          <w:p w14:paraId="1F094C4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Angst7</w:t>
            </w:r>
          </w:p>
        </w:tc>
        <w:tc>
          <w:tcPr>
            <w:tcW w:w="960" w:type="dxa"/>
            <w:tcBorders>
              <w:top w:val="nil"/>
              <w:left w:val="nil"/>
              <w:bottom w:val="nil"/>
              <w:right w:val="nil"/>
            </w:tcBorders>
            <w:shd w:val="clear" w:color="auto" w:fill="auto"/>
            <w:noWrap/>
            <w:vAlign w:val="bottom"/>
            <w:hideMark/>
          </w:tcPr>
          <w:p w14:paraId="42C0A2E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71709100" w14:textId="77777777" w:rsidTr="00246F5E">
        <w:trPr>
          <w:trHeight w:val="300"/>
        </w:trPr>
        <w:tc>
          <w:tcPr>
            <w:tcW w:w="960" w:type="dxa"/>
            <w:tcBorders>
              <w:top w:val="nil"/>
              <w:left w:val="nil"/>
              <w:bottom w:val="nil"/>
              <w:right w:val="nil"/>
            </w:tcBorders>
            <w:shd w:val="clear" w:color="auto" w:fill="auto"/>
            <w:noWrap/>
            <w:vAlign w:val="bottom"/>
            <w:hideMark/>
          </w:tcPr>
          <w:p w14:paraId="03590EC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0A983F5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0DC185D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5437DE7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E5E943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D69983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70053E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29FEFC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0000"/>
            <w:noWrap/>
            <w:vAlign w:val="bottom"/>
            <w:hideMark/>
          </w:tcPr>
          <w:p w14:paraId="5CBD9E5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14</w:t>
            </w:r>
          </w:p>
        </w:tc>
      </w:tr>
      <w:tr w:rsidR="00246F5E" w:rsidRPr="00246F5E" w14:paraId="3068D22A" w14:textId="77777777" w:rsidTr="00246F5E">
        <w:trPr>
          <w:trHeight w:val="300"/>
        </w:trPr>
        <w:tc>
          <w:tcPr>
            <w:tcW w:w="960" w:type="dxa"/>
            <w:tcBorders>
              <w:top w:val="nil"/>
              <w:left w:val="nil"/>
              <w:bottom w:val="nil"/>
              <w:right w:val="nil"/>
            </w:tcBorders>
            <w:shd w:val="clear" w:color="auto" w:fill="auto"/>
            <w:noWrap/>
            <w:vAlign w:val="bottom"/>
            <w:hideMark/>
          </w:tcPr>
          <w:p w14:paraId="0677909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33F2670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567CC5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A16FA0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E83937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8BD5F2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3F7241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B31766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73982FA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5</w:t>
            </w:r>
          </w:p>
        </w:tc>
      </w:tr>
      <w:tr w:rsidR="00246F5E" w:rsidRPr="00246F5E" w14:paraId="041212C9" w14:textId="77777777" w:rsidTr="00246F5E">
        <w:trPr>
          <w:trHeight w:val="300"/>
        </w:trPr>
        <w:tc>
          <w:tcPr>
            <w:tcW w:w="960" w:type="dxa"/>
            <w:tcBorders>
              <w:top w:val="nil"/>
              <w:left w:val="nil"/>
              <w:bottom w:val="nil"/>
              <w:right w:val="nil"/>
            </w:tcBorders>
            <w:shd w:val="clear" w:color="auto" w:fill="auto"/>
            <w:noWrap/>
            <w:vAlign w:val="bottom"/>
            <w:hideMark/>
          </w:tcPr>
          <w:p w14:paraId="40536D99"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5BA0665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382F6B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23EAB0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9343DB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430F10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49B2EB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05D3EB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643C9AF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r>
      <w:tr w:rsidR="00246F5E" w:rsidRPr="00246F5E" w14:paraId="55DA4C1E" w14:textId="77777777" w:rsidTr="00246F5E">
        <w:trPr>
          <w:trHeight w:val="300"/>
        </w:trPr>
        <w:tc>
          <w:tcPr>
            <w:tcW w:w="960" w:type="dxa"/>
            <w:tcBorders>
              <w:top w:val="nil"/>
              <w:left w:val="nil"/>
              <w:bottom w:val="nil"/>
              <w:right w:val="nil"/>
            </w:tcBorders>
            <w:shd w:val="clear" w:color="auto" w:fill="auto"/>
            <w:noWrap/>
            <w:vAlign w:val="bottom"/>
            <w:hideMark/>
          </w:tcPr>
          <w:p w14:paraId="446751B5"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4AB6586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06B5F5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23524E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BD4C64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CC6380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B612A6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9A4AFF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7DFFB54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5</w:t>
            </w:r>
          </w:p>
        </w:tc>
      </w:tr>
      <w:tr w:rsidR="00246F5E" w:rsidRPr="00246F5E" w14:paraId="6EC122DC" w14:textId="77777777" w:rsidTr="00246F5E">
        <w:trPr>
          <w:trHeight w:val="300"/>
        </w:trPr>
        <w:tc>
          <w:tcPr>
            <w:tcW w:w="960" w:type="dxa"/>
            <w:tcBorders>
              <w:top w:val="nil"/>
              <w:left w:val="nil"/>
              <w:bottom w:val="nil"/>
              <w:right w:val="nil"/>
            </w:tcBorders>
            <w:shd w:val="clear" w:color="auto" w:fill="auto"/>
            <w:noWrap/>
            <w:vAlign w:val="bottom"/>
            <w:hideMark/>
          </w:tcPr>
          <w:p w14:paraId="32A7075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4CD0A84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7BD3D32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8585D9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10ACB8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62E24C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345A50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1D818D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000000" w:fill="FF0000"/>
            <w:noWrap/>
            <w:vAlign w:val="bottom"/>
            <w:hideMark/>
          </w:tcPr>
          <w:p w14:paraId="3A3DC52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14</w:t>
            </w:r>
          </w:p>
        </w:tc>
      </w:tr>
      <w:tr w:rsidR="00246F5E" w:rsidRPr="00246F5E" w14:paraId="632C4421" w14:textId="77777777" w:rsidTr="00246F5E">
        <w:trPr>
          <w:trHeight w:val="300"/>
        </w:trPr>
        <w:tc>
          <w:tcPr>
            <w:tcW w:w="960" w:type="dxa"/>
            <w:tcBorders>
              <w:top w:val="nil"/>
              <w:left w:val="nil"/>
              <w:bottom w:val="nil"/>
              <w:right w:val="nil"/>
            </w:tcBorders>
            <w:shd w:val="clear" w:color="auto" w:fill="auto"/>
            <w:noWrap/>
            <w:vAlign w:val="bottom"/>
            <w:hideMark/>
          </w:tcPr>
          <w:p w14:paraId="02634CE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3689306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813938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20F68E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4391F7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E7A04F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A1DF3B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A1B87E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1D3A5DC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r>
      <w:tr w:rsidR="00246F5E" w:rsidRPr="00246F5E" w14:paraId="4EA0ED6B" w14:textId="77777777" w:rsidTr="00246F5E">
        <w:trPr>
          <w:trHeight w:val="300"/>
        </w:trPr>
        <w:tc>
          <w:tcPr>
            <w:tcW w:w="960" w:type="dxa"/>
            <w:tcBorders>
              <w:top w:val="nil"/>
              <w:left w:val="nil"/>
              <w:bottom w:val="nil"/>
              <w:right w:val="nil"/>
            </w:tcBorders>
            <w:shd w:val="clear" w:color="auto" w:fill="auto"/>
            <w:noWrap/>
            <w:vAlign w:val="bottom"/>
            <w:hideMark/>
          </w:tcPr>
          <w:p w14:paraId="343E7F9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Resp7</w:t>
            </w:r>
          </w:p>
        </w:tc>
        <w:tc>
          <w:tcPr>
            <w:tcW w:w="960" w:type="dxa"/>
            <w:tcBorders>
              <w:top w:val="nil"/>
              <w:left w:val="nil"/>
              <w:bottom w:val="nil"/>
              <w:right w:val="nil"/>
            </w:tcBorders>
            <w:shd w:val="clear" w:color="auto" w:fill="auto"/>
            <w:noWrap/>
            <w:vAlign w:val="bottom"/>
            <w:hideMark/>
          </w:tcPr>
          <w:p w14:paraId="5CB21A1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79F30A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11A6A2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D6670A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DFD338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5AF837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9540F2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58D7172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r>
      <w:tr w:rsidR="00246F5E" w:rsidRPr="00246F5E" w14:paraId="4D8BD40D" w14:textId="77777777" w:rsidTr="00246F5E">
        <w:trPr>
          <w:trHeight w:val="300"/>
        </w:trPr>
        <w:tc>
          <w:tcPr>
            <w:tcW w:w="960" w:type="dxa"/>
            <w:tcBorders>
              <w:top w:val="nil"/>
              <w:left w:val="nil"/>
              <w:bottom w:val="nil"/>
              <w:right w:val="nil"/>
            </w:tcBorders>
            <w:shd w:val="clear" w:color="auto" w:fill="auto"/>
            <w:noWrap/>
            <w:vAlign w:val="bottom"/>
            <w:hideMark/>
          </w:tcPr>
          <w:p w14:paraId="0EC0F412"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6013FC"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EB5BED"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32617A"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D238A6"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D3FC0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8ED44"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3172E"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0D1281"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6</w:t>
            </w:r>
          </w:p>
        </w:tc>
      </w:tr>
      <w:tr w:rsidR="00246F5E" w:rsidRPr="00246F5E" w14:paraId="016F9011" w14:textId="77777777" w:rsidTr="00246F5E">
        <w:trPr>
          <w:trHeight w:val="300"/>
        </w:trPr>
        <w:tc>
          <w:tcPr>
            <w:tcW w:w="960" w:type="dxa"/>
            <w:tcBorders>
              <w:top w:val="nil"/>
              <w:left w:val="nil"/>
              <w:bottom w:val="nil"/>
              <w:right w:val="nil"/>
            </w:tcBorders>
            <w:shd w:val="clear" w:color="auto" w:fill="auto"/>
            <w:noWrap/>
            <w:vAlign w:val="bottom"/>
            <w:hideMark/>
          </w:tcPr>
          <w:p w14:paraId="0852D3DD" w14:textId="77777777" w:rsidR="00246F5E" w:rsidRPr="00246F5E" w:rsidRDefault="00246F5E" w:rsidP="00246F5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C96704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ED12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899768"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2685E"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EAB418"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0BBD4F"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6A4934"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8730FF" w14:textId="77777777" w:rsidR="00246F5E" w:rsidRPr="00246F5E" w:rsidRDefault="00246F5E" w:rsidP="00246F5E">
            <w:pPr>
              <w:spacing w:after="0" w:line="240" w:lineRule="auto"/>
              <w:rPr>
                <w:rFonts w:ascii="Times New Roman" w:eastAsia="Times New Roman" w:hAnsi="Times New Roman" w:cs="Times New Roman"/>
                <w:sz w:val="20"/>
                <w:szCs w:val="20"/>
              </w:rPr>
            </w:pPr>
          </w:p>
        </w:tc>
      </w:tr>
      <w:tr w:rsidR="00246F5E" w:rsidRPr="00246F5E" w14:paraId="0B8D8403" w14:textId="77777777" w:rsidTr="00246F5E">
        <w:trPr>
          <w:trHeight w:val="300"/>
        </w:trPr>
        <w:tc>
          <w:tcPr>
            <w:tcW w:w="960" w:type="dxa"/>
            <w:tcBorders>
              <w:top w:val="nil"/>
              <w:left w:val="nil"/>
              <w:bottom w:val="nil"/>
              <w:right w:val="nil"/>
            </w:tcBorders>
            <w:shd w:val="clear" w:color="auto" w:fill="auto"/>
            <w:noWrap/>
            <w:vAlign w:val="bottom"/>
            <w:hideMark/>
          </w:tcPr>
          <w:p w14:paraId="2FF67F2B"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7967C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Depr1</w:t>
            </w:r>
          </w:p>
        </w:tc>
        <w:tc>
          <w:tcPr>
            <w:tcW w:w="960" w:type="dxa"/>
            <w:tcBorders>
              <w:top w:val="nil"/>
              <w:left w:val="nil"/>
              <w:bottom w:val="nil"/>
              <w:right w:val="nil"/>
            </w:tcBorders>
            <w:shd w:val="clear" w:color="auto" w:fill="auto"/>
            <w:noWrap/>
            <w:vAlign w:val="bottom"/>
            <w:hideMark/>
          </w:tcPr>
          <w:p w14:paraId="328FAD8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Depr2</w:t>
            </w:r>
          </w:p>
        </w:tc>
        <w:tc>
          <w:tcPr>
            <w:tcW w:w="960" w:type="dxa"/>
            <w:tcBorders>
              <w:top w:val="nil"/>
              <w:left w:val="nil"/>
              <w:bottom w:val="nil"/>
              <w:right w:val="nil"/>
            </w:tcBorders>
            <w:shd w:val="clear" w:color="auto" w:fill="auto"/>
            <w:noWrap/>
            <w:vAlign w:val="bottom"/>
            <w:hideMark/>
          </w:tcPr>
          <w:p w14:paraId="4D01D16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Depr3</w:t>
            </w:r>
          </w:p>
        </w:tc>
        <w:tc>
          <w:tcPr>
            <w:tcW w:w="960" w:type="dxa"/>
            <w:tcBorders>
              <w:top w:val="nil"/>
              <w:left w:val="nil"/>
              <w:bottom w:val="nil"/>
              <w:right w:val="nil"/>
            </w:tcBorders>
            <w:shd w:val="clear" w:color="auto" w:fill="auto"/>
            <w:noWrap/>
            <w:vAlign w:val="bottom"/>
            <w:hideMark/>
          </w:tcPr>
          <w:p w14:paraId="59CB3013"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Depr4</w:t>
            </w:r>
          </w:p>
        </w:tc>
        <w:tc>
          <w:tcPr>
            <w:tcW w:w="960" w:type="dxa"/>
            <w:tcBorders>
              <w:top w:val="nil"/>
              <w:left w:val="nil"/>
              <w:bottom w:val="nil"/>
              <w:right w:val="nil"/>
            </w:tcBorders>
            <w:shd w:val="clear" w:color="auto" w:fill="auto"/>
            <w:noWrap/>
            <w:vAlign w:val="bottom"/>
            <w:hideMark/>
          </w:tcPr>
          <w:p w14:paraId="63002E5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Depr5</w:t>
            </w:r>
          </w:p>
        </w:tc>
        <w:tc>
          <w:tcPr>
            <w:tcW w:w="960" w:type="dxa"/>
            <w:tcBorders>
              <w:top w:val="nil"/>
              <w:left w:val="nil"/>
              <w:bottom w:val="nil"/>
              <w:right w:val="nil"/>
            </w:tcBorders>
            <w:shd w:val="clear" w:color="auto" w:fill="auto"/>
            <w:noWrap/>
            <w:vAlign w:val="bottom"/>
            <w:hideMark/>
          </w:tcPr>
          <w:p w14:paraId="18FF30A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Depr6</w:t>
            </w:r>
          </w:p>
        </w:tc>
        <w:tc>
          <w:tcPr>
            <w:tcW w:w="960" w:type="dxa"/>
            <w:tcBorders>
              <w:top w:val="nil"/>
              <w:left w:val="nil"/>
              <w:bottom w:val="nil"/>
              <w:right w:val="nil"/>
            </w:tcBorders>
            <w:shd w:val="clear" w:color="auto" w:fill="auto"/>
            <w:noWrap/>
            <w:vAlign w:val="bottom"/>
            <w:hideMark/>
          </w:tcPr>
          <w:p w14:paraId="10FA371C"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Depr7</w:t>
            </w:r>
          </w:p>
        </w:tc>
        <w:tc>
          <w:tcPr>
            <w:tcW w:w="960" w:type="dxa"/>
            <w:tcBorders>
              <w:top w:val="nil"/>
              <w:left w:val="nil"/>
              <w:bottom w:val="nil"/>
              <w:right w:val="nil"/>
            </w:tcBorders>
            <w:shd w:val="clear" w:color="auto" w:fill="auto"/>
            <w:noWrap/>
            <w:vAlign w:val="bottom"/>
            <w:hideMark/>
          </w:tcPr>
          <w:p w14:paraId="6A20E8BD"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Totaalscore</w:t>
            </w:r>
          </w:p>
        </w:tc>
      </w:tr>
      <w:tr w:rsidR="00246F5E" w:rsidRPr="00246F5E" w14:paraId="38D74BC3" w14:textId="77777777" w:rsidTr="00246F5E">
        <w:trPr>
          <w:trHeight w:val="300"/>
        </w:trPr>
        <w:tc>
          <w:tcPr>
            <w:tcW w:w="960" w:type="dxa"/>
            <w:tcBorders>
              <w:top w:val="nil"/>
              <w:left w:val="nil"/>
              <w:bottom w:val="nil"/>
              <w:right w:val="nil"/>
            </w:tcBorders>
            <w:shd w:val="clear" w:color="auto" w:fill="auto"/>
            <w:noWrap/>
            <w:vAlign w:val="bottom"/>
            <w:hideMark/>
          </w:tcPr>
          <w:p w14:paraId="4F0E296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Resp1</w:t>
            </w:r>
          </w:p>
        </w:tc>
        <w:tc>
          <w:tcPr>
            <w:tcW w:w="960" w:type="dxa"/>
            <w:tcBorders>
              <w:top w:val="nil"/>
              <w:left w:val="nil"/>
              <w:bottom w:val="nil"/>
              <w:right w:val="nil"/>
            </w:tcBorders>
            <w:shd w:val="clear" w:color="auto" w:fill="auto"/>
            <w:noWrap/>
            <w:vAlign w:val="bottom"/>
            <w:hideMark/>
          </w:tcPr>
          <w:p w14:paraId="6D5724B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3295C1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24BE10A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A91C90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5D9329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8775F30"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68BB07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3</w:t>
            </w:r>
          </w:p>
        </w:tc>
        <w:tc>
          <w:tcPr>
            <w:tcW w:w="960" w:type="dxa"/>
            <w:tcBorders>
              <w:top w:val="nil"/>
              <w:left w:val="nil"/>
              <w:bottom w:val="nil"/>
              <w:right w:val="nil"/>
            </w:tcBorders>
            <w:shd w:val="clear" w:color="000000" w:fill="FF0000"/>
            <w:noWrap/>
            <w:vAlign w:val="bottom"/>
            <w:hideMark/>
          </w:tcPr>
          <w:p w14:paraId="77FCD07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14</w:t>
            </w:r>
          </w:p>
        </w:tc>
      </w:tr>
      <w:tr w:rsidR="00246F5E" w:rsidRPr="00246F5E" w14:paraId="1C379376" w14:textId="77777777" w:rsidTr="00246F5E">
        <w:trPr>
          <w:trHeight w:val="300"/>
        </w:trPr>
        <w:tc>
          <w:tcPr>
            <w:tcW w:w="960" w:type="dxa"/>
            <w:tcBorders>
              <w:top w:val="nil"/>
              <w:left w:val="nil"/>
              <w:bottom w:val="nil"/>
              <w:right w:val="nil"/>
            </w:tcBorders>
            <w:shd w:val="clear" w:color="auto" w:fill="auto"/>
            <w:noWrap/>
            <w:vAlign w:val="bottom"/>
            <w:hideMark/>
          </w:tcPr>
          <w:p w14:paraId="3682578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Resp2</w:t>
            </w:r>
          </w:p>
        </w:tc>
        <w:tc>
          <w:tcPr>
            <w:tcW w:w="960" w:type="dxa"/>
            <w:tcBorders>
              <w:top w:val="nil"/>
              <w:left w:val="nil"/>
              <w:bottom w:val="nil"/>
              <w:right w:val="nil"/>
            </w:tcBorders>
            <w:shd w:val="clear" w:color="auto" w:fill="auto"/>
            <w:noWrap/>
            <w:vAlign w:val="bottom"/>
            <w:hideMark/>
          </w:tcPr>
          <w:p w14:paraId="416487C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8BA67F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23333D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1579E8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4969BDC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8A2EE4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D9C42A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0EB6F73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r>
      <w:tr w:rsidR="00246F5E" w:rsidRPr="00246F5E" w14:paraId="7A478BDE" w14:textId="77777777" w:rsidTr="00246F5E">
        <w:trPr>
          <w:trHeight w:val="300"/>
        </w:trPr>
        <w:tc>
          <w:tcPr>
            <w:tcW w:w="960" w:type="dxa"/>
            <w:tcBorders>
              <w:top w:val="nil"/>
              <w:left w:val="nil"/>
              <w:bottom w:val="nil"/>
              <w:right w:val="nil"/>
            </w:tcBorders>
            <w:shd w:val="clear" w:color="auto" w:fill="auto"/>
            <w:noWrap/>
            <w:vAlign w:val="bottom"/>
            <w:hideMark/>
          </w:tcPr>
          <w:p w14:paraId="1B20E777"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Resp3</w:t>
            </w:r>
          </w:p>
        </w:tc>
        <w:tc>
          <w:tcPr>
            <w:tcW w:w="960" w:type="dxa"/>
            <w:tcBorders>
              <w:top w:val="nil"/>
              <w:left w:val="nil"/>
              <w:bottom w:val="nil"/>
              <w:right w:val="nil"/>
            </w:tcBorders>
            <w:shd w:val="clear" w:color="auto" w:fill="auto"/>
            <w:noWrap/>
            <w:vAlign w:val="bottom"/>
            <w:hideMark/>
          </w:tcPr>
          <w:p w14:paraId="585C92A7"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272E303"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C7BDBD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6AD4A0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0FDCB9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378C3D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AFEC4E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7AD5E1E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r>
      <w:tr w:rsidR="00246F5E" w:rsidRPr="00246F5E" w14:paraId="25A6FAB6" w14:textId="77777777" w:rsidTr="00246F5E">
        <w:trPr>
          <w:trHeight w:val="300"/>
        </w:trPr>
        <w:tc>
          <w:tcPr>
            <w:tcW w:w="960" w:type="dxa"/>
            <w:tcBorders>
              <w:top w:val="nil"/>
              <w:left w:val="nil"/>
              <w:bottom w:val="nil"/>
              <w:right w:val="nil"/>
            </w:tcBorders>
            <w:shd w:val="clear" w:color="auto" w:fill="auto"/>
            <w:noWrap/>
            <w:vAlign w:val="bottom"/>
            <w:hideMark/>
          </w:tcPr>
          <w:p w14:paraId="25CDABBA"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Resp4</w:t>
            </w:r>
          </w:p>
        </w:tc>
        <w:tc>
          <w:tcPr>
            <w:tcW w:w="960" w:type="dxa"/>
            <w:tcBorders>
              <w:top w:val="nil"/>
              <w:left w:val="nil"/>
              <w:bottom w:val="nil"/>
              <w:right w:val="nil"/>
            </w:tcBorders>
            <w:shd w:val="clear" w:color="auto" w:fill="auto"/>
            <w:noWrap/>
            <w:vAlign w:val="bottom"/>
            <w:hideMark/>
          </w:tcPr>
          <w:p w14:paraId="5E41BD9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B12F41E"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12BE775"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C5B550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66DB0D5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C9AD9B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B9EC33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74B3829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r>
      <w:tr w:rsidR="00246F5E" w:rsidRPr="00246F5E" w14:paraId="2FD55900" w14:textId="77777777" w:rsidTr="00246F5E">
        <w:trPr>
          <w:trHeight w:val="300"/>
        </w:trPr>
        <w:tc>
          <w:tcPr>
            <w:tcW w:w="960" w:type="dxa"/>
            <w:tcBorders>
              <w:top w:val="nil"/>
              <w:left w:val="nil"/>
              <w:bottom w:val="nil"/>
              <w:right w:val="nil"/>
            </w:tcBorders>
            <w:shd w:val="clear" w:color="auto" w:fill="auto"/>
            <w:noWrap/>
            <w:vAlign w:val="bottom"/>
            <w:hideMark/>
          </w:tcPr>
          <w:p w14:paraId="11ECCFCB"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Resp5</w:t>
            </w:r>
          </w:p>
        </w:tc>
        <w:tc>
          <w:tcPr>
            <w:tcW w:w="960" w:type="dxa"/>
            <w:tcBorders>
              <w:top w:val="nil"/>
              <w:left w:val="nil"/>
              <w:bottom w:val="nil"/>
              <w:right w:val="nil"/>
            </w:tcBorders>
            <w:shd w:val="clear" w:color="auto" w:fill="auto"/>
            <w:noWrap/>
            <w:vAlign w:val="bottom"/>
            <w:hideMark/>
          </w:tcPr>
          <w:p w14:paraId="44EC50A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8DEC91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55D580E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ABFCA7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AC6B37C"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3E072E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4A45C4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FF0000"/>
            <w:noWrap/>
            <w:vAlign w:val="bottom"/>
            <w:hideMark/>
          </w:tcPr>
          <w:p w14:paraId="6076277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12</w:t>
            </w:r>
          </w:p>
        </w:tc>
      </w:tr>
      <w:tr w:rsidR="00246F5E" w:rsidRPr="00246F5E" w14:paraId="0CCD18FF" w14:textId="77777777" w:rsidTr="00246F5E">
        <w:trPr>
          <w:trHeight w:val="300"/>
        </w:trPr>
        <w:tc>
          <w:tcPr>
            <w:tcW w:w="960" w:type="dxa"/>
            <w:tcBorders>
              <w:top w:val="nil"/>
              <w:left w:val="nil"/>
              <w:bottom w:val="nil"/>
              <w:right w:val="nil"/>
            </w:tcBorders>
            <w:shd w:val="clear" w:color="auto" w:fill="auto"/>
            <w:noWrap/>
            <w:vAlign w:val="bottom"/>
            <w:hideMark/>
          </w:tcPr>
          <w:p w14:paraId="26C41B22"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Resp6</w:t>
            </w:r>
          </w:p>
        </w:tc>
        <w:tc>
          <w:tcPr>
            <w:tcW w:w="960" w:type="dxa"/>
            <w:tcBorders>
              <w:top w:val="nil"/>
              <w:left w:val="nil"/>
              <w:bottom w:val="nil"/>
              <w:right w:val="nil"/>
            </w:tcBorders>
            <w:shd w:val="clear" w:color="auto" w:fill="auto"/>
            <w:noWrap/>
            <w:vAlign w:val="bottom"/>
            <w:hideMark/>
          </w:tcPr>
          <w:p w14:paraId="4C51C1CA"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784456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868B879"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479CB41"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F775986"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0B24C8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32E077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c>
          <w:tcPr>
            <w:tcW w:w="960" w:type="dxa"/>
            <w:tcBorders>
              <w:top w:val="nil"/>
              <w:left w:val="nil"/>
              <w:bottom w:val="nil"/>
              <w:right w:val="nil"/>
            </w:tcBorders>
            <w:shd w:val="clear" w:color="000000" w:fill="00B050"/>
            <w:noWrap/>
            <w:vAlign w:val="bottom"/>
            <w:hideMark/>
          </w:tcPr>
          <w:p w14:paraId="27E1642F"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1</w:t>
            </w:r>
          </w:p>
        </w:tc>
      </w:tr>
      <w:tr w:rsidR="00246F5E" w:rsidRPr="00246F5E" w14:paraId="357D2482" w14:textId="77777777" w:rsidTr="00246F5E">
        <w:trPr>
          <w:trHeight w:val="300"/>
        </w:trPr>
        <w:tc>
          <w:tcPr>
            <w:tcW w:w="960" w:type="dxa"/>
            <w:tcBorders>
              <w:top w:val="nil"/>
              <w:left w:val="nil"/>
              <w:bottom w:val="nil"/>
              <w:right w:val="nil"/>
            </w:tcBorders>
            <w:shd w:val="clear" w:color="auto" w:fill="auto"/>
            <w:noWrap/>
            <w:vAlign w:val="bottom"/>
            <w:hideMark/>
          </w:tcPr>
          <w:p w14:paraId="3344B1C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Resp7</w:t>
            </w:r>
          </w:p>
        </w:tc>
        <w:tc>
          <w:tcPr>
            <w:tcW w:w="960" w:type="dxa"/>
            <w:tcBorders>
              <w:top w:val="nil"/>
              <w:left w:val="nil"/>
              <w:bottom w:val="nil"/>
              <w:right w:val="nil"/>
            </w:tcBorders>
            <w:shd w:val="clear" w:color="auto" w:fill="auto"/>
            <w:noWrap/>
            <w:vAlign w:val="bottom"/>
            <w:hideMark/>
          </w:tcPr>
          <w:p w14:paraId="6D64C92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E86B1CB"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05F88B2"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C0BE73D"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FB2C91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8D8EDC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5264874"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c>
          <w:tcPr>
            <w:tcW w:w="960" w:type="dxa"/>
            <w:tcBorders>
              <w:top w:val="nil"/>
              <w:left w:val="nil"/>
              <w:bottom w:val="nil"/>
              <w:right w:val="nil"/>
            </w:tcBorders>
            <w:shd w:val="clear" w:color="000000" w:fill="00B050"/>
            <w:noWrap/>
            <w:vAlign w:val="bottom"/>
            <w:hideMark/>
          </w:tcPr>
          <w:p w14:paraId="68B65238" w14:textId="77777777" w:rsidR="00246F5E" w:rsidRPr="00246F5E" w:rsidRDefault="00246F5E" w:rsidP="00246F5E">
            <w:pPr>
              <w:spacing w:after="0" w:line="240" w:lineRule="auto"/>
              <w:jc w:val="right"/>
              <w:rPr>
                <w:rFonts w:ascii="Calibri" w:eastAsia="Times New Roman" w:hAnsi="Calibri" w:cs="Calibri"/>
                <w:color w:val="000000"/>
              </w:rPr>
            </w:pPr>
            <w:r w:rsidRPr="00246F5E">
              <w:rPr>
                <w:rFonts w:ascii="Calibri" w:eastAsia="Times New Roman" w:hAnsi="Calibri" w:cs="Calibri"/>
                <w:color w:val="000000"/>
              </w:rPr>
              <w:t>0</w:t>
            </w:r>
          </w:p>
        </w:tc>
      </w:tr>
      <w:tr w:rsidR="00246F5E" w:rsidRPr="00246F5E" w14:paraId="48932FBF" w14:textId="77777777" w:rsidTr="00246F5E">
        <w:trPr>
          <w:trHeight w:val="300"/>
        </w:trPr>
        <w:tc>
          <w:tcPr>
            <w:tcW w:w="960" w:type="dxa"/>
            <w:tcBorders>
              <w:top w:val="nil"/>
              <w:left w:val="nil"/>
              <w:bottom w:val="nil"/>
              <w:right w:val="nil"/>
            </w:tcBorders>
            <w:shd w:val="clear" w:color="auto" w:fill="auto"/>
            <w:noWrap/>
            <w:vAlign w:val="bottom"/>
            <w:hideMark/>
          </w:tcPr>
          <w:p w14:paraId="1CEE53DD" w14:textId="77777777" w:rsidR="00246F5E" w:rsidRPr="00246F5E" w:rsidRDefault="00246F5E" w:rsidP="00246F5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140772"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6E892A"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0E7B2"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1596E5"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A9300"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64F99"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8904D" w14:textId="77777777" w:rsidR="00246F5E" w:rsidRPr="00246F5E" w:rsidRDefault="00246F5E" w:rsidP="00246F5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A4AD26" w14:textId="77777777" w:rsidR="00246F5E" w:rsidRPr="00246F5E" w:rsidRDefault="00246F5E" w:rsidP="00246F5E">
            <w:pPr>
              <w:spacing w:after="0" w:line="240" w:lineRule="auto"/>
              <w:rPr>
                <w:rFonts w:ascii="Calibri" w:eastAsia="Times New Roman" w:hAnsi="Calibri" w:cs="Calibri"/>
                <w:b/>
                <w:bCs/>
                <w:color w:val="000000"/>
              </w:rPr>
            </w:pPr>
            <w:r w:rsidRPr="00246F5E">
              <w:rPr>
                <w:rFonts w:ascii="Calibri" w:eastAsia="Times New Roman" w:hAnsi="Calibri" w:cs="Calibri"/>
                <w:b/>
                <w:bCs/>
                <w:color w:val="000000"/>
              </w:rPr>
              <w:t>Gem: 4</w:t>
            </w:r>
          </w:p>
        </w:tc>
      </w:tr>
    </w:tbl>
    <w:p w14:paraId="185D54EE" w14:textId="3DFE7E7B" w:rsidR="0039172C" w:rsidRPr="00246F5E" w:rsidRDefault="0039172C">
      <w:r w:rsidRPr="0039172C">
        <w:br w:type="page"/>
      </w:r>
    </w:p>
    <w:p w14:paraId="1CF6BAB8" w14:textId="19B94DE3" w:rsidR="00C86955" w:rsidRPr="00FA0F95" w:rsidRDefault="00070A65" w:rsidP="007A783E">
      <w:pPr>
        <w:pStyle w:val="Kop2"/>
        <w:rPr>
          <w:lang w:val="en-US"/>
        </w:rPr>
      </w:pPr>
      <w:bookmarkStart w:id="45" w:name="_Toc1401036"/>
      <w:r>
        <w:rPr>
          <w:lang w:val="en-US"/>
        </w:rPr>
        <w:lastRenderedPageBreak/>
        <w:t>F</w:t>
      </w:r>
      <w:r w:rsidR="002175DB">
        <w:rPr>
          <w:lang w:val="en-US"/>
        </w:rPr>
        <w:t>.</w:t>
      </w:r>
      <w:r w:rsidR="0039172C">
        <w:rPr>
          <w:lang w:val="en-US"/>
        </w:rPr>
        <w:t xml:space="preserve"> </w:t>
      </w:r>
      <w:r w:rsidR="0039172C" w:rsidRPr="00070A65">
        <w:t>Cirkeldi</w:t>
      </w:r>
      <w:r w:rsidRPr="00070A65">
        <w:t>a</w:t>
      </w:r>
      <w:r w:rsidR="0039172C" w:rsidRPr="00070A65">
        <w:t>grammen</w:t>
      </w:r>
      <w:bookmarkEnd w:id="45"/>
    </w:p>
    <w:p w14:paraId="319FFE52" w14:textId="77777777" w:rsidR="00C86955" w:rsidRPr="00FA0F95" w:rsidRDefault="00C86955" w:rsidP="00C86955">
      <w:pPr>
        <w:pStyle w:val="Geenafstand"/>
        <w:rPr>
          <w:sz w:val="20"/>
          <w:szCs w:val="20"/>
          <w:lang w:val="en-US" w:eastAsia="en-US"/>
        </w:rPr>
      </w:pPr>
    </w:p>
    <w:p w14:paraId="42447DB3" w14:textId="77777777" w:rsidR="00C86955" w:rsidRPr="00FA0F95" w:rsidRDefault="00C86955" w:rsidP="00C86955">
      <w:pPr>
        <w:pStyle w:val="Geenafstand"/>
        <w:rPr>
          <w:lang w:val="en-US" w:eastAsia="en-US"/>
        </w:rPr>
      </w:pPr>
    </w:p>
    <w:p w14:paraId="25454A59" w14:textId="4262F2D8" w:rsidR="0085094E" w:rsidRPr="00FA0F95" w:rsidRDefault="00491994" w:rsidP="00C86955">
      <w:pPr>
        <w:pStyle w:val="Geenafstand"/>
        <w:rPr>
          <w:lang w:val="en-US"/>
        </w:rPr>
      </w:pPr>
      <w:r>
        <w:rPr>
          <w:noProof/>
        </w:rPr>
        <w:drawing>
          <wp:inline distT="0" distB="0" distL="0" distR="0" wp14:anchorId="690B0EF9" wp14:editId="6585798E">
            <wp:extent cx="5886450" cy="5486093"/>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n angst.jpg"/>
                    <pic:cNvPicPr/>
                  </pic:nvPicPr>
                  <pic:blipFill rotWithShape="1">
                    <a:blip r:embed="rId15">
                      <a:extLst>
                        <a:ext uri="{28A0092B-C50C-407E-A947-70E740481C1C}">
                          <a14:useLocalDpi xmlns:a14="http://schemas.microsoft.com/office/drawing/2010/main" val="0"/>
                        </a:ext>
                      </a:extLst>
                    </a:blip>
                    <a:srcRect r="15009"/>
                    <a:stretch/>
                  </pic:blipFill>
                  <pic:spPr bwMode="auto">
                    <a:xfrm>
                      <a:off x="0" y="0"/>
                      <a:ext cx="5889273" cy="5488724"/>
                    </a:xfrm>
                    <a:prstGeom prst="rect">
                      <a:avLst/>
                    </a:prstGeom>
                    <a:ln>
                      <a:noFill/>
                    </a:ln>
                    <a:extLst>
                      <a:ext uri="{53640926-AAD7-44D8-BBD7-CCE9431645EC}">
                        <a14:shadowObscured xmlns:a14="http://schemas.microsoft.com/office/drawing/2010/main"/>
                      </a:ext>
                    </a:extLst>
                  </pic:spPr>
                </pic:pic>
              </a:graphicData>
            </a:graphic>
          </wp:inline>
        </w:drawing>
      </w:r>
    </w:p>
    <w:p w14:paraId="4A4AB26E" w14:textId="47872701" w:rsidR="001127A0" w:rsidRPr="00FA0F95" w:rsidRDefault="00491994" w:rsidP="00C86955">
      <w:pPr>
        <w:pStyle w:val="Geenafstand"/>
        <w:rPr>
          <w:lang w:val="en-US"/>
        </w:rPr>
      </w:pPr>
      <w:r>
        <w:rPr>
          <w:noProof/>
        </w:rPr>
        <w:lastRenderedPageBreak/>
        <w:drawing>
          <wp:inline distT="0" distB="0" distL="0" distR="0" wp14:anchorId="742290B5" wp14:editId="023D3CA2">
            <wp:extent cx="5753100" cy="533477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n depressie.jpg"/>
                    <pic:cNvPicPr/>
                  </pic:nvPicPr>
                  <pic:blipFill rotWithShape="1">
                    <a:blip r:embed="rId16">
                      <a:extLst>
                        <a:ext uri="{28A0092B-C50C-407E-A947-70E740481C1C}">
                          <a14:useLocalDpi xmlns:a14="http://schemas.microsoft.com/office/drawing/2010/main" val="0"/>
                        </a:ext>
                      </a:extLst>
                    </a:blip>
                    <a:srcRect r="14578"/>
                    <a:stretch/>
                  </pic:blipFill>
                  <pic:spPr bwMode="auto">
                    <a:xfrm>
                      <a:off x="0" y="0"/>
                      <a:ext cx="5768841" cy="5349369"/>
                    </a:xfrm>
                    <a:prstGeom prst="rect">
                      <a:avLst/>
                    </a:prstGeom>
                    <a:ln>
                      <a:noFill/>
                    </a:ln>
                    <a:extLst>
                      <a:ext uri="{53640926-AAD7-44D8-BBD7-CCE9431645EC}">
                        <a14:shadowObscured xmlns:a14="http://schemas.microsoft.com/office/drawing/2010/main"/>
                      </a:ext>
                    </a:extLst>
                  </pic:spPr>
                </pic:pic>
              </a:graphicData>
            </a:graphic>
          </wp:inline>
        </w:drawing>
      </w:r>
    </w:p>
    <w:p w14:paraId="3EF93918" w14:textId="3EB6BD65" w:rsidR="0039172C" w:rsidRDefault="00592657" w:rsidP="0039172C">
      <w:pPr>
        <w:rPr>
          <w:lang w:val="en-US"/>
        </w:rPr>
      </w:pPr>
      <w:r w:rsidRPr="002175DB">
        <w:rPr>
          <w:lang w:val="en-US"/>
        </w:rPr>
        <w:br w:type="textWrapping" w:clear="all"/>
      </w:r>
    </w:p>
    <w:p w14:paraId="038CA5D6" w14:textId="43D32CFF" w:rsidR="0039172C" w:rsidRDefault="0039172C" w:rsidP="0039172C">
      <w:pPr>
        <w:tabs>
          <w:tab w:val="left" w:pos="3990"/>
        </w:tabs>
        <w:rPr>
          <w:lang w:val="en-US"/>
        </w:rPr>
      </w:pPr>
      <w:r>
        <w:rPr>
          <w:lang w:val="en-US"/>
        </w:rPr>
        <w:tab/>
      </w:r>
    </w:p>
    <w:p w14:paraId="177209EE" w14:textId="77777777" w:rsidR="0039172C" w:rsidRDefault="0039172C">
      <w:pPr>
        <w:rPr>
          <w:lang w:val="en-US"/>
        </w:rPr>
      </w:pPr>
      <w:r>
        <w:rPr>
          <w:lang w:val="en-US"/>
        </w:rPr>
        <w:br w:type="page"/>
      </w:r>
    </w:p>
    <w:p w14:paraId="1708B34C" w14:textId="5DFD3B78" w:rsidR="0039172C" w:rsidRDefault="00070A65" w:rsidP="0039172C">
      <w:pPr>
        <w:pStyle w:val="Kop2"/>
        <w:rPr>
          <w:lang w:val="en-US"/>
        </w:rPr>
      </w:pPr>
      <w:bookmarkStart w:id="46" w:name="_Toc1401037"/>
      <w:r>
        <w:rPr>
          <w:lang w:val="en-US"/>
        </w:rPr>
        <w:lastRenderedPageBreak/>
        <w:t>G</w:t>
      </w:r>
      <w:r w:rsidR="002175DB">
        <w:rPr>
          <w:lang w:val="en-US"/>
        </w:rPr>
        <w:t>.</w:t>
      </w:r>
      <w:r w:rsidR="0039172C">
        <w:rPr>
          <w:lang w:val="en-US"/>
        </w:rPr>
        <w:t xml:space="preserve"> SPSS output ANOVA</w:t>
      </w:r>
      <w:r w:rsidR="00FC7564">
        <w:rPr>
          <w:lang w:val="en-US"/>
        </w:rPr>
        <w:t xml:space="preserve"> en Test of Homogeneity of Variances</w:t>
      </w:r>
      <w:bookmarkEnd w:id="46"/>
    </w:p>
    <w:p w14:paraId="576C077A" w14:textId="3DC4409E" w:rsidR="00246F5E" w:rsidRPr="002175DB" w:rsidRDefault="00D23785" w:rsidP="00246F5E">
      <w:pPr>
        <w:autoSpaceDE w:val="0"/>
        <w:autoSpaceDN w:val="0"/>
        <w:adjustRightInd w:val="0"/>
        <w:spacing w:after="0" w:line="240" w:lineRule="auto"/>
        <w:rPr>
          <w:rFonts w:ascii="Arial" w:hAnsi="Arial" w:cs="Arial"/>
          <w:b/>
          <w:bCs/>
          <w:color w:val="000000"/>
          <w:sz w:val="26"/>
          <w:szCs w:val="26"/>
          <w:lang w:val="en-US"/>
        </w:rPr>
      </w:pPr>
      <w:r w:rsidRPr="002175DB">
        <w:rPr>
          <w:rFonts w:ascii="Arial" w:hAnsi="Arial" w:cs="Arial"/>
          <w:b/>
          <w:bCs/>
          <w:color w:val="000000"/>
          <w:sz w:val="26"/>
          <w:szCs w:val="26"/>
          <w:lang w:val="en-US"/>
        </w:rPr>
        <w:t>Oneway</w:t>
      </w:r>
    </w:p>
    <w:p w14:paraId="2CEFC751" w14:textId="77777777" w:rsidR="00D23785" w:rsidRPr="002175DB" w:rsidRDefault="00D23785" w:rsidP="00246F5E">
      <w:pPr>
        <w:autoSpaceDE w:val="0"/>
        <w:autoSpaceDN w:val="0"/>
        <w:adjustRightInd w:val="0"/>
        <w:spacing w:after="0" w:line="240" w:lineRule="auto"/>
        <w:rPr>
          <w:rFonts w:ascii="Arial" w:hAnsi="Arial" w:cs="Arial"/>
          <w:b/>
          <w:bCs/>
          <w:color w:val="000000"/>
          <w:sz w:val="26"/>
          <w:szCs w:val="26"/>
          <w:lang w:val="en-US"/>
        </w:rPr>
      </w:pPr>
    </w:p>
    <w:tbl>
      <w:tblPr>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7"/>
        <w:gridCol w:w="853"/>
        <w:gridCol w:w="853"/>
        <w:gridCol w:w="1195"/>
        <w:gridCol w:w="890"/>
        <w:gridCol w:w="1221"/>
        <w:gridCol w:w="1221"/>
        <w:gridCol w:w="890"/>
        <w:gridCol w:w="917"/>
      </w:tblGrid>
      <w:tr w:rsidR="00246F5E" w:rsidRPr="002175DB" w14:paraId="33790369" w14:textId="77777777" w:rsidTr="00246F5E">
        <w:trPr>
          <w:cantSplit/>
          <w:trHeight w:val="330"/>
        </w:trPr>
        <w:tc>
          <w:tcPr>
            <w:tcW w:w="10077" w:type="dxa"/>
            <w:gridSpan w:val="9"/>
            <w:tcBorders>
              <w:top w:val="nil"/>
              <w:left w:val="nil"/>
              <w:bottom w:val="nil"/>
              <w:right w:val="nil"/>
            </w:tcBorders>
            <w:shd w:val="clear" w:color="auto" w:fill="FFFFFF"/>
            <w:vAlign w:val="center"/>
          </w:tcPr>
          <w:p w14:paraId="6667B433" w14:textId="77777777" w:rsidR="00246F5E" w:rsidRPr="002175DB" w:rsidRDefault="00246F5E" w:rsidP="00246F5E">
            <w:pPr>
              <w:autoSpaceDE w:val="0"/>
              <w:autoSpaceDN w:val="0"/>
              <w:adjustRightInd w:val="0"/>
              <w:spacing w:after="0" w:line="320" w:lineRule="atLeast"/>
              <w:ind w:left="60" w:right="60"/>
              <w:jc w:val="center"/>
              <w:rPr>
                <w:rFonts w:ascii="Arial" w:hAnsi="Arial" w:cs="Arial"/>
                <w:color w:val="010205"/>
                <w:lang w:val="en-US"/>
              </w:rPr>
            </w:pPr>
            <w:r w:rsidRPr="002175DB">
              <w:rPr>
                <w:rFonts w:ascii="Arial" w:hAnsi="Arial" w:cs="Arial"/>
                <w:b/>
                <w:bCs/>
                <w:color w:val="010205"/>
                <w:lang w:val="en-US"/>
              </w:rPr>
              <w:t>Descriptives</w:t>
            </w:r>
          </w:p>
        </w:tc>
      </w:tr>
      <w:tr w:rsidR="00246F5E" w:rsidRPr="002175DB" w14:paraId="304C1876" w14:textId="77777777" w:rsidTr="00246F5E">
        <w:trPr>
          <w:cantSplit/>
          <w:trHeight w:val="346"/>
        </w:trPr>
        <w:tc>
          <w:tcPr>
            <w:tcW w:w="10077" w:type="dxa"/>
            <w:gridSpan w:val="9"/>
            <w:tcBorders>
              <w:top w:val="nil"/>
              <w:left w:val="nil"/>
              <w:bottom w:val="nil"/>
              <w:right w:val="nil"/>
            </w:tcBorders>
            <w:shd w:val="clear" w:color="auto" w:fill="FFFFFF"/>
            <w:vAlign w:val="bottom"/>
          </w:tcPr>
          <w:p w14:paraId="4484A8CA" w14:textId="221E8E11" w:rsidR="00246F5E" w:rsidRPr="002175DB" w:rsidRDefault="00FB707E" w:rsidP="00246F5E">
            <w:pPr>
              <w:autoSpaceDE w:val="0"/>
              <w:autoSpaceDN w:val="0"/>
              <w:adjustRightInd w:val="0"/>
              <w:spacing w:after="0" w:line="320" w:lineRule="atLeast"/>
              <w:rPr>
                <w:rFonts w:ascii="Times New Roman" w:hAnsi="Times New Roman" w:cs="Times New Roman"/>
                <w:sz w:val="24"/>
                <w:szCs w:val="24"/>
                <w:lang w:val="en-US"/>
              </w:rPr>
            </w:pPr>
            <w:r>
              <w:rPr>
                <w:rFonts w:ascii="Arial" w:hAnsi="Arial" w:cs="Arial"/>
                <w:color w:val="010205"/>
                <w:sz w:val="18"/>
                <w:szCs w:val="18"/>
                <w:shd w:val="clear" w:color="auto" w:fill="FFFFFF"/>
                <w:lang w:val="en-US"/>
              </w:rPr>
              <w:t>Totaalscore subschaal angst</w:t>
            </w:r>
            <w:r w:rsidR="00246F5E" w:rsidRPr="002175DB">
              <w:rPr>
                <w:rFonts w:ascii="Arial" w:hAnsi="Arial" w:cs="Arial"/>
                <w:color w:val="010205"/>
                <w:sz w:val="18"/>
                <w:szCs w:val="18"/>
                <w:shd w:val="clear" w:color="auto" w:fill="FFFFFF"/>
                <w:lang w:val="en-US"/>
              </w:rPr>
              <w:t xml:space="preserve"> </w:t>
            </w:r>
          </w:p>
        </w:tc>
      </w:tr>
      <w:tr w:rsidR="00246F5E" w:rsidRPr="00246F5E" w14:paraId="6AEB470D" w14:textId="77777777" w:rsidTr="00246F5E">
        <w:trPr>
          <w:cantSplit/>
          <w:trHeight w:val="330"/>
        </w:trPr>
        <w:tc>
          <w:tcPr>
            <w:tcW w:w="2037" w:type="dxa"/>
            <w:vMerge w:val="restart"/>
            <w:tcBorders>
              <w:top w:val="nil"/>
              <w:left w:val="nil"/>
              <w:bottom w:val="nil"/>
              <w:right w:val="nil"/>
            </w:tcBorders>
            <w:shd w:val="clear" w:color="auto" w:fill="FFFFFF"/>
            <w:vAlign w:val="bottom"/>
          </w:tcPr>
          <w:p w14:paraId="725340DA" w14:textId="77777777" w:rsidR="00246F5E" w:rsidRPr="002175DB" w:rsidRDefault="00246F5E" w:rsidP="00246F5E">
            <w:pPr>
              <w:autoSpaceDE w:val="0"/>
              <w:autoSpaceDN w:val="0"/>
              <w:adjustRightInd w:val="0"/>
              <w:spacing w:after="0" w:line="240" w:lineRule="auto"/>
              <w:rPr>
                <w:rFonts w:ascii="Times New Roman" w:hAnsi="Times New Roman" w:cs="Times New Roman"/>
                <w:sz w:val="24"/>
                <w:szCs w:val="24"/>
                <w:lang w:val="en-US"/>
              </w:rPr>
            </w:pPr>
          </w:p>
        </w:tc>
        <w:tc>
          <w:tcPr>
            <w:tcW w:w="853" w:type="dxa"/>
            <w:vMerge w:val="restart"/>
            <w:tcBorders>
              <w:top w:val="nil"/>
              <w:left w:val="nil"/>
              <w:bottom w:val="nil"/>
              <w:right w:val="single" w:sz="8" w:space="0" w:color="E0E0E0"/>
            </w:tcBorders>
            <w:shd w:val="clear" w:color="auto" w:fill="FFFFFF"/>
            <w:vAlign w:val="bottom"/>
          </w:tcPr>
          <w:p w14:paraId="7EEBF12A" w14:textId="77777777" w:rsidR="00246F5E" w:rsidRPr="002175DB" w:rsidRDefault="00246F5E" w:rsidP="00246F5E">
            <w:pPr>
              <w:autoSpaceDE w:val="0"/>
              <w:autoSpaceDN w:val="0"/>
              <w:adjustRightInd w:val="0"/>
              <w:spacing w:after="0" w:line="320" w:lineRule="atLeast"/>
              <w:ind w:left="60" w:right="60"/>
              <w:jc w:val="center"/>
              <w:rPr>
                <w:rFonts w:ascii="Arial" w:hAnsi="Arial" w:cs="Arial"/>
                <w:color w:val="264A60"/>
                <w:sz w:val="18"/>
                <w:szCs w:val="18"/>
                <w:lang w:val="en-US"/>
              </w:rPr>
            </w:pPr>
            <w:r w:rsidRPr="002175DB">
              <w:rPr>
                <w:rFonts w:ascii="Arial" w:hAnsi="Arial" w:cs="Arial"/>
                <w:color w:val="264A60"/>
                <w:sz w:val="18"/>
                <w:szCs w:val="18"/>
                <w:lang w:val="en-US"/>
              </w:rPr>
              <w:t>N</w:t>
            </w:r>
          </w:p>
        </w:tc>
        <w:tc>
          <w:tcPr>
            <w:tcW w:w="853" w:type="dxa"/>
            <w:vMerge w:val="restart"/>
            <w:tcBorders>
              <w:top w:val="nil"/>
              <w:left w:val="single" w:sz="8" w:space="0" w:color="E0E0E0"/>
              <w:bottom w:val="nil"/>
              <w:right w:val="single" w:sz="8" w:space="0" w:color="E0E0E0"/>
            </w:tcBorders>
            <w:shd w:val="clear" w:color="auto" w:fill="FFFFFF"/>
            <w:vAlign w:val="bottom"/>
          </w:tcPr>
          <w:p w14:paraId="3C8FCFC5" w14:textId="77777777" w:rsidR="00246F5E" w:rsidRPr="002175DB" w:rsidRDefault="00246F5E" w:rsidP="00246F5E">
            <w:pPr>
              <w:autoSpaceDE w:val="0"/>
              <w:autoSpaceDN w:val="0"/>
              <w:adjustRightInd w:val="0"/>
              <w:spacing w:after="0" w:line="320" w:lineRule="atLeast"/>
              <w:ind w:left="60" w:right="60"/>
              <w:jc w:val="center"/>
              <w:rPr>
                <w:rFonts w:ascii="Arial" w:hAnsi="Arial" w:cs="Arial"/>
                <w:color w:val="264A60"/>
                <w:sz w:val="18"/>
                <w:szCs w:val="18"/>
                <w:lang w:val="en-US"/>
              </w:rPr>
            </w:pPr>
            <w:r w:rsidRPr="002175DB">
              <w:rPr>
                <w:rFonts w:ascii="Arial" w:hAnsi="Arial" w:cs="Arial"/>
                <w:color w:val="264A60"/>
                <w:sz w:val="18"/>
                <w:szCs w:val="18"/>
                <w:lang w:val="en-US"/>
              </w:rPr>
              <w:t>Mean</w:t>
            </w:r>
          </w:p>
        </w:tc>
        <w:tc>
          <w:tcPr>
            <w:tcW w:w="1195" w:type="dxa"/>
            <w:vMerge w:val="restart"/>
            <w:tcBorders>
              <w:top w:val="nil"/>
              <w:left w:val="single" w:sz="8" w:space="0" w:color="E0E0E0"/>
              <w:bottom w:val="nil"/>
              <w:right w:val="single" w:sz="8" w:space="0" w:color="E0E0E0"/>
            </w:tcBorders>
            <w:shd w:val="clear" w:color="auto" w:fill="FFFFFF"/>
            <w:vAlign w:val="bottom"/>
          </w:tcPr>
          <w:p w14:paraId="7422879D" w14:textId="77777777" w:rsidR="00246F5E" w:rsidRPr="002175DB" w:rsidRDefault="00246F5E" w:rsidP="00246F5E">
            <w:pPr>
              <w:autoSpaceDE w:val="0"/>
              <w:autoSpaceDN w:val="0"/>
              <w:adjustRightInd w:val="0"/>
              <w:spacing w:after="0" w:line="320" w:lineRule="atLeast"/>
              <w:ind w:left="60" w:right="60"/>
              <w:jc w:val="center"/>
              <w:rPr>
                <w:rFonts w:ascii="Arial" w:hAnsi="Arial" w:cs="Arial"/>
                <w:color w:val="264A60"/>
                <w:sz w:val="18"/>
                <w:szCs w:val="18"/>
                <w:lang w:val="en-US"/>
              </w:rPr>
            </w:pPr>
            <w:r w:rsidRPr="002175DB">
              <w:rPr>
                <w:rFonts w:ascii="Arial" w:hAnsi="Arial" w:cs="Arial"/>
                <w:color w:val="264A60"/>
                <w:sz w:val="18"/>
                <w:szCs w:val="18"/>
                <w:lang w:val="en-US"/>
              </w:rPr>
              <w:t>Std. Deviation</w:t>
            </w:r>
          </w:p>
        </w:tc>
        <w:tc>
          <w:tcPr>
            <w:tcW w:w="890" w:type="dxa"/>
            <w:vMerge w:val="restart"/>
            <w:tcBorders>
              <w:top w:val="nil"/>
              <w:left w:val="single" w:sz="8" w:space="0" w:color="E0E0E0"/>
              <w:bottom w:val="nil"/>
              <w:right w:val="single" w:sz="8" w:space="0" w:color="E0E0E0"/>
            </w:tcBorders>
            <w:shd w:val="clear" w:color="auto" w:fill="FFFFFF"/>
            <w:vAlign w:val="bottom"/>
          </w:tcPr>
          <w:p w14:paraId="6BB98413" w14:textId="77777777" w:rsidR="00246F5E" w:rsidRPr="002175DB" w:rsidRDefault="00246F5E" w:rsidP="00246F5E">
            <w:pPr>
              <w:autoSpaceDE w:val="0"/>
              <w:autoSpaceDN w:val="0"/>
              <w:adjustRightInd w:val="0"/>
              <w:spacing w:after="0" w:line="320" w:lineRule="atLeast"/>
              <w:ind w:left="60" w:right="60"/>
              <w:jc w:val="center"/>
              <w:rPr>
                <w:rFonts w:ascii="Arial" w:hAnsi="Arial" w:cs="Arial"/>
                <w:color w:val="264A60"/>
                <w:sz w:val="18"/>
                <w:szCs w:val="18"/>
                <w:lang w:val="en-US"/>
              </w:rPr>
            </w:pPr>
            <w:r w:rsidRPr="002175DB">
              <w:rPr>
                <w:rFonts w:ascii="Arial" w:hAnsi="Arial" w:cs="Arial"/>
                <w:color w:val="264A60"/>
                <w:sz w:val="18"/>
                <w:szCs w:val="18"/>
                <w:lang w:val="en-US"/>
              </w:rPr>
              <w:t>Std. Error</w:t>
            </w:r>
          </w:p>
        </w:tc>
        <w:tc>
          <w:tcPr>
            <w:tcW w:w="2442" w:type="dxa"/>
            <w:gridSpan w:val="2"/>
            <w:tcBorders>
              <w:top w:val="nil"/>
              <w:left w:val="single" w:sz="8" w:space="0" w:color="E0E0E0"/>
              <w:bottom w:val="nil"/>
              <w:right w:val="single" w:sz="8" w:space="0" w:color="E0E0E0"/>
            </w:tcBorders>
            <w:shd w:val="clear" w:color="auto" w:fill="FFFFFF"/>
            <w:vAlign w:val="bottom"/>
          </w:tcPr>
          <w:p w14:paraId="470CB86D" w14:textId="77777777" w:rsidR="00246F5E" w:rsidRPr="002175DB" w:rsidRDefault="00246F5E" w:rsidP="00246F5E">
            <w:pPr>
              <w:autoSpaceDE w:val="0"/>
              <w:autoSpaceDN w:val="0"/>
              <w:adjustRightInd w:val="0"/>
              <w:spacing w:after="0" w:line="320" w:lineRule="atLeast"/>
              <w:ind w:left="60" w:right="60"/>
              <w:jc w:val="center"/>
              <w:rPr>
                <w:rFonts w:ascii="Arial" w:hAnsi="Arial" w:cs="Arial"/>
                <w:color w:val="264A60"/>
                <w:sz w:val="18"/>
                <w:szCs w:val="18"/>
                <w:lang w:val="en-US"/>
              </w:rPr>
            </w:pPr>
            <w:r w:rsidRPr="002175DB">
              <w:rPr>
                <w:rFonts w:ascii="Arial" w:hAnsi="Arial" w:cs="Arial"/>
                <w:color w:val="264A60"/>
                <w:sz w:val="18"/>
                <w:szCs w:val="18"/>
                <w:lang w:val="en-US"/>
              </w:rPr>
              <w:t>95% Confidence Interval for Mean</w:t>
            </w:r>
          </w:p>
        </w:tc>
        <w:tc>
          <w:tcPr>
            <w:tcW w:w="890" w:type="dxa"/>
            <w:vMerge w:val="restart"/>
            <w:tcBorders>
              <w:top w:val="nil"/>
              <w:left w:val="single" w:sz="8" w:space="0" w:color="E0E0E0"/>
              <w:bottom w:val="nil"/>
              <w:right w:val="single" w:sz="8" w:space="0" w:color="E0E0E0"/>
            </w:tcBorders>
            <w:shd w:val="clear" w:color="auto" w:fill="FFFFFF"/>
            <w:vAlign w:val="bottom"/>
          </w:tcPr>
          <w:p w14:paraId="4E0BFA40" w14:textId="77777777" w:rsidR="00246F5E" w:rsidRPr="002175DB" w:rsidRDefault="00246F5E" w:rsidP="00246F5E">
            <w:pPr>
              <w:autoSpaceDE w:val="0"/>
              <w:autoSpaceDN w:val="0"/>
              <w:adjustRightInd w:val="0"/>
              <w:spacing w:after="0" w:line="320" w:lineRule="atLeast"/>
              <w:ind w:left="60" w:right="60"/>
              <w:jc w:val="center"/>
              <w:rPr>
                <w:rFonts w:ascii="Arial" w:hAnsi="Arial" w:cs="Arial"/>
                <w:color w:val="264A60"/>
                <w:sz w:val="18"/>
                <w:szCs w:val="18"/>
                <w:lang w:val="en-US"/>
              </w:rPr>
            </w:pPr>
            <w:r w:rsidRPr="002175DB">
              <w:rPr>
                <w:rFonts w:ascii="Arial" w:hAnsi="Arial" w:cs="Arial"/>
                <w:color w:val="264A60"/>
                <w:sz w:val="18"/>
                <w:szCs w:val="18"/>
                <w:lang w:val="en-US"/>
              </w:rPr>
              <w:t>Minimum</w:t>
            </w:r>
          </w:p>
        </w:tc>
        <w:tc>
          <w:tcPr>
            <w:tcW w:w="915" w:type="dxa"/>
            <w:vMerge w:val="restart"/>
            <w:tcBorders>
              <w:top w:val="nil"/>
              <w:left w:val="single" w:sz="8" w:space="0" w:color="E0E0E0"/>
              <w:bottom w:val="nil"/>
              <w:right w:val="nil"/>
            </w:tcBorders>
            <w:shd w:val="clear" w:color="auto" w:fill="FFFFFF"/>
            <w:vAlign w:val="bottom"/>
          </w:tcPr>
          <w:p w14:paraId="3C8C3C1F"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Maximum</w:t>
            </w:r>
          </w:p>
        </w:tc>
      </w:tr>
      <w:tr w:rsidR="00246F5E" w:rsidRPr="00246F5E" w14:paraId="780A002A" w14:textId="77777777" w:rsidTr="00246F5E">
        <w:trPr>
          <w:cantSplit/>
          <w:trHeight w:val="330"/>
        </w:trPr>
        <w:tc>
          <w:tcPr>
            <w:tcW w:w="2037" w:type="dxa"/>
            <w:vMerge/>
            <w:tcBorders>
              <w:top w:val="nil"/>
              <w:left w:val="nil"/>
              <w:bottom w:val="nil"/>
              <w:right w:val="nil"/>
            </w:tcBorders>
            <w:shd w:val="clear" w:color="auto" w:fill="FFFFFF"/>
            <w:vAlign w:val="bottom"/>
          </w:tcPr>
          <w:p w14:paraId="5F11BD19"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853" w:type="dxa"/>
            <w:vMerge/>
            <w:tcBorders>
              <w:top w:val="nil"/>
              <w:left w:val="nil"/>
              <w:bottom w:val="nil"/>
              <w:right w:val="single" w:sz="8" w:space="0" w:color="E0E0E0"/>
            </w:tcBorders>
            <w:shd w:val="clear" w:color="auto" w:fill="FFFFFF"/>
            <w:vAlign w:val="bottom"/>
          </w:tcPr>
          <w:p w14:paraId="46906031"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853" w:type="dxa"/>
            <w:vMerge/>
            <w:tcBorders>
              <w:top w:val="nil"/>
              <w:left w:val="single" w:sz="8" w:space="0" w:color="E0E0E0"/>
              <w:bottom w:val="nil"/>
              <w:right w:val="single" w:sz="8" w:space="0" w:color="E0E0E0"/>
            </w:tcBorders>
            <w:shd w:val="clear" w:color="auto" w:fill="FFFFFF"/>
            <w:vAlign w:val="bottom"/>
          </w:tcPr>
          <w:p w14:paraId="2BC71829"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1195" w:type="dxa"/>
            <w:vMerge/>
            <w:tcBorders>
              <w:top w:val="nil"/>
              <w:left w:val="single" w:sz="8" w:space="0" w:color="E0E0E0"/>
              <w:bottom w:val="nil"/>
              <w:right w:val="single" w:sz="8" w:space="0" w:color="E0E0E0"/>
            </w:tcBorders>
            <w:shd w:val="clear" w:color="auto" w:fill="FFFFFF"/>
            <w:vAlign w:val="bottom"/>
          </w:tcPr>
          <w:p w14:paraId="0FF6A700"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890" w:type="dxa"/>
            <w:vMerge/>
            <w:tcBorders>
              <w:top w:val="nil"/>
              <w:left w:val="single" w:sz="8" w:space="0" w:color="E0E0E0"/>
              <w:bottom w:val="nil"/>
              <w:right w:val="single" w:sz="8" w:space="0" w:color="E0E0E0"/>
            </w:tcBorders>
            <w:shd w:val="clear" w:color="auto" w:fill="FFFFFF"/>
            <w:vAlign w:val="bottom"/>
          </w:tcPr>
          <w:p w14:paraId="04717722"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1221" w:type="dxa"/>
            <w:tcBorders>
              <w:top w:val="nil"/>
              <w:left w:val="single" w:sz="8" w:space="0" w:color="E0E0E0"/>
              <w:bottom w:val="single" w:sz="8" w:space="0" w:color="152935"/>
              <w:right w:val="single" w:sz="8" w:space="0" w:color="E0E0E0"/>
            </w:tcBorders>
            <w:shd w:val="clear" w:color="auto" w:fill="FFFFFF"/>
            <w:vAlign w:val="bottom"/>
          </w:tcPr>
          <w:p w14:paraId="0FF3F572"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Lower Bound</w:t>
            </w:r>
          </w:p>
        </w:tc>
        <w:tc>
          <w:tcPr>
            <w:tcW w:w="1221" w:type="dxa"/>
            <w:tcBorders>
              <w:top w:val="nil"/>
              <w:left w:val="single" w:sz="8" w:space="0" w:color="E0E0E0"/>
              <w:bottom w:val="single" w:sz="8" w:space="0" w:color="152935"/>
              <w:right w:val="single" w:sz="8" w:space="0" w:color="E0E0E0"/>
            </w:tcBorders>
            <w:shd w:val="clear" w:color="auto" w:fill="FFFFFF"/>
            <w:vAlign w:val="bottom"/>
          </w:tcPr>
          <w:p w14:paraId="1D1BE2B2"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Upper Bound</w:t>
            </w:r>
          </w:p>
        </w:tc>
        <w:tc>
          <w:tcPr>
            <w:tcW w:w="890" w:type="dxa"/>
            <w:vMerge/>
            <w:tcBorders>
              <w:top w:val="nil"/>
              <w:left w:val="single" w:sz="8" w:space="0" w:color="E0E0E0"/>
              <w:bottom w:val="nil"/>
              <w:right w:val="single" w:sz="8" w:space="0" w:color="E0E0E0"/>
            </w:tcBorders>
            <w:shd w:val="clear" w:color="auto" w:fill="FFFFFF"/>
            <w:vAlign w:val="bottom"/>
          </w:tcPr>
          <w:p w14:paraId="51D476B1"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915" w:type="dxa"/>
            <w:vMerge/>
            <w:tcBorders>
              <w:top w:val="nil"/>
              <w:left w:val="single" w:sz="8" w:space="0" w:color="E0E0E0"/>
              <w:bottom w:val="nil"/>
              <w:right w:val="nil"/>
            </w:tcBorders>
            <w:shd w:val="clear" w:color="auto" w:fill="FFFFFF"/>
            <w:vAlign w:val="bottom"/>
          </w:tcPr>
          <w:p w14:paraId="5EDA4EB3"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r>
      <w:tr w:rsidR="00246F5E" w:rsidRPr="00246F5E" w14:paraId="539914D2" w14:textId="77777777" w:rsidTr="00246F5E">
        <w:trPr>
          <w:cantSplit/>
          <w:trHeight w:val="346"/>
        </w:trPr>
        <w:tc>
          <w:tcPr>
            <w:tcW w:w="2037" w:type="dxa"/>
            <w:tcBorders>
              <w:top w:val="single" w:sz="8" w:space="0" w:color="152935"/>
              <w:left w:val="nil"/>
              <w:bottom w:val="single" w:sz="8" w:space="0" w:color="AEAEAE"/>
              <w:right w:val="nil"/>
            </w:tcBorders>
            <w:shd w:val="clear" w:color="auto" w:fill="E0E0E0"/>
          </w:tcPr>
          <w:p w14:paraId="32B554FA"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 1 jaar geleden</w:t>
            </w:r>
          </w:p>
        </w:tc>
        <w:tc>
          <w:tcPr>
            <w:tcW w:w="853" w:type="dxa"/>
            <w:tcBorders>
              <w:top w:val="single" w:sz="8" w:space="0" w:color="152935"/>
              <w:left w:val="nil"/>
              <w:bottom w:val="single" w:sz="8" w:space="0" w:color="AEAEAE"/>
              <w:right w:val="single" w:sz="8" w:space="0" w:color="E0E0E0"/>
            </w:tcBorders>
            <w:shd w:val="clear" w:color="auto" w:fill="FFFFFF"/>
          </w:tcPr>
          <w:p w14:paraId="7189CF4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w:t>
            </w:r>
          </w:p>
        </w:tc>
        <w:tc>
          <w:tcPr>
            <w:tcW w:w="853" w:type="dxa"/>
            <w:tcBorders>
              <w:top w:val="single" w:sz="8" w:space="0" w:color="152935"/>
              <w:left w:val="single" w:sz="8" w:space="0" w:color="E0E0E0"/>
              <w:bottom w:val="single" w:sz="8" w:space="0" w:color="AEAEAE"/>
              <w:right w:val="single" w:sz="8" w:space="0" w:color="E0E0E0"/>
            </w:tcBorders>
            <w:shd w:val="clear" w:color="auto" w:fill="FFFFFF"/>
          </w:tcPr>
          <w:p w14:paraId="4EE1326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10,25</w:t>
            </w:r>
          </w:p>
        </w:tc>
        <w:tc>
          <w:tcPr>
            <w:tcW w:w="1195" w:type="dxa"/>
            <w:tcBorders>
              <w:top w:val="single" w:sz="8" w:space="0" w:color="152935"/>
              <w:left w:val="single" w:sz="8" w:space="0" w:color="E0E0E0"/>
              <w:bottom w:val="single" w:sz="8" w:space="0" w:color="AEAEAE"/>
              <w:right w:val="single" w:sz="8" w:space="0" w:color="E0E0E0"/>
            </w:tcBorders>
            <w:shd w:val="clear" w:color="auto" w:fill="FFFFFF"/>
          </w:tcPr>
          <w:p w14:paraId="3056829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4,496</w:t>
            </w:r>
          </w:p>
        </w:tc>
        <w:tc>
          <w:tcPr>
            <w:tcW w:w="890" w:type="dxa"/>
            <w:tcBorders>
              <w:top w:val="single" w:sz="8" w:space="0" w:color="152935"/>
              <w:left w:val="single" w:sz="8" w:space="0" w:color="E0E0E0"/>
              <w:bottom w:val="single" w:sz="8" w:space="0" w:color="AEAEAE"/>
              <w:right w:val="single" w:sz="8" w:space="0" w:color="E0E0E0"/>
            </w:tcBorders>
            <w:shd w:val="clear" w:color="auto" w:fill="FFFFFF"/>
          </w:tcPr>
          <w:p w14:paraId="01DC9C0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1,590</w:t>
            </w:r>
          </w:p>
        </w:tc>
        <w:tc>
          <w:tcPr>
            <w:tcW w:w="1221" w:type="dxa"/>
            <w:tcBorders>
              <w:top w:val="single" w:sz="8" w:space="0" w:color="152935"/>
              <w:left w:val="single" w:sz="8" w:space="0" w:color="E0E0E0"/>
              <w:bottom w:val="single" w:sz="8" w:space="0" w:color="AEAEAE"/>
              <w:right w:val="single" w:sz="8" w:space="0" w:color="E0E0E0"/>
            </w:tcBorders>
            <w:shd w:val="clear" w:color="auto" w:fill="FFFFFF"/>
          </w:tcPr>
          <w:p w14:paraId="075B2CE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6,49</w:t>
            </w:r>
          </w:p>
        </w:tc>
        <w:tc>
          <w:tcPr>
            <w:tcW w:w="1221" w:type="dxa"/>
            <w:tcBorders>
              <w:top w:val="single" w:sz="8" w:space="0" w:color="152935"/>
              <w:left w:val="single" w:sz="8" w:space="0" w:color="E0E0E0"/>
              <w:bottom w:val="single" w:sz="8" w:space="0" w:color="AEAEAE"/>
              <w:right w:val="single" w:sz="8" w:space="0" w:color="E0E0E0"/>
            </w:tcBorders>
            <w:shd w:val="clear" w:color="auto" w:fill="FFFFFF"/>
          </w:tcPr>
          <w:p w14:paraId="4FD5C09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14,01</w:t>
            </w:r>
          </w:p>
        </w:tc>
        <w:tc>
          <w:tcPr>
            <w:tcW w:w="890" w:type="dxa"/>
            <w:tcBorders>
              <w:top w:val="single" w:sz="8" w:space="0" w:color="152935"/>
              <w:left w:val="single" w:sz="8" w:space="0" w:color="E0E0E0"/>
              <w:bottom w:val="single" w:sz="8" w:space="0" w:color="AEAEAE"/>
              <w:right w:val="single" w:sz="8" w:space="0" w:color="E0E0E0"/>
            </w:tcBorders>
            <w:shd w:val="clear" w:color="auto" w:fill="FFFFFF"/>
          </w:tcPr>
          <w:p w14:paraId="564AD75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w:t>
            </w:r>
          </w:p>
        </w:tc>
        <w:tc>
          <w:tcPr>
            <w:tcW w:w="915" w:type="dxa"/>
            <w:tcBorders>
              <w:top w:val="single" w:sz="8" w:space="0" w:color="152935"/>
              <w:left w:val="single" w:sz="8" w:space="0" w:color="E0E0E0"/>
              <w:bottom w:val="single" w:sz="8" w:space="0" w:color="AEAEAE"/>
              <w:right w:val="nil"/>
            </w:tcBorders>
            <w:shd w:val="clear" w:color="auto" w:fill="FFFFFF"/>
          </w:tcPr>
          <w:p w14:paraId="1034C5E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19</w:t>
            </w:r>
          </w:p>
        </w:tc>
      </w:tr>
      <w:tr w:rsidR="00246F5E" w:rsidRPr="00246F5E" w14:paraId="72330278" w14:textId="77777777" w:rsidTr="00246F5E">
        <w:trPr>
          <w:cantSplit/>
          <w:trHeight w:val="346"/>
        </w:trPr>
        <w:tc>
          <w:tcPr>
            <w:tcW w:w="2037" w:type="dxa"/>
            <w:tcBorders>
              <w:top w:val="single" w:sz="8" w:space="0" w:color="AEAEAE"/>
              <w:left w:val="nil"/>
              <w:bottom w:val="single" w:sz="8" w:space="0" w:color="AEAEAE"/>
              <w:right w:val="nil"/>
            </w:tcBorders>
            <w:shd w:val="clear" w:color="auto" w:fill="E0E0E0"/>
          </w:tcPr>
          <w:p w14:paraId="32C09754"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Een tot twee jaar geleden</w:t>
            </w:r>
          </w:p>
        </w:tc>
        <w:tc>
          <w:tcPr>
            <w:tcW w:w="853" w:type="dxa"/>
            <w:tcBorders>
              <w:top w:val="single" w:sz="8" w:space="0" w:color="AEAEAE"/>
              <w:left w:val="nil"/>
              <w:bottom w:val="single" w:sz="8" w:space="0" w:color="AEAEAE"/>
              <w:right w:val="single" w:sz="8" w:space="0" w:color="E0E0E0"/>
            </w:tcBorders>
            <w:shd w:val="clear" w:color="auto" w:fill="FFFFFF"/>
          </w:tcPr>
          <w:p w14:paraId="217A3F9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69E6680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8,57</w:t>
            </w:r>
          </w:p>
        </w:tc>
        <w:tc>
          <w:tcPr>
            <w:tcW w:w="1195" w:type="dxa"/>
            <w:tcBorders>
              <w:top w:val="single" w:sz="8" w:space="0" w:color="AEAEAE"/>
              <w:left w:val="single" w:sz="8" w:space="0" w:color="E0E0E0"/>
              <w:bottom w:val="single" w:sz="8" w:space="0" w:color="AEAEAE"/>
              <w:right w:val="single" w:sz="8" w:space="0" w:color="E0E0E0"/>
            </w:tcBorders>
            <w:shd w:val="clear" w:color="auto" w:fill="FFFFFF"/>
          </w:tcPr>
          <w:p w14:paraId="4731F57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3,359</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62A39C8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1,270</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39B95C0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5,46</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170D83F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11,68</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7C8B7BE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915" w:type="dxa"/>
            <w:tcBorders>
              <w:top w:val="single" w:sz="8" w:space="0" w:color="AEAEAE"/>
              <w:left w:val="single" w:sz="8" w:space="0" w:color="E0E0E0"/>
              <w:bottom w:val="single" w:sz="8" w:space="0" w:color="AEAEAE"/>
              <w:right w:val="nil"/>
            </w:tcBorders>
            <w:shd w:val="clear" w:color="auto" w:fill="FFFFFF"/>
          </w:tcPr>
          <w:p w14:paraId="0E1C63F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13</w:t>
            </w:r>
          </w:p>
        </w:tc>
      </w:tr>
      <w:tr w:rsidR="00246F5E" w:rsidRPr="00246F5E" w14:paraId="16113A01" w14:textId="77777777" w:rsidTr="00246F5E">
        <w:trPr>
          <w:cantSplit/>
          <w:trHeight w:val="330"/>
        </w:trPr>
        <w:tc>
          <w:tcPr>
            <w:tcW w:w="2037" w:type="dxa"/>
            <w:tcBorders>
              <w:top w:val="single" w:sz="8" w:space="0" w:color="AEAEAE"/>
              <w:left w:val="nil"/>
              <w:bottom w:val="single" w:sz="8" w:space="0" w:color="AEAEAE"/>
              <w:right w:val="nil"/>
            </w:tcBorders>
            <w:shd w:val="clear" w:color="auto" w:fill="E0E0E0"/>
          </w:tcPr>
          <w:p w14:paraId="29F2A158"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Twee tot drie jaar geleden</w:t>
            </w:r>
          </w:p>
        </w:tc>
        <w:tc>
          <w:tcPr>
            <w:tcW w:w="853" w:type="dxa"/>
            <w:tcBorders>
              <w:top w:val="single" w:sz="8" w:space="0" w:color="AEAEAE"/>
              <w:left w:val="nil"/>
              <w:bottom w:val="single" w:sz="8" w:space="0" w:color="AEAEAE"/>
              <w:right w:val="single" w:sz="8" w:space="0" w:color="E0E0E0"/>
            </w:tcBorders>
            <w:shd w:val="clear" w:color="auto" w:fill="FFFFFF"/>
          </w:tcPr>
          <w:p w14:paraId="5C24683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7BBFB9A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9,67</w:t>
            </w:r>
          </w:p>
        </w:tc>
        <w:tc>
          <w:tcPr>
            <w:tcW w:w="1195" w:type="dxa"/>
            <w:tcBorders>
              <w:top w:val="single" w:sz="8" w:space="0" w:color="AEAEAE"/>
              <w:left w:val="single" w:sz="8" w:space="0" w:color="E0E0E0"/>
              <w:bottom w:val="single" w:sz="8" w:space="0" w:color="AEAEAE"/>
              <w:right w:val="single" w:sz="8" w:space="0" w:color="E0E0E0"/>
            </w:tcBorders>
            <w:shd w:val="clear" w:color="auto" w:fill="FFFFFF"/>
          </w:tcPr>
          <w:p w14:paraId="0541750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4,546</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3B32C2F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1,856</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256F480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4,90</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392A8EB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14,44</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30B173A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w:t>
            </w:r>
          </w:p>
        </w:tc>
        <w:tc>
          <w:tcPr>
            <w:tcW w:w="915" w:type="dxa"/>
            <w:tcBorders>
              <w:top w:val="single" w:sz="8" w:space="0" w:color="AEAEAE"/>
              <w:left w:val="single" w:sz="8" w:space="0" w:color="E0E0E0"/>
              <w:bottom w:val="single" w:sz="8" w:space="0" w:color="AEAEAE"/>
              <w:right w:val="nil"/>
            </w:tcBorders>
            <w:shd w:val="clear" w:color="auto" w:fill="FFFFFF"/>
          </w:tcPr>
          <w:p w14:paraId="22AE5C2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16</w:t>
            </w:r>
          </w:p>
        </w:tc>
      </w:tr>
      <w:tr w:rsidR="00246F5E" w:rsidRPr="00246F5E" w14:paraId="646281F7" w14:textId="77777777" w:rsidTr="00246F5E">
        <w:trPr>
          <w:cantSplit/>
          <w:trHeight w:val="346"/>
        </w:trPr>
        <w:tc>
          <w:tcPr>
            <w:tcW w:w="2037" w:type="dxa"/>
            <w:tcBorders>
              <w:top w:val="single" w:sz="8" w:space="0" w:color="AEAEAE"/>
              <w:left w:val="nil"/>
              <w:bottom w:val="single" w:sz="8" w:space="0" w:color="AEAEAE"/>
              <w:right w:val="nil"/>
            </w:tcBorders>
            <w:shd w:val="clear" w:color="auto" w:fill="E0E0E0"/>
          </w:tcPr>
          <w:p w14:paraId="2DEAEDF0"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Drie tot vier jaar geleden</w:t>
            </w:r>
          </w:p>
        </w:tc>
        <w:tc>
          <w:tcPr>
            <w:tcW w:w="853" w:type="dxa"/>
            <w:tcBorders>
              <w:top w:val="single" w:sz="8" w:space="0" w:color="AEAEAE"/>
              <w:left w:val="nil"/>
              <w:bottom w:val="single" w:sz="8" w:space="0" w:color="AEAEAE"/>
              <w:right w:val="single" w:sz="8" w:space="0" w:color="E0E0E0"/>
            </w:tcBorders>
            <w:shd w:val="clear" w:color="auto" w:fill="FFFFFF"/>
          </w:tcPr>
          <w:p w14:paraId="28B6E52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0B8208A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9,25</w:t>
            </w:r>
          </w:p>
        </w:tc>
        <w:tc>
          <w:tcPr>
            <w:tcW w:w="1195" w:type="dxa"/>
            <w:tcBorders>
              <w:top w:val="single" w:sz="8" w:space="0" w:color="AEAEAE"/>
              <w:left w:val="single" w:sz="8" w:space="0" w:color="E0E0E0"/>
              <w:bottom w:val="single" w:sz="8" w:space="0" w:color="AEAEAE"/>
              <w:right w:val="single" w:sz="8" w:space="0" w:color="E0E0E0"/>
            </w:tcBorders>
            <w:shd w:val="clear" w:color="auto" w:fill="FFFFFF"/>
          </w:tcPr>
          <w:p w14:paraId="1691947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2,217</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69F9E88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1,109</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335B806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5,72</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585AC49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12,78</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2D33C8E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w:t>
            </w:r>
          </w:p>
        </w:tc>
        <w:tc>
          <w:tcPr>
            <w:tcW w:w="915" w:type="dxa"/>
            <w:tcBorders>
              <w:top w:val="single" w:sz="8" w:space="0" w:color="AEAEAE"/>
              <w:left w:val="single" w:sz="8" w:space="0" w:color="E0E0E0"/>
              <w:bottom w:val="single" w:sz="8" w:space="0" w:color="AEAEAE"/>
              <w:right w:val="nil"/>
            </w:tcBorders>
            <w:shd w:val="clear" w:color="auto" w:fill="FFFFFF"/>
          </w:tcPr>
          <w:p w14:paraId="36AEA0F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12</w:t>
            </w:r>
          </w:p>
        </w:tc>
      </w:tr>
      <w:tr w:rsidR="00246F5E" w:rsidRPr="00246F5E" w14:paraId="241178A0" w14:textId="77777777" w:rsidTr="00246F5E">
        <w:trPr>
          <w:cantSplit/>
          <w:trHeight w:val="346"/>
        </w:trPr>
        <w:tc>
          <w:tcPr>
            <w:tcW w:w="2037" w:type="dxa"/>
            <w:tcBorders>
              <w:top w:val="single" w:sz="8" w:space="0" w:color="AEAEAE"/>
              <w:left w:val="nil"/>
              <w:bottom w:val="single" w:sz="8" w:space="0" w:color="AEAEAE"/>
              <w:right w:val="nil"/>
            </w:tcBorders>
            <w:shd w:val="clear" w:color="auto" w:fill="E0E0E0"/>
          </w:tcPr>
          <w:p w14:paraId="3220D731"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Vier tot vijf jaar geleden</w:t>
            </w:r>
          </w:p>
        </w:tc>
        <w:tc>
          <w:tcPr>
            <w:tcW w:w="853" w:type="dxa"/>
            <w:tcBorders>
              <w:top w:val="single" w:sz="8" w:space="0" w:color="AEAEAE"/>
              <w:left w:val="nil"/>
              <w:bottom w:val="single" w:sz="8" w:space="0" w:color="AEAEAE"/>
              <w:right w:val="single" w:sz="8" w:space="0" w:color="E0E0E0"/>
            </w:tcBorders>
            <w:shd w:val="clear" w:color="auto" w:fill="FFFFFF"/>
          </w:tcPr>
          <w:p w14:paraId="30EC534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7544D5B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6,00</w:t>
            </w:r>
          </w:p>
        </w:tc>
        <w:tc>
          <w:tcPr>
            <w:tcW w:w="1195" w:type="dxa"/>
            <w:tcBorders>
              <w:top w:val="single" w:sz="8" w:space="0" w:color="AEAEAE"/>
              <w:left w:val="single" w:sz="8" w:space="0" w:color="E0E0E0"/>
              <w:bottom w:val="single" w:sz="8" w:space="0" w:color="AEAEAE"/>
              <w:right w:val="single" w:sz="8" w:space="0" w:color="E0E0E0"/>
            </w:tcBorders>
            <w:shd w:val="clear" w:color="auto" w:fill="FFFFFF"/>
          </w:tcPr>
          <w:p w14:paraId="6CC89DE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5,774</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675EBCF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2,182</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38857C3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,66</w:t>
            </w:r>
          </w:p>
        </w:tc>
        <w:tc>
          <w:tcPr>
            <w:tcW w:w="1221" w:type="dxa"/>
            <w:tcBorders>
              <w:top w:val="single" w:sz="8" w:space="0" w:color="AEAEAE"/>
              <w:left w:val="single" w:sz="8" w:space="0" w:color="E0E0E0"/>
              <w:bottom w:val="single" w:sz="8" w:space="0" w:color="AEAEAE"/>
              <w:right w:val="single" w:sz="8" w:space="0" w:color="E0E0E0"/>
            </w:tcBorders>
            <w:shd w:val="clear" w:color="auto" w:fill="FFFFFF"/>
          </w:tcPr>
          <w:p w14:paraId="73FC4F2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11,34</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31759C4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0</w:t>
            </w:r>
          </w:p>
        </w:tc>
        <w:tc>
          <w:tcPr>
            <w:tcW w:w="915" w:type="dxa"/>
            <w:tcBorders>
              <w:top w:val="single" w:sz="8" w:space="0" w:color="AEAEAE"/>
              <w:left w:val="single" w:sz="8" w:space="0" w:color="E0E0E0"/>
              <w:bottom w:val="single" w:sz="8" w:space="0" w:color="AEAEAE"/>
              <w:right w:val="nil"/>
            </w:tcBorders>
            <w:shd w:val="clear" w:color="auto" w:fill="FFFFFF"/>
          </w:tcPr>
          <w:p w14:paraId="07FA300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14</w:t>
            </w:r>
          </w:p>
        </w:tc>
      </w:tr>
      <w:tr w:rsidR="00246F5E" w:rsidRPr="00246F5E" w14:paraId="5DDF0CBA" w14:textId="77777777" w:rsidTr="00246F5E">
        <w:trPr>
          <w:cantSplit/>
          <w:trHeight w:val="346"/>
        </w:trPr>
        <w:tc>
          <w:tcPr>
            <w:tcW w:w="2037" w:type="dxa"/>
            <w:tcBorders>
              <w:top w:val="single" w:sz="8" w:space="0" w:color="AEAEAE"/>
              <w:left w:val="nil"/>
              <w:bottom w:val="single" w:sz="8" w:space="0" w:color="152935"/>
              <w:right w:val="nil"/>
            </w:tcBorders>
            <w:shd w:val="clear" w:color="auto" w:fill="E0E0E0"/>
          </w:tcPr>
          <w:p w14:paraId="4D4D642C"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Total</w:t>
            </w:r>
          </w:p>
        </w:tc>
        <w:tc>
          <w:tcPr>
            <w:tcW w:w="853" w:type="dxa"/>
            <w:tcBorders>
              <w:top w:val="single" w:sz="8" w:space="0" w:color="AEAEAE"/>
              <w:left w:val="nil"/>
              <w:bottom w:val="single" w:sz="8" w:space="0" w:color="152935"/>
              <w:right w:val="single" w:sz="8" w:space="0" w:color="E0E0E0"/>
            </w:tcBorders>
            <w:shd w:val="clear" w:color="auto" w:fill="FFFFFF"/>
          </w:tcPr>
          <w:p w14:paraId="2D08C1D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32</w:t>
            </w:r>
          </w:p>
        </w:tc>
        <w:tc>
          <w:tcPr>
            <w:tcW w:w="853" w:type="dxa"/>
            <w:tcBorders>
              <w:top w:val="single" w:sz="8" w:space="0" w:color="AEAEAE"/>
              <w:left w:val="single" w:sz="8" w:space="0" w:color="E0E0E0"/>
              <w:bottom w:val="single" w:sz="8" w:space="0" w:color="152935"/>
              <w:right w:val="single" w:sz="8" w:space="0" w:color="E0E0E0"/>
            </w:tcBorders>
            <w:shd w:val="clear" w:color="auto" w:fill="FFFFFF"/>
          </w:tcPr>
          <w:p w14:paraId="4401A82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8,72</w:t>
            </w:r>
          </w:p>
        </w:tc>
        <w:tc>
          <w:tcPr>
            <w:tcW w:w="1195" w:type="dxa"/>
            <w:tcBorders>
              <w:top w:val="single" w:sz="8" w:space="0" w:color="AEAEAE"/>
              <w:left w:val="single" w:sz="8" w:space="0" w:color="E0E0E0"/>
              <w:bottom w:val="single" w:sz="8" w:space="0" w:color="152935"/>
              <w:right w:val="single" w:sz="8" w:space="0" w:color="E0E0E0"/>
            </w:tcBorders>
            <w:shd w:val="clear" w:color="auto" w:fill="FFFFFF"/>
          </w:tcPr>
          <w:p w14:paraId="0E9DBA5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4,416</w:t>
            </w:r>
          </w:p>
        </w:tc>
        <w:tc>
          <w:tcPr>
            <w:tcW w:w="890" w:type="dxa"/>
            <w:tcBorders>
              <w:top w:val="single" w:sz="8" w:space="0" w:color="AEAEAE"/>
              <w:left w:val="single" w:sz="8" w:space="0" w:color="E0E0E0"/>
              <w:bottom w:val="single" w:sz="8" w:space="0" w:color="152935"/>
              <w:right w:val="single" w:sz="8" w:space="0" w:color="E0E0E0"/>
            </w:tcBorders>
            <w:shd w:val="clear" w:color="auto" w:fill="FFFFFF"/>
          </w:tcPr>
          <w:p w14:paraId="540255F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,781</w:t>
            </w:r>
          </w:p>
        </w:tc>
        <w:tc>
          <w:tcPr>
            <w:tcW w:w="1221" w:type="dxa"/>
            <w:tcBorders>
              <w:top w:val="single" w:sz="8" w:space="0" w:color="AEAEAE"/>
              <w:left w:val="single" w:sz="8" w:space="0" w:color="E0E0E0"/>
              <w:bottom w:val="single" w:sz="8" w:space="0" w:color="152935"/>
              <w:right w:val="single" w:sz="8" w:space="0" w:color="E0E0E0"/>
            </w:tcBorders>
            <w:shd w:val="clear" w:color="auto" w:fill="FFFFFF"/>
          </w:tcPr>
          <w:p w14:paraId="78A91E66"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7,13</w:t>
            </w:r>
          </w:p>
        </w:tc>
        <w:tc>
          <w:tcPr>
            <w:tcW w:w="1221" w:type="dxa"/>
            <w:tcBorders>
              <w:top w:val="single" w:sz="8" w:space="0" w:color="AEAEAE"/>
              <w:left w:val="single" w:sz="8" w:space="0" w:color="E0E0E0"/>
              <w:bottom w:val="single" w:sz="8" w:space="0" w:color="152935"/>
              <w:right w:val="single" w:sz="8" w:space="0" w:color="E0E0E0"/>
            </w:tcBorders>
            <w:shd w:val="clear" w:color="auto" w:fill="FFFFFF"/>
          </w:tcPr>
          <w:p w14:paraId="0B00334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10,31</w:t>
            </w:r>
          </w:p>
        </w:tc>
        <w:tc>
          <w:tcPr>
            <w:tcW w:w="890" w:type="dxa"/>
            <w:tcBorders>
              <w:top w:val="single" w:sz="8" w:space="0" w:color="AEAEAE"/>
              <w:left w:val="single" w:sz="8" w:space="0" w:color="E0E0E0"/>
              <w:bottom w:val="single" w:sz="8" w:space="0" w:color="152935"/>
              <w:right w:val="single" w:sz="8" w:space="0" w:color="E0E0E0"/>
            </w:tcBorders>
            <w:shd w:val="clear" w:color="auto" w:fill="FFFFFF"/>
          </w:tcPr>
          <w:p w14:paraId="21BD01B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0</w:t>
            </w:r>
          </w:p>
        </w:tc>
        <w:tc>
          <w:tcPr>
            <w:tcW w:w="915" w:type="dxa"/>
            <w:tcBorders>
              <w:top w:val="single" w:sz="8" w:space="0" w:color="AEAEAE"/>
              <w:left w:val="single" w:sz="8" w:space="0" w:color="E0E0E0"/>
              <w:bottom w:val="single" w:sz="8" w:space="0" w:color="152935"/>
              <w:right w:val="nil"/>
            </w:tcBorders>
            <w:shd w:val="clear" w:color="auto" w:fill="FFFFFF"/>
          </w:tcPr>
          <w:p w14:paraId="6AF897A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19</w:t>
            </w:r>
          </w:p>
        </w:tc>
      </w:tr>
    </w:tbl>
    <w:p w14:paraId="50F82FC9" w14:textId="77777777" w:rsidR="00246F5E" w:rsidRPr="00246F5E" w:rsidRDefault="00246F5E" w:rsidP="00246F5E">
      <w:pPr>
        <w:autoSpaceDE w:val="0"/>
        <w:autoSpaceDN w:val="0"/>
        <w:adjustRightInd w:val="0"/>
        <w:spacing w:after="0" w:line="400" w:lineRule="atLeast"/>
        <w:rPr>
          <w:rFonts w:ascii="Times New Roman" w:hAnsi="Times New Roman" w:cs="Times New Roman"/>
          <w:sz w:val="24"/>
          <w:szCs w:val="24"/>
        </w:rPr>
      </w:pPr>
    </w:p>
    <w:p w14:paraId="16BF85B6"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bl>
      <w:tblPr>
        <w:tblW w:w="9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2465"/>
        <w:gridCol w:w="1479"/>
        <w:gridCol w:w="1032"/>
        <w:gridCol w:w="1032"/>
        <w:gridCol w:w="1032"/>
      </w:tblGrid>
      <w:tr w:rsidR="00246F5E" w:rsidRPr="00666845" w14:paraId="6451F956" w14:textId="77777777">
        <w:trPr>
          <w:cantSplit/>
        </w:trPr>
        <w:tc>
          <w:tcPr>
            <w:tcW w:w="9505" w:type="dxa"/>
            <w:gridSpan w:val="6"/>
            <w:tcBorders>
              <w:top w:val="nil"/>
              <w:left w:val="nil"/>
              <w:bottom w:val="nil"/>
              <w:right w:val="nil"/>
            </w:tcBorders>
            <w:shd w:val="clear" w:color="auto" w:fill="FFFFFF"/>
            <w:vAlign w:val="center"/>
          </w:tcPr>
          <w:p w14:paraId="4C794B7E"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lang w:val="en-US"/>
              </w:rPr>
            </w:pPr>
            <w:r w:rsidRPr="00246F5E">
              <w:rPr>
                <w:rFonts w:ascii="Arial" w:hAnsi="Arial" w:cs="Arial"/>
                <w:b/>
                <w:bCs/>
                <w:color w:val="010205"/>
                <w:lang w:val="en-US"/>
              </w:rPr>
              <w:t>Test of Homogeneity of Variances</w:t>
            </w:r>
          </w:p>
        </w:tc>
      </w:tr>
      <w:tr w:rsidR="00246F5E" w:rsidRPr="00246F5E" w14:paraId="36A44F07" w14:textId="77777777">
        <w:trPr>
          <w:cantSplit/>
        </w:trPr>
        <w:tc>
          <w:tcPr>
            <w:tcW w:w="4930" w:type="dxa"/>
            <w:gridSpan w:val="2"/>
            <w:tcBorders>
              <w:top w:val="nil"/>
              <w:left w:val="nil"/>
              <w:bottom w:val="single" w:sz="8" w:space="0" w:color="152935"/>
              <w:right w:val="nil"/>
            </w:tcBorders>
            <w:shd w:val="clear" w:color="auto" w:fill="FFFFFF"/>
            <w:vAlign w:val="bottom"/>
          </w:tcPr>
          <w:p w14:paraId="37D74CE8"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lang w:val="en-US"/>
              </w:rPr>
            </w:pPr>
          </w:p>
        </w:tc>
        <w:tc>
          <w:tcPr>
            <w:tcW w:w="1479" w:type="dxa"/>
            <w:tcBorders>
              <w:top w:val="nil"/>
              <w:left w:val="nil"/>
              <w:bottom w:val="single" w:sz="8" w:space="0" w:color="152935"/>
              <w:right w:val="single" w:sz="8" w:space="0" w:color="E0E0E0"/>
            </w:tcBorders>
            <w:shd w:val="clear" w:color="auto" w:fill="FFFFFF"/>
            <w:vAlign w:val="bottom"/>
          </w:tcPr>
          <w:p w14:paraId="59AE3300"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Levene Statistic</w:t>
            </w:r>
          </w:p>
        </w:tc>
        <w:tc>
          <w:tcPr>
            <w:tcW w:w="1032" w:type="dxa"/>
            <w:tcBorders>
              <w:top w:val="nil"/>
              <w:left w:val="single" w:sz="8" w:space="0" w:color="E0E0E0"/>
              <w:bottom w:val="single" w:sz="8" w:space="0" w:color="152935"/>
              <w:right w:val="single" w:sz="8" w:space="0" w:color="E0E0E0"/>
            </w:tcBorders>
            <w:shd w:val="clear" w:color="auto" w:fill="FFFFFF"/>
            <w:vAlign w:val="bottom"/>
          </w:tcPr>
          <w:p w14:paraId="0AE77539"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df1</w:t>
            </w:r>
          </w:p>
        </w:tc>
        <w:tc>
          <w:tcPr>
            <w:tcW w:w="1032" w:type="dxa"/>
            <w:tcBorders>
              <w:top w:val="nil"/>
              <w:left w:val="single" w:sz="8" w:space="0" w:color="E0E0E0"/>
              <w:bottom w:val="single" w:sz="8" w:space="0" w:color="152935"/>
              <w:right w:val="single" w:sz="8" w:space="0" w:color="E0E0E0"/>
            </w:tcBorders>
            <w:shd w:val="clear" w:color="auto" w:fill="FFFFFF"/>
            <w:vAlign w:val="bottom"/>
          </w:tcPr>
          <w:p w14:paraId="6C88C699"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df2</w:t>
            </w:r>
          </w:p>
        </w:tc>
        <w:tc>
          <w:tcPr>
            <w:tcW w:w="1032" w:type="dxa"/>
            <w:tcBorders>
              <w:top w:val="nil"/>
              <w:left w:val="single" w:sz="8" w:space="0" w:color="E0E0E0"/>
              <w:bottom w:val="single" w:sz="8" w:space="0" w:color="152935"/>
              <w:right w:val="nil"/>
            </w:tcBorders>
            <w:shd w:val="clear" w:color="auto" w:fill="FFFFFF"/>
            <w:vAlign w:val="bottom"/>
          </w:tcPr>
          <w:p w14:paraId="5637D2F1"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Sig.</w:t>
            </w:r>
          </w:p>
        </w:tc>
      </w:tr>
      <w:tr w:rsidR="00246F5E" w:rsidRPr="00246F5E" w14:paraId="18BC569E" w14:textId="77777777">
        <w:trPr>
          <w:cantSplit/>
        </w:trPr>
        <w:tc>
          <w:tcPr>
            <w:tcW w:w="2465" w:type="dxa"/>
            <w:vMerge w:val="restart"/>
            <w:tcBorders>
              <w:top w:val="single" w:sz="8" w:space="0" w:color="152935"/>
              <w:left w:val="nil"/>
              <w:bottom w:val="single" w:sz="8" w:space="0" w:color="152935"/>
              <w:right w:val="nil"/>
            </w:tcBorders>
            <w:shd w:val="clear" w:color="auto" w:fill="E0E0E0"/>
          </w:tcPr>
          <w:p w14:paraId="58789376"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Totaalscore subschaal angst</w:t>
            </w:r>
          </w:p>
        </w:tc>
        <w:tc>
          <w:tcPr>
            <w:tcW w:w="2465" w:type="dxa"/>
            <w:tcBorders>
              <w:top w:val="single" w:sz="8" w:space="0" w:color="152935"/>
              <w:left w:val="nil"/>
              <w:bottom w:val="single" w:sz="8" w:space="0" w:color="AEAEAE"/>
              <w:right w:val="nil"/>
            </w:tcBorders>
            <w:shd w:val="clear" w:color="auto" w:fill="E0E0E0"/>
          </w:tcPr>
          <w:p w14:paraId="24BE007E"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Based on Mean</w:t>
            </w:r>
          </w:p>
        </w:tc>
        <w:tc>
          <w:tcPr>
            <w:tcW w:w="1479" w:type="dxa"/>
            <w:tcBorders>
              <w:top w:val="single" w:sz="8" w:space="0" w:color="152935"/>
              <w:left w:val="nil"/>
              <w:bottom w:val="single" w:sz="8" w:space="0" w:color="AEAEAE"/>
              <w:right w:val="single" w:sz="8" w:space="0" w:color="E0E0E0"/>
            </w:tcBorders>
            <w:shd w:val="clear" w:color="auto" w:fill="FFFFFF"/>
          </w:tcPr>
          <w:p w14:paraId="2825A77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,832</w:t>
            </w:r>
          </w:p>
        </w:tc>
        <w:tc>
          <w:tcPr>
            <w:tcW w:w="1032" w:type="dxa"/>
            <w:tcBorders>
              <w:top w:val="single" w:sz="8" w:space="0" w:color="152935"/>
              <w:left w:val="single" w:sz="8" w:space="0" w:color="E0E0E0"/>
              <w:bottom w:val="single" w:sz="8" w:space="0" w:color="AEAEAE"/>
              <w:right w:val="single" w:sz="8" w:space="0" w:color="E0E0E0"/>
            </w:tcBorders>
            <w:shd w:val="clear" w:color="auto" w:fill="FFFFFF"/>
          </w:tcPr>
          <w:p w14:paraId="47960A7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152935"/>
              <w:left w:val="single" w:sz="8" w:space="0" w:color="E0E0E0"/>
              <w:bottom w:val="single" w:sz="8" w:space="0" w:color="AEAEAE"/>
              <w:right w:val="single" w:sz="8" w:space="0" w:color="E0E0E0"/>
            </w:tcBorders>
            <w:shd w:val="clear" w:color="auto" w:fill="FFFFFF"/>
          </w:tcPr>
          <w:p w14:paraId="621D7F8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032" w:type="dxa"/>
            <w:tcBorders>
              <w:top w:val="single" w:sz="8" w:space="0" w:color="152935"/>
              <w:left w:val="single" w:sz="8" w:space="0" w:color="E0E0E0"/>
              <w:bottom w:val="single" w:sz="8" w:space="0" w:color="AEAEAE"/>
              <w:right w:val="nil"/>
            </w:tcBorders>
            <w:shd w:val="clear" w:color="auto" w:fill="FFFFFF"/>
          </w:tcPr>
          <w:p w14:paraId="20B3472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,517</w:t>
            </w:r>
          </w:p>
        </w:tc>
      </w:tr>
      <w:tr w:rsidR="00246F5E" w:rsidRPr="00246F5E" w14:paraId="2DC665E7" w14:textId="77777777">
        <w:trPr>
          <w:cantSplit/>
        </w:trPr>
        <w:tc>
          <w:tcPr>
            <w:tcW w:w="2465" w:type="dxa"/>
            <w:vMerge/>
            <w:tcBorders>
              <w:top w:val="single" w:sz="8" w:space="0" w:color="152935"/>
              <w:left w:val="nil"/>
              <w:bottom w:val="single" w:sz="8" w:space="0" w:color="152935"/>
              <w:right w:val="nil"/>
            </w:tcBorders>
            <w:shd w:val="clear" w:color="auto" w:fill="E0E0E0"/>
          </w:tcPr>
          <w:p w14:paraId="0C53A386" w14:textId="77777777" w:rsidR="00246F5E" w:rsidRPr="00246F5E" w:rsidRDefault="00246F5E" w:rsidP="00246F5E">
            <w:pPr>
              <w:autoSpaceDE w:val="0"/>
              <w:autoSpaceDN w:val="0"/>
              <w:adjustRightInd w:val="0"/>
              <w:spacing w:after="0" w:line="240" w:lineRule="auto"/>
              <w:rPr>
                <w:rFonts w:ascii="Arial" w:hAnsi="Arial" w:cs="Arial"/>
                <w:color w:val="010205"/>
                <w:sz w:val="18"/>
                <w:szCs w:val="18"/>
              </w:rPr>
            </w:pPr>
          </w:p>
        </w:tc>
        <w:tc>
          <w:tcPr>
            <w:tcW w:w="2465" w:type="dxa"/>
            <w:tcBorders>
              <w:top w:val="single" w:sz="8" w:space="0" w:color="AEAEAE"/>
              <w:left w:val="nil"/>
              <w:bottom w:val="single" w:sz="8" w:space="0" w:color="AEAEAE"/>
              <w:right w:val="nil"/>
            </w:tcBorders>
            <w:shd w:val="clear" w:color="auto" w:fill="E0E0E0"/>
          </w:tcPr>
          <w:p w14:paraId="7FB50106"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Based on Median</w:t>
            </w:r>
          </w:p>
        </w:tc>
        <w:tc>
          <w:tcPr>
            <w:tcW w:w="1479" w:type="dxa"/>
            <w:tcBorders>
              <w:top w:val="single" w:sz="8" w:space="0" w:color="AEAEAE"/>
              <w:left w:val="nil"/>
              <w:bottom w:val="single" w:sz="8" w:space="0" w:color="AEAEAE"/>
              <w:right w:val="single" w:sz="8" w:space="0" w:color="E0E0E0"/>
            </w:tcBorders>
            <w:shd w:val="clear" w:color="auto" w:fill="FFFFFF"/>
          </w:tcPr>
          <w:p w14:paraId="5DF54FF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,474</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2709C2A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3C7C2C5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032" w:type="dxa"/>
            <w:tcBorders>
              <w:top w:val="single" w:sz="8" w:space="0" w:color="AEAEAE"/>
              <w:left w:val="single" w:sz="8" w:space="0" w:color="E0E0E0"/>
              <w:bottom w:val="single" w:sz="8" w:space="0" w:color="AEAEAE"/>
              <w:right w:val="nil"/>
            </w:tcBorders>
            <w:shd w:val="clear" w:color="auto" w:fill="FFFFFF"/>
          </w:tcPr>
          <w:p w14:paraId="02BD287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,755</w:t>
            </w:r>
          </w:p>
        </w:tc>
      </w:tr>
      <w:tr w:rsidR="00246F5E" w:rsidRPr="00246F5E" w14:paraId="4518A919" w14:textId="77777777">
        <w:trPr>
          <w:cantSplit/>
        </w:trPr>
        <w:tc>
          <w:tcPr>
            <w:tcW w:w="2465" w:type="dxa"/>
            <w:vMerge/>
            <w:tcBorders>
              <w:top w:val="single" w:sz="8" w:space="0" w:color="152935"/>
              <w:left w:val="nil"/>
              <w:bottom w:val="single" w:sz="8" w:space="0" w:color="152935"/>
              <w:right w:val="nil"/>
            </w:tcBorders>
            <w:shd w:val="clear" w:color="auto" w:fill="E0E0E0"/>
          </w:tcPr>
          <w:p w14:paraId="2F400E63" w14:textId="77777777" w:rsidR="00246F5E" w:rsidRPr="00246F5E" w:rsidRDefault="00246F5E" w:rsidP="00246F5E">
            <w:pPr>
              <w:autoSpaceDE w:val="0"/>
              <w:autoSpaceDN w:val="0"/>
              <w:adjustRightInd w:val="0"/>
              <w:spacing w:after="0" w:line="240" w:lineRule="auto"/>
              <w:rPr>
                <w:rFonts w:ascii="Arial" w:hAnsi="Arial" w:cs="Arial"/>
                <w:color w:val="010205"/>
                <w:sz w:val="18"/>
                <w:szCs w:val="18"/>
              </w:rPr>
            </w:pPr>
          </w:p>
        </w:tc>
        <w:tc>
          <w:tcPr>
            <w:tcW w:w="2465" w:type="dxa"/>
            <w:tcBorders>
              <w:top w:val="single" w:sz="8" w:space="0" w:color="AEAEAE"/>
              <w:left w:val="nil"/>
              <w:bottom w:val="single" w:sz="8" w:space="0" w:color="AEAEAE"/>
              <w:right w:val="nil"/>
            </w:tcBorders>
            <w:shd w:val="clear" w:color="auto" w:fill="E0E0E0"/>
          </w:tcPr>
          <w:p w14:paraId="4774B0AD"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lang w:val="en-US"/>
              </w:rPr>
            </w:pPr>
            <w:r w:rsidRPr="00246F5E">
              <w:rPr>
                <w:rFonts w:ascii="Arial" w:hAnsi="Arial" w:cs="Arial"/>
                <w:color w:val="264A60"/>
                <w:sz w:val="18"/>
                <w:szCs w:val="18"/>
                <w:lang w:val="en-US"/>
              </w:rPr>
              <w:t>Based on Median and with adjusted df</w:t>
            </w:r>
          </w:p>
        </w:tc>
        <w:tc>
          <w:tcPr>
            <w:tcW w:w="1479" w:type="dxa"/>
            <w:tcBorders>
              <w:top w:val="single" w:sz="8" w:space="0" w:color="AEAEAE"/>
              <w:left w:val="nil"/>
              <w:bottom w:val="single" w:sz="8" w:space="0" w:color="AEAEAE"/>
              <w:right w:val="single" w:sz="8" w:space="0" w:color="E0E0E0"/>
            </w:tcBorders>
            <w:shd w:val="clear" w:color="auto" w:fill="FFFFFF"/>
          </w:tcPr>
          <w:p w14:paraId="62AAA5F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,474</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47AE4C7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04B7AF7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20,532</w:t>
            </w:r>
          </w:p>
        </w:tc>
        <w:tc>
          <w:tcPr>
            <w:tcW w:w="1032" w:type="dxa"/>
            <w:tcBorders>
              <w:top w:val="single" w:sz="8" w:space="0" w:color="AEAEAE"/>
              <w:left w:val="single" w:sz="8" w:space="0" w:color="E0E0E0"/>
              <w:bottom w:val="single" w:sz="8" w:space="0" w:color="AEAEAE"/>
              <w:right w:val="nil"/>
            </w:tcBorders>
            <w:shd w:val="clear" w:color="auto" w:fill="FFFFFF"/>
          </w:tcPr>
          <w:p w14:paraId="15D26FD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,755</w:t>
            </w:r>
          </w:p>
        </w:tc>
      </w:tr>
      <w:tr w:rsidR="00246F5E" w:rsidRPr="00246F5E" w14:paraId="06F6053E" w14:textId="77777777">
        <w:trPr>
          <w:cantSplit/>
        </w:trPr>
        <w:tc>
          <w:tcPr>
            <w:tcW w:w="2465" w:type="dxa"/>
            <w:vMerge/>
            <w:tcBorders>
              <w:top w:val="single" w:sz="8" w:space="0" w:color="152935"/>
              <w:left w:val="nil"/>
              <w:bottom w:val="single" w:sz="8" w:space="0" w:color="152935"/>
              <w:right w:val="nil"/>
            </w:tcBorders>
            <w:shd w:val="clear" w:color="auto" w:fill="E0E0E0"/>
          </w:tcPr>
          <w:p w14:paraId="5E1C0DCE" w14:textId="77777777" w:rsidR="00246F5E" w:rsidRPr="00246F5E" w:rsidRDefault="00246F5E" w:rsidP="00246F5E">
            <w:pPr>
              <w:autoSpaceDE w:val="0"/>
              <w:autoSpaceDN w:val="0"/>
              <w:adjustRightInd w:val="0"/>
              <w:spacing w:after="0" w:line="240" w:lineRule="auto"/>
              <w:rPr>
                <w:rFonts w:ascii="Arial" w:hAnsi="Arial" w:cs="Arial"/>
                <w:color w:val="010205"/>
                <w:sz w:val="18"/>
                <w:szCs w:val="18"/>
              </w:rPr>
            </w:pPr>
          </w:p>
        </w:tc>
        <w:tc>
          <w:tcPr>
            <w:tcW w:w="2465" w:type="dxa"/>
            <w:tcBorders>
              <w:top w:val="single" w:sz="8" w:space="0" w:color="AEAEAE"/>
              <w:left w:val="nil"/>
              <w:bottom w:val="single" w:sz="8" w:space="0" w:color="152935"/>
              <w:right w:val="nil"/>
            </w:tcBorders>
            <w:shd w:val="clear" w:color="auto" w:fill="E0E0E0"/>
          </w:tcPr>
          <w:p w14:paraId="754A7CFC"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Based on trimmed mean</w:t>
            </w:r>
          </w:p>
        </w:tc>
        <w:tc>
          <w:tcPr>
            <w:tcW w:w="1479" w:type="dxa"/>
            <w:tcBorders>
              <w:top w:val="single" w:sz="8" w:space="0" w:color="AEAEAE"/>
              <w:left w:val="nil"/>
              <w:bottom w:val="single" w:sz="8" w:space="0" w:color="152935"/>
              <w:right w:val="single" w:sz="8" w:space="0" w:color="E0E0E0"/>
            </w:tcBorders>
            <w:shd w:val="clear" w:color="auto" w:fill="FFFFFF"/>
          </w:tcPr>
          <w:p w14:paraId="45A9D7F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,785</w:t>
            </w:r>
          </w:p>
        </w:tc>
        <w:tc>
          <w:tcPr>
            <w:tcW w:w="1032" w:type="dxa"/>
            <w:tcBorders>
              <w:top w:val="single" w:sz="8" w:space="0" w:color="AEAEAE"/>
              <w:left w:val="single" w:sz="8" w:space="0" w:color="E0E0E0"/>
              <w:bottom w:val="single" w:sz="8" w:space="0" w:color="152935"/>
              <w:right w:val="single" w:sz="8" w:space="0" w:color="E0E0E0"/>
            </w:tcBorders>
            <w:shd w:val="clear" w:color="auto" w:fill="FFFFFF"/>
          </w:tcPr>
          <w:p w14:paraId="1FCFFC46"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AEAEAE"/>
              <w:left w:val="single" w:sz="8" w:space="0" w:color="E0E0E0"/>
              <w:bottom w:val="single" w:sz="8" w:space="0" w:color="152935"/>
              <w:right w:val="single" w:sz="8" w:space="0" w:color="E0E0E0"/>
            </w:tcBorders>
            <w:shd w:val="clear" w:color="auto" w:fill="FFFFFF"/>
          </w:tcPr>
          <w:p w14:paraId="090DCA7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032" w:type="dxa"/>
            <w:tcBorders>
              <w:top w:val="single" w:sz="8" w:space="0" w:color="AEAEAE"/>
              <w:left w:val="single" w:sz="8" w:space="0" w:color="E0E0E0"/>
              <w:bottom w:val="single" w:sz="8" w:space="0" w:color="152935"/>
              <w:right w:val="nil"/>
            </w:tcBorders>
            <w:shd w:val="clear" w:color="auto" w:fill="FFFFFF"/>
          </w:tcPr>
          <w:p w14:paraId="711D2A8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,545</w:t>
            </w:r>
          </w:p>
        </w:tc>
      </w:tr>
    </w:tbl>
    <w:p w14:paraId="2733E0FC" w14:textId="77777777" w:rsidR="00246F5E" w:rsidRPr="00246F5E" w:rsidRDefault="00246F5E" w:rsidP="00246F5E">
      <w:pPr>
        <w:autoSpaceDE w:val="0"/>
        <w:autoSpaceDN w:val="0"/>
        <w:adjustRightInd w:val="0"/>
        <w:spacing w:after="0" w:line="400" w:lineRule="atLeast"/>
        <w:rPr>
          <w:rFonts w:ascii="Times New Roman" w:hAnsi="Times New Roman" w:cs="Times New Roman"/>
          <w:sz w:val="24"/>
          <w:szCs w:val="24"/>
        </w:rPr>
      </w:pPr>
    </w:p>
    <w:p w14:paraId="1D2E93A0"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246F5E" w:rsidRPr="00246F5E" w14:paraId="66001E4A" w14:textId="77777777">
        <w:trPr>
          <w:cantSplit/>
        </w:trPr>
        <w:tc>
          <w:tcPr>
            <w:tcW w:w="7682" w:type="dxa"/>
            <w:gridSpan w:val="6"/>
            <w:tcBorders>
              <w:top w:val="nil"/>
              <w:left w:val="nil"/>
              <w:bottom w:val="nil"/>
              <w:right w:val="nil"/>
            </w:tcBorders>
            <w:shd w:val="clear" w:color="auto" w:fill="FFFFFF"/>
            <w:vAlign w:val="center"/>
          </w:tcPr>
          <w:p w14:paraId="1EE22DB4"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rPr>
            </w:pPr>
            <w:r w:rsidRPr="00246F5E">
              <w:rPr>
                <w:rFonts w:ascii="Arial" w:hAnsi="Arial" w:cs="Arial"/>
                <w:b/>
                <w:bCs/>
                <w:color w:val="010205"/>
              </w:rPr>
              <w:t>ANOVA</w:t>
            </w:r>
          </w:p>
        </w:tc>
      </w:tr>
      <w:tr w:rsidR="00246F5E" w:rsidRPr="00246F5E" w14:paraId="147AE68A" w14:textId="77777777">
        <w:trPr>
          <w:cantSplit/>
        </w:trPr>
        <w:tc>
          <w:tcPr>
            <w:tcW w:w="7682" w:type="dxa"/>
            <w:gridSpan w:val="6"/>
            <w:tcBorders>
              <w:top w:val="nil"/>
              <w:left w:val="nil"/>
              <w:bottom w:val="nil"/>
              <w:right w:val="nil"/>
            </w:tcBorders>
            <w:shd w:val="clear" w:color="auto" w:fill="FFFFFF"/>
            <w:vAlign w:val="bottom"/>
          </w:tcPr>
          <w:p w14:paraId="2D96FD29" w14:textId="77777777" w:rsidR="00246F5E" w:rsidRPr="00246F5E" w:rsidRDefault="00246F5E" w:rsidP="00246F5E">
            <w:pPr>
              <w:autoSpaceDE w:val="0"/>
              <w:autoSpaceDN w:val="0"/>
              <w:adjustRightInd w:val="0"/>
              <w:spacing w:after="0" w:line="320" w:lineRule="atLeast"/>
              <w:rPr>
                <w:rFonts w:ascii="Times New Roman" w:hAnsi="Times New Roman" w:cs="Times New Roman"/>
                <w:sz w:val="24"/>
                <w:szCs w:val="24"/>
              </w:rPr>
            </w:pPr>
            <w:r w:rsidRPr="00246F5E">
              <w:rPr>
                <w:rFonts w:ascii="Arial" w:hAnsi="Arial" w:cs="Arial"/>
                <w:color w:val="010205"/>
                <w:sz w:val="18"/>
                <w:szCs w:val="18"/>
                <w:shd w:val="clear" w:color="auto" w:fill="FFFFFF"/>
              </w:rPr>
              <w:t xml:space="preserve">Totaalscore subschaal angst  </w:t>
            </w:r>
          </w:p>
        </w:tc>
      </w:tr>
      <w:tr w:rsidR="00246F5E" w:rsidRPr="00246F5E" w14:paraId="3E8D650F" w14:textId="77777777">
        <w:trPr>
          <w:cantSplit/>
        </w:trPr>
        <w:tc>
          <w:tcPr>
            <w:tcW w:w="1706" w:type="dxa"/>
            <w:tcBorders>
              <w:top w:val="nil"/>
              <w:left w:val="nil"/>
              <w:bottom w:val="single" w:sz="8" w:space="0" w:color="152935"/>
              <w:right w:val="nil"/>
            </w:tcBorders>
            <w:shd w:val="clear" w:color="auto" w:fill="FFFFFF"/>
            <w:vAlign w:val="bottom"/>
          </w:tcPr>
          <w:p w14:paraId="49EAEB0A"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14:paraId="5447AD3B"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CCD9F07"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575AAD47"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CB65F8C"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14:paraId="0B7C6723"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Sig.</w:t>
            </w:r>
          </w:p>
        </w:tc>
      </w:tr>
      <w:tr w:rsidR="00246F5E" w:rsidRPr="00246F5E" w14:paraId="5638DE5A" w14:textId="77777777">
        <w:trPr>
          <w:cantSplit/>
        </w:trPr>
        <w:tc>
          <w:tcPr>
            <w:tcW w:w="1706" w:type="dxa"/>
            <w:tcBorders>
              <w:top w:val="single" w:sz="8" w:space="0" w:color="152935"/>
              <w:left w:val="nil"/>
              <w:bottom w:val="single" w:sz="8" w:space="0" w:color="AEAEAE"/>
              <w:right w:val="nil"/>
            </w:tcBorders>
            <w:shd w:val="clear" w:color="auto" w:fill="E0E0E0"/>
          </w:tcPr>
          <w:p w14:paraId="516AC4E5"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14:paraId="081053D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77,171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56E3AD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14:paraId="20D4707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19,293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0EAA88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,988</w:t>
            </w:r>
          </w:p>
        </w:tc>
        <w:tc>
          <w:tcPr>
            <w:tcW w:w="1029" w:type="dxa"/>
            <w:tcBorders>
              <w:top w:val="single" w:sz="8" w:space="0" w:color="152935"/>
              <w:left w:val="single" w:sz="8" w:space="0" w:color="E0E0E0"/>
              <w:bottom w:val="single" w:sz="8" w:space="0" w:color="AEAEAE"/>
              <w:right w:val="nil"/>
            </w:tcBorders>
            <w:shd w:val="clear" w:color="auto" w:fill="FFFFFF"/>
          </w:tcPr>
          <w:p w14:paraId="1550C24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,431</w:t>
            </w:r>
          </w:p>
        </w:tc>
      </w:tr>
      <w:tr w:rsidR="00246F5E" w:rsidRPr="00246F5E" w14:paraId="5F3EBA5D" w14:textId="77777777">
        <w:trPr>
          <w:cantSplit/>
        </w:trPr>
        <w:tc>
          <w:tcPr>
            <w:tcW w:w="1706" w:type="dxa"/>
            <w:tcBorders>
              <w:top w:val="single" w:sz="8" w:space="0" w:color="AEAEAE"/>
              <w:left w:val="nil"/>
              <w:bottom w:val="single" w:sz="8" w:space="0" w:color="AEAEAE"/>
              <w:right w:val="nil"/>
            </w:tcBorders>
            <w:shd w:val="clear" w:color="auto" w:fill="E0E0E0"/>
          </w:tcPr>
          <w:p w14:paraId="5EB6F903"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14:paraId="2C7BCB8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527,298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43B889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14:paraId="1AF378C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19,530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6C0F35"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1190133D"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r>
      <w:tr w:rsidR="00246F5E" w:rsidRPr="00246F5E" w14:paraId="3CEC9D29" w14:textId="77777777">
        <w:trPr>
          <w:cantSplit/>
        </w:trPr>
        <w:tc>
          <w:tcPr>
            <w:tcW w:w="1706" w:type="dxa"/>
            <w:tcBorders>
              <w:top w:val="single" w:sz="8" w:space="0" w:color="AEAEAE"/>
              <w:left w:val="nil"/>
              <w:bottom w:val="single" w:sz="8" w:space="0" w:color="152935"/>
              <w:right w:val="nil"/>
            </w:tcBorders>
            <w:shd w:val="clear" w:color="auto" w:fill="E0E0E0"/>
          </w:tcPr>
          <w:p w14:paraId="04806C43"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tcPr>
          <w:p w14:paraId="4DC5FE16"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604,469</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FB1713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31</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55192BE"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577403D"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14:paraId="7AE84D5B"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r>
    </w:tbl>
    <w:p w14:paraId="4FFF20AF"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bl>
      <w:tblPr>
        <w:tblW w:w="5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4"/>
        <w:gridCol w:w="1045"/>
        <w:gridCol w:w="1030"/>
        <w:gridCol w:w="1030"/>
        <w:gridCol w:w="1030"/>
      </w:tblGrid>
      <w:tr w:rsidR="00246F5E" w:rsidRPr="00666845" w14:paraId="51D3DB5D" w14:textId="77777777" w:rsidTr="00246F5E">
        <w:trPr>
          <w:cantSplit/>
        </w:trPr>
        <w:tc>
          <w:tcPr>
            <w:tcW w:w="5749" w:type="dxa"/>
            <w:gridSpan w:val="5"/>
            <w:tcBorders>
              <w:top w:val="nil"/>
              <w:left w:val="nil"/>
              <w:bottom w:val="nil"/>
              <w:right w:val="nil"/>
            </w:tcBorders>
            <w:shd w:val="clear" w:color="auto" w:fill="FFFFFF"/>
            <w:vAlign w:val="center"/>
          </w:tcPr>
          <w:p w14:paraId="0995C5D9"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lang w:val="en-US"/>
              </w:rPr>
            </w:pPr>
            <w:r w:rsidRPr="00246F5E">
              <w:rPr>
                <w:rFonts w:ascii="Arial" w:hAnsi="Arial" w:cs="Arial"/>
                <w:b/>
                <w:bCs/>
                <w:color w:val="010205"/>
                <w:lang w:val="en-US"/>
              </w:rPr>
              <w:t>Robust Tests of Equality of Means</w:t>
            </w:r>
          </w:p>
        </w:tc>
      </w:tr>
      <w:tr w:rsidR="00246F5E" w:rsidRPr="00246F5E" w14:paraId="7DF79E8C" w14:textId="77777777" w:rsidTr="00246F5E">
        <w:trPr>
          <w:cantSplit/>
        </w:trPr>
        <w:tc>
          <w:tcPr>
            <w:tcW w:w="5749" w:type="dxa"/>
            <w:gridSpan w:val="5"/>
            <w:tcBorders>
              <w:top w:val="nil"/>
              <w:left w:val="nil"/>
              <w:bottom w:val="nil"/>
              <w:right w:val="nil"/>
            </w:tcBorders>
            <w:shd w:val="clear" w:color="auto" w:fill="FFFFFF"/>
            <w:vAlign w:val="bottom"/>
          </w:tcPr>
          <w:p w14:paraId="47936E34" w14:textId="77777777" w:rsidR="00246F5E" w:rsidRPr="00246F5E" w:rsidRDefault="00246F5E" w:rsidP="00246F5E">
            <w:pPr>
              <w:autoSpaceDE w:val="0"/>
              <w:autoSpaceDN w:val="0"/>
              <w:adjustRightInd w:val="0"/>
              <w:spacing w:after="0" w:line="320" w:lineRule="atLeast"/>
              <w:rPr>
                <w:rFonts w:ascii="Times New Roman" w:hAnsi="Times New Roman" w:cs="Times New Roman"/>
                <w:sz w:val="24"/>
                <w:szCs w:val="24"/>
              </w:rPr>
            </w:pPr>
            <w:r w:rsidRPr="00246F5E">
              <w:rPr>
                <w:rFonts w:ascii="Arial" w:hAnsi="Arial" w:cs="Arial"/>
                <w:color w:val="010205"/>
                <w:sz w:val="18"/>
                <w:szCs w:val="18"/>
                <w:shd w:val="clear" w:color="auto" w:fill="FFFFFF"/>
              </w:rPr>
              <w:t xml:space="preserve">Totaalscore subschaal angst  </w:t>
            </w:r>
          </w:p>
        </w:tc>
      </w:tr>
      <w:tr w:rsidR="00246F5E" w:rsidRPr="00246F5E" w14:paraId="19A333C2" w14:textId="77777777" w:rsidTr="00246F5E">
        <w:trPr>
          <w:cantSplit/>
        </w:trPr>
        <w:tc>
          <w:tcPr>
            <w:tcW w:w="1614" w:type="dxa"/>
            <w:tcBorders>
              <w:top w:val="nil"/>
              <w:left w:val="nil"/>
              <w:bottom w:val="single" w:sz="8" w:space="0" w:color="152935"/>
              <w:right w:val="nil"/>
            </w:tcBorders>
            <w:shd w:val="clear" w:color="auto" w:fill="FFFFFF"/>
            <w:vAlign w:val="bottom"/>
          </w:tcPr>
          <w:p w14:paraId="1F8A6303"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45" w:type="dxa"/>
            <w:tcBorders>
              <w:top w:val="nil"/>
              <w:left w:val="nil"/>
              <w:bottom w:val="single" w:sz="8" w:space="0" w:color="152935"/>
              <w:right w:val="single" w:sz="8" w:space="0" w:color="E0E0E0"/>
            </w:tcBorders>
            <w:shd w:val="clear" w:color="auto" w:fill="FFFFFF"/>
            <w:vAlign w:val="bottom"/>
          </w:tcPr>
          <w:p w14:paraId="1B053133"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Statistic</w:t>
            </w:r>
            <w:r w:rsidRPr="00246F5E">
              <w:rPr>
                <w:rFonts w:ascii="Arial" w:hAnsi="Arial" w:cs="Arial"/>
                <w:color w:val="264A60"/>
                <w:sz w:val="18"/>
                <w:szCs w:val="18"/>
                <w:vertAlign w:val="superscript"/>
              </w:rPr>
              <w:t>a</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13D3377"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df1</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13EC3014"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df2</w:t>
            </w:r>
          </w:p>
        </w:tc>
        <w:tc>
          <w:tcPr>
            <w:tcW w:w="1030" w:type="dxa"/>
            <w:tcBorders>
              <w:top w:val="nil"/>
              <w:left w:val="single" w:sz="8" w:space="0" w:color="E0E0E0"/>
              <w:bottom w:val="single" w:sz="8" w:space="0" w:color="152935"/>
              <w:right w:val="nil"/>
            </w:tcBorders>
            <w:shd w:val="clear" w:color="auto" w:fill="FFFFFF"/>
            <w:vAlign w:val="bottom"/>
          </w:tcPr>
          <w:p w14:paraId="66FD2C8E"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Sig.</w:t>
            </w:r>
          </w:p>
        </w:tc>
      </w:tr>
      <w:tr w:rsidR="00246F5E" w:rsidRPr="00246F5E" w14:paraId="207505CB" w14:textId="77777777" w:rsidTr="00246F5E">
        <w:trPr>
          <w:cantSplit/>
        </w:trPr>
        <w:tc>
          <w:tcPr>
            <w:tcW w:w="1614" w:type="dxa"/>
            <w:tcBorders>
              <w:top w:val="single" w:sz="8" w:space="0" w:color="152935"/>
              <w:left w:val="nil"/>
              <w:bottom w:val="single" w:sz="8" w:space="0" w:color="AEAEAE"/>
              <w:right w:val="nil"/>
            </w:tcBorders>
            <w:shd w:val="clear" w:color="auto" w:fill="E0E0E0"/>
          </w:tcPr>
          <w:p w14:paraId="250549BB"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Welch</w:t>
            </w:r>
          </w:p>
        </w:tc>
        <w:tc>
          <w:tcPr>
            <w:tcW w:w="1045" w:type="dxa"/>
            <w:tcBorders>
              <w:top w:val="single" w:sz="8" w:space="0" w:color="152935"/>
              <w:left w:val="nil"/>
              <w:bottom w:val="single" w:sz="8" w:space="0" w:color="AEAEAE"/>
              <w:right w:val="single" w:sz="8" w:space="0" w:color="E0E0E0"/>
            </w:tcBorders>
            <w:shd w:val="clear" w:color="auto" w:fill="FFFFFF"/>
          </w:tcPr>
          <w:p w14:paraId="56EA63D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,606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9065326"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02B0E3A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12,890</w:t>
            </w:r>
          </w:p>
        </w:tc>
        <w:tc>
          <w:tcPr>
            <w:tcW w:w="1030" w:type="dxa"/>
            <w:tcBorders>
              <w:top w:val="single" w:sz="8" w:space="0" w:color="152935"/>
              <w:left w:val="single" w:sz="8" w:space="0" w:color="E0E0E0"/>
              <w:bottom w:val="single" w:sz="8" w:space="0" w:color="AEAEAE"/>
              <w:right w:val="nil"/>
            </w:tcBorders>
            <w:shd w:val="clear" w:color="auto" w:fill="FFFFFF"/>
          </w:tcPr>
          <w:p w14:paraId="571A211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,665</w:t>
            </w:r>
          </w:p>
        </w:tc>
      </w:tr>
      <w:tr w:rsidR="00246F5E" w:rsidRPr="00246F5E" w14:paraId="27484F53" w14:textId="77777777" w:rsidTr="00246F5E">
        <w:trPr>
          <w:cantSplit/>
        </w:trPr>
        <w:tc>
          <w:tcPr>
            <w:tcW w:w="1614" w:type="dxa"/>
            <w:tcBorders>
              <w:top w:val="single" w:sz="8" w:space="0" w:color="AEAEAE"/>
              <w:left w:val="nil"/>
              <w:bottom w:val="single" w:sz="8" w:space="0" w:color="152935"/>
              <w:right w:val="nil"/>
            </w:tcBorders>
            <w:shd w:val="clear" w:color="auto" w:fill="E0E0E0"/>
          </w:tcPr>
          <w:p w14:paraId="446C0653"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Brown-Forsythe</w:t>
            </w:r>
          </w:p>
        </w:tc>
        <w:tc>
          <w:tcPr>
            <w:tcW w:w="1045" w:type="dxa"/>
            <w:tcBorders>
              <w:top w:val="single" w:sz="8" w:space="0" w:color="AEAEAE"/>
              <w:left w:val="nil"/>
              <w:bottom w:val="single" w:sz="8" w:space="0" w:color="152935"/>
              <w:right w:val="single" w:sz="8" w:space="0" w:color="E0E0E0"/>
            </w:tcBorders>
            <w:shd w:val="clear" w:color="auto" w:fill="FFFFFF"/>
          </w:tcPr>
          <w:p w14:paraId="7F3B863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1,085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2999446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77E0E08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22,843</w:t>
            </w:r>
          </w:p>
        </w:tc>
        <w:tc>
          <w:tcPr>
            <w:tcW w:w="1030" w:type="dxa"/>
            <w:tcBorders>
              <w:top w:val="single" w:sz="8" w:space="0" w:color="AEAEAE"/>
              <w:left w:val="single" w:sz="8" w:space="0" w:color="E0E0E0"/>
              <w:bottom w:val="single" w:sz="8" w:space="0" w:color="152935"/>
              <w:right w:val="nil"/>
            </w:tcBorders>
            <w:shd w:val="clear" w:color="auto" w:fill="FFFFFF"/>
          </w:tcPr>
          <w:p w14:paraId="09128A1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,387</w:t>
            </w:r>
          </w:p>
        </w:tc>
      </w:tr>
      <w:tr w:rsidR="00246F5E" w:rsidRPr="00246F5E" w14:paraId="5F09912D" w14:textId="77777777" w:rsidTr="00246F5E">
        <w:trPr>
          <w:cantSplit/>
        </w:trPr>
        <w:tc>
          <w:tcPr>
            <w:tcW w:w="5749" w:type="dxa"/>
            <w:gridSpan w:val="5"/>
            <w:tcBorders>
              <w:top w:val="nil"/>
              <w:left w:val="nil"/>
              <w:bottom w:val="nil"/>
              <w:right w:val="nil"/>
            </w:tcBorders>
            <w:shd w:val="clear" w:color="auto" w:fill="FFFFFF"/>
          </w:tcPr>
          <w:p w14:paraId="1C17FB1F" w14:textId="77777777" w:rsidR="00246F5E" w:rsidRPr="00246F5E" w:rsidRDefault="00246F5E" w:rsidP="00246F5E">
            <w:pPr>
              <w:autoSpaceDE w:val="0"/>
              <w:autoSpaceDN w:val="0"/>
              <w:adjustRightInd w:val="0"/>
              <w:spacing w:after="0" w:line="320" w:lineRule="atLeast"/>
              <w:ind w:left="60" w:right="60"/>
              <w:rPr>
                <w:rFonts w:ascii="Arial" w:hAnsi="Arial" w:cs="Arial"/>
                <w:color w:val="010205"/>
                <w:sz w:val="18"/>
                <w:szCs w:val="18"/>
              </w:rPr>
            </w:pPr>
            <w:r w:rsidRPr="00246F5E">
              <w:rPr>
                <w:rFonts w:ascii="Arial" w:hAnsi="Arial" w:cs="Arial"/>
                <w:color w:val="010205"/>
                <w:sz w:val="18"/>
                <w:szCs w:val="18"/>
              </w:rPr>
              <w:t>a. Asymptotically F distributed.</w:t>
            </w:r>
          </w:p>
        </w:tc>
      </w:tr>
    </w:tbl>
    <w:p w14:paraId="56BE38D6" w14:textId="135EB6A0" w:rsidR="00246F5E" w:rsidRPr="00246F5E" w:rsidRDefault="00246F5E" w:rsidP="00246F5E">
      <w:pPr>
        <w:rPr>
          <w:rFonts w:ascii="Times New Roman" w:hAnsi="Times New Roman" w:cs="Times New Roman"/>
          <w:sz w:val="24"/>
          <w:szCs w:val="24"/>
        </w:rPr>
      </w:pPr>
    </w:p>
    <w:tbl>
      <w:tblPr>
        <w:tblW w:w="4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476"/>
      </w:tblGrid>
      <w:tr w:rsidR="00246F5E" w:rsidRPr="00246F5E" w14:paraId="36A91189" w14:textId="77777777" w:rsidTr="00246F5E">
        <w:trPr>
          <w:cantSplit/>
        </w:trPr>
        <w:tc>
          <w:tcPr>
            <w:tcW w:w="4965" w:type="dxa"/>
            <w:gridSpan w:val="3"/>
            <w:tcBorders>
              <w:top w:val="nil"/>
              <w:left w:val="nil"/>
              <w:bottom w:val="nil"/>
              <w:right w:val="nil"/>
            </w:tcBorders>
            <w:shd w:val="clear" w:color="auto" w:fill="FFFFFF"/>
            <w:vAlign w:val="center"/>
          </w:tcPr>
          <w:p w14:paraId="0335B690" w14:textId="77777777" w:rsidR="00D23785" w:rsidRPr="00D23785" w:rsidRDefault="00D23785" w:rsidP="00D23785">
            <w:pPr>
              <w:autoSpaceDE w:val="0"/>
              <w:autoSpaceDN w:val="0"/>
              <w:adjustRightInd w:val="0"/>
              <w:spacing w:after="0" w:line="240" w:lineRule="auto"/>
              <w:rPr>
                <w:rFonts w:ascii="Arial" w:hAnsi="Arial" w:cs="Arial"/>
                <w:b/>
                <w:bCs/>
                <w:color w:val="000000"/>
                <w:sz w:val="26"/>
                <w:szCs w:val="26"/>
              </w:rPr>
            </w:pPr>
            <w:r w:rsidRPr="00D23785">
              <w:rPr>
                <w:rFonts w:ascii="Arial" w:hAnsi="Arial" w:cs="Arial"/>
                <w:b/>
                <w:bCs/>
                <w:color w:val="000000"/>
                <w:sz w:val="26"/>
                <w:szCs w:val="26"/>
              </w:rPr>
              <w:t>Homogeneous Subsets</w:t>
            </w:r>
          </w:p>
          <w:p w14:paraId="1F866DF9" w14:textId="77777777" w:rsidR="00D23785" w:rsidRDefault="00D23785" w:rsidP="00246F5E">
            <w:pPr>
              <w:autoSpaceDE w:val="0"/>
              <w:autoSpaceDN w:val="0"/>
              <w:adjustRightInd w:val="0"/>
              <w:spacing w:after="0" w:line="320" w:lineRule="atLeast"/>
              <w:ind w:left="60" w:right="60"/>
              <w:jc w:val="center"/>
              <w:rPr>
                <w:rFonts w:ascii="Arial" w:hAnsi="Arial" w:cs="Arial"/>
                <w:b/>
                <w:bCs/>
                <w:color w:val="010205"/>
              </w:rPr>
            </w:pPr>
          </w:p>
          <w:p w14:paraId="15494357"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rPr>
            </w:pPr>
            <w:r w:rsidRPr="00246F5E">
              <w:rPr>
                <w:rFonts w:ascii="Arial" w:hAnsi="Arial" w:cs="Arial"/>
                <w:b/>
                <w:bCs/>
                <w:color w:val="010205"/>
              </w:rPr>
              <w:t>Totaalscore subschaal angst</w:t>
            </w:r>
          </w:p>
        </w:tc>
      </w:tr>
      <w:tr w:rsidR="00246F5E" w:rsidRPr="00246F5E" w14:paraId="53B9C214" w14:textId="77777777" w:rsidTr="00246F5E">
        <w:trPr>
          <w:cantSplit/>
        </w:trPr>
        <w:tc>
          <w:tcPr>
            <w:tcW w:w="4965" w:type="dxa"/>
            <w:gridSpan w:val="3"/>
            <w:tcBorders>
              <w:top w:val="nil"/>
              <w:left w:val="nil"/>
              <w:bottom w:val="nil"/>
              <w:right w:val="nil"/>
            </w:tcBorders>
            <w:shd w:val="clear" w:color="auto" w:fill="FFFFFF"/>
            <w:vAlign w:val="bottom"/>
          </w:tcPr>
          <w:p w14:paraId="0F127FB3" w14:textId="77777777" w:rsidR="00246F5E" w:rsidRPr="00246F5E" w:rsidRDefault="00246F5E" w:rsidP="00246F5E">
            <w:pPr>
              <w:autoSpaceDE w:val="0"/>
              <w:autoSpaceDN w:val="0"/>
              <w:adjustRightInd w:val="0"/>
              <w:spacing w:after="0" w:line="320" w:lineRule="atLeast"/>
              <w:rPr>
                <w:rFonts w:ascii="Times New Roman" w:hAnsi="Times New Roman" w:cs="Times New Roman"/>
                <w:sz w:val="24"/>
                <w:szCs w:val="24"/>
              </w:rPr>
            </w:pPr>
            <w:r w:rsidRPr="00246F5E">
              <w:rPr>
                <w:rFonts w:ascii="Arial" w:hAnsi="Arial" w:cs="Arial"/>
                <w:color w:val="010205"/>
                <w:sz w:val="18"/>
                <w:szCs w:val="18"/>
                <w:shd w:val="clear" w:color="auto" w:fill="FFFFFF"/>
              </w:rPr>
              <w:lastRenderedPageBreak/>
              <w:t>Tukey HSD</w:t>
            </w:r>
            <w:r w:rsidRPr="00246F5E">
              <w:rPr>
                <w:rFonts w:ascii="Arial" w:hAnsi="Arial" w:cs="Arial"/>
                <w:color w:val="010205"/>
                <w:sz w:val="18"/>
                <w:szCs w:val="18"/>
                <w:shd w:val="clear" w:color="auto" w:fill="FFFFFF"/>
                <w:vertAlign w:val="superscript"/>
              </w:rPr>
              <w:t>a,b</w:t>
            </w:r>
            <w:r w:rsidRPr="00246F5E">
              <w:rPr>
                <w:rFonts w:ascii="Arial" w:hAnsi="Arial" w:cs="Arial"/>
                <w:color w:val="010205"/>
                <w:sz w:val="18"/>
                <w:szCs w:val="18"/>
                <w:shd w:val="clear" w:color="auto" w:fill="FFFFFF"/>
              </w:rPr>
              <w:t xml:space="preserve">  </w:t>
            </w:r>
          </w:p>
        </w:tc>
      </w:tr>
      <w:tr w:rsidR="00246F5E" w:rsidRPr="00246F5E" w14:paraId="34CE890C" w14:textId="77777777" w:rsidTr="00246F5E">
        <w:trPr>
          <w:cantSplit/>
        </w:trPr>
        <w:tc>
          <w:tcPr>
            <w:tcW w:w="2460" w:type="dxa"/>
            <w:vMerge w:val="restart"/>
            <w:tcBorders>
              <w:top w:val="nil"/>
              <w:left w:val="nil"/>
              <w:bottom w:val="nil"/>
              <w:right w:val="nil"/>
            </w:tcBorders>
            <w:shd w:val="clear" w:color="auto" w:fill="FFFFFF"/>
            <w:vAlign w:val="bottom"/>
          </w:tcPr>
          <w:p w14:paraId="1857611E"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3. Hoelang geleden heeft u een melanoom laten verwijderen?</w:t>
            </w:r>
          </w:p>
        </w:tc>
        <w:tc>
          <w:tcPr>
            <w:tcW w:w="1029" w:type="dxa"/>
            <w:vMerge w:val="restart"/>
            <w:tcBorders>
              <w:top w:val="nil"/>
              <w:left w:val="nil"/>
              <w:bottom w:val="nil"/>
              <w:right w:val="single" w:sz="8" w:space="0" w:color="E0E0E0"/>
            </w:tcBorders>
            <w:shd w:val="clear" w:color="auto" w:fill="FFFFFF"/>
            <w:vAlign w:val="bottom"/>
          </w:tcPr>
          <w:p w14:paraId="6B358C4B"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N</w:t>
            </w:r>
          </w:p>
        </w:tc>
        <w:tc>
          <w:tcPr>
            <w:tcW w:w="1476" w:type="dxa"/>
            <w:tcBorders>
              <w:top w:val="nil"/>
              <w:left w:val="single" w:sz="8" w:space="0" w:color="E0E0E0"/>
              <w:bottom w:val="nil"/>
              <w:right w:val="nil"/>
            </w:tcBorders>
            <w:shd w:val="clear" w:color="auto" w:fill="FFFFFF"/>
            <w:vAlign w:val="bottom"/>
          </w:tcPr>
          <w:p w14:paraId="005415A2"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Subset for alpha = 0.05</w:t>
            </w:r>
          </w:p>
        </w:tc>
      </w:tr>
      <w:tr w:rsidR="00246F5E" w:rsidRPr="00246F5E" w14:paraId="3584EF1F" w14:textId="77777777" w:rsidTr="00246F5E">
        <w:trPr>
          <w:cantSplit/>
        </w:trPr>
        <w:tc>
          <w:tcPr>
            <w:tcW w:w="2460" w:type="dxa"/>
            <w:vMerge/>
            <w:tcBorders>
              <w:top w:val="nil"/>
              <w:left w:val="nil"/>
              <w:bottom w:val="nil"/>
              <w:right w:val="nil"/>
            </w:tcBorders>
            <w:shd w:val="clear" w:color="auto" w:fill="FFFFFF"/>
            <w:vAlign w:val="bottom"/>
          </w:tcPr>
          <w:p w14:paraId="726C56BE"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1029" w:type="dxa"/>
            <w:vMerge/>
            <w:tcBorders>
              <w:top w:val="nil"/>
              <w:left w:val="nil"/>
              <w:bottom w:val="nil"/>
              <w:right w:val="single" w:sz="8" w:space="0" w:color="E0E0E0"/>
            </w:tcBorders>
            <w:shd w:val="clear" w:color="auto" w:fill="FFFFFF"/>
            <w:vAlign w:val="bottom"/>
          </w:tcPr>
          <w:p w14:paraId="4148A6E4"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1476" w:type="dxa"/>
            <w:tcBorders>
              <w:top w:val="nil"/>
              <w:left w:val="single" w:sz="8" w:space="0" w:color="E0E0E0"/>
              <w:bottom w:val="single" w:sz="8" w:space="0" w:color="152935"/>
              <w:right w:val="nil"/>
            </w:tcBorders>
            <w:shd w:val="clear" w:color="auto" w:fill="FFFFFF"/>
            <w:vAlign w:val="bottom"/>
          </w:tcPr>
          <w:p w14:paraId="1B375A03"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1</w:t>
            </w:r>
          </w:p>
        </w:tc>
      </w:tr>
      <w:tr w:rsidR="00246F5E" w:rsidRPr="00246F5E" w14:paraId="02A8AE26" w14:textId="77777777" w:rsidTr="00246F5E">
        <w:trPr>
          <w:cantSplit/>
        </w:trPr>
        <w:tc>
          <w:tcPr>
            <w:tcW w:w="2460" w:type="dxa"/>
            <w:tcBorders>
              <w:top w:val="single" w:sz="8" w:space="0" w:color="152935"/>
              <w:left w:val="nil"/>
              <w:bottom w:val="single" w:sz="8" w:space="0" w:color="AEAEAE"/>
              <w:right w:val="nil"/>
            </w:tcBorders>
            <w:shd w:val="clear" w:color="auto" w:fill="E0E0E0"/>
          </w:tcPr>
          <w:p w14:paraId="47D63D6C"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Vier tot vijf jaar geleden</w:t>
            </w:r>
          </w:p>
        </w:tc>
        <w:tc>
          <w:tcPr>
            <w:tcW w:w="1029" w:type="dxa"/>
            <w:tcBorders>
              <w:top w:val="single" w:sz="8" w:space="0" w:color="152935"/>
              <w:left w:val="nil"/>
              <w:bottom w:val="single" w:sz="8" w:space="0" w:color="AEAEAE"/>
              <w:right w:val="single" w:sz="8" w:space="0" w:color="E0E0E0"/>
            </w:tcBorders>
            <w:shd w:val="clear" w:color="auto" w:fill="FFFFFF"/>
          </w:tcPr>
          <w:p w14:paraId="00FF24D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w:t>
            </w:r>
          </w:p>
        </w:tc>
        <w:tc>
          <w:tcPr>
            <w:tcW w:w="1476" w:type="dxa"/>
            <w:tcBorders>
              <w:top w:val="single" w:sz="8" w:space="0" w:color="152935"/>
              <w:left w:val="single" w:sz="8" w:space="0" w:color="E0E0E0"/>
              <w:bottom w:val="single" w:sz="8" w:space="0" w:color="AEAEAE"/>
              <w:right w:val="nil"/>
            </w:tcBorders>
            <w:shd w:val="clear" w:color="auto" w:fill="FFFFFF"/>
          </w:tcPr>
          <w:p w14:paraId="57340B7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6,00</w:t>
            </w:r>
          </w:p>
        </w:tc>
      </w:tr>
      <w:tr w:rsidR="00246F5E" w:rsidRPr="00246F5E" w14:paraId="2802E816" w14:textId="77777777" w:rsidTr="00246F5E">
        <w:trPr>
          <w:cantSplit/>
        </w:trPr>
        <w:tc>
          <w:tcPr>
            <w:tcW w:w="2460" w:type="dxa"/>
            <w:tcBorders>
              <w:top w:val="single" w:sz="8" w:space="0" w:color="AEAEAE"/>
              <w:left w:val="nil"/>
              <w:bottom w:val="single" w:sz="8" w:space="0" w:color="AEAEAE"/>
              <w:right w:val="nil"/>
            </w:tcBorders>
            <w:shd w:val="clear" w:color="auto" w:fill="E0E0E0"/>
          </w:tcPr>
          <w:p w14:paraId="1C2DA58C"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Een tot twee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1E34B91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w:t>
            </w:r>
          </w:p>
        </w:tc>
        <w:tc>
          <w:tcPr>
            <w:tcW w:w="1476" w:type="dxa"/>
            <w:tcBorders>
              <w:top w:val="single" w:sz="8" w:space="0" w:color="AEAEAE"/>
              <w:left w:val="single" w:sz="8" w:space="0" w:color="E0E0E0"/>
              <w:bottom w:val="single" w:sz="8" w:space="0" w:color="AEAEAE"/>
              <w:right w:val="nil"/>
            </w:tcBorders>
            <w:shd w:val="clear" w:color="auto" w:fill="FFFFFF"/>
          </w:tcPr>
          <w:p w14:paraId="67AE626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8,57</w:t>
            </w:r>
          </w:p>
        </w:tc>
      </w:tr>
      <w:tr w:rsidR="00246F5E" w:rsidRPr="00246F5E" w14:paraId="669EE921" w14:textId="77777777" w:rsidTr="00246F5E">
        <w:trPr>
          <w:cantSplit/>
        </w:trPr>
        <w:tc>
          <w:tcPr>
            <w:tcW w:w="2460" w:type="dxa"/>
            <w:tcBorders>
              <w:top w:val="single" w:sz="8" w:space="0" w:color="AEAEAE"/>
              <w:left w:val="nil"/>
              <w:bottom w:val="single" w:sz="8" w:space="0" w:color="AEAEAE"/>
              <w:right w:val="nil"/>
            </w:tcBorders>
            <w:shd w:val="clear" w:color="auto" w:fill="E0E0E0"/>
          </w:tcPr>
          <w:p w14:paraId="128E4A78"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Drie tot vier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77CB931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476" w:type="dxa"/>
            <w:tcBorders>
              <w:top w:val="single" w:sz="8" w:space="0" w:color="AEAEAE"/>
              <w:left w:val="single" w:sz="8" w:space="0" w:color="E0E0E0"/>
              <w:bottom w:val="single" w:sz="8" w:space="0" w:color="AEAEAE"/>
              <w:right w:val="nil"/>
            </w:tcBorders>
            <w:shd w:val="clear" w:color="auto" w:fill="FFFFFF"/>
          </w:tcPr>
          <w:p w14:paraId="57D6CDB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9,25</w:t>
            </w:r>
          </w:p>
        </w:tc>
      </w:tr>
      <w:tr w:rsidR="00246F5E" w:rsidRPr="00246F5E" w14:paraId="7CC0CE69" w14:textId="77777777" w:rsidTr="00246F5E">
        <w:trPr>
          <w:cantSplit/>
        </w:trPr>
        <w:tc>
          <w:tcPr>
            <w:tcW w:w="2460" w:type="dxa"/>
            <w:tcBorders>
              <w:top w:val="single" w:sz="8" w:space="0" w:color="AEAEAE"/>
              <w:left w:val="nil"/>
              <w:bottom w:val="single" w:sz="8" w:space="0" w:color="AEAEAE"/>
              <w:right w:val="nil"/>
            </w:tcBorders>
            <w:shd w:val="clear" w:color="auto" w:fill="E0E0E0"/>
          </w:tcPr>
          <w:p w14:paraId="7962764B"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Twee tot drie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51611D3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w:t>
            </w:r>
          </w:p>
        </w:tc>
        <w:tc>
          <w:tcPr>
            <w:tcW w:w="1476" w:type="dxa"/>
            <w:tcBorders>
              <w:top w:val="single" w:sz="8" w:space="0" w:color="AEAEAE"/>
              <w:left w:val="single" w:sz="8" w:space="0" w:color="E0E0E0"/>
              <w:bottom w:val="single" w:sz="8" w:space="0" w:color="AEAEAE"/>
              <w:right w:val="nil"/>
            </w:tcBorders>
            <w:shd w:val="clear" w:color="auto" w:fill="FFFFFF"/>
          </w:tcPr>
          <w:p w14:paraId="15ABD96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9,67</w:t>
            </w:r>
          </w:p>
        </w:tc>
      </w:tr>
      <w:tr w:rsidR="00246F5E" w:rsidRPr="00246F5E" w14:paraId="2BF9D6FB" w14:textId="77777777" w:rsidTr="00246F5E">
        <w:trPr>
          <w:cantSplit/>
        </w:trPr>
        <w:tc>
          <w:tcPr>
            <w:tcW w:w="2460" w:type="dxa"/>
            <w:tcBorders>
              <w:top w:val="single" w:sz="8" w:space="0" w:color="AEAEAE"/>
              <w:left w:val="nil"/>
              <w:bottom w:val="single" w:sz="8" w:space="0" w:color="AEAEAE"/>
              <w:right w:val="nil"/>
            </w:tcBorders>
            <w:shd w:val="clear" w:color="auto" w:fill="E0E0E0"/>
          </w:tcPr>
          <w:p w14:paraId="0BBB8B9B"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 1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34E77DB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w:t>
            </w:r>
          </w:p>
        </w:tc>
        <w:tc>
          <w:tcPr>
            <w:tcW w:w="1476" w:type="dxa"/>
            <w:tcBorders>
              <w:top w:val="single" w:sz="8" w:space="0" w:color="AEAEAE"/>
              <w:left w:val="single" w:sz="8" w:space="0" w:color="E0E0E0"/>
              <w:bottom w:val="single" w:sz="8" w:space="0" w:color="AEAEAE"/>
              <w:right w:val="nil"/>
            </w:tcBorders>
            <w:shd w:val="clear" w:color="auto" w:fill="FFFFFF"/>
          </w:tcPr>
          <w:p w14:paraId="2FCECF7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10,25</w:t>
            </w:r>
          </w:p>
        </w:tc>
      </w:tr>
      <w:tr w:rsidR="00246F5E" w:rsidRPr="00246F5E" w14:paraId="378E9AC8" w14:textId="77777777" w:rsidTr="00246F5E">
        <w:trPr>
          <w:cantSplit/>
        </w:trPr>
        <w:tc>
          <w:tcPr>
            <w:tcW w:w="2460" w:type="dxa"/>
            <w:tcBorders>
              <w:top w:val="single" w:sz="8" w:space="0" w:color="AEAEAE"/>
              <w:left w:val="nil"/>
              <w:bottom w:val="single" w:sz="8" w:space="0" w:color="152935"/>
              <w:right w:val="nil"/>
            </w:tcBorders>
            <w:shd w:val="clear" w:color="auto" w:fill="E0E0E0"/>
          </w:tcPr>
          <w:p w14:paraId="2AB9315A"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Sig.</w:t>
            </w:r>
          </w:p>
        </w:tc>
        <w:tc>
          <w:tcPr>
            <w:tcW w:w="1029" w:type="dxa"/>
            <w:tcBorders>
              <w:top w:val="single" w:sz="8" w:space="0" w:color="AEAEAE"/>
              <w:left w:val="nil"/>
              <w:bottom w:val="single" w:sz="8" w:space="0" w:color="152935"/>
              <w:right w:val="single" w:sz="8" w:space="0" w:color="E0E0E0"/>
            </w:tcBorders>
            <w:shd w:val="clear" w:color="auto" w:fill="FFFFFF"/>
            <w:vAlign w:val="center"/>
          </w:tcPr>
          <w:p w14:paraId="1DA71F31"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152935"/>
              <w:right w:val="nil"/>
            </w:tcBorders>
            <w:shd w:val="clear" w:color="auto" w:fill="FFFFFF"/>
          </w:tcPr>
          <w:p w14:paraId="2F6457F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,467</w:t>
            </w:r>
          </w:p>
        </w:tc>
      </w:tr>
      <w:tr w:rsidR="00246F5E" w:rsidRPr="00666845" w14:paraId="2243A525" w14:textId="77777777" w:rsidTr="00246F5E">
        <w:trPr>
          <w:cantSplit/>
        </w:trPr>
        <w:tc>
          <w:tcPr>
            <w:tcW w:w="4965" w:type="dxa"/>
            <w:gridSpan w:val="3"/>
            <w:tcBorders>
              <w:top w:val="nil"/>
              <w:left w:val="nil"/>
              <w:bottom w:val="nil"/>
              <w:right w:val="nil"/>
            </w:tcBorders>
            <w:shd w:val="clear" w:color="auto" w:fill="FFFFFF"/>
          </w:tcPr>
          <w:p w14:paraId="74D4C983" w14:textId="77777777" w:rsidR="00246F5E" w:rsidRPr="00246F5E" w:rsidRDefault="00246F5E" w:rsidP="00246F5E">
            <w:pPr>
              <w:autoSpaceDE w:val="0"/>
              <w:autoSpaceDN w:val="0"/>
              <w:adjustRightInd w:val="0"/>
              <w:spacing w:after="0" w:line="320" w:lineRule="atLeast"/>
              <w:ind w:left="60" w:right="60"/>
              <w:rPr>
                <w:rFonts w:ascii="Arial" w:hAnsi="Arial" w:cs="Arial"/>
                <w:color w:val="010205"/>
                <w:sz w:val="18"/>
                <w:szCs w:val="18"/>
                <w:lang w:val="en-US"/>
              </w:rPr>
            </w:pPr>
            <w:r w:rsidRPr="00246F5E">
              <w:rPr>
                <w:rFonts w:ascii="Arial" w:hAnsi="Arial" w:cs="Arial"/>
                <w:color w:val="010205"/>
                <w:sz w:val="18"/>
                <w:szCs w:val="18"/>
                <w:lang w:val="en-US"/>
              </w:rPr>
              <w:t>Means for groups in homogeneous subsets are displayed.</w:t>
            </w:r>
          </w:p>
        </w:tc>
      </w:tr>
      <w:tr w:rsidR="00246F5E" w:rsidRPr="00666845" w14:paraId="1D81278A" w14:textId="77777777" w:rsidTr="00246F5E">
        <w:trPr>
          <w:cantSplit/>
        </w:trPr>
        <w:tc>
          <w:tcPr>
            <w:tcW w:w="4965" w:type="dxa"/>
            <w:gridSpan w:val="3"/>
            <w:tcBorders>
              <w:top w:val="nil"/>
              <w:left w:val="nil"/>
              <w:bottom w:val="nil"/>
              <w:right w:val="nil"/>
            </w:tcBorders>
            <w:shd w:val="clear" w:color="auto" w:fill="FFFFFF"/>
          </w:tcPr>
          <w:p w14:paraId="18234E57" w14:textId="77777777" w:rsidR="00246F5E" w:rsidRPr="00246F5E" w:rsidRDefault="00246F5E" w:rsidP="00246F5E">
            <w:pPr>
              <w:autoSpaceDE w:val="0"/>
              <w:autoSpaceDN w:val="0"/>
              <w:adjustRightInd w:val="0"/>
              <w:spacing w:after="0" w:line="320" w:lineRule="atLeast"/>
              <w:ind w:left="60" w:right="60"/>
              <w:rPr>
                <w:rFonts w:ascii="Arial" w:hAnsi="Arial" w:cs="Arial"/>
                <w:color w:val="010205"/>
                <w:sz w:val="18"/>
                <w:szCs w:val="18"/>
                <w:lang w:val="en-US"/>
              </w:rPr>
            </w:pPr>
            <w:r w:rsidRPr="00246F5E">
              <w:rPr>
                <w:rFonts w:ascii="Arial" w:hAnsi="Arial" w:cs="Arial"/>
                <w:color w:val="010205"/>
                <w:sz w:val="18"/>
                <w:szCs w:val="18"/>
                <w:lang w:val="en-US"/>
              </w:rPr>
              <w:t>a. Uses Harmonic Mean Sample Size = 6,043.</w:t>
            </w:r>
          </w:p>
        </w:tc>
      </w:tr>
      <w:tr w:rsidR="00246F5E" w:rsidRPr="00246F5E" w14:paraId="0A04F584" w14:textId="77777777" w:rsidTr="00246F5E">
        <w:trPr>
          <w:cantSplit/>
        </w:trPr>
        <w:tc>
          <w:tcPr>
            <w:tcW w:w="4965" w:type="dxa"/>
            <w:gridSpan w:val="3"/>
            <w:tcBorders>
              <w:top w:val="nil"/>
              <w:left w:val="nil"/>
              <w:bottom w:val="nil"/>
              <w:right w:val="nil"/>
            </w:tcBorders>
            <w:shd w:val="clear" w:color="auto" w:fill="FFFFFF"/>
          </w:tcPr>
          <w:p w14:paraId="7ED69AFE" w14:textId="77777777" w:rsidR="00246F5E" w:rsidRPr="00246F5E" w:rsidRDefault="00246F5E" w:rsidP="00246F5E">
            <w:pPr>
              <w:autoSpaceDE w:val="0"/>
              <w:autoSpaceDN w:val="0"/>
              <w:adjustRightInd w:val="0"/>
              <w:spacing w:after="0" w:line="320" w:lineRule="atLeast"/>
              <w:ind w:left="60" w:right="60"/>
              <w:rPr>
                <w:rFonts w:ascii="Arial" w:hAnsi="Arial" w:cs="Arial"/>
                <w:color w:val="010205"/>
                <w:sz w:val="18"/>
                <w:szCs w:val="18"/>
              </w:rPr>
            </w:pPr>
            <w:r w:rsidRPr="00246F5E">
              <w:rPr>
                <w:rFonts w:ascii="Arial" w:hAnsi="Arial" w:cs="Arial"/>
                <w:color w:val="010205"/>
                <w:sz w:val="18"/>
                <w:szCs w:val="18"/>
                <w:lang w:val="en-US"/>
              </w:rPr>
              <w:t xml:space="preserve">b. The group sizes are unequal. The harmonic mean of the group sizes is used. </w:t>
            </w:r>
            <w:r w:rsidRPr="00246F5E">
              <w:rPr>
                <w:rFonts w:ascii="Arial" w:hAnsi="Arial" w:cs="Arial"/>
                <w:color w:val="010205"/>
                <w:sz w:val="18"/>
                <w:szCs w:val="18"/>
              </w:rPr>
              <w:t>Type I error levels are not guaranteed.</w:t>
            </w:r>
          </w:p>
        </w:tc>
      </w:tr>
      <w:tr w:rsidR="00D23785" w:rsidRPr="00246F5E" w14:paraId="2C29B120" w14:textId="77777777" w:rsidTr="00246F5E">
        <w:trPr>
          <w:cantSplit/>
        </w:trPr>
        <w:tc>
          <w:tcPr>
            <w:tcW w:w="4965" w:type="dxa"/>
            <w:gridSpan w:val="3"/>
            <w:tcBorders>
              <w:top w:val="nil"/>
              <w:left w:val="nil"/>
              <w:bottom w:val="nil"/>
              <w:right w:val="nil"/>
            </w:tcBorders>
            <w:shd w:val="clear" w:color="auto" w:fill="FFFFFF"/>
          </w:tcPr>
          <w:p w14:paraId="567CD2B2" w14:textId="77777777" w:rsidR="00D23785" w:rsidRDefault="00D23785" w:rsidP="00246F5E">
            <w:pPr>
              <w:autoSpaceDE w:val="0"/>
              <w:autoSpaceDN w:val="0"/>
              <w:adjustRightInd w:val="0"/>
              <w:spacing w:after="0" w:line="320" w:lineRule="atLeast"/>
              <w:ind w:left="60" w:right="60"/>
              <w:rPr>
                <w:rFonts w:ascii="Arial" w:hAnsi="Arial" w:cs="Arial"/>
                <w:color w:val="010205"/>
                <w:sz w:val="18"/>
                <w:szCs w:val="18"/>
                <w:lang w:val="en-US"/>
              </w:rPr>
            </w:pPr>
          </w:p>
          <w:p w14:paraId="0DABC7BD" w14:textId="77777777" w:rsidR="00D23785" w:rsidRPr="00D23785" w:rsidRDefault="00D23785" w:rsidP="00D23785">
            <w:pPr>
              <w:autoSpaceDE w:val="0"/>
              <w:autoSpaceDN w:val="0"/>
              <w:adjustRightInd w:val="0"/>
              <w:spacing w:after="0" w:line="240" w:lineRule="auto"/>
              <w:rPr>
                <w:rFonts w:ascii="Arial" w:hAnsi="Arial" w:cs="Arial"/>
                <w:b/>
                <w:bCs/>
                <w:color w:val="000000"/>
                <w:sz w:val="26"/>
                <w:szCs w:val="26"/>
              </w:rPr>
            </w:pPr>
            <w:r w:rsidRPr="00D23785">
              <w:rPr>
                <w:rFonts w:ascii="Arial" w:hAnsi="Arial" w:cs="Arial"/>
                <w:b/>
                <w:bCs/>
                <w:color w:val="000000"/>
                <w:sz w:val="26"/>
                <w:szCs w:val="26"/>
              </w:rPr>
              <w:t>Means Plots</w:t>
            </w:r>
          </w:p>
          <w:p w14:paraId="640197CE" w14:textId="77777777" w:rsidR="00D23785" w:rsidRPr="00246F5E" w:rsidRDefault="00D23785" w:rsidP="00246F5E">
            <w:pPr>
              <w:autoSpaceDE w:val="0"/>
              <w:autoSpaceDN w:val="0"/>
              <w:adjustRightInd w:val="0"/>
              <w:spacing w:after="0" w:line="320" w:lineRule="atLeast"/>
              <w:ind w:left="60" w:right="60"/>
              <w:rPr>
                <w:rFonts w:ascii="Arial" w:hAnsi="Arial" w:cs="Arial"/>
                <w:color w:val="010205"/>
                <w:sz w:val="18"/>
                <w:szCs w:val="18"/>
                <w:lang w:val="en-US"/>
              </w:rPr>
            </w:pPr>
          </w:p>
        </w:tc>
      </w:tr>
    </w:tbl>
    <w:p w14:paraId="489EE99C" w14:textId="32AE5B04" w:rsidR="00246F5E" w:rsidRDefault="00246F5E" w:rsidP="00246F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2117E8" wp14:editId="09162C4E">
            <wp:extent cx="5972175" cy="3514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1374E6B5" w14:textId="77777777" w:rsidR="00246F5E" w:rsidRDefault="00246F5E" w:rsidP="00246F5E">
      <w:pPr>
        <w:autoSpaceDE w:val="0"/>
        <w:autoSpaceDN w:val="0"/>
        <w:adjustRightInd w:val="0"/>
        <w:spacing w:after="0" w:line="240" w:lineRule="auto"/>
        <w:rPr>
          <w:rFonts w:ascii="Times New Roman" w:hAnsi="Times New Roman" w:cs="Times New Roman"/>
          <w:sz w:val="24"/>
          <w:szCs w:val="24"/>
        </w:rPr>
      </w:pPr>
    </w:p>
    <w:p w14:paraId="7B4B8A83" w14:textId="65E68882" w:rsidR="00246F5E" w:rsidRDefault="00246F5E">
      <w:pPr>
        <w:rPr>
          <w:rFonts w:ascii="Times New Roman" w:hAnsi="Times New Roman" w:cs="Times New Roman"/>
          <w:sz w:val="24"/>
          <w:szCs w:val="24"/>
        </w:rPr>
      </w:pPr>
      <w:r>
        <w:rPr>
          <w:rFonts w:ascii="Times New Roman" w:hAnsi="Times New Roman" w:cs="Times New Roman"/>
          <w:sz w:val="24"/>
          <w:szCs w:val="24"/>
        </w:rPr>
        <w:br w:type="page"/>
      </w:r>
    </w:p>
    <w:p w14:paraId="19F8D552" w14:textId="77777777" w:rsidR="00D23785" w:rsidRPr="00D23785" w:rsidRDefault="00D23785" w:rsidP="00D23785">
      <w:pPr>
        <w:autoSpaceDE w:val="0"/>
        <w:autoSpaceDN w:val="0"/>
        <w:adjustRightInd w:val="0"/>
        <w:spacing w:after="0" w:line="240" w:lineRule="auto"/>
        <w:rPr>
          <w:rFonts w:ascii="Arial" w:hAnsi="Arial" w:cs="Arial"/>
          <w:b/>
          <w:bCs/>
          <w:color w:val="000000"/>
          <w:sz w:val="26"/>
          <w:szCs w:val="26"/>
        </w:rPr>
      </w:pPr>
    </w:p>
    <w:p w14:paraId="7A1C5FFC" w14:textId="77777777" w:rsidR="00D23785" w:rsidRPr="00D23785" w:rsidRDefault="00D23785" w:rsidP="00D23785">
      <w:pPr>
        <w:autoSpaceDE w:val="0"/>
        <w:autoSpaceDN w:val="0"/>
        <w:adjustRightInd w:val="0"/>
        <w:spacing w:after="0" w:line="240" w:lineRule="auto"/>
        <w:rPr>
          <w:rFonts w:ascii="Arial" w:hAnsi="Arial" w:cs="Arial"/>
          <w:b/>
          <w:bCs/>
          <w:color w:val="000000"/>
          <w:sz w:val="26"/>
          <w:szCs w:val="26"/>
        </w:rPr>
      </w:pPr>
      <w:r w:rsidRPr="00D23785">
        <w:rPr>
          <w:rFonts w:ascii="Arial" w:hAnsi="Arial" w:cs="Arial"/>
          <w:b/>
          <w:bCs/>
          <w:color w:val="000000"/>
          <w:sz w:val="26"/>
          <w:szCs w:val="26"/>
        </w:rPr>
        <w:t>Oneway</w:t>
      </w:r>
    </w:p>
    <w:p w14:paraId="391A432F"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bl>
      <w:tblPr>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3"/>
        <w:gridCol w:w="868"/>
        <w:gridCol w:w="868"/>
        <w:gridCol w:w="1216"/>
        <w:gridCol w:w="906"/>
        <w:gridCol w:w="1242"/>
        <w:gridCol w:w="1243"/>
        <w:gridCol w:w="906"/>
        <w:gridCol w:w="935"/>
      </w:tblGrid>
      <w:tr w:rsidR="00246F5E" w:rsidRPr="00246F5E" w14:paraId="1A62FCAD" w14:textId="77777777" w:rsidTr="00246F5E">
        <w:trPr>
          <w:cantSplit/>
          <w:trHeight w:val="330"/>
        </w:trPr>
        <w:tc>
          <w:tcPr>
            <w:tcW w:w="10257" w:type="dxa"/>
            <w:gridSpan w:val="9"/>
            <w:tcBorders>
              <w:top w:val="nil"/>
              <w:left w:val="nil"/>
              <w:bottom w:val="nil"/>
              <w:right w:val="nil"/>
            </w:tcBorders>
            <w:shd w:val="clear" w:color="auto" w:fill="FFFFFF"/>
            <w:vAlign w:val="center"/>
          </w:tcPr>
          <w:p w14:paraId="3F90358B"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rPr>
            </w:pPr>
            <w:r w:rsidRPr="00246F5E">
              <w:rPr>
                <w:rFonts w:ascii="Arial" w:hAnsi="Arial" w:cs="Arial"/>
                <w:b/>
                <w:bCs/>
                <w:color w:val="010205"/>
              </w:rPr>
              <w:t>Descriptives</w:t>
            </w:r>
          </w:p>
        </w:tc>
      </w:tr>
      <w:tr w:rsidR="00246F5E" w:rsidRPr="00246F5E" w14:paraId="045495F0" w14:textId="77777777" w:rsidTr="00246F5E">
        <w:trPr>
          <w:cantSplit/>
          <w:trHeight w:val="346"/>
        </w:trPr>
        <w:tc>
          <w:tcPr>
            <w:tcW w:w="10257" w:type="dxa"/>
            <w:gridSpan w:val="9"/>
            <w:tcBorders>
              <w:top w:val="nil"/>
              <w:left w:val="nil"/>
              <w:bottom w:val="nil"/>
              <w:right w:val="nil"/>
            </w:tcBorders>
            <w:shd w:val="clear" w:color="auto" w:fill="FFFFFF"/>
            <w:vAlign w:val="bottom"/>
          </w:tcPr>
          <w:p w14:paraId="628430E4" w14:textId="77777777" w:rsidR="00246F5E" w:rsidRPr="00246F5E" w:rsidRDefault="00246F5E" w:rsidP="00246F5E">
            <w:pPr>
              <w:autoSpaceDE w:val="0"/>
              <w:autoSpaceDN w:val="0"/>
              <w:adjustRightInd w:val="0"/>
              <w:spacing w:after="0" w:line="320" w:lineRule="atLeast"/>
              <w:rPr>
                <w:rFonts w:ascii="Times New Roman" w:hAnsi="Times New Roman" w:cs="Times New Roman"/>
                <w:sz w:val="24"/>
                <w:szCs w:val="24"/>
              </w:rPr>
            </w:pPr>
            <w:r w:rsidRPr="00246F5E">
              <w:rPr>
                <w:rFonts w:ascii="Arial" w:hAnsi="Arial" w:cs="Arial"/>
                <w:color w:val="010205"/>
                <w:sz w:val="18"/>
                <w:szCs w:val="18"/>
                <w:shd w:val="clear" w:color="auto" w:fill="FFFFFF"/>
              </w:rPr>
              <w:t xml:space="preserve">Totaalscore subschaal depressie  </w:t>
            </w:r>
          </w:p>
        </w:tc>
      </w:tr>
      <w:tr w:rsidR="00246F5E" w:rsidRPr="00246F5E" w14:paraId="38707741" w14:textId="77777777" w:rsidTr="00246F5E">
        <w:trPr>
          <w:cantSplit/>
          <w:trHeight w:val="330"/>
        </w:trPr>
        <w:tc>
          <w:tcPr>
            <w:tcW w:w="2073" w:type="dxa"/>
            <w:vMerge w:val="restart"/>
            <w:tcBorders>
              <w:top w:val="nil"/>
              <w:left w:val="nil"/>
              <w:bottom w:val="nil"/>
              <w:right w:val="nil"/>
            </w:tcBorders>
            <w:shd w:val="clear" w:color="auto" w:fill="FFFFFF"/>
            <w:vAlign w:val="bottom"/>
          </w:tcPr>
          <w:p w14:paraId="3C08DC5F"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868" w:type="dxa"/>
            <w:vMerge w:val="restart"/>
            <w:tcBorders>
              <w:top w:val="nil"/>
              <w:left w:val="nil"/>
              <w:bottom w:val="nil"/>
              <w:right w:val="single" w:sz="8" w:space="0" w:color="E0E0E0"/>
            </w:tcBorders>
            <w:shd w:val="clear" w:color="auto" w:fill="FFFFFF"/>
            <w:vAlign w:val="bottom"/>
          </w:tcPr>
          <w:p w14:paraId="3AFB0D97"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N</w:t>
            </w:r>
          </w:p>
        </w:tc>
        <w:tc>
          <w:tcPr>
            <w:tcW w:w="868" w:type="dxa"/>
            <w:vMerge w:val="restart"/>
            <w:tcBorders>
              <w:top w:val="nil"/>
              <w:left w:val="single" w:sz="8" w:space="0" w:color="E0E0E0"/>
              <w:bottom w:val="nil"/>
              <w:right w:val="single" w:sz="8" w:space="0" w:color="E0E0E0"/>
            </w:tcBorders>
            <w:shd w:val="clear" w:color="auto" w:fill="FFFFFF"/>
            <w:vAlign w:val="bottom"/>
          </w:tcPr>
          <w:p w14:paraId="4C4534F8"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Mean</w:t>
            </w:r>
          </w:p>
        </w:tc>
        <w:tc>
          <w:tcPr>
            <w:tcW w:w="1216" w:type="dxa"/>
            <w:vMerge w:val="restart"/>
            <w:tcBorders>
              <w:top w:val="nil"/>
              <w:left w:val="single" w:sz="8" w:space="0" w:color="E0E0E0"/>
              <w:bottom w:val="nil"/>
              <w:right w:val="single" w:sz="8" w:space="0" w:color="E0E0E0"/>
            </w:tcBorders>
            <w:shd w:val="clear" w:color="auto" w:fill="FFFFFF"/>
            <w:vAlign w:val="bottom"/>
          </w:tcPr>
          <w:p w14:paraId="160DE324"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Std. Deviation</w:t>
            </w:r>
          </w:p>
        </w:tc>
        <w:tc>
          <w:tcPr>
            <w:tcW w:w="906" w:type="dxa"/>
            <w:vMerge w:val="restart"/>
            <w:tcBorders>
              <w:top w:val="nil"/>
              <w:left w:val="single" w:sz="8" w:space="0" w:color="E0E0E0"/>
              <w:bottom w:val="nil"/>
              <w:right w:val="single" w:sz="8" w:space="0" w:color="E0E0E0"/>
            </w:tcBorders>
            <w:shd w:val="clear" w:color="auto" w:fill="FFFFFF"/>
            <w:vAlign w:val="bottom"/>
          </w:tcPr>
          <w:p w14:paraId="2DCF95C6"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Std. Error</w:t>
            </w:r>
          </w:p>
        </w:tc>
        <w:tc>
          <w:tcPr>
            <w:tcW w:w="2485" w:type="dxa"/>
            <w:gridSpan w:val="2"/>
            <w:tcBorders>
              <w:top w:val="nil"/>
              <w:left w:val="single" w:sz="8" w:space="0" w:color="E0E0E0"/>
              <w:bottom w:val="nil"/>
              <w:right w:val="single" w:sz="8" w:space="0" w:color="E0E0E0"/>
            </w:tcBorders>
            <w:shd w:val="clear" w:color="auto" w:fill="FFFFFF"/>
            <w:vAlign w:val="bottom"/>
          </w:tcPr>
          <w:p w14:paraId="0FB1A187"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95% Confidence Interval for Mean</w:t>
            </w:r>
          </w:p>
        </w:tc>
        <w:tc>
          <w:tcPr>
            <w:tcW w:w="906" w:type="dxa"/>
            <w:vMerge w:val="restart"/>
            <w:tcBorders>
              <w:top w:val="nil"/>
              <w:left w:val="single" w:sz="8" w:space="0" w:color="E0E0E0"/>
              <w:bottom w:val="nil"/>
              <w:right w:val="single" w:sz="8" w:space="0" w:color="E0E0E0"/>
            </w:tcBorders>
            <w:shd w:val="clear" w:color="auto" w:fill="FFFFFF"/>
            <w:vAlign w:val="bottom"/>
          </w:tcPr>
          <w:p w14:paraId="2C8E6E4B"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Minimum</w:t>
            </w:r>
          </w:p>
        </w:tc>
        <w:tc>
          <w:tcPr>
            <w:tcW w:w="935" w:type="dxa"/>
            <w:vMerge w:val="restart"/>
            <w:tcBorders>
              <w:top w:val="nil"/>
              <w:left w:val="single" w:sz="8" w:space="0" w:color="E0E0E0"/>
              <w:bottom w:val="nil"/>
              <w:right w:val="nil"/>
            </w:tcBorders>
            <w:shd w:val="clear" w:color="auto" w:fill="FFFFFF"/>
            <w:vAlign w:val="bottom"/>
          </w:tcPr>
          <w:p w14:paraId="6F29FA33"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Maximum</w:t>
            </w:r>
          </w:p>
        </w:tc>
      </w:tr>
      <w:tr w:rsidR="00246F5E" w:rsidRPr="00246F5E" w14:paraId="47FF96E3" w14:textId="77777777" w:rsidTr="00246F5E">
        <w:trPr>
          <w:cantSplit/>
          <w:trHeight w:val="330"/>
        </w:trPr>
        <w:tc>
          <w:tcPr>
            <w:tcW w:w="2073" w:type="dxa"/>
            <w:vMerge/>
            <w:tcBorders>
              <w:top w:val="nil"/>
              <w:left w:val="nil"/>
              <w:bottom w:val="nil"/>
              <w:right w:val="nil"/>
            </w:tcBorders>
            <w:shd w:val="clear" w:color="auto" w:fill="FFFFFF"/>
            <w:vAlign w:val="bottom"/>
          </w:tcPr>
          <w:p w14:paraId="4D9BD4D9"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868" w:type="dxa"/>
            <w:vMerge/>
            <w:tcBorders>
              <w:top w:val="nil"/>
              <w:left w:val="nil"/>
              <w:bottom w:val="nil"/>
              <w:right w:val="single" w:sz="8" w:space="0" w:color="E0E0E0"/>
            </w:tcBorders>
            <w:shd w:val="clear" w:color="auto" w:fill="FFFFFF"/>
            <w:vAlign w:val="bottom"/>
          </w:tcPr>
          <w:p w14:paraId="6E4179AC"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868" w:type="dxa"/>
            <w:vMerge/>
            <w:tcBorders>
              <w:top w:val="nil"/>
              <w:left w:val="single" w:sz="8" w:space="0" w:color="E0E0E0"/>
              <w:bottom w:val="nil"/>
              <w:right w:val="single" w:sz="8" w:space="0" w:color="E0E0E0"/>
            </w:tcBorders>
            <w:shd w:val="clear" w:color="auto" w:fill="FFFFFF"/>
            <w:vAlign w:val="bottom"/>
          </w:tcPr>
          <w:p w14:paraId="60E5AA74"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1216" w:type="dxa"/>
            <w:vMerge/>
            <w:tcBorders>
              <w:top w:val="nil"/>
              <w:left w:val="single" w:sz="8" w:space="0" w:color="E0E0E0"/>
              <w:bottom w:val="nil"/>
              <w:right w:val="single" w:sz="8" w:space="0" w:color="E0E0E0"/>
            </w:tcBorders>
            <w:shd w:val="clear" w:color="auto" w:fill="FFFFFF"/>
            <w:vAlign w:val="bottom"/>
          </w:tcPr>
          <w:p w14:paraId="65C8FE6D"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906" w:type="dxa"/>
            <w:vMerge/>
            <w:tcBorders>
              <w:top w:val="nil"/>
              <w:left w:val="single" w:sz="8" w:space="0" w:color="E0E0E0"/>
              <w:bottom w:val="nil"/>
              <w:right w:val="single" w:sz="8" w:space="0" w:color="E0E0E0"/>
            </w:tcBorders>
            <w:shd w:val="clear" w:color="auto" w:fill="FFFFFF"/>
            <w:vAlign w:val="bottom"/>
          </w:tcPr>
          <w:p w14:paraId="6AD59714"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1242" w:type="dxa"/>
            <w:tcBorders>
              <w:top w:val="nil"/>
              <w:left w:val="single" w:sz="8" w:space="0" w:color="E0E0E0"/>
              <w:bottom w:val="single" w:sz="8" w:space="0" w:color="152935"/>
              <w:right w:val="single" w:sz="8" w:space="0" w:color="E0E0E0"/>
            </w:tcBorders>
            <w:shd w:val="clear" w:color="auto" w:fill="FFFFFF"/>
            <w:vAlign w:val="bottom"/>
          </w:tcPr>
          <w:p w14:paraId="1F11C14B"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Lower Bound</w:t>
            </w:r>
          </w:p>
        </w:tc>
        <w:tc>
          <w:tcPr>
            <w:tcW w:w="1243" w:type="dxa"/>
            <w:tcBorders>
              <w:top w:val="nil"/>
              <w:left w:val="single" w:sz="8" w:space="0" w:color="E0E0E0"/>
              <w:bottom w:val="single" w:sz="8" w:space="0" w:color="152935"/>
              <w:right w:val="single" w:sz="8" w:space="0" w:color="E0E0E0"/>
            </w:tcBorders>
            <w:shd w:val="clear" w:color="auto" w:fill="FFFFFF"/>
            <w:vAlign w:val="bottom"/>
          </w:tcPr>
          <w:p w14:paraId="07312ACC"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Upper Bound</w:t>
            </w:r>
          </w:p>
        </w:tc>
        <w:tc>
          <w:tcPr>
            <w:tcW w:w="906" w:type="dxa"/>
            <w:vMerge/>
            <w:tcBorders>
              <w:top w:val="nil"/>
              <w:left w:val="single" w:sz="8" w:space="0" w:color="E0E0E0"/>
              <w:bottom w:val="nil"/>
              <w:right w:val="single" w:sz="8" w:space="0" w:color="E0E0E0"/>
            </w:tcBorders>
            <w:shd w:val="clear" w:color="auto" w:fill="FFFFFF"/>
            <w:vAlign w:val="bottom"/>
          </w:tcPr>
          <w:p w14:paraId="044391B4"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c>
          <w:tcPr>
            <w:tcW w:w="935" w:type="dxa"/>
            <w:vMerge/>
            <w:tcBorders>
              <w:top w:val="nil"/>
              <w:left w:val="single" w:sz="8" w:space="0" w:color="E0E0E0"/>
              <w:bottom w:val="nil"/>
              <w:right w:val="nil"/>
            </w:tcBorders>
            <w:shd w:val="clear" w:color="auto" w:fill="FFFFFF"/>
            <w:vAlign w:val="bottom"/>
          </w:tcPr>
          <w:p w14:paraId="2F3965B5" w14:textId="77777777" w:rsidR="00246F5E" w:rsidRPr="00246F5E" w:rsidRDefault="00246F5E" w:rsidP="00246F5E">
            <w:pPr>
              <w:autoSpaceDE w:val="0"/>
              <w:autoSpaceDN w:val="0"/>
              <w:adjustRightInd w:val="0"/>
              <w:spacing w:after="0" w:line="240" w:lineRule="auto"/>
              <w:rPr>
                <w:rFonts w:ascii="Arial" w:hAnsi="Arial" w:cs="Arial"/>
                <w:color w:val="264A60"/>
                <w:sz w:val="18"/>
                <w:szCs w:val="18"/>
              </w:rPr>
            </w:pPr>
          </w:p>
        </w:tc>
      </w:tr>
      <w:tr w:rsidR="00246F5E" w:rsidRPr="00246F5E" w14:paraId="4686BAF8" w14:textId="77777777" w:rsidTr="00246F5E">
        <w:trPr>
          <w:cantSplit/>
          <w:trHeight w:val="346"/>
        </w:trPr>
        <w:tc>
          <w:tcPr>
            <w:tcW w:w="2073" w:type="dxa"/>
            <w:tcBorders>
              <w:top w:val="single" w:sz="8" w:space="0" w:color="152935"/>
              <w:left w:val="nil"/>
              <w:bottom w:val="single" w:sz="8" w:space="0" w:color="AEAEAE"/>
              <w:right w:val="nil"/>
            </w:tcBorders>
            <w:shd w:val="clear" w:color="auto" w:fill="E0E0E0"/>
          </w:tcPr>
          <w:p w14:paraId="334C5CE8"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 1 jaar geleden</w:t>
            </w:r>
          </w:p>
        </w:tc>
        <w:tc>
          <w:tcPr>
            <w:tcW w:w="868" w:type="dxa"/>
            <w:tcBorders>
              <w:top w:val="single" w:sz="8" w:space="0" w:color="152935"/>
              <w:left w:val="nil"/>
              <w:bottom w:val="single" w:sz="8" w:space="0" w:color="AEAEAE"/>
              <w:right w:val="single" w:sz="8" w:space="0" w:color="E0E0E0"/>
            </w:tcBorders>
            <w:shd w:val="clear" w:color="auto" w:fill="FFFFFF"/>
          </w:tcPr>
          <w:p w14:paraId="1394ECF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w:t>
            </w:r>
          </w:p>
        </w:tc>
        <w:tc>
          <w:tcPr>
            <w:tcW w:w="868" w:type="dxa"/>
            <w:tcBorders>
              <w:top w:val="single" w:sz="8" w:space="0" w:color="152935"/>
              <w:left w:val="single" w:sz="8" w:space="0" w:color="E0E0E0"/>
              <w:bottom w:val="single" w:sz="8" w:space="0" w:color="AEAEAE"/>
              <w:right w:val="single" w:sz="8" w:space="0" w:color="E0E0E0"/>
            </w:tcBorders>
            <w:shd w:val="clear" w:color="auto" w:fill="FFFFFF"/>
          </w:tcPr>
          <w:p w14:paraId="5353EB3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6,25</w:t>
            </w:r>
          </w:p>
        </w:tc>
        <w:tc>
          <w:tcPr>
            <w:tcW w:w="1216" w:type="dxa"/>
            <w:tcBorders>
              <w:top w:val="single" w:sz="8" w:space="0" w:color="152935"/>
              <w:left w:val="single" w:sz="8" w:space="0" w:color="E0E0E0"/>
              <w:bottom w:val="single" w:sz="8" w:space="0" w:color="AEAEAE"/>
              <w:right w:val="single" w:sz="8" w:space="0" w:color="E0E0E0"/>
            </w:tcBorders>
            <w:shd w:val="clear" w:color="auto" w:fill="FFFFFF"/>
          </w:tcPr>
          <w:p w14:paraId="55747AB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3,454</w:t>
            </w:r>
          </w:p>
        </w:tc>
        <w:tc>
          <w:tcPr>
            <w:tcW w:w="906" w:type="dxa"/>
            <w:tcBorders>
              <w:top w:val="single" w:sz="8" w:space="0" w:color="152935"/>
              <w:left w:val="single" w:sz="8" w:space="0" w:color="E0E0E0"/>
              <w:bottom w:val="single" w:sz="8" w:space="0" w:color="AEAEAE"/>
              <w:right w:val="single" w:sz="8" w:space="0" w:color="E0E0E0"/>
            </w:tcBorders>
            <w:shd w:val="clear" w:color="auto" w:fill="FFFFFF"/>
          </w:tcPr>
          <w:p w14:paraId="7095C75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1,221</w:t>
            </w:r>
          </w:p>
        </w:tc>
        <w:tc>
          <w:tcPr>
            <w:tcW w:w="1242" w:type="dxa"/>
            <w:tcBorders>
              <w:top w:val="single" w:sz="8" w:space="0" w:color="152935"/>
              <w:left w:val="single" w:sz="8" w:space="0" w:color="E0E0E0"/>
              <w:bottom w:val="single" w:sz="8" w:space="0" w:color="AEAEAE"/>
              <w:right w:val="single" w:sz="8" w:space="0" w:color="E0E0E0"/>
            </w:tcBorders>
            <w:shd w:val="clear" w:color="auto" w:fill="FFFFFF"/>
          </w:tcPr>
          <w:p w14:paraId="3D0CC87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3,36</w:t>
            </w:r>
          </w:p>
        </w:tc>
        <w:tc>
          <w:tcPr>
            <w:tcW w:w="1243" w:type="dxa"/>
            <w:tcBorders>
              <w:top w:val="single" w:sz="8" w:space="0" w:color="152935"/>
              <w:left w:val="single" w:sz="8" w:space="0" w:color="E0E0E0"/>
              <w:bottom w:val="single" w:sz="8" w:space="0" w:color="AEAEAE"/>
              <w:right w:val="single" w:sz="8" w:space="0" w:color="E0E0E0"/>
            </w:tcBorders>
            <w:shd w:val="clear" w:color="auto" w:fill="FFFFFF"/>
          </w:tcPr>
          <w:p w14:paraId="2E736D4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9,14</w:t>
            </w:r>
          </w:p>
        </w:tc>
        <w:tc>
          <w:tcPr>
            <w:tcW w:w="906" w:type="dxa"/>
            <w:tcBorders>
              <w:top w:val="single" w:sz="8" w:space="0" w:color="152935"/>
              <w:left w:val="single" w:sz="8" w:space="0" w:color="E0E0E0"/>
              <w:bottom w:val="single" w:sz="8" w:space="0" w:color="AEAEAE"/>
              <w:right w:val="single" w:sz="8" w:space="0" w:color="E0E0E0"/>
            </w:tcBorders>
            <w:shd w:val="clear" w:color="auto" w:fill="FFFFFF"/>
          </w:tcPr>
          <w:p w14:paraId="1D32F8E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w:t>
            </w:r>
          </w:p>
        </w:tc>
        <w:tc>
          <w:tcPr>
            <w:tcW w:w="935" w:type="dxa"/>
            <w:tcBorders>
              <w:top w:val="single" w:sz="8" w:space="0" w:color="152935"/>
              <w:left w:val="single" w:sz="8" w:space="0" w:color="E0E0E0"/>
              <w:bottom w:val="single" w:sz="8" w:space="0" w:color="AEAEAE"/>
              <w:right w:val="nil"/>
            </w:tcBorders>
            <w:shd w:val="clear" w:color="auto" w:fill="FFFFFF"/>
          </w:tcPr>
          <w:p w14:paraId="4784A3A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14</w:t>
            </w:r>
          </w:p>
        </w:tc>
      </w:tr>
      <w:tr w:rsidR="00246F5E" w:rsidRPr="00246F5E" w14:paraId="5276C9F1" w14:textId="77777777" w:rsidTr="00246F5E">
        <w:trPr>
          <w:cantSplit/>
          <w:trHeight w:val="346"/>
        </w:trPr>
        <w:tc>
          <w:tcPr>
            <w:tcW w:w="2073" w:type="dxa"/>
            <w:tcBorders>
              <w:top w:val="single" w:sz="8" w:space="0" w:color="AEAEAE"/>
              <w:left w:val="nil"/>
              <w:bottom w:val="single" w:sz="8" w:space="0" w:color="AEAEAE"/>
              <w:right w:val="nil"/>
            </w:tcBorders>
            <w:shd w:val="clear" w:color="auto" w:fill="E0E0E0"/>
          </w:tcPr>
          <w:p w14:paraId="39BFA79E"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Een tot twee jaar geleden</w:t>
            </w:r>
          </w:p>
        </w:tc>
        <w:tc>
          <w:tcPr>
            <w:tcW w:w="868" w:type="dxa"/>
            <w:tcBorders>
              <w:top w:val="single" w:sz="8" w:space="0" w:color="AEAEAE"/>
              <w:left w:val="nil"/>
              <w:bottom w:val="single" w:sz="8" w:space="0" w:color="AEAEAE"/>
              <w:right w:val="single" w:sz="8" w:space="0" w:color="E0E0E0"/>
            </w:tcBorders>
            <w:shd w:val="clear" w:color="auto" w:fill="FFFFFF"/>
          </w:tcPr>
          <w:p w14:paraId="088E24F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w:t>
            </w:r>
          </w:p>
        </w:tc>
        <w:tc>
          <w:tcPr>
            <w:tcW w:w="868" w:type="dxa"/>
            <w:tcBorders>
              <w:top w:val="single" w:sz="8" w:space="0" w:color="AEAEAE"/>
              <w:left w:val="single" w:sz="8" w:space="0" w:color="E0E0E0"/>
              <w:bottom w:val="single" w:sz="8" w:space="0" w:color="AEAEAE"/>
              <w:right w:val="single" w:sz="8" w:space="0" w:color="E0E0E0"/>
            </w:tcBorders>
            <w:shd w:val="clear" w:color="auto" w:fill="FFFFFF"/>
          </w:tcPr>
          <w:p w14:paraId="502D56B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5,29</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14:paraId="7664D11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5,992</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14B76AE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2,265</w:t>
            </w:r>
          </w:p>
        </w:tc>
        <w:tc>
          <w:tcPr>
            <w:tcW w:w="1242" w:type="dxa"/>
            <w:tcBorders>
              <w:top w:val="single" w:sz="8" w:space="0" w:color="AEAEAE"/>
              <w:left w:val="single" w:sz="8" w:space="0" w:color="E0E0E0"/>
              <w:bottom w:val="single" w:sz="8" w:space="0" w:color="AEAEAE"/>
              <w:right w:val="single" w:sz="8" w:space="0" w:color="E0E0E0"/>
            </w:tcBorders>
            <w:shd w:val="clear" w:color="auto" w:fill="FFFFFF"/>
          </w:tcPr>
          <w:p w14:paraId="5B8CF54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-,26</w:t>
            </w:r>
          </w:p>
        </w:tc>
        <w:tc>
          <w:tcPr>
            <w:tcW w:w="1243" w:type="dxa"/>
            <w:tcBorders>
              <w:top w:val="single" w:sz="8" w:space="0" w:color="AEAEAE"/>
              <w:left w:val="single" w:sz="8" w:space="0" w:color="E0E0E0"/>
              <w:bottom w:val="single" w:sz="8" w:space="0" w:color="AEAEAE"/>
              <w:right w:val="single" w:sz="8" w:space="0" w:color="E0E0E0"/>
            </w:tcBorders>
            <w:shd w:val="clear" w:color="auto" w:fill="FFFFFF"/>
          </w:tcPr>
          <w:p w14:paraId="49A9E0E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10,83</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15260EC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0</w:t>
            </w:r>
          </w:p>
        </w:tc>
        <w:tc>
          <w:tcPr>
            <w:tcW w:w="935" w:type="dxa"/>
            <w:tcBorders>
              <w:top w:val="single" w:sz="8" w:space="0" w:color="AEAEAE"/>
              <w:left w:val="single" w:sz="8" w:space="0" w:color="E0E0E0"/>
              <w:bottom w:val="single" w:sz="8" w:space="0" w:color="AEAEAE"/>
              <w:right w:val="nil"/>
            </w:tcBorders>
            <w:shd w:val="clear" w:color="auto" w:fill="FFFFFF"/>
          </w:tcPr>
          <w:p w14:paraId="7010E03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16</w:t>
            </w:r>
          </w:p>
        </w:tc>
      </w:tr>
      <w:tr w:rsidR="00246F5E" w:rsidRPr="00246F5E" w14:paraId="63F041A8" w14:textId="77777777" w:rsidTr="00246F5E">
        <w:trPr>
          <w:cantSplit/>
          <w:trHeight w:val="330"/>
        </w:trPr>
        <w:tc>
          <w:tcPr>
            <w:tcW w:w="2073" w:type="dxa"/>
            <w:tcBorders>
              <w:top w:val="single" w:sz="8" w:space="0" w:color="AEAEAE"/>
              <w:left w:val="nil"/>
              <w:bottom w:val="single" w:sz="8" w:space="0" w:color="AEAEAE"/>
              <w:right w:val="nil"/>
            </w:tcBorders>
            <w:shd w:val="clear" w:color="auto" w:fill="E0E0E0"/>
          </w:tcPr>
          <w:p w14:paraId="322DF74C"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Twee tot drie jaar geleden</w:t>
            </w:r>
          </w:p>
        </w:tc>
        <w:tc>
          <w:tcPr>
            <w:tcW w:w="868" w:type="dxa"/>
            <w:tcBorders>
              <w:top w:val="single" w:sz="8" w:space="0" w:color="AEAEAE"/>
              <w:left w:val="nil"/>
              <w:bottom w:val="single" w:sz="8" w:space="0" w:color="AEAEAE"/>
              <w:right w:val="single" w:sz="8" w:space="0" w:color="E0E0E0"/>
            </w:tcBorders>
            <w:shd w:val="clear" w:color="auto" w:fill="FFFFFF"/>
          </w:tcPr>
          <w:p w14:paraId="2874E2C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w:t>
            </w:r>
          </w:p>
        </w:tc>
        <w:tc>
          <w:tcPr>
            <w:tcW w:w="868" w:type="dxa"/>
            <w:tcBorders>
              <w:top w:val="single" w:sz="8" w:space="0" w:color="AEAEAE"/>
              <w:left w:val="single" w:sz="8" w:space="0" w:color="E0E0E0"/>
              <w:bottom w:val="single" w:sz="8" w:space="0" w:color="AEAEAE"/>
              <w:right w:val="single" w:sz="8" w:space="0" w:color="E0E0E0"/>
            </w:tcBorders>
            <w:shd w:val="clear" w:color="auto" w:fill="FFFFFF"/>
          </w:tcPr>
          <w:p w14:paraId="272D6AD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6,83</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14:paraId="1467FBC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3,971</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7432633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1,621</w:t>
            </w:r>
          </w:p>
        </w:tc>
        <w:tc>
          <w:tcPr>
            <w:tcW w:w="1242" w:type="dxa"/>
            <w:tcBorders>
              <w:top w:val="single" w:sz="8" w:space="0" w:color="AEAEAE"/>
              <w:left w:val="single" w:sz="8" w:space="0" w:color="E0E0E0"/>
              <w:bottom w:val="single" w:sz="8" w:space="0" w:color="AEAEAE"/>
              <w:right w:val="single" w:sz="8" w:space="0" w:color="E0E0E0"/>
            </w:tcBorders>
            <w:shd w:val="clear" w:color="auto" w:fill="FFFFFF"/>
          </w:tcPr>
          <w:p w14:paraId="4C1647F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2,67</w:t>
            </w:r>
          </w:p>
        </w:tc>
        <w:tc>
          <w:tcPr>
            <w:tcW w:w="1243" w:type="dxa"/>
            <w:tcBorders>
              <w:top w:val="single" w:sz="8" w:space="0" w:color="AEAEAE"/>
              <w:left w:val="single" w:sz="8" w:space="0" w:color="E0E0E0"/>
              <w:bottom w:val="single" w:sz="8" w:space="0" w:color="AEAEAE"/>
              <w:right w:val="single" w:sz="8" w:space="0" w:color="E0E0E0"/>
            </w:tcBorders>
            <w:shd w:val="clear" w:color="auto" w:fill="FFFFFF"/>
          </w:tcPr>
          <w:p w14:paraId="0DD2E3A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11,00</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6E748E9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0</w:t>
            </w:r>
          </w:p>
        </w:tc>
        <w:tc>
          <w:tcPr>
            <w:tcW w:w="935" w:type="dxa"/>
            <w:tcBorders>
              <w:top w:val="single" w:sz="8" w:space="0" w:color="AEAEAE"/>
              <w:left w:val="single" w:sz="8" w:space="0" w:color="E0E0E0"/>
              <w:bottom w:val="single" w:sz="8" w:space="0" w:color="AEAEAE"/>
              <w:right w:val="nil"/>
            </w:tcBorders>
            <w:shd w:val="clear" w:color="auto" w:fill="FFFFFF"/>
          </w:tcPr>
          <w:p w14:paraId="088EA8D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11</w:t>
            </w:r>
          </w:p>
        </w:tc>
      </w:tr>
      <w:tr w:rsidR="00246F5E" w:rsidRPr="00246F5E" w14:paraId="15ED84F0" w14:textId="77777777" w:rsidTr="00246F5E">
        <w:trPr>
          <w:cantSplit/>
          <w:trHeight w:val="346"/>
        </w:trPr>
        <w:tc>
          <w:tcPr>
            <w:tcW w:w="2073" w:type="dxa"/>
            <w:tcBorders>
              <w:top w:val="single" w:sz="8" w:space="0" w:color="AEAEAE"/>
              <w:left w:val="nil"/>
              <w:bottom w:val="single" w:sz="8" w:space="0" w:color="AEAEAE"/>
              <w:right w:val="nil"/>
            </w:tcBorders>
            <w:shd w:val="clear" w:color="auto" w:fill="E0E0E0"/>
          </w:tcPr>
          <w:p w14:paraId="1313A60C"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Drie tot vier jaar geleden</w:t>
            </w:r>
          </w:p>
        </w:tc>
        <w:tc>
          <w:tcPr>
            <w:tcW w:w="868" w:type="dxa"/>
            <w:tcBorders>
              <w:top w:val="single" w:sz="8" w:space="0" w:color="AEAEAE"/>
              <w:left w:val="nil"/>
              <w:bottom w:val="single" w:sz="8" w:space="0" w:color="AEAEAE"/>
              <w:right w:val="single" w:sz="8" w:space="0" w:color="E0E0E0"/>
            </w:tcBorders>
            <w:shd w:val="clear" w:color="auto" w:fill="FFFFFF"/>
          </w:tcPr>
          <w:p w14:paraId="73D5CFE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868" w:type="dxa"/>
            <w:tcBorders>
              <w:top w:val="single" w:sz="8" w:space="0" w:color="AEAEAE"/>
              <w:left w:val="single" w:sz="8" w:space="0" w:color="E0E0E0"/>
              <w:bottom w:val="single" w:sz="8" w:space="0" w:color="AEAEAE"/>
              <w:right w:val="single" w:sz="8" w:space="0" w:color="E0E0E0"/>
            </w:tcBorders>
            <w:shd w:val="clear" w:color="auto" w:fill="FFFFFF"/>
          </w:tcPr>
          <w:p w14:paraId="6C96D8C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6,25</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14:paraId="7207BCF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2,872</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2DE9F646"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1,436</w:t>
            </w:r>
          </w:p>
        </w:tc>
        <w:tc>
          <w:tcPr>
            <w:tcW w:w="1242" w:type="dxa"/>
            <w:tcBorders>
              <w:top w:val="single" w:sz="8" w:space="0" w:color="AEAEAE"/>
              <w:left w:val="single" w:sz="8" w:space="0" w:color="E0E0E0"/>
              <w:bottom w:val="single" w:sz="8" w:space="0" w:color="AEAEAE"/>
              <w:right w:val="single" w:sz="8" w:space="0" w:color="E0E0E0"/>
            </w:tcBorders>
            <w:shd w:val="clear" w:color="auto" w:fill="FFFFFF"/>
          </w:tcPr>
          <w:p w14:paraId="0399B67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1,68</w:t>
            </w:r>
          </w:p>
        </w:tc>
        <w:tc>
          <w:tcPr>
            <w:tcW w:w="1243" w:type="dxa"/>
            <w:tcBorders>
              <w:top w:val="single" w:sz="8" w:space="0" w:color="AEAEAE"/>
              <w:left w:val="single" w:sz="8" w:space="0" w:color="E0E0E0"/>
              <w:bottom w:val="single" w:sz="8" w:space="0" w:color="AEAEAE"/>
              <w:right w:val="single" w:sz="8" w:space="0" w:color="E0E0E0"/>
            </w:tcBorders>
            <w:shd w:val="clear" w:color="auto" w:fill="FFFFFF"/>
          </w:tcPr>
          <w:p w14:paraId="3AF9E7A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10,82</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20396F4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w:t>
            </w:r>
          </w:p>
        </w:tc>
        <w:tc>
          <w:tcPr>
            <w:tcW w:w="935" w:type="dxa"/>
            <w:tcBorders>
              <w:top w:val="single" w:sz="8" w:space="0" w:color="AEAEAE"/>
              <w:left w:val="single" w:sz="8" w:space="0" w:color="E0E0E0"/>
              <w:bottom w:val="single" w:sz="8" w:space="0" w:color="AEAEAE"/>
              <w:right w:val="nil"/>
            </w:tcBorders>
            <w:shd w:val="clear" w:color="auto" w:fill="FFFFFF"/>
          </w:tcPr>
          <w:p w14:paraId="566FB13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10</w:t>
            </w:r>
          </w:p>
        </w:tc>
      </w:tr>
      <w:tr w:rsidR="00246F5E" w:rsidRPr="00246F5E" w14:paraId="5CE15F86" w14:textId="77777777" w:rsidTr="00246F5E">
        <w:trPr>
          <w:cantSplit/>
          <w:trHeight w:val="346"/>
        </w:trPr>
        <w:tc>
          <w:tcPr>
            <w:tcW w:w="2073" w:type="dxa"/>
            <w:tcBorders>
              <w:top w:val="single" w:sz="8" w:space="0" w:color="AEAEAE"/>
              <w:left w:val="nil"/>
              <w:bottom w:val="single" w:sz="8" w:space="0" w:color="AEAEAE"/>
              <w:right w:val="nil"/>
            </w:tcBorders>
            <w:shd w:val="clear" w:color="auto" w:fill="E0E0E0"/>
          </w:tcPr>
          <w:p w14:paraId="5411A063"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Vier tot vijf jaar geleden</w:t>
            </w:r>
          </w:p>
        </w:tc>
        <w:tc>
          <w:tcPr>
            <w:tcW w:w="868" w:type="dxa"/>
            <w:tcBorders>
              <w:top w:val="single" w:sz="8" w:space="0" w:color="AEAEAE"/>
              <w:left w:val="nil"/>
              <w:bottom w:val="single" w:sz="8" w:space="0" w:color="AEAEAE"/>
              <w:right w:val="single" w:sz="8" w:space="0" w:color="E0E0E0"/>
            </w:tcBorders>
            <w:shd w:val="clear" w:color="auto" w:fill="FFFFFF"/>
          </w:tcPr>
          <w:p w14:paraId="4342CE7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w:t>
            </w:r>
          </w:p>
        </w:tc>
        <w:tc>
          <w:tcPr>
            <w:tcW w:w="868" w:type="dxa"/>
            <w:tcBorders>
              <w:top w:val="single" w:sz="8" w:space="0" w:color="AEAEAE"/>
              <w:left w:val="single" w:sz="8" w:space="0" w:color="E0E0E0"/>
              <w:bottom w:val="single" w:sz="8" w:space="0" w:color="AEAEAE"/>
              <w:right w:val="single" w:sz="8" w:space="0" w:color="E0E0E0"/>
            </w:tcBorders>
            <w:shd w:val="clear" w:color="auto" w:fill="FFFFFF"/>
          </w:tcPr>
          <w:p w14:paraId="74F725D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4,00</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14:paraId="4873599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6,191</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0C40970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2,340</w:t>
            </w:r>
          </w:p>
        </w:tc>
        <w:tc>
          <w:tcPr>
            <w:tcW w:w="1242" w:type="dxa"/>
            <w:tcBorders>
              <w:top w:val="single" w:sz="8" w:space="0" w:color="AEAEAE"/>
              <w:left w:val="single" w:sz="8" w:space="0" w:color="E0E0E0"/>
              <w:bottom w:val="single" w:sz="8" w:space="0" w:color="AEAEAE"/>
              <w:right w:val="single" w:sz="8" w:space="0" w:color="E0E0E0"/>
            </w:tcBorders>
            <w:shd w:val="clear" w:color="auto" w:fill="FFFFFF"/>
          </w:tcPr>
          <w:p w14:paraId="24EF931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-1,73</w:t>
            </w:r>
          </w:p>
        </w:tc>
        <w:tc>
          <w:tcPr>
            <w:tcW w:w="1243" w:type="dxa"/>
            <w:tcBorders>
              <w:top w:val="single" w:sz="8" w:space="0" w:color="AEAEAE"/>
              <w:left w:val="single" w:sz="8" w:space="0" w:color="E0E0E0"/>
              <w:bottom w:val="single" w:sz="8" w:space="0" w:color="AEAEAE"/>
              <w:right w:val="single" w:sz="8" w:space="0" w:color="E0E0E0"/>
            </w:tcBorders>
            <w:shd w:val="clear" w:color="auto" w:fill="FFFFFF"/>
          </w:tcPr>
          <w:p w14:paraId="15EB544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9,73</w:t>
            </w:r>
          </w:p>
        </w:tc>
        <w:tc>
          <w:tcPr>
            <w:tcW w:w="906" w:type="dxa"/>
            <w:tcBorders>
              <w:top w:val="single" w:sz="8" w:space="0" w:color="AEAEAE"/>
              <w:left w:val="single" w:sz="8" w:space="0" w:color="E0E0E0"/>
              <w:bottom w:val="single" w:sz="8" w:space="0" w:color="AEAEAE"/>
              <w:right w:val="single" w:sz="8" w:space="0" w:color="E0E0E0"/>
            </w:tcBorders>
            <w:shd w:val="clear" w:color="auto" w:fill="FFFFFF"/>
          </w:tcPr>
          <w:p w14:paraId="000D80C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0</w:t>
            </w:r>
          </w:p>
        </w:tc>
        <w:tc>
          <w:tcPr>
            <w:tcW w:w="935" w:type="dxa"/>
            <w:tcBorders>
              <w:top w:val="single" w:sz="8" w:space="0" w:color="AEAEAE"/>
              <w:left w:val="single" w:sz="8" w:space="0" w:color="E0E0E0"/>
              <w:bottom w:val="single" w:sz="8" w:space="0" w:color="AEAEAE"/>
              <w:right w:val="nil"/>
            </w:tcBorders>
            <w:shd w:val="clear" w:color="auto" w:fill="FFFFFF"/>
          </w:tcPr>
          <w:p w14:paraId="21127A0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14</w:t>
            </w:r>
          </w:p>
        </w:tc>
      </w:tr>
      <w:tr w:rsidR="00246F5E" w:rsidRPr="00246F5E" w14:paraId="05983A11" w14:textId="77777777" w:rsidTr="00246F5E">
        <w:trPr>
          <w:cantSplit/>
          <w:trHeight w:val="346"/>
        </w:trPr>
        <w:tc>
          <w:tcPr>
            <w:tcW w:w="2073" w:type="dxa"/>
            <w:tcBorders>
              <w:top w:val="single" w:sz="8" w:space="0" w:color="AEAEAE"/>
              <w:left w:val="nil"/>
              <w:bottom w:val="single" w:sz="8" w:space="0" w:color="152935"/>
              <w:right w:val="nil"/>
            </w:tcBorders>
            <w:shd w:val="clear" w:color="auto" w:fill="E0E0E0"/>
          </w:tcPr>
          <w:p w14:paraId="4D1A897F"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Total</w:t>
            </w:r>
          </w:p>
        </w:tc>
        <w:tc>
          <w:tcPr>
            <w:tcW w:w="868" w:type="dxa"/>
            <w:tcBorders>
              <w:top w:val="single" w:sz="8" w:space="0" w:color="AEAEAE"/>
              <w:left w:val="nil"/>
              <w:bottom w:val="single" w:sz="8" w:space="0" w:color="152935"/>
              <w:right w:val="single" w:sz="8" w:space="0" w:color="E0E0E0"/>
            </w:tcBorders>
            <w:shd w:val="clear" w:color="auto" w:fill="FFFFFF"/>
          </w:tcPr>
          <w:p w14:paraId="0E19A39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32</w:t>
            </w:r>
          </w:p>
        </w:tc>
        <w:tc>
          <w:tcPr>
            <w:tcW w:w="868" w:type="dxa"/>
            <w:tcBorders>
              <w:top w:val="single" w:sz="8" w:space="0" w:color="AEAEAE"/>
              <w:left w:val="single" w:sz="8" w:space="0" w:color="E0E0E0"/>
              <w:bottom w:val="single" w:sz="8" w:space="0" w:color="152935"/>
              <w:right w:val="single" w:sz="8" w:space="0" w:color="E0E0E0"/>
            </w:tcBorders>
            <w:shd w:val="clear" w:color="auto" w:fill="FFFFFF"/>
          </w:tcPr>
          <w:p w14:paraId="08A63C5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5,66</w:t>
            </w:r>
          </w:p>
        </w:tc>
        <w:tc>
          <w:tcPr>
            <w:tcW w:w="1216" w:type="dxa"/>
            <w:tcBorders>
              <w:top w:val="single" w:sz="8" w:space="0" w:color="AEAEAE"/>
              <w:left w:val="single" w:sz="8" w:space="0" w:color="E0E0E0"/>
              <w:bottom w:val="single" w:sz="8" w:space="0" w:color="152935"/>
              <w:right w:val="single" w:sz="8" w:space="0" w:color="E0E0E0"/>
            </w:tcBorders>
            <w:shd w:val="clear" w:color="auto" w:fill="FFFFFF"/>
          </w:tcPr>
          <w:p w14:paraId="6C649C1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4,632</w:t>
            </w:r>
          </w:p>
        </w:tc>
        <w:tc>
          <w:tcPr>
            <w:tcW w:w="906" w:type="dxa"/>
            <w:tcBorders>
              <w:top w:val="single" w:sz="8" w:space="0" w:color="AEAEAE"/>
              <w:left w:val="single" w:sz="8" w:space="0" w:color="E0E0E0"/>
              <w:bottom w:val="single" w:sz="8" w:space="0" w:color="152935"/>
              <w:right w:val="single" w:sz="8" w:space="0" w:color="E0E0E0"/>
            </w:tcBorders>
            <w:shd w:val="clear" w:color="auto" w:fill="FFFFFF"/>
          </w:tcPr>
          <w:p w14:paraId="6AC4B55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,819</w:t>
            </w:r>
          </w:p>
        </w:tc>
        <w:tc>
          <w:tcPr>
            <w:tcW w:w="1242" w:type="dxa"/>
            <w:tcBorders>
              <w:top w:val="single" w:sz="8" w:space="0" w:color="AEAEAE"/>
              <w:left w:val="single" w:sz="8" w:space="0" w:color="E0E0E0"/>
              <w:bottom w:val="single" w:sz="8" w:space="0" w:color="152935"/>
              <w:right w:val="single" w:sz="8" w:space="0" w:color="E0E0E0"/>
            </w:tcBorders>
            <w:shd w:val="clear" w:color="auto" w:fill="FFFFFF"/>
          </w:tcPr>
          <w:p w14:paraId="176E5B46"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3,99</w:t>
            </w:r>
          </w:p>
        </w:tc>
        <w:tc>
          <w:tcPr>
            <w:tcW w:w="1243" w:type="dxa"/>
            <w:tcBorders>
              <w:top w:val="single" w:sz="8" w:space="0" w:color="AEAEAE"/>
              <w:left w:val="single" w:sz="8" w:space="0" w:color="E0E0E0"/>
              <w:bottom w:val="single" w:sz="8" w:space="0" w:color="152935"/>
              <w:right w:val="single" w:sz="8" w:space="0" w:color="E0E0E0"/>
            </w:tcBorders>
            <w:shd w:val="clear" w:color="auto" w:fill="FFFFFF"/>
          </w:tcPr>
          <w:p w14:paraId="7FB03F9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7,33</w:t>
            </w:r>
          </w:p>
        </w:tc>
        <w:tc>
          <w:tcPr>
            <w:tcW w:w="906" w:type="dxa"/>
            <w:tcBorders>
              <w:top w:val="single" w:sz="8" w:space="0" w:color="AEAEAE"/>
              <w:left w:val="single" w:sz="8" w:space="0" w:color="E0E0E0"/>
              <w:bottom w:val="single" w:sz="8" w:space="0" w:color="152935"/>
              <w:right w:val="single" w:sz="8" w:space="0" w:color="E0E0E0"/>
            </w:tcBorders>
            <w:shd w:val="clear" w:color="auto" w:fill="FFFFFF"/>
          </w:tcPr>
          <w:p w14:paraId="2784F979"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0</w:t>
            </w:r>
          </w:p>
        </w:tc>
        <w:tc>
          <w:tcPr>
            <w:tcW w:w="935" w:type="dxa"/>
            <w:tcBorders>
              <w:top w:val="single" w:sz="8" w:space="0" w:color="AEAEAE"/>
              <w:left w:val="single" w:sz="8" w:space="0" w:color="E0E0E0"/>
              <w:bottom w:val="single" w:sz="8" w:space="0" w:color="152935"/>
              <w:right w:val="nil"/>
            </w:tcBorders>
            <w:shd w:val="clear" w:color="auto" w:fill="FFFFFF"/>
          </w:tcPr>
          <w:p w14:paraId="33635A9E"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16</w:t>
            </w:r>
          </w:p>
        </w:tc>
      </w:tr>
    </w:tbl>
    <w:p w14:paraId="2875454A"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bl>
      <w:tblPr>
        <w:tblW w:w="9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2465"/>
        <w:gridCol w:w="1479"/>
        <w:gridCol w:w="1032"/>
        <w:gridCol w:w="1032"/>
        <w:gridCol w:w="1032"/>
      </w:tblGrid>
      <w:tr w:rsidR="00246F5E" w:rsidRPr="00666845" w14:paraId="5253F554" w14:textId="77777777">
        <w:trPr>
          <w:cantSplit/>
        </w:trPr>
        <w:tc>
          <w:tcPr>
            <w:tcW w:w="9505" w:type="dxa"/>
            <w:gridSpan w:val="6"/>
            <w:tcBorders>
              <w:top w:val="nil"/>
              <w:left w:val="nil"/>
              <w:bottom w:val="nil"/>
              <w:right w:val="nil"/>
            </w:tcBorders>
            <w:shd w:val="clear" w:color="auto" w:fill="FFFFFF"/>
            <w:vAlign w:val="center"/>
          </w:tcPr>
          <w:p w14:paraId="35EFF9EE"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lang w:val="en-US"/>
              </w:rPr>
            </w:pPr>
            <w:r w:rsidRPr="00246F5E">
              <w:rPr>
                <w:rFonts w:ascii="Arial" w:hAnsi="Arial" w:cs="Arial"/>
                <w:b/>
                <w:bCs/>
                <w:color w:val="010205"/>
                <w:lang w:val="en-US"/>
              </w:rPr>
              <w:t>Test of Homogeneity of Variances</w:t>
            </w:r>
          </w:p>
        </w:tc>
      </w:tr>
      <w:tr w:rsidR="00246F5E" w:rsidRPr="00246F5E" w14:paraId="564FE852" w14:textId="77777777">
        <w:trPr>
          <w:cantSplit/>
        </w:trPr>
        <w:tc>
          <w:tcPr>
            <w:tcW w:w="4930" w:type="dxa"/>
            <w:gridSpan w:val="2"/>
            <w:tcBorders>
              <w:top w:val="nil"/>
              <w:left w:val="nil"/>
              <w:bottom w:val="single" w:sz="8" w:space="0" w:color="152935"/>
              <w:right w:val="nil"/>
            </w:tcBorders>
            <w:shd w:val="clear" w:color="auto" w:fill="FFFFFF"/>
            <w:vAlign w:val="bottom"/>
          </w:tcPr>
          <w:p w14:paraId="79F7777F"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lang w:val="en-US"/>
              </w:rPr>
            </w:pPr>
          </w:p>
        </w:tc>
        <w:tc>
          <w:tcPr>
            <w:tcW w:w="1479" w:type="dxa"/>
            <w:tcBorders>
              <w:top w:val="nil"/>
              <w:left w:val="nil"/>
              <w:bottom w:val="single" w:sz="8" w:space="0" w:color="152935"/>
              <w:right w:val="single" w:sz="8" w:space="0" w:color="E0E0E0"/>
            </w:tcBorders>
            <w:shd w:val="clear" w:color="auto" w:fill="FFFFFF"/>
            <w:vAlign w:val="bottom"/>
          </w:tcPr>
          <w:p w14:paraId="25B03721"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Levene Statistic</w:t>
            </w:r>
          </w:p>
        </w:tc>
        <w:tc>
          <w:tcPr>
            <w:tcW w:w="1032" w:type="dxa"/>
            <w:tcBorders>
              <w:top w:val="nil"/>
              <w:left w:val="single" w:sz="8" w:space="0" w:color="E0E0E0"/>
              <w:bottom w:val="single" w:sz="8" w:space="0" w:color="152935"/>
              <w:right w:val="single" w:sz="8" w:space="0" w:color="E0E0E0"/>
            </w:tcBorders>
            <w:shd w:val="clear" w:color="auto" w:fill="FFFFFF"/>
            <w:vAlign w:val="bottom"/>
          </w:tcPr>
          <w:p w14:paraId="743FA75B"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df1</w:t>
            </w:r>
          </w:p>
        </w:tc>
        <w:tc>
          <w:tcPr>
            <w:tcW w:w="1032" w:type="dxa"/>
            <w:tcBorders>
              <w:top w:val="nil"/>
              <w:left w:val="single" w:sz="8" w:space="0" w:color="E0E0E0"/>
              <w:bottom w:val="single" w:sz="8" w:space="0" w:color="152935"/>
              <w:right w:val="single" w:sz="8" w:space="0" w:color="E0E0E0"/>
            </w:tcBorders>
            <w:shd w:val="clear" w:color="auto" w:fill="FFFFFF"/>
            <w:vAlign w:val="bottom"/>
          </w:tcPr>
          <w:p w14:paraId="49043B01"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df2</w:t>
            </w:r>
          </w:p>
        </w:tc>
        <w:tc>
          <w:tcPr>
            <w:tcW w:w="1032" w:type="dxa"/>
            <w:tcBorders>
              <w:top w:val="nil"/>
              <w:left w:val="single" w:sz="8" w:space="0" w:color="E0E0E0"/>
              <w:bottom w:val="single" w:sz="8" w:space="0" w:color="152935"/>
              <w:right w:val="nil"/>
            </w:tcBorders>
            <w:shd w:val="clear" w:color="auto" w:fill="FFFFFF"/>
            <w:vAlign w:val="bottom"/>
          </w:tcPr>
          <w:p w14:paraId="42587366"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Sig.</w:t>
            </w:r>
          </w:p>
        </w:tc>
      </w:tr>
      <w:tr w:rsidR="00246F5E" w:rsidRPr="00246F5E" w14:paraId="0EE2D8CF" w14:textId="77777777">
        <w:trPr>
          <w:cantSplit/>
        </w:trPr>
        <w:tc>
          <w:tcPr>
            <w:tcW w:w="2465" w:type="dxa"/>
            <w:vMerge w:val="restart"/>
            <w:tcBorders>
              <w:top w:val="single" w:sz="8" w:space="0" w:color="152935"/>
              <w:left w:val="nil"/>
              <w:bottom w:val="single" w:sz="8" w:space="0" w:color="152935"/>
              <w:right w:val="nil"/>
            </w:tcBorders>
            <w:shd w:val="clear" w:color="auto" w:fill="E0E0E0"/>
          </w:tcPr>
          <w:p w14:paraId="52906A94"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Totaalscore subschaal depressie</w:t>
            </w:r>
          </w:p>
        </w:tc>
        <w:tc>
          <w:tcPr>
            <w:tcW w:w="2465" w:type="dxa"/>
            <w:tcBorders>
              <w:top w:val="single" w:sz="8" w:space="0" w:color="152935"/>
              <w:left w:val="nil"/>
              <w:bottom w:val="single" w:sz="8" w:space="0" w:color="AEAEAE"/>
              <w:right w:val="nil"/>
            </w:tcBorders>
            <w:shd w:val="clear" w:color="auto" w:fill="E0E0E0"/>
          </w:tcPr>
          <w:p w14:paraId="095592F9"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Based on Mean</w:t>
            </w:r>
          </w:p>
        </w:tc>
        <w:tc>
          <w:tcPr>
            <w:tcW w:w="1479" w:type="dxa"/>
            <w:tcBorders>
              <w:top w:val="single" w:sz="8" w:space="0" w:color="152935"/>
              <w:left w:val="nil"/>
              <w:bottom w:val="single" w:sz="8" w:space="0" w:color="AEAEAE"/>
              <w:right w:val="single" w:sz="8" w:space="0" w:color="E0E0E0"/>
            </w:tcBorders>
            <w:shd w:val="clear" w:color="auto" w:fill="FFFFFF"/>
          </w:tcPr>
          <w:p w14:paraId="32F420D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2,279</w:t>
            </w:r>
          </w:p>
        </w:tc>
        <w:tc>
          <w:tcPr>
            <w:tcW w:w="1032" w:type="dxa"/>
            <w:tcBorders>
              <w:top w:val="single" w:sz="8" w:space="0" w:color="152935"/>
              <w:left w:val="single" w:sz="8" w:space="0" w:color="E0E0E0"/>
              <w:bottom w:val="single" w:sz="8" w:space="0" w:color="AEAEAE"/>
              <w:right w:val="single" w:sz="8" w:space="0" w:color="E0E0E0"/>
            </w:tcBorders>
            <w:shd w:val="clear" w:color="auto" w:fill="FFFFFF"/>
          </w:tcPr>
          <w:p w14:paraId="5A9BBAE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152935"/>
              <w:left w:val="single" w:sz="8" w:space="0" w:color="E0E0E0"/>
              <w:bottom w:val="single" w:sz="8" w:space="0" w:color="AEAEAE"/>
              <w:right w:val="single" w:sz="8" w:space="0" w:color="E0E0E0"/>
            </w:tcBorders>
            <w:shd w:val="clear" w:color="auto" w:fill="FFFFFF"/>
          </w:tcPr>
          <w:p w14:paraId="235E2CF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032" w:type="dxa"/>
            <w:tcBorders>
              <w:top w:val="single" w:sz="8" w:space="0" w:color="152935"/>
              <w:left w:val="single" w:sz="8" w:space="0" w:color="E0E0E0"/>
              <w:bottom w:val="single" w:sz="8" w:space="0" w:color="AEAEAE"/>
              <w:right w:val="nil"/>
            </w:tcBorders>
            <w:shd w:val="clear" w:color="auto" w:fill="FFFFFF"/>
          </w:tcPr>
          <w:p w14:paraId="6EF02C5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,087</w:t>
            </w:r>
          </w:p>
        </w:tc>
      </w:tr>
      <w:tr w:rsidR="00246F5E" w:rsidRPr="00246F5E" w14:paraId="08487001" w14:textId="77777777">
        <w:trPr>
          <w:cantSplit/>
        </w:trPr>
        <w:tc>
          <w:tcPr>
            <w:tcW w:w="2465" w:type="dxa"/>
            <w:vMerge/>
            <w:tcBorders>
              <w:top w:val="single" w:sz="8" w:space="0" w:color="152935"/>
              <w:left w:val="nil"/>
              <w:bottom w:val="single" w:sz="8" w:space="0" w:color="152935"/>
              <w:right w:val="nil"/>
            </w:tcBorders>
            <w:shd w:val="clear" w:color="auto" w:fill="E0E0E0"/>
          </w:tcPr>
          <w:p w14:paraId="2FA43BC4" w14:textId="77777777" w:rsidR="00246F5E" w:rsidRPr="00246F5E" w:rsidRDefault="00246F5E" w:rsidP="00246F5E">
            <w:pPr>
              <w:autoSpaceDE w:val="0"/>
              <w:autoSpaceDN w:val="0"/>
              <w:adjustRightInd w:val="0"/>
              <w:spacing w:after="0" w:line="240" w:lineRule="auto"/>
              <w:rPr>
                <w:rFonts w:ascii="Arial" w:hAnsi="Arial" w:cs="Arial"/>
                <w:color w:val="010205"/>
                <w:sz w:val="18"/>
                <w:szCs w:val="18"/>
              </w:rPr>
            </w:pPr>
          </w:p>
        </w:tc>
        <w:tc>
          <w:tcPr>
            <w:tcW w:w="2465" w:type="dxa"/>
            <w:tcBorders>
              <w:top w:val="single" w:sz="8" w:space="0" w:color="AEAEAE"/>
              <w:left w:val="nil"/>
              <w:bottom w:val="single" w:sz="8" w:space="0" w:color="AEAEAE"/>
              <w:right w:val="nil"/>
            </w:tcBorders>
            <w:shd w:val="clear" w:color="auto" w:fill="E0E0E0"/>
          </w:tcPr>
          <w:p w14:paraId="4A959B61"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Based on Median</w:t>
            </w:r>
          </w:p>
        </w:tc>
        <w:tc>
          <w:tcPr>
            <w:tcW w:w="1479" w:type="dxa"/>
            <w:tcBorders>
              <w:top w:val="single" w:sz="8" w:space="0" w:color="AEAEAE"/>
              <w:left w:val="nil"/>
              <w:bottom w:val="single" w:sz="8" w:space="0" w:color="AEAEAE"/>
              <w:right w:val="single" w:sz="8" w:space="0" w:color="E0E0E0"/>
            </w:tcBorders>
            <w:shd w:val="clear" w:color="auto" w:fill="FFFFFF"/>
          </w:tcPr>
          <w:p w14:paraId="6876B586"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,622</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2D1EB4F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0E12298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032" w:type="dxa"/>
            <w:tcBorders>
              <w:top w:val="single" w:sz="8" w:space="0" w:color="AEAEAE"/>
              <w:left w:val="single" w:sz="8" w:space="0" w:color="E0E0E0"/>
              <w:bottom w:val="single" w:sz="8" w:space="0" w:color="AEAEAE"/>
              <w:right w:val="nil"/>
            </w:tcBorders>
            <w:shd w:val="clear" w:color="auto" w:fill="FFFFFF"/>
          </w:tcPr>
          <w:p w14:paraId="69D0BF51"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,651</w:t>
            </w:r>
          </w:p>
        </w:tc>
      </w:tr>
      <w:tr w:rsidR="00246F5E" w:rsidRPr="00246F5E" w14:paraId="7670E8D5" w14:textId="77777777">
        <w:trPr>
          <w:cantSplit/>
        </w:trPr>
        <w:tc>
          <w:tcPr>
            <w:tcW w:w="2465" w:type="dxa"/>
            <w:vMerge/>
            <w:tcBorders>
              <w:top w:val="single" w:sz="8" w:space="0" w:color="152935"/>
              <w:left w:val="nil"/>
              <w:bottom w:val="single" w:sz="8" w:space="0" w:color="152935"/>
              <w:right w:val="nil"/>
            </w:tcBorders>
            <w:shd w:val="clear" w:color="auto" w:fill="E0E0E0"/>
          </w:tcPr>
          <w:p w14:paraId="5DFD8737" w14:textId="77777777" w:rsidR="00246F5E" w:rsidRPr="00246F5E" w:rsidRDefault="00246F5E" w:rsidP="00246F5E">
            <w:pPr>
              <w:autoSpaceDE w:val="0"/>
              <w:autoSpaceDN w:val="0"/>
              <w:adjustRightInd w:val="0"/>
              <w:spacing w:after="0" w:line="240" w:lineRule="auto"/>
              <w:rPr>
                <w:rFonts w:ascii="Arial" w:hAnsi="Arial" w:cs="Arial"/>
                <w:color w:val="010205"/>
                <w:sz w:val="18"/>
                <w:szCs w:val="18"/>
              </w:rPr>
            </w:pPr>
          </w:p>
        </w:tc>
        <w:tc>
          <w:tcPr>
            <w:tcW w:w="2465" w:type="dxa"/>
            <w:tcBorders>
              <w:top w:val="single" w:sz="8" w:space="0" w:color="AEAEAE"/>
              <w:left w:val="nil"/>
              <w:bottom w:val="single" w:sz="8" w:space="0" w:color="AEAEAE"/>
              <w:right w:val="nil"/>
            </w:tcBorders>
            <w:shd w:val="clear" w:color="auto" w:fill="E0E0E0"/>
          </w:tcPr>
          <w:p w14:paraId="6239334D"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lang w:val="en-US"/>
              </w:rPr>
            </w:pPr>
            <w:r w:rsidRPr="00246F5E">
              <w:rPr>
                <w:rFonts w:ascii="Arial" w:hAnsi="Arial" w:cs="Arial"/>
                <w:color w:val="264A60"/>
                <w:sz w:val="18"/>
                <w:szCs w:val="18"/>
                <w:lang w:val="en-US"/>
              </w:rPr>
              <w:t>Based on Median and with adjusted df</w:t>
            </w:r>
          </w:p>
        </w:tc>
        <w:tc>
          <w:tcPr>
            <w:tcW w:w="1479" w:type="dxa"/>
            <w:tcBorders>
              <w:top w:val="single" w:sz="8" w:space="0" w:color="AEAEAE"/>
              <w:left w:val="nil"/>
              <w:bottom w:val="single" w:sz="8" w:space="0" w:color="AEAEAE"/>
              <w:right w:val="single" w:sz="8" w:space="0" w:color="E0E0E0"/>
            </w:tcBorders>
            <w:shd w:val="clear" w:color="auto" w:fill="FFFFFF"/>
          </w:tcPr>
          <w:p w14:paraId="4772078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,622</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7C96EDB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AEAEAE"/>
              <w:left w:val="single" w:sz="8" w:space="0" w:color="E0E0E0"/>
              <w:bottom w:val="single" w:sz="8" w:space="0" w:color="AEAEAE"/>
              <w:right w:val="single" w:sz="8" w:space="0" w:color="E0E0E0"/>
            </w:tcBorders>
            <w:shd w:val="clear" w:color="auto" w:fill="FFFFFF"/>
          </w:tcPr>
          <w:p w14:paraId="4529E64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18,442</w:t>
            </w:r>
          </w:p>
        </w:tc>
        <w:tc>
          <w:tcPr>
            <w:tcW w:w="1032" w:type="dxa"/>
            <w:tcBorders>
              <w:top w:val="single" w:sz="8" w:space="0" w:color="AEAEAE"/>
              <w:left w:val="single" w:sz="8" w:space="0" w:color="E0E0E0"/>
              <w:bottom w:val="single" w:sz="8" w:space="0" w:color="AEAEAE"/>
              <w:right w:val="nil"/>
            </w:tcBorders>
            <w:shd w:val="clear" w:color="auto" w:fill="FFFFFF"/>
          </w:tcPr>
          <w:p w14:paraId="73754F5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,652</w:t>
            </w:r>
          </w:p>
        </w:tc>
      </w:tr>
      <w:tr w:rsidR="00246F5E" w:rsidRPr="00246F5E" w14:paraId="7B5E5F37" w14:textId="77777777">
        <w:trPr>
          <w:cantSplit/>
        </w:trPr>
        <w:tc>
          <w:tcPr>
            <w:tcW w:w="2465" w:type="dxa"/>
            <w:vMerge/>
            <w:tcBorders>
              <w:top w:val="single" w:sz="8" w:space="0" w:color="152935"/>
              <w:left w:val="nil"/>
              <w:bottom w:val="single" w:sz="8" w:space="0" w:color="152935"/>
              <w:right w:val="nil"/>
            </w:tcBorders>
            <w:shd w:val="clear" w:color="auto" w:fill="E0E0E0"/>
          </w:tcPr>
          <w:p w14:paraId="64A130E2" w14:textId="77777777" w:rsidR="00246F5E" w:rsidRPr="00246F5E" w:rsidRDefault="00246F5E" w:rsidP="00246F5E">
            <w:pPr>
              <w:autoSpaceDE w:val="0"/>
              <w:autoSpaceDN w:val="0"/>
              <w:adjustRightInd w:val="0"/>
              <w:spacing w:after="0" w:line="240" w:lineRule="auto"/>
              <w:rPr>
                <w:rFonts w:ascii="Arial" w:hAnsi="Arial" w:cs="Arial"/>
                <w:color w:val="010205"/>
                <w:sz w:val="18"/>
                <w:szCs w:val="18"/>
              </w:rPr>
            </w:pPr>
          </w:p>
        </w:tc>
        <w:tc>
          <w:tcPr>
            <w:tcW w:w="2465" w:type="dxa"/>
            <w:tcBorders>
              <w:top w:val="single" w:sz="8" w:space="0" w:color="AEAEAE"/>
              <w:left w:val="nil"/>
              <w:bottom w:val="single" w:sz="8" w:space="0" w:color="152935"/>
              <w:right w:val="nil"/>
            </w:tcBorders>
            <w:shd w:val="clear" w:color="auto" w:fill="E0E0E0"/>
          </w:tcPr>
          <w:p w14:paraId="16DD3189"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Based on trimmed mean</w:t>
            </w:r>
          </w:p>
        </w:tc>
        <w:tc>
          <w:tcPr>
            <w:tcW w:w="1479" w:type="dxa"/>
            <w:tcBorders>
              <w:top w:val="single" w:sz="8" w:space="0" w:color="AEAEAE"/>
              <w:left w:val="nil"/>
              <w:bottom w:val="single" w:sz="8" w:space="0" w:color="152935"/>
              <w:right w:val="single" w:sz="8" w:space="0" w:color="E0E0E0"/>
            </w:tcBorders>
            <w:shd w:val="clear" w:color="auto" w:fill="FFFFFF"/>
          </w:tcPr>
          <w:p w14:paraId="3EC209A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2,003</w:t>
            </w:r>
          </w:p>
        </w:tc>
        <w:tc>
          <w:tcPr>
            <w:tcW w:w="1032" w:type="dxa"/>
            <w:tcBorders>
              <w:top w:val="single" w:sz="8" w:space="0" w:color="AEAEAE"/>
              <w:left w:val="single" w:sz="8" w:space="0" w:color="E0E0E0"/>
              <w:bottom w:val="single" w:sz="8" w:space="0" w:color="152935"/>
              <w:right w:val="single" w:sz="8" w:space="0" w:color="E0E0E0"/>
            </w:tcBorders>
            <w:shd w:val="clear" w:color="auto" w:fill="FFFFFF"/>
          </w:tcPr>
          <w:p w14:paraId="34F9C81A"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32" w:type="dxa"/>
            <w:tcBorders>
              <w:top w:val="single" w:sz="8" w:space="0" w:color="AEAEAE"/>
              <w:left w:val="single" w:sz="8" w:space="0" w:color="E0E0E0"/>
              <w:bottom w:val="single" w:sz="8" w:space="0" w:color="152935"/>
              <w:right w:val="single" w:sz="8" w:space="0" w:color="E0E0E0"/>
            </w:tcBorders>
            <w:shd w:val="clear" w:color="auto" w:fill="FFFFFF"/>
          </w:tcPr>
          <w:p w14:paraId="6D7E654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032" w:type="dxa"/>
            <w:tcBorders>
              <w:top w:val="single" w:sz="8" w:space="0" w:color="AEAEAE"/>
              <w:left w:val="single" w:sz="8" w:space="0" w:color="E0E0E0"/>
              <w:bottom w:val="single" w:sz="8" w:space="0" w:color="152935"/>
              <w:right w:val="nil"/>
            </w:tcBorders>
            <w:shd w:val="clear" w:color="auto" w:fill="FFFFFF"/>
          </w:tcPr>
          <w:p w14:paraId="24FF90A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,122</w:t>
            </w:r>
          </w:p>
        </w:tc>
      </w:tr>
    </w:tbl>
    <w:p w14:paraId="6E77B26B" w14:textId="77777777" w:rsidR="00246F5E" w:rsidRPr="00246F5E" w:rsidRDefault="00246F5E" w:rsidP="00246F5E">
      <w:pPr>
        <w:autoSpaceDE w:val="0"/>
        <w:autoSpaceDN w:val="0"/>
        <w:adjustRightInd w:val="0"/>
        <w:spacing w:after="0" w:line="400" w:lineRule="atLeast"/>
        <w:rPr>
          <w:rFonts w:ascii="Times New Roman" w:hAnsi="Times New Roman" w:cs="Times New Roman"/>
          <w:sz w:val="24"/>
          <w:szCs w:val="24"/>
        </w:rPr>
      </w:pPr>
    </w:p>
    <w:p w14:paraId="66E922B5"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246F5E" w:rsidRPr="00246F5E" w14:paraId="34B2D2A1" w14:textId="77777777">
        <w:trPr>
          <w:cantSplit/>
        </w:trPr>
        <w:tc>
          <w:tcPr>
            <w:tcW w:w="7682" w:type="dxa"/>
            <w:gridSpan w:val="6"/>
            <w:tcBorders>
              <w:top w:val="nil"/>
              <w:left w:val="nil"/>
              <w:bottom w:val="nil"/>
              <w:right w:val="nil"/>
            </w:tcBorders>
            <w:shd w:val="clear" w:color="auto" w:fill="FFFFFF"/>
            <w:vAlign w:val="center"/>
          </w:tcPr>
          <w:p w14:paraId="18E56DD2"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rPr>
            </w:pPr>
            <w:r w:rsidRPr="00246F5E">
              <w:rPr>
                <w:rFonts w:ascii="Arial" w:hAnsi="Arial" w:cs="Arial"/>
                <w:b/>
                <w:bCs/>
                <w:color w:val="010205"/>
              </w:rPr>
              <w:t>ANOVA</w:t>
            </w:r>
          </w:p>
        </w:tc>
      </w:tr>
      <w:tr w:rsidR="00246F5E" w:rsidRPr="00246F5E" w14:paraId="0494448B" w14:textId="77777777">
        <w:trPr>
          <w:cantSplit/>
        </w:trPr>
        <w:tc>
          <w:tcPr>
            <w:tcW w:w="7682" w:type="dxa"/>
            <w:gridSpan w:val="6"/>
            <w:tcBorders>
              <w:top w:val="nil"/>
              <w:left w:val="nil"/>
              <w:bottom w:val="nil"/>
              <w:right w:val="nil"/>
            </w:tcBorders>
            <w:shd w:val="clear" w:color="auto" w:fill="FFFFFF"/>
            <w:vAlign w:val="bottom"/>
          </w:tcPr>
          <w:p w14:paraId="4B472CF3" w14:textId="77777777" w:rsidR="00246F5E" w:rsidRPr="00246F5E" w:rsidRDefault="00246F5E" w:rsidP="00246F5E">
            <w:pPr>
              <w:autoSpaceDE w:val="0"/>
              <w:autoSpaceDN w:val="0"/>
              <w:adjustRightInd w:val="0"/>
              <w:spacing w:after="0" w:line="320" w:lineRule="atLeast"/>
              <w:rPr>
                <w:rFonts w:ascii="Times New Roman" w:hAnsi="Times New Roman" w:cs="Times New Roman"/>
                <w:sz w:val="24"/>
                <w:szCs w:val="24"/>
              </w:rPr>
            </w:pPr>
            <w:r w:rsidRPr="00246F5E">
              <w:rPr>
                <w:rFonts w:ascii="Arial" w:hAnsi="Arial" w:cs="Arial"/>
                <w:color w:val="010205"/>
                <w:sz w:val="18"/>
                <w:szCs w:val="18"/>
                <w:shd w:val="clear" w:color="auto" w:fill="FFFFFF"/>
              </w:rPr>
              <w:t xml:space="preserve">Totaalscore subschaal depressie  </w:t>
            </w:r>
          </w:p>
        </w:tc>
      </w:tr>
      <w:tr w:rsidR="00246F5E" w:rsidRPr="00246F5E" w14:paraId="23826C34" w14:textId="77777777">
        <w:trPr>
          <w:cantSplit/>
        </w:trPr>
        <w:tc>
          <w:tcPr>
            <w:tcW w:w="1706" w:type="dxa"/>
            <w:tcBorders>
              <w:top w:val="nil"/>
              <w:left w:val="nil"/>
              <w:bottom w:val="single" w:sz="8" w:space="0" w:color="152935"/>
              <w:right w:val="nil"/>
            </w:tcBorders>
            <w:shd w:val="clear" w:color="auto" w:fill="FFFFFF"/>
            <w:vAlign w:val="bottom"/>
          </w:tcPr>
          <w:p w14:paraId="471628F1"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14:paraId="382D71FA"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27A6826"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6CFA5BF5"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BA6C442"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14:paraId="27C3F45D"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Sig.</w:t>
            </w:r>
          </w:p>
        </w:tc>
      </w:tr>
      <w:tr w:rsidR="00246F5E" w:rsidRPr="00246F5E" w14:paraId="614DB5FD" w14:textId="77777777">
        <w:trPr>
          <w:cantSplit/>
        </w:trPr>
        <w:tc>
          <w:tcPr>
            <w:tcW w:w="1706" w:type="dxa"/>
            <w:tcBorders>
              <w:top w:val="single" w:sz="8" w:space="0" w:color="152935"/>
              <w:left w:val="nil"/>
              <w:bottom w:val="single" w:sz="8" w:space="0" w:color="AEAEAE"/>
              <w:right w:val="nil"/>
            </w:tcBorders>
            <w:shd w:val="clear" w:color="auto" w:fill="E0E0E0"/>
          </w:tcPr>
          <w:p w14:paraId="5D7DC741"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14:paraId="3D51E394"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32,707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9946BE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14:paraId="1DFB325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8,177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8C5FAE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,349</w:t>
            </w:r>
          </w:p>
        </w:tc>
        <w:tc>
          <w:tcPr>
            <w:tcW w:w="1029" w:type="dxa"/>
            <w:tcBorders>
              <w:top w:val="single" w:sz="8" w:space="0" w:color="152935"/>
              <w:left w:val="single" w:sz="8" w:space="0" w:color="E0E0E0"/>
              <w:bottom w:val="single" w:sz="8" w:space="0" w:color="AEAEAE"/>
              <w:right w:val="nil"/>
            </w:tcBorders>
            <w:shd w:val="clear" w:color="auto" w:fill="FFFFFF"/>
          </w:tcPr>
          <w:p w14:paraId="6E3779E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,842</w:t>
            </w:r>
          </w:p>
        </w:tc>
      </w:tr>
      <w:tr w:rsidR="00246F5E" w:rsidRPr="00246F5E" w14:paraId="33E7C797" w14:textId="77777777">
        <w:trPr>
          <w:cantSplit/>
        </w:trPr>
        <w:tc>
          <w:tcPr>
            <w:tcW w:w="1706" w:type="dxa"/>
            <w:tcBorders>
              <w:top w:val="single" w:sz="8" w:space="0" w:color="AEAEAE"/>
              <w:left w:val="nil"/>
              <w:bottom w:val="single" w:sz="8" w:space="0" w:color="AEAEAE"/>
              <w:right w:val="nil"/>
            </w:tcBorders>
            <w:shd w:val="clear" w:color="auto" w:fill="E0E0E0"/>
          </w:tcPr>
          <w:p w14:paraId="7D4BA7F6"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14:paraId="5A778EA3"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632,512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7A7F03D"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27</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14:paraId="40B812A7"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23,426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0B056E0"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3801B0C8"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r>
      <w:tr w:rsidR="00246F5E" w:rsidRPr="00246F5E" w14:paraId="27A80157" w14:textId="77777777">
        <w:trPr>
          <w:cantSplit/>
        </w:trPr>
        <w:tc>
          <w:tcPr>
            <w:tcW w:w="1706" w:type="dxa"/>
            <w:tcBorders>
              <w:top w:val="single" w:sz="8" w:space="0" w:color="AEAEAE"/>
              <w:left w:val="nil"/>
              <w:bottom w:val="single" w:sz="8" w:space="0" w:color="152935"/>
              <w:right w:val="nil"/>
            </w:tcBorders>
            <w:shd w:val="clear" w:color="auto" w:fill="E0E0E0"/>
          </w:tcPr>
          <w:p w14:paraId="5DE0CB03"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tcPr>
          <w:p w14:paraId="13D9262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665,219</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C998DDF"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31</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9E46678"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A3C0E37"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14:paraId="7CFA414C"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r>
    </w:tbl>
    <w:p w14:paraId="73481C7A" w14:textId="77777777" w:rsidR="00246F5E" w:rsidRPr="00246F5E" w:rsidRDefault="00246F5E" w:rsidP="00246F5E">
      <w:pPr>
        <w:autoSpaceDE w:val="0"/>
        <w:autoSpaceDN w:val="0"/>
        <w:adjustRightInd w:val="0"/>
        <w:spacing w:after="0" w:line="400" w:lineRule="atLeast"/>
        <w:rPr>
          <w:rFonts w:ascii="Times New Roman" w:hAnsi="Times New Roman" w:cs="Times New Roman"/>
          <w:sz w:val="24"/>
          <w:szCs w:val="24"/>
        </w:rPr>
      </w:pPr>
    </w:p>
    <w:p w14:paraId="78D8DB40"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bl>
      <w:tblPr>
        <w:tblW w:w="5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4"/>
        <w:gridCol w:w="1045"/>
        <w:gridCol w:w="1030"/>
        <w:gridCol w:w="1030"/>
        <w:gridCol w:w="1030"/>
      </w:tblGrid>
      <w:tr w:rsidR="00246F5E" w:rsidRPr="00666845" w14:paraId="2E6AD968" w14:textId="77777777">
        <w:trPr>
          <w:cantSplit/>
        </w:trPr>
        <w:tc>
          <w:tcPr>
            <w:tcW w:w="5746" w:type="dxa"/>
            <w:gridSpan w:val="5"/>
            <w:tcBorders>
              <w:top w:val="nil"/>
              <w:left w:val="nil"/>
              <w:bottom w:val="nil"/>
              <w:right w:val="nil"/>
            </w:tcBorders>
            <w:shd w:val="clear" w:color="auto" w:fill="FFFFFF"/>
            <w:vAlign w:val="center"/>
          </w:tcPr>
          <w:p w14:paraId="32602B53"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010205"/>
                <w:lang w:val="en-US"/>
              </w:rPr>
            </w:pPr>
            <w:r w:rsidRPr="00246F5E">
              <w:rPr>
                <w:rFonts w:ascii="Arial" w:hAnsi="Arial" w:cs="Arial"/>
                <w:b/>
                <w:bCs/>
                <w:color w:val="010205"/>
                <w:lang w:val="en-US"/>
              </w:rPr>
              <w:t>Robust Tests of Equality of Means</w:t>
            </w:r>
          </w:p>
        </w:tc>
      </w:tr>
      <w:tr w:rsidR="00246F5E" w:rsidRPr="00246F5E" w14:paraId="6814F90B" w14:textId="77777777">
        <w:trPr>
          <w:cantSplit/>
        </w:trPr>
        <w:tc>
          <w:tcPr>
            <w:tcW w:w="5746" w:type="dxa"/>
            <w:gridSpan w:val="5"/>
            <w:tcBorders>
              <w:top w:val="nil"/>
              <w:left w:val="nil"/>
              <w:bottom w:val="nil"/>
              <w:right w:val="nil"/>
            </w:tcBorders>
            <w:shd w:val="clear" w:color="auto" w:fill="FFFFFF"/>
            <w:vAlign w:val="bottom"/>
          </w:tcPr>
          <w:p w14:paraId="542344D8" w14:textId="77777777" w:rsidR="00246F5E" w:rsidRPr="00246F5E" w:rsidRDefault="00246F5E" w:rsidP="00246F5E">
            <w:pPr>
              <w:autoSpaceDE w:val="0"/>
              <w:autoSpaceDN w:val="0"/>
              <w:adjustRightInd w:val="0"/>
              <w:spacing w:after="0" w:line="320" w:lineRule="atLeast"/>
              <w:rPr>
                <w:rFonts w:ascii="Times New Roman" w:hAnsi="Times New Roman" w:cs="Times New Roman"/>
                <w:sz w:val="24"/>
                <w:szCs w:val="24"/>
              </w:rPr>
            </w:pPr>
            <w:r w:rsidRPr="00246F5E">
              <w:rPr>
                <w:rFonts w:ascii="Arial" w:hAnsi="Arial" w:cs="Arial"/>
                <w:color w:val="010205"/>
                <w:sz w:val="18"/>
                <w:szCs w:val="18"/>
                <w:shd w:val="clear" w:color="auto" w:fill="FFFFFF"/>
              </w:rPr>
              <w:t xml:space="preserve">Totaalscore subschaal depressie  </w:t>
            </w:r>
          </w:p>
        </w:tc>
      </w:tr>
      <w:tr w:rsidR="00246F5E" w:rsidRPr="00246F5E" w14:paraId="4AB0E638" w14:textId="77777777">
        <w:trPr>
          <w:cantSplit/>
        </w:trPr>
        <w:tc>
          <w:tcPr>
            <w:tcW w:w="1614" w:type="dxa"/>
            <w:tcBorders>
              <w:top w:val="nil"/>
              <w:left w:val="nil"/>
              <w:bottom w:val="single" w:sz="8" w:space="0" w:color="152935"/>
              <w:right w:val="nil"/>
            </w:tcBorders>
            <w:shd w:val="clear" w:color="auto" w:fill="FFFFFF"/>
            <w:vAlign w:val="bottom"/>
          </w:tcPr>
          <w:p w14:paraId="07A30E64" w14:textId="77777777" w:rsidR="00246F5E" w:rsidRPr="00246F5E" w:rsidRDefault="00246F5E" w:rsidP="00246F5E">
            <w:pPr>
              <w:autoSpaceDE w:val="0"/>
              <w:autoSpaceDN w:val="0"/>
              <w:adjustRightInd w:val="0"/>
              <w:spacing w:after="0" w:line="240" w:lineRule="auto"/>
              <w:rPr>
                <w:rFonts w:ascii="Times New Roman" w:hAnsi="Times New Roman" w:cs="Times New Roman"/>
                <w:sz w:val="24"/>
                <w:szCs w:val="24"/>
              </w:rPr>
            </w:pPr>
          </w:p>
        </w:tc>
        <w:tc>
          <w:tcPr>
            <w:tcW w:w="1045" w:type="dxa"/>
            <w:tcBorders>
              <w:top w:val="nil"/>
              <w:left w:val="nil"/>
              <w:bottom w:val="single" w:sz="8" w:space="0" w:color="152935"/>
              <w:right w:val="single" w:sz="8" w:space="0" w:color="E0E0E0"/>
            </w:tcBorders>
            <w:shd w:val="clear" w:color="auto" w:fill="FFFFFF"/>
            <w:vAlign w:val="bottom"/>
          </w:tcPr>
          <w:p w14:paraId="156BBB51"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Statistic</w:t>
            </w:r>
            <w:r w:rsidRPr="00246F5E">
              <w:rPr>
                <w:rFonts w:ascii="Arial" w:hAnsi="Arial" w:cs="Arial"/>
                <w:color w:val="264A60"/>
                <w:sz w:val="18"/>
                <w:szCs w:val="18"/>
                <w:vertAlign w:val="superscript"/>
              </w:rPr>
              <w:t>a</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0FDD39D"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df1</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4AC08ED"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df2</w:t>
            </w:r>
          </w:p>
        </w:tc>
        <w:tc>
          <w:tcPr>
            <w:tcW w:w="1029" w:type="dxa"/>
            <w:tcBorders>
              <w:top w:val="nil"/>
              <w:left w:val="single" w:sz="8" w:space="0" w:color="E0E0E0"/>
              <w:bottom w:val="single" w:sz="8" w:space="0" w:color="152935"/>
              <w:right w:val="nil"/>
            </w:tcBorders>
            <w:shd w:val="clear" w:color="auto" w:fill="FFFFFF"/>
            <w:vAlign w:val="bottom"/>
          </w:tcPr>
          <w:p w14:paraId="56DF2C3C" w14:textId="77777777" w:rsidR="00246F5E" w:rsidRPr="00246F5E" w:rsidRDefault="00246F5E" w:rsidP="00246F5E">
            <w:pPr>
              <w:autoSpaceDE w:val="0"/>
              <w:autoSpaceDN w:val="0"/>
              <w:adjustRightInd w:val="0"/>
              <w:spacing w:after="0" w:line="320" w:lineRule="atLeast"/>
              <w:ind w:left="60" w:right="60"/>
              <w:jc w:val="center"/>
              <w:rPr>
                <w:rFonts w:ascii="Arial" w:hAnsi="Arial" w:cs="Arial"/>
                <w:color w:val="264A60"/>
                <w:sz w:val="18"/>
                <w:szCs w:val="18"/>
              </w:rPr>
            </w:pPr>
            <w:r w:rsidRPr="00246F5E">
              <w:rPr>
                <w:rFonts w:ascii="Arial" w:hAnsi="Arial" w:cs="Arial"/>
                <w:color w:val="264A60"/>
                <w:sz w:val="18"/>
                <w:szCs w:val="18"/>
              </w:rPr>
              <w:t>Sig.</w:t>
            </w:r>
          </w:p>
        </w:tc>
      </w:tr>
      <w:tr w:rsidR="00246F5E" w:rsidRPr="00246F5E" w14:paraId="28680390" w14:textId="77777777">
        <w:trPr>
          <w:cantSplit/>
        </w:trPr>
        <w:tc>
          <w:tcPr>
            <w:tcW w:w="1614" w:type="dxa"/>
            <w:tcBorders>
              <w:top w:val="single" w:sz="8" w:space="0" w:color="152935"/>
              <w:left w:val="nil"/>
              <w:bottom w:val="single" w:sz="8" w:space="0" w:color="AEAEAE"/>
              <w:right w:val="nil"/>
            </w:tcBorders>
            <w:shd w:val="clear" w:color="auto" w:fill="E0E0E0"/>
          </w:tcPr>
          <w:p w14:paraId="7F7CC5CF"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Welch</w:t>
            </w:r>
          </w:p>
        </w:tc>
        <w:tc>
          <w:tcPr>
            <w:tcW w:w="1045" w:type="dxa"/>
            <w:tcBorders>
              <w:top w:val="single" w:sz="8" w:space="0" w:color="152935"/>
              <w:left w:val="nil"/>
              <w:bottom w:val="single" w:sz="8" w:space="0" w:color="AEAEAE"/>
              <w:right w:val="single" w:sz="8" w:space="0" w:color="E0E0E0"/>
            </w:tcBorders>
            <w:shd w:val="clear" w:color="auto" w:fill="FFFFFF"/>
          </w:tcPr>
          <w:p w14:paraId="70BDA3BC"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,250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63F6825"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98B2F3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12,398</w:t>
            </w:r>
          </w:p>
        </w:tc>
        <w:tc>
          <w:tcPr>
            <w:tcW w:w="1029" w:type="dxa"/>
            <w:tcBorders>
              <w:top w:val="single" w:sz="8" w:space="0" w:color="152935"/>
              <w:left w:val="single" w:sz="8" w:space="0" w:color="E0E0E0"/>
              <w:bottom w:val="single" w:sz="8" w:space="0" w:color="AEAEAE"/>
              <w:right w:val="nil"/>
            </w:tcBorders>
            <w:shd w:val="clear" w:color="auto" w:fill="FFFFFF"/>
          </w:tcPr>
          <w:p w14:paraId="2B9FB178"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,904</w:t>
            </w:r>
          </w:p>
        </w:tc>
      </w:tr>
      <w:tr w:rsidR="00246F5E" w:rsidRPr="00246F5E" w14:paraId="7C3E5572" w14:textId="77777777">
        <w:trPr>
          <w:cantSplit/>
        </w:trPr>
        <w:tc>
          <w:tcPr>
            <w:tcW w:w="1614" w:type="dxa"/>
            <w:tcBorders>
              <w:top w:val="single" w:sz="8" w:space="0" w:color="AEAEAE"/>
              <w:left w:val="nil"/>
              <w:bottom w:val="single" w:sz="8" w:space="0" w:color="152935"/>
              <w:right w:val="nil"/>
            </w:tcBorders>
            <w:shd w:val="clear" w:color="auto" w:fill="E0E0E0"/>
          </w:tcPr>
          <w:p w14:paraId="395D8347" w14:textId="77777777" w:rsidR="00246F5E" w:rsidRPr="00246F5E" w:rsidRDefault="00246F5E" w:rsidP="00246F5E">
            <w:pPr>
              <w:autoSpaceDE w:val="0"/>
              <w:autoSpaceDN w:val="0"/>
              <w:adjustRightInd w:val="0"/>
              <w:spacing w:after="0" w:line="320" w:lineRule="atLeast"/>
              <w:ind w:left="60" w:right="60"/>
              <w:rPr>
                <w:rFonts w:ascii="Arial" w:hAnsi="Arial" w:cs="Arial"/>
                <w:color w:val="264A60"/>
                <w:sz w:val="18"/>
                <w:szCs w:val="18"/>
              </w:rPr>
            </w:pPr>
            <w:r w:rsidRPr="00246F5E">
              <w:rPr>
                <w:rFonts w:ascii="Arial" w:hAnsi="Arial" w:cs="Arial"/>
                <w:color w:val="264A60"/>
                <w:sz w:val="18"/>
                <w:szCs w:val="18"/>
              </w:rPr>
              <w:t>Brown-Forsythe</w:t>
            </w:r>
          </w:p>
        </w:tc>
        <w:tc>
          <w:tcPr>
            <w:tcW w:w="1045" w:type="dxa"/>
            <w:tcBorders>
              <w:top w:val="single" w:sz="8" w:space="0" w:color="AEAEAE"/>
              <w:left w:val="nil"/>
              <w:bottom w:val="single" w:sz="8" w:space="0" w:color="152935"/>
              <w:right w:val="single" w:sz="8" w:space="0" w:color="E0E0E0"/>
            </w:tcBorders>
            <w:shd w:val="clear" w:color="auto" w:fill="FFFFFF"/>
          </w:tcPr>
          <w:p w14:paraId="53821E12"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,376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1C88C3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5B8784B"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22,103</w:t>
            </w:r>
          </w:p>
        </w:tc>
        <w:tc>
          <w:tcPr>
            <w:tcW w:w="1029" w:type="dxa"/>
            <w:tcBorders>
              <w:top w:val="single" w:sz="8" w:space="0" w:color="AEAEAE"/>
              <w:left w:val="single" w:sz="8" w:space="0" w:color="E0E0E0"/>
              <w:bottom w:val="single" w:sz="8" w:space="0" w:color="152935"/>
              <w:right w:val="nil"/>
            </w:tcBorders>
            <w:shd w:val="clear" w:color="auto" w:fill="FFFFFF"/>
          </w:tcPr>
          <w:p w14:paraId="50EBAC50" w14:textId="77777777" w:rsidR="00246F5E" w:rsidRPr="00246F5E" w:rsidRDefault="00246F5E" w:rsidP="00246F5E">
            <w:pPr>
              <w:autoSpaceDE w:val="0"/>
              <w:autoSpaceDN w:val="0"/>
              <w:adjustRightInd w:val="0"/>
              <w:spacing w:after="0" w:line="320" w:lineRule="atLeast"/>
              <w:ind w:left="60" w:right="60"/>
              <w:jc w:val="right"/>
              <w:rPr>
                <w:rFonts w:ascii="Arial" w:hAnsi="Arial" w:cs="Arial"/>
                <w:color w:val="010205"/>
                <w:sz w:val="18"/>
                <w:szCs w:val="18"/>
              </w:rPr>
            </w:pPr>
            <w:r w:rsidRPr="00246F5E">
              <w:rPr>
                <w:rFonts w:ascii="Arial" w:hAnsi="Arial" w:cs="Arial"/>
                <w:color w:val="010205"/>
                <w:sz w:val="18"/>
                <w:szCs w:val="18"/>
              </w:rPr>
              <w:t>,823</w:t>
            </w:r>
          </w:p>
        </w:tc>
      </w:tr>
      <w:tr w:rsidR="00246F5E" w:rsidRPr="00246F5E" w14:paraId="68AB3F86" w14:textId="77777777">
        <w:trPr>
          <w:cantSplit/>
        </w:trPr>
        <w:tc>
          <w:tcPr>
            <w:tcW w:w="5746" w:type="dxa"/>
            <w:gridSpan w:val="5"/>
            <w:tcBorders>
              <w:top w:val="nil"/>
              <w:left w:val="nil"/>
              <w:bottom w:val="nil"/>
              <w:right w:val="nil"/>
            </w:tcBorders>
            <w:shd w:val="clear" w:color="auto" w:fill="FFFFFF"/>
          </w:tcPr>
          <w:p w14:paraId="7E60F530" w14:textId="77777777" w:rsidR="00246F5E" w:rsidRPr="00246F5E" w:rsidRDefault="00246F5E" w:rsidP="00246F5E">
            <w:pPr>
              <w:autoSpaceDE w:val="0"/>
              <w:autoSpaceDN w:val="0"/>
              <w:adjustRightInd w:val="0"/>
              <w:spacing w:after="0" w:line="320" w:lineRule="atLeast"/>
              <w:ind w:left="60" w:right="60"/>
              <w:rPr>
                <w:rFonts w:ascii="Arial" w:hAnsi="Arial" w:cs="Arial"/>
                <w:color w:val="010205"/>
                <w:sz w:val="18"/>
                <w:szCs w:val="18"/>
              </w:rPr>
            </w:pPr>
            <w:r w:rsidRPr="00246F5E">
              <w:rPr>
                <w:rFonts w:ascii="Arial" w:hAnsi="Arial" w:cs="Arial"/>
                <w:color w:val="010205"/>
                <w:sz w:val="18"/>
                <w:szCs w:val="18"/>
              </w:rPr>
              <w:t>a. Asymptotically F distributed.</w:t>
            </w:r>
          </w:p>
        </w:tc>
      </w:tr>
    </w:tbl>
    <w:p w14:paraId="7BAEBE7E" w14:textId="77777777" w:rsidR="00D23785" w:rsidRDefault="00D23785" w:rsidP="00D23785">
      <w:pPr>
        <w:autoSpaceDE w:val="0"/>
        <w:autoSpaceDN w:val="0"/>
        <w:adjustRightInd w:val="0"/>
        <w:spacing w:after="0" w:line="240" w:lineRule="auto"/>
        <w:rPr>
          <w:rFonts w:ascii="Arial" w:hAnsi="Arial" w:cs="Arial"/>
          <w:b/>
          <w:bCs/>
          <w:color w:val="000000"/>
          <w:sz w:val="26"/>
          <w:szCs w:val="26"/>
        </w:rPr>
      </w:pPr>
    </w:p>
    <w:p w14:paraId="4E884F37" w14:textId="5B2B722A" w:rsidR="00D23785" w:rsidRPr="00D23785" w:rsidRDefault="00D23785" w:rsidP="00D23785">
      <w:pPr>
        <w:autoSpaceDE w:val="0"/>
        <w:autoSpaceDN w:val="0"/>
        <w:adjustRightInd w:val="0"/>
        <w:spacing w:after="0" w:line="240" w:lineRule="auto"/>
        <w:rPr>
          <w:rFonts w:ascii="Arial" w:hAnsi="Arial" w:cs="Arial"/>
          <w:b/>
          <w:bCs/>
          <w:color w:val="000000"/>
          <w:sz w:val="26"/>
          <w:szCs w:val="26"/>
        </w:rPr>
      </w:pPr>
      <w:r w:rsidRPr="00D23785">
        <w:rPr>
          <w:rFonts w:ascii="Arial" w:hAnsi="Arial" w:cs="Arial"/>
          <w:b/>
          <w:bCs/>
          <w:color w:val="000000"/>
          <w:sz w:val="26"/>
          <w:szCs w:val="26"/>
        </w:rPr>
        <w:t>Homogeneous Subsets</w:t>
      </w:r>
    </w:p>
    <w:p w14:paraId="323C7B73" w14:textId="77777777" w:rsidR="00D23785" w:rsidRPr="00D23785" w:rsidRDefault="00D23785" w:rsidP="00D23785">
      <w:pPr>
        <w:autoSpaceDE w:val="0"/>
        <w:autoSpaceDN w:val="0"/>
        <w:adjustRightInd w:val="0"/>
        <w:spacing w:after="0" w:line="240" w:lineRule="auto"/>
        <w:rPr>
          <w:rFonts w:ascii="Times New Roman" w:hAnsi="Times New Roman" w:cs="Times New Roman"/>
          <w:sz w:val="24"/>
          <w:szCs w:val="24"/>
        </w:rPr>
      </w:pPr>
    </w:p>
    <w:tbl>
      <w:tblPr>
        <w:tblW w:w="4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476"/>
      </w:tblGrid>
      <w:tr w:rsidR="00D23785" w:rsidRPr="00D23785" w14:paraId="4A0E4C79" w14:textId="77777777" w:rsidTr="00D23785">
        <w:trPr>
          <w:cantSplit/>
        </w:trPr>
        <w:tc>
          <w:tcPr>
            <w:tcW w:w="4965" w:type="dxa"/>
            <w:gridSpan w:val="3"/>
            <w:tcBorders>
              <w:top w:val="nil"/>
              <w:left w:val="nil"/>
              <w:bottom w:val="nil"/>
              <w:right w:val="nil"/>
            </w:tcBorders>
            <w:shd w:val="clear" w:color="auto" w:fill="FFFFFF"/>
            <w:vAlign w:val="center"/>
          </w:tcPr>
          <w:p w14:paraId="5558C870" w14:textId="77777777" w:rsidR="00D23785" w:rsidRPr="00D23785" w:rsidRDefault="00D23785" w:rsidP="00D23785">
            <w:pPr>
              <w:autoSpaceDE w:val="0"/>
              <w:autoSpaceDN w:val="0"/>
              <w:adjustRightInd w:val="0"/>
              <w:spacing w:after="0" w:line="320" w:lineRule="atLeast"/>
              <w:ind w:left="60" w:right="60"/>
              <w:jc w:val="center"/>
              <w:rPr>
                <w:rFonts w:ascii="Arial" w:hAnsi="Arial" w:cs="Arial"/>
                <w:color w:val="010205"/>
              </w:rPr>
            </w:pPr>
            <w:r w:rsidRPr="00D23785">
              <w:rPr>
                <w:rFonts w:ascii="Arial" w:hAnsi="Arial" w:cs="Arial"/>
                <w:b/>
                <w:bCs/>
                <w:color w:val="010205"/>
              </w:rPr>
              <w:t>Totaalscore subschaal depressie</w:t>
            </w:r>
          </w:p>
        </w:tc>
      </w:tr>
      <w:tr w:rsidR="00D23785" w:rsidRPr="00D23785" w14:paraId="78F27D06" w14:textId="77777777" w:rsidTr="00D23785">
        <w:trPr>
          <w:cantSplit/>
        </w:trPr>
        <w:tc>
          <w:tcPr>
            <w:tcW w:w="4965" w:type="dxa"/>
            <w:gridSpan w:val="3"/>
            <w:tcBorders>
              <w:top w:val="nil"/>
              <w:left w:val="nil"/>
              <w:bottom w:val="nil"/>
              <w:right w:val="nil"/>
            </w:tcBorders>
            <w:shd w:val="clear" w:color="auto" w:fill="FFFFFF"/>
            <w:vAlign w:val="bottom"/>
          </w:tcPr>
          <w:p w14:paraId="2198AB5B" w14:textId="77777777" w:rsidR="00D23785" w:rsidRPr="00D23785" w:rsidRDefault="00D23785" w:rsidP="00D23785">
            <w:pPr>
              <w:autoSpaceDE w:val="0"/>
              <w:autoSpaceDN w:val="0"/>
              <w:adjustRightInd w:val="0"/>
              <w:spacing w:after="0" w:line="320" w:lineRule="atLeast"/>
              <w:rPr>
                <w:rFonts w:ascii="Times New Roman" w:hAnsi="Times New Roman" w:cs="Times New Roman"/>
                <w:sz w:val="24"/>
                <w:szCs w:val="24"/>
              </w:rPr>
            </w:pPr>
            <w:r w:rsidRPr="00D23785">
              <w:rPr>
                <w:rFonts w:ascii="Arial" w:hAnsi="Arial" w:cs="Arial"/>
                <w:color w:val="010205"/>
                <w:sz w:val="18"/>
                <w:szCs w:val="18"/>
                <w:shd w:val="clear" w:color="auto" w:fill="FFFFFF"/>
              </w:rPr>
              <w:lastRenderedPageBreak/>
              <w:t>Tukey HSD</w:t>
            </w:r>
            <w:r w:rsidRPr="00D23785">
              <w:rPr>
                <w:rFonts w:ascii="Arial" w:hAnsi="Arial" w:cs="Arial"/>
                <w:color w:val="010205"/>
                <w:sz w:val="18"/>
                <w:szCs w:val="18"/>
                <w:shd w:val="clear" w:color="auto" w:fill="FFFFFF"/>
                <w:vertAlign w:val="superscript"/>
              </w:rPr>
              <w:t>a,b</w:t>
            </w:r>
            <w:r w:rsidRPr="00D23785">
              <w:rPr>
                <w:rFonts w:ascii="Arial" w:hAnsi="Arial" w:cs="Arial"/>
                <w:color w:val="010205"/>
                <w:sz w:val="18"/>
                <w:szCs w:val="18"/>
                <w:shd w:val="clear" w:color="auto" w:fill="FFFFFF"/>
              </w:rPr>
              <w:t xml:space="preserve">  </w:t>
            </w:r>
          </w:p>
        </w:tc>
      </w:tr>
      <w:tr w:rsidR="00D23785" w:rsidRPr="00D23785" w14:paraId="2C91573A" w14:textId="77777777" w:rsidTr="00D23785">
        <w:trPr>
          <w:cantSplit/>
        </w:trPr>
        <w:tc>
          <w:tcPr>
            <w:tcW w:w="2460" w:type="dxa"/>
            <w:vMerge w:val="restart"/>
            <w:tcBorders>
              <w:top w:val="nil"/>
              <w:left w:val="nil"/>
              <w:bottom w:val="nil"/>
              <w:right w:val="nil"/>
            </w:tcBorders>
            <w:shd w:val="clear" w:color="auto" w:fill="FFFFFF"/>
            <w:vAlign w:val="bottom"/>
          </w:tcPr>
          <w:p w14:paraId="09B34D83" w14:textId="77777777" w:rsidR="00D23785" w:rsidRPr="00D23785" w:rsidRDefault="00D23785" w:rsidP="00D23785">
            <w:pPr>
              <w:autoSpaceDE w:val="0"/>
              <w:autoSpaceDN w:val="0"/>
              <w:adjustRightInd w:val="0"/>
              <w:spacing w:after="0" w:line="320" w:lineRule="atLeast"/>
              <w:ind w:left="60" w:right="60"/>
              <w:rPr>
                <w:rFonts w:ascii="Arial" w:hAnsi="Arial" w:cs="Arial"/>
                <w:color w:val="264A60"/>
                <w:sz w:val="18"/>
                <w:szCs w:val="18"/>
              </w:rPr>
            </w:pPr>
            <w:r w:rsidRPr="00D23785">
              <w:rPr>
                <w:rFonts w:ascii="Arial" w:hAnsi="Arial" w:cs="Arial"/>
                <w:color w:val="264A60"/>
                <w:sz w:val="18"/>
                <w:szCs w:val="18"/>
              </w:rPr>
              <w:t>3. Hoelang geleden heeft u een melanoom laten verwijderen?</w:t>
            </w:r>
          </w:p>
        </w:tc>
        <w:tc>
          <w:tcPr>
            <w:tcW w:w="1029" w:type="dxa"/>
            <w:vMerge w:val="restart"/>
            <w:tcBorders>
              <w:top w:val="nil"/>
              <w:left w:val="nil"/>
              <w:bottom w:val="nil"/>
              <w:right w:val="single" w:sz="8" w:space="0" w:color="E0E0E0"/>
            </w:tcBorders>
            <w:shd w:val="clear" w:color="auto" w:fill="FFFFFF"/>
            <w:vAlign w:val="bottom"/>
          </w:tcPr>
          <w:p w14:paraId="3EB157A8" w14:textId="77777777" w:rsidR="00D23785" w:rsidRPr="00D23785" w:rsidRDefault="00D23785" w:rsidP="00D23785">
            <w:pPr>
              <w:autoSpaceDE w:val="0"/>
              <w:autoSpaceDN w:val="0"/>
              <w:adjustRightInd w:val="0"/>
              <w:spacing w:after="0" w:line="320" w:lineRule="atLeast"/>
              <w:ind w:left="60" w:right="60"/>
              <w:jc w:val="center"/>
              <w:rPr>
                <w:rFonts w:ascii="Arial" w:hAnsi="Arial" w:cs="Arial"/>
                <w:color w:val="264A60"/>
                <w:sz w:val="18"/>
                <w:szCs w:val="18"/>
              </w:rPr>
            </w:pPr>
            <w:r w:rsidRPr="00D23785">
              <w:rPr>
                <w:rFonts w:ascii="Arial" w:hAnsi="Arial" w:cs="Arial"/>
                <w:color w:val="264A60"/>
                <w:sz w:val="18"/>
                <w:szCs w:val="18"/>
              </w:rPr>
              <w:t>N</w:t>
            </w:r>
          </w:p>
        </w:tc>
        <w:tc>
          <w:tcPr>
            <w:tcW w:w="1476" w:type="dxa"/>
            <w:tcBorders>
              <w:top w:val="nil"/>
              <w:left w:val="single" w:sz="8" w:space="0" w:color="E0E0E0"/>
              <w:bottom w:val="nil"/>
              <w:right w:val="nil"/>
            </w:tcBorders>
            <w:shd w:val="clear" w:color="auto" w:fill="FFFFFF"/>
            <w:vAlign w:val="bottom"/>
          </w:tcPr>
          <w:p w14:paraId="347CA34C" w14:textId="77777777" w:rsidR="00D23785" w:rsidRPr="00D23785" w:rsidRDefault="00D23785" w:rsidP="00D23785">
            <w:pPr>
              <w:autoSpaceDE w:val="0"/>
              <w:autoSpaceDN w:val="0"/>
              <w:adjustRightInd w:val="0"/>
              <w:spacing w:after="0" w:line="320" w:lineRule="atLeast"/>
              <w:ind w:left="60" w:right="60"/>
              <w:jc w:val="center"/>
              <w:rPr>
                <w:rFonts w:ascii="Arial" w:hAnsi="Arial" w:cs="Arial"/>
                <w:color w:val="264A60"/>
                <w:sz w:val="18"/>
                <w:szCs w:val="18"/>
              </w:rPr>
            </w:pPr>
            <w:r w:rsidRPr="00D23785">
              <w:rPr>
                <w:rFonts w:ascii="Arial" w:hAnsi="Arial" w:cs="Arial"/>
                <w:color w:val="264A60"/>
                <w:sz w:val="18"/>
                <w:szCs w:val="18"/>
              </w:rPr>
              <w:t>Subset for alpha = 0.05</w:t>
            </w:r>
          </w:p>
        </w:tc>
      </w:tr>
      <w:tr w:rsidR="00D23785" w:rsidRPr="00D23785" w14:paraId="7FC68BAC" w14:textId="77777777" w:rsidTr="00D23785">
        <w:trPr>
          <w:cantSplit/>
        </w:trPr>
        <w:tc>
          <w:tcPr>
            <w:tcW w:w="2460" w:type="dxa"/>
            <w:vMerge/>
            <w:tcBorders>
              <w:top w:val="nil"/>
              <w:left w:val="nil"/>
              <w:bottom w:val="nil"/>
              <w:right w:val="nil"/>
            </w:tcBorders>
            <w:shd w:val="clear" w:color="auto" w:fill="FFFFFF"/>
            <w:vAlign w:val="bottom"/>
          </w:tcPr>
          <w:p w14:paraId="5ECC23E2" w14:textId="77777777" w:rsidR="00D23785" w:rsidRPr="00D23785" w:rsidRDefault="00D23785" w:rsidP="00D23785">
            <w:pPr>
              <w:autoSpaceDE w:val="0"/>
              <w:autoSpaceDN w:val="0"/>
              <w:adjustRightInd w:val="0"/>
              <w:spacing w:after="0" w:line="240" w:lineRule="auto"/>
              <w:rPr>
                <w:rFonts w:ascii="Arial" w:hAnsi="Arial" w:cs="Arial"/>
                <w:color w:val="264A60"/>
                <w:sz w:val="18"/>
                <w:szCs w:val="18"/>
              </w:rPr>
            </w:pPr>
          </w:p>
        </w:tc>
        <w:tc>
          <w:tcPr>
            <w:tcW w:w="1029" w:type="dxa"/>
            <w:vMerge/>
            <w:tcBorders>
              <w:top w:val="nil"/>
              <w:left w:val="nil"/>
              <w:bottom w:val="nil"/>
              <w:right w:val="single" w:sz="8" w:space="0" w:color="E0E0E0"/>
            </w:tcBorders>
            <w:shd w:val="clear" w:color="auto" w:fill="FFFFFF"/>
            <w:vAlign w:val="bottom"/>
          </w:tcPr>
          <w:p w14:paraId="588990CF" w14:textId="77777777" w:rsidR="00D23785" w:rsidRPr="00D23785" w:rsidRDefault="00D23785" w:rsidP="00D23785">
            <w:pPr>
              <w:autoSpaceDE w:val="0"/>
              <w:autoSpaceDN w:val="0"/>
              <w:adjustRightInd w:val="0"/>
              <w:spacing w:after="0" w:line="240" w:lineRule="auto"/>
              <w:rPr>
                <w:rFonts w:ascii="Arial" w:hAnsi="Arial" w:cs="Arial"/>
                <w:color w:val="264A60"/>
                <w:sz w:val="18"/>
                <w:szCs w:val="18"/>
              </w:rPr>
            </w:pPr>
          </w:p>
        </w:tc>
        <w:tc>
          <w:tcPr>
            <w:tcW w:w="1476" w:type="dxa"/>
            <w:tcBorders>
              <w:top w:val="nil"/>
              <w:left w:val="single" w:sz="8" w:space="0" w:color="E0E0E0"/>
              <w:bottom w:val="single" w:sz="8" w:space="0" w:color="152935"/>
              <w:right w:val="nil"/>
            </w:tcBorders>
            <w:shd w:val="clear" w:color="auto" w:fill="FFFFFF"/>
            <w:vAlign w:val="bottom"/>
          </w:tcPr>
          <w:p w14:paraId="30852AC5" w14:textId="77777777" w:rsidR="00D23785" w:rsidRPr="00D23785" w:rsidRDefault="00D23785" w:rsidP="00D23785">
            <w:pPr>
              <w:autoSpaceDE w:val="0"/>
              <w:autoSpaceDN w:val="0"/>
              <w:adjustRightInd w:val="0"/>
              <w:spacing w:after="0" w:line="320" w:lineRule="atLeast"/>
              <w:ind w:left="60" w:right="60"/>
              <w:jc w:val="center"/>
              <w:rPr>
                <w:rFonts w:ascii="Arial" w:hAnsi="Arial" w:cs="Arial"/>
                <w:color w:val="264A60"/>
                <w:sz w:val="18"/>
                <w:szCs w:val="18"/>
              </w:rPr>
            </w:pPr>
            <w:r w:rsidRPr="00D23785">
              <w:rPr>
                <w:rFonts w:ascii="Arial" w:hAnsi="Arial" w:cs="Arial"/>
                <w:color w:val="264A60"/>
                <w:sz w:val="18"/>
                <w:szCs w:val="18"/>
              </w:rPr>
              <w:t>1</w:t>
            </w:r>
          </w:p>
        </w:tc>
      </w:tr>
      <w:tr w:rsidR="00D23785" w:rsidRPr="00D23785" w14:paraId="7B3DD376" w14:textId="77777777" w:rsidTr="00D23785">
        <w:trPr>
          <w:cantSplit/>
        </w:trPr>
        <w:tc>
          <w:tcPr>
            <w:tcW w:w="2460" w:type="dxa"/>
            <w:tcBorders>
              <w:top w:val="single" w:sz="8" w:space="0" w:color="152935"/>
              <w:left w:val="nil"/>
              <w:bottom w:val="single" w:sz="8" w:space="0" w:color="AEAEAE"/>
              <w:right w:val="nil"/>
            </w:tcBorders>
            <w:shd w:val="clear" w:color="auto" w:fill="E0E0E0"/>
          </w:tcPr>
          <w:p w14:paraId="7EE949F4" w14:textId="77777777" w:rsidR="00D23785" w:rsidRPr="00D23785" w:rsidRDefault="00D23785" w:rsidP="00D23785">
            <w:pPr>
              <w:autoSpaceDE w:val="0"/>
              <w:autoSpaceDN w:val="0"/>
              <w:adjustRightInd w:val="0"/>
              <w:spacing w:after="0" w:line="320" w:lineRule="atLeast"/>
              <w:ind w:left="60" w:right="60"/>
              <w:rPr>
                <w:rFonts w:ascii="Arial" w:hAnsi="Arial" w:cs="Arial"/>
                <w:color w:val="264A60"/>
                <w:sz w:val="18"/>
                <w:szCs w:val="18"/>
              </w:rPr>
            </w:pPr>
            <w:r w:rsidRPr="00D23785">
              <w:rPr>
                <w:rFonts w:ascii="Arial" w:hAnsi="Arial" w:cs="Arial"/>
                <w:color w:val="264A60"/>
                <w:sz w:val="18"/>
                <w:szCs w:val="18"/>
              </w:rPr>
              <w:t>Vier tot vijf jaar geleden</w:t>
            </w:r>
          </w:p>
        </w:tc>
        <w:tc>
          <w:tcPr>
            <w:tcW w:w="1029" w:type="dxa"/>
            <w:tcBorders>
              <w:top w:val="single" w:sz="8" w:space="0" w:color="152935"/>
              <w:left w:val="nil"/>
              <w:bottom w:val="single" w:sz="8" w:space="0" w:color="AEAEAE"/>
              <w:right w:val="single" w:sz="8" w:space="0" w:color="E0E0E0"/>
            </w:tcBorders>
            <w:shd w:val="clear" w:color="auto" w:fill="FFFFFF"/>
          </w:tcPr>
          <w:p w14:paraId="56C71B3D"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7</w:t>
            </w:r>
          </w:p>
        </w:tc>
        <w:tc>
          <w:tcPr>
            <w:tcW w:w="1476" w:type="dxa"/>
            <w:tcBorders>
              <w:top w:val="single" w:sz="8" w:space="0" w:color="152935"/>
              <w:left w:val="single" w:sz="8" w:space="0" w:color="E0E0E0"/>
              <w:bottom w:val="single" w:sz="8" w:space="0" w:color="AEAEAE"/>
              <w:right w:val="nil"/>
            </w:tcBorders>
            <w:shd w:val="clear" w:color="auto" w:fill="FFFFFF"/>
          </w:tcPr>
          <w:p w14:paraId="2F6CC7E8"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4,00</w:t>
            </w:r>
          </w:p>
        </w:tc>
      </w:tr>
      <w:tr w:rsidR="00D23785" w:rsidRPr="00D23785" w14:paraId="34BE6242" w14:textId="77777777" w:rsidTr="00D23785">
        <w:trPr>
          <w:cantSplit/>
        </w:trPr>
        <w:tc>
          <w:tcPr>
            <w:tcW w:w="2460" w:type="dxa"/>
            <w:tcBorders>
              <w:top w:val="single" w:sz="8" w:space="0" w:color="AEAEAE"/>
              <w:left w:val="nil"/>
              <w:bottom w:val="single" w:sz="8" w:space="0" w:color="AEAEAE"/>
              <w:right w:val="nil"/>
            </w:tcBorders>
            <w:shd w:val="clear" w:color="auto" w:fill="E0E0E0"/>
          </w:tcPr>
          <w:p w14:paraId="0DE66150" w14:textId="77777777" w:rsidR="00D23785" w:rsidRPr="00D23785" w:rsidRDefault="00D23785" w:rsidP="00D23785">
            <w:pPr>
              <w:autoSpaceDE w:val="0"/>
              <w:autoSpaceDN w:val="0"/>
              <w:adjustRightInd w:val="0"/>
              <w:spacing w:after="0" w:line="320" w:lineRule="atLeast"/>
              <w:ind w:left="60" w:right="60"/>
              <w:rPr>
                <w:rFonts w:ascii="Arial" w:hAnsi="Arial" w:cs="Arial"/>
                <w:color w:val="264A60"/>
                <w:sz w:val="18"/>
                <w:szCs w:val="18"/>
              </w:rPr>
            </w:pPr>
            <w:r w:rsidRPr="00D23785">
              <w:rPr>
                <w:rFonts w:ascii="Arial" w:hAnsi="Arial" w:cs="Arial"/>
                <w:color w:val="264A60"/>
                <w:sz w:val="18"/>
                <w:szCs w:val="18"/>
              </w:rPr>
              <w:t>Een tot twee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5A2FEEE3"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7</w:t>
            </w:r>
          </w:p>
        </w:tc>
        <w:tc>
          <w:tcPr>
            <w:tcW w:w="1476" w:type="dxa"/>
            <w:tcBorders>
              <w:top w:val="single" w:sz="8" w:space="0" w:color="AEAEAE"/>
              <w:left w:val="single" w:sz="8" w:space="0" w:color="E0E0E0"/>
              <w:bottom w:val="single" w:sz="8" w:space="0" w:color="AEAEAE"/>
              <w:right w:val="nil"/>
            </w:tcBorders>
            <w:shd w:val="clear" w:color="auto" w:fill="FFFFFF"/>
          </w:tcPr>
          <w:p w14:paraId="7BEC5679"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5,29</w:t>
            </w:r>
          </w:p>
        </w:tc>
      </w:tr>
      <w:tr w:rsidR="00D23785" w:rsidRPr="00D23785" w14:paraId="76F52DB4" w14:textId="77777777" w:rsidTr="00D23785">
        <w:trPr>
          <w:cantSplit/>
        </w:trPr>
        <w:tc>
          <w:tcPr>
            <w:tcW w:w="2460" w:type="dxa"/>
            <w:tcBorders>
              <w:top w:val="single" w:sz="8" w:space="0" w:color="AEAEAE"/>
              <w:left w:val="nil"/>
              <w:bottom w:val="single" w:sz="8" w:space="0" w:color="AEAEAE"/>
              <w:right w:val="nil"/>
            </w:tcBorders>
            <w:shd w:val="clear" w:color="auto" w:fill="E0E0E0"/>
          </w:tcPr>
          <w:p w14:paraId="06CC5306" w14:textId="77777777" w:rsidR="00D23785" w:rsidRPr="00D23785" w:rsidRDefault="00D23785" w:rsidP="00D23785">
            <w:pPr>
              <w:autoSpaceDE w:val="0"/>
              <w:autoSpaceDN w:val="0"/>
              <w:adjustRightInd w:val="0"/>
              <w:spacing w:after="0" w:line="320" w:lineRule="atLeast"/>
              <w:ind w:left="60" w:right="60"/>
              <w:rPr>
                <w:rFonts w:ascii="Arial" w:hAnsi="Arial" w:cs="Arial"/>
                <w:color w:val="264A60"/>
                <w:sz w:val="18"/>
                <w:szCs w:val="18"/>
              </w:rPr>
            </w:pPr>
            <w:r w:rsidRPr="00D23785">
              <w:rPr>
                <w:rFonts w:ascii="Arial" w:hAnsi="Arial" w:cs="Arial"/>
                <w:color w:val="264A60"/>
                <w:sz w:val="18"/>
                <w:szCs w:val="18"/>
              </w:rPr>
              <w:t>Tot 1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6799C6DF"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8</w:t>
            </w:r>
          </w:p>
        </w:tc>
        <w:tc>
          <w:tcPr>
            <w:tcW w:w="1476" w:type="dxa"/>
            <w:tcBorders>
              <w:top w:val="single" w:sz="8" w:space="0" w:color="AEAEAE"/>
              <w:left w:val="single" w:sz="8" w:space="0" w:color="E0E0E0"/>
              <w:bottom w:val="single" w:sz="8" w:space="0" w:color="AEAEAE"/>
              <w:right w:val="nil"/>
            </w:tcBorders>
            <w:shd w:val="clear" w:color="auto" w:fill="FFFFFF"/>
          </w:tcPr>
          <w:p w14:paraId="116F53F9"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6,25</w:t>
            </w:r>
          </w:p>
        </w:tc>
      </w:tr>
      <w:tr w:rsidR="00D23785" w:rsidRPr="00D23785" w14:paraId="03A80F5E" w14:textId="77777777" w:rsidTr="00D23785">
        <w:trPr>
          <w:cantSplit/>
        </w:trPr>
        <w:tc>
          <w:tcPr>
            <w:tcW w:w="2460" w:type="dxa"/>
            <w:tcBorders>
              <w:top w:val="single" w:sz="8" w:space="0" w:color="AEAEAE"/>
              <w:left w:val="nil"/>
              <w:bottom w:val="single" w:sz="8" w:space="0" w:color="AEAEAE"/>
              <w:right w:val="nil"/>
            </w:tcBorders>
            <w:shd w:val="clear" w:color="auto" w:fill="E0E0E0"/>
          </w:tcPr>
          <w:p w14:paraId="36E73FB6" w14:textId="77777777" w:rsidR="00D23785" w:rsidRPr="00D23785" w:rsidRDefault="00D23785" w:rsidP="00D23785">
            <w:pPr>
              <w:autoSpaceDE w:val="0"/>
              <w:autoSpaceDN w:val="0"/>
              <w:adjustRightInd w:val="0"/>
              <w:spacing w:after="0" w:line="320" w:lineRule="atLeast"/>
              <w:ind w:left="60" w:right="60"/>
              <w:rPr>
                <w:rFonts w:ascii="Arial" w:hAnsi="Arial" w:cs="Arial"/>
                <w:color w:val="264A60"/>
                <w:sz w:val="18"/>
                <w:szCs w:val="18"/>
              </w:rPr>
            </w:pPr>
            <w:r w:rsidRPr="00D23785">
              <w:rPr>
                <w:rFonts w:ascii="Arial" w:hAnsi="Arial" w:cs="Arial"/>
                <w:color w:val="264A60"/>
                <w:sz w:val="18"/>
                <w:szCs w:val="18"/>
              </w:rPr>
              <w:t>Drie tot vier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6084038E"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4</w:t>
            </w:r>
          </w:p>
        </w:tc>
        <w:tc>
          <w:tcPr>
            <w:tcW w:w="1476" w:type="dxa"/>
            <w:tcBorders>
              <w:top w:val="single" w:sz="8" w:space="0" w:color="AEAEAE"/>
              <w:left w:val="single" w:sz="8" w:space="0" w:color="E0E0E0"/>
              <w:bottom w:val="single" w:sz="8" w:space="0" w:color="AEAEAE"/>
              <w:right w:val="nil"/>
            </w:tcBorders>
            <w:shd w:val="clear" w:color="auto" w:fill="FFFFFF"/>
          </w:tcPr>
          <w:p w14:paraId="438941A4"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6,25</w:t>
            </w:r>
          </w:p>
        </w:tc>
      </w:tr>
      <w:tr w:rsidR="00D23785" w:rsidRPr="00D23785" w14:paraId="790D6367" w14:textId="77777777" w:rsidTr="00D23785">
        <w:trPr>
          <w:cantSplit/>
        </w:trPr>
        <w:tc>
          <w:tcPr>
            <w:tcW w:w="2460" w:type="dxa"/>
            <w:tcBorders>
              <w:top w:val="single" w:sz="8" w:space="0" w:color="AEAEAE"/>
              <w:left w:val="nil"/>
              <w:bottom w:val="single" w:sz="8" w:space="0" w:color="AEAEAE"/>
              <w:right w:val="nil"/>
            </w:tcBorders>
            <w:shd w:val="clear" w:color="auto" w:fill="E0E0E0"/>
          </w:tcPr>
          <w:p w14:paraId="61623401" w14:textId="77777777" w:rsidR="00D23785" w:rsidRPr="00D23785" w:rsidRDefault="00D23785" w:rsidP="00D23785">
            <w:pPr>
              <w:autoSpaceDE w:val="0"/>
              <w:autoSpaceDN w:val="0"/>
              <w:adjustRightInd w:val="0"/>
              <w:spacing w:after="0" w:line="320" w:lineRule="atLeast"/>
              <w:ind w:left="60" w:right="60"/>
              <w:rPr>
                <w:rFonts w:ascii="Arial" w:hAnsi="Arial" w:cs="Arial"/>
                <w:color w:val="264A60"/>
                <w:sz w:val="18"/>
                <w:szCs w:val="18"/>
              </w:rPr>
            </w:pPr>
            <w:r w:rsidRPr="00D23785">
              <w:rPr>
                <w:rFonts w:ascii="Arial" w:hAnsi="Arial" w:cs="Arial"/>
                <w:color w:val="264A60"/>
                <w:sz w:val="18"/>
                <w:szCs w:val="18"/>
              </w:rPr>
              <w:t>Twee tot drie jaar geleden</w:t>
            </w:r>
          </w:p>
        </w:tc>
        <w:tc>
          <w:tcPr>
            <w:tcW w:w="1029" w:type="dxa"/>
            <w:tcBorders>
              <w:top w:val="single" w:sz="8" w:space="0" w:color="AEAEAE"/>
              <w:left w:val="nil"/>
              <w:bottom w:val="single" w:sz="8" w:space="0" w:color="AEAEAE"/>
              <w:right w:val="single" w:sz="8" w:space="0" w:color="E0E0E0"/>
            </w:tcBorders>
            <w:shd w:val="clear" w:color="auto" w:fill="FFFFFF"/>
          </w:tcPr>
          <w:p w14:paraId="0F7206AC"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6</w:t>
            </w:r>
          </w:p>
        </w:tc>
        <w:tc>
          <w:tcPr>
            <w:tcW w:w="1476" w:type="dxa"/>
            <w:tcBorders>
              <w:top w:val="single" w:sz="8" w:space="0" w:color="AEAEAE"/>
              <w:left w:val="single" w:sz="8" w:space="0" w:color="E0E0E0"/>
              <w:bottom w:val="single" w:sz="8" w:space="0" w:color="AEAEAE"/>
              <w:right w:val="nil"/>
            </w:tcBorders>
            <w:shd w:val="clear" w:color="auto" w:fill="FFFFFF"/>
          </w:tcPr>
          <w:p w14:paraId="2476B513"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6,83</w:t>
            </w:r>
          </w:p>
        </w:tc>
      </w:tr>
      <w:tr w:rsidR="00D23785" w:rsidRPr="00D23785" w14:paraId="5FA9D886" w14:textId="77777777" w:rsidTr="00D23785">
        <w:trPr>
          <w:cantSplit/>
        </w:trPr>
        <w:tc>
          <w:tcPr>
            <w:tcW w:w="2460" w:type="dxa"/>
            <w:tcBorders>
              <w:top w:val="single" w:sz="8" w:space="0" w:color="AEAEAE"/>
              <w:left w:val="nil"/>
              <w:bottom w:val="single" w:sz="8" w:space="0" w:color="152935"/>
              <w:right w:val="nil"/>
            </w:tcBorders>
            <w:shd w:val="clear" w:color="auto" w:fill="E0E0E0"/>
          </w:tcPr>
          <w:p w14:paraId="11AB6DE4" w14:textId="77777777" w:rsidR="00D23785" w:rsidRPr="00D23785" w:rsidRDefault="00D23785" w:rsidP="00D23785">
            <w:pPr>
              <w:autoSpaceDE w:val="0"/>
              <w:autoSpaceDN w:val="0"/>
              <w:adjustRightInd w:val="0"/>
              <w:spacing w:after="0" w:line="320" w:lineRule="atLeast"/>
              <w:ind w:left="60" w:right="60"/>
              <w:rPr>
                <w:rFonts w:ascii="Arial" w:hAnsi="Arial" w:cs="Arial"/>
                <w:color w:val="264A60"/>
                <w:sz w:val="18"/>
                <w:szCs w:val="18"/>
              </w:rPr>
            </w:pPr>
            <w:r w:rsidRPr="00D23785">
              <w:rPr>
                <w:rFonts w:ascii="Arial" w:hAnsi="Arial" w:cs="Arial"/>
                <w:color w:val="264A60"/>
                <w:sz w:val="18"/>
                <w:szCs w:val="18"/>
              </w:rPr>
              <w:t>Sig.</w:t>
            </w:r>
          </w:p>
        </w:tc>
        <w:tc>
          <w:tcPr>
            <w:tcW w:w="1029" w:type="dxa"/>
            <w:tcBorders>
              <w:top w:val="single" w:sz="8" w:space="0" w:color="AEAEAE"/>
              <w:left w:val="nil"/>
              <w:bottom w:val="single" w:sz="8" w:space="0" w:color="152935"/>
              <w:right w:val="single" w:sz="8" w:space="0" w:color="E0E0E0"/>
            </w:tcBorders>
            <w:shd w:val="clear" w:color="auto" w:fill="FFFFFF"/>
            <w:vAlign w:val="center"/>
          </w:tcPr>
          <w:p w14:paraId="78A386E3" w14:textId="77777777" w:rsidR="00D23785" w:rsidRPr="00D23785" w:rsidRDefault="00D23785" w:rsidP="00D23785">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152935"/>
              <w:right w:val="nil"/>
            </w:tcBorders>
            <w:shd w:val="clear" w:color="auto" w:fill="FFFFFF"/>
          </w:tcPr>
          <w:p w14:paraId="347AA21C" w14:textId="77777777" w:rsidR="00D23785" w:rsidRPr="00D23785" w:rsidRDefault="00D23785" w:rsidP="00D23785">
            <w:pPr>
              <w:autoSpaceDE w:val="0"/>
              <w:autoSpaceDN w:val="0"/>
              <w:adjustRightInd w:val="0"/>
              <w:spacing w:after="0" w:line="320" w:lineRule="atLeast"/>
              <w:ind w:left="60" w:right="60"/>
              <w:jc w:val="right"/>
              <w:rPr>
                <w:rFonts w:ascii="Arial" w:hAnsi="Arial" w:cs="Arial"/>
                <w:color w:val="010205"/>
                <w:sz w:val="18"/>
                <w:szCs w:val="18"/>
              </w:rPr>
            </w:pPr>
            <w:r w:rsidRPr="00D23785">
              <w:rPr>
                <w:rFonts w:ascii="Arial" w:hAnsi="Arial" w:cs="Arial"/>
                <w:color w:val="010205"/>
                <w:sz w:val="18"/>
                <w:szCs w:val="18"/>
              </w:rPr>
              <w:t>,845</w:t>
            </w:r>
          </w:p>
        </w:tc>
      </w:tr>
      <w:tr w:rsidR="00D23785" w:rsidRPr="00666845" w14:paraId="02C4E7EA" w14:textId="77777777" w:rsidTr="00D23785">
        <w:trPr>
          <w:cantSplit/>
        </w:trPr>
        <w:tc>
          <w:tcPr>
            <w:tcW w:w="4965" w:type="dxa"/>
            <w:gridSpan w:val="3"/>
            <w:tcBorders>
              <w:top w:val="nil"/>
              <w:left w:val="nil"/>
              <w:bottom w:val="nil"/>
              <w:right w:val="nil"/>
            </w:tcBorders>
            <w:shd w:val="clear" w:color="auto" w:fill="FFFFFF"/>
          </w:tcPr>
          <w:p w14:paraId="11E46A0B" w14:textId="77777777" w:rsidR="00D23785" w:rsidRPr="00D23785" w:rsidRDefault="00D23785" w:rsidP="00D23785">
            <w:pPr>
              <w:autoSpaceDE w:val="0"/>
              <w:autoSpaceDN w:val="0"/>
              <w:adjustRightInd w:val="0"/>
              <w:spacing w:after="0" w:line="320" w:lineRule="atLeast"/>
              <w:ind w:left="60" w:right="60"/>
              <w:rPr>
                <w:rFonts w:ascii="Arial" w:hAnsi="Arial" w:cs="Arial"/>
                <w:color w:val="010205"/>
                <w:sz w:val="18"/>
                <w:szCs w:val="18"/>
                <w:lang w:val="en-US"/>
              </w:rPr>
            </w:pPr>
            <w:r w:rsidRPr="00D23785">
              <w:rPr>
                <w:rFonts w:ascii="Arial" w:hAnsi="Arial" w:cs="Arial"/>
                <w:color w:val="010205"/>
                <w:sz w:val="18"/>
                <w:szCs w:val="18"/>
                <w:lang w:val="en-US"/>
              </w:rPr>
              <w:t>Means for groups in homogeneous subsets are displayed.</w:t>
            </w:r>
          </w:p>
        </w:tc>
      </w:tr>
      <w:tr w:rsidR="00D23785" w:rsidRPr="00666845" w14:paraId="765CDDBA" w14:textId="77777777" w:rsidTr="00D23785">
        <w:trPr>
          <w:cantSplit/>
        </w:trPr>
        <w:tc>
          <w:tcPr>
            <w:tcW w:w="4965" w:type="dxa"/>
            <w:gridSpan w:val="3"/>
            <w:tcBorders>
              <w:top w:val="nil"/>
              <w:left w:val="nil"/>
              <w:bottom w:val="nil"/>
              <w:right w:val="nil"/>
            </w:tcBorders>
            <w:shd w:val="clear" w:color="auto" w:fill="FFFFFF"/>
          </w:tcPr>
          <w:p w14:paraId="5701AD29" w14:textId="77777777" w:rsidR="00D23785" w:rsidRPr="00D23785" w:rsidRDefault="00D23785" w:rsidP="00D23785">
            <w:pPr>
              <w:autoSpaceDE w:val="0"/>
              <w:autoSpaceDN w:val="0"/>
              <w:adjustRightInd w:val="0"/>
              <w:spacing w:after="0" w:line="320" w:lineRule="atLeast"/>
              <w:ind w:left="60" w:right="60"/>
              <w:rPr>
                <w:rFonts w:ascii="Arial" w:hAnsi="Arial" w:cs="Arial"/>
                <w:color w:val="010205"/>
                <w:sz w:val="18"/>
                <w:szCs w:val="18"/>
                <w:lang w:val="en-US"/>
              </w:rPr>
            </w:pPr>
            <w:r w:rsidRPr="00D23785">
              <w:rPr>
                <w:rFonts w:ascii="Arial" w:hAnsi="Arial" w:cs="Arial"/>
                <w:color w:val="010205"/>
                <w:sz w:val="18"/>
                <w:szCs w:val="18"/>
                <w:lang w:val="en-US"/>
              </w:rPr>
              <w:t>a. Uses Harmonic Mean Sample Size = 6,043.</w:t>
            </w:r>
          </w:p>
        </w:tc>
      </w:tr>
      <w:tr w:rsidR="00D23785" w:rsidRPr="00D23785" w14:paraId="6AB74B1B" w14:textId="77777777" w:rsidTr="00D23785">
        <w:trPr>
          <w:cantSplit/>
        </w:trPr>
        <w:tc>
          <w:tcPr>
            <w:tcW w:w="4965" w:type="dxa"/>
            <w:gridSpan w:val="3"/>
            <w:tcBorders>
              <w:top w:val="nil"/>
              <w:left w:val="nil"/>
              <w:bottom w:val="nil"/>
              <w:right w:val="nil"/>
            </w:tcBorders>
            <w:shd w:val="clear" w:color="auto" w:fill="FFFFFF"/>
          </w:tcPr>
          <w:p w14:paraId="63B325A0" w14:textId="77777777" w:rsidR="00D23785" w:rsidRPr="00D23785" w:rsidRDefault="00D23785" w:rsidP="00D23785">
            <w:pPr>
              <w:autoSpaceDE w:val="0"/>
              <w:autoSpaceDN w:val="0"/>
              <w:adjustRightInd w:val="0"/>
              <w:spacing w:after="0" w:line="320" w:lineRule="atLeast"/>
              <w:ind w:left="60" w:right="60"/>
              <w:rPr>
                <w:rFonts w:ascii="Arial" w:hAnsi="Arial" w:cs="Arial"/>
                <w:color w:val="010205"/>
                <w:sz w:val="18"/>
                <w:szCs w:val="18"/>
              </w:rPr>
            </w:pPr>
            <w:r w:rsidRPr="00D23785">
              <w:rPr>
                <w:rFonts w:ascii="Arial" w:hAnsi="Arial" w:cs="Arial"/>
                <w:color w:val="010205"/>
                <w:sz w:val="18"/>
                <w:szCs w:val="18"/>
                <w:lang w:val="en-US"/>
              </w:rPr>
              <w:t xml:space="preserve">b. The group sizes are unequal. The harmonic mean of the group sizes is used. </w:t>
            </w:r>
            <w:r w:rsidRPr="00D23785">
              <w:rPr>
                <w:rFonts w:ascii="Arial" w:hAnsi="Arial" w:cs="Arial"/>
                <w:color w:val="010205"/>
                <w:sz w:val="18"/>
                <w:szCs w:val="18"/>
              </w:rPr>
              <w:t>Type I error levels are not guaranteed.</w:t>
            </w:r>
          </w:p>
        </w:tc>
      </w:tr>
    </w:tbl>
    <w:p w14:paraId="022B88CB" w14:textId="77777777" w:rsidR="00D23785" w:rsidRDefault="00D23785" w:rsidP="00D23785">
      <w:pPr>
        <w:autoSpaceDE w:val="0"/>
        <w:autoSpaceDN w:val="0"/>
        <w:adjustRightInd w:val="0"/>
        <w:spacing w:after="0" w:line="240" w:lineRule="auto"/>
        <w:rPr>
          <w:rFonts w:ascii="Arial" w:hAnsi="Arial" w:cs="Arial"/>
          <w:b/>
          <w:bCs/>
          <w:color w:val="000000"/>
          <w:sz w:val="26"/>
          <w:szCs w:val="26"/>
        </w:rPr>
      </w:pPr>
    </w:p>
    <w:p w14:paraId="7161263B" w14:textId="05FFC619" w:rsidR="00D23785" w:rsidRPr="00D417E4" w:rsidRDefault="00D417E4" w:rsidP="00D417E4">
      <w:pPr>
        <w:tabs>
          <w:tab w:val="left" w:pos="8025"/>
        </w:tabs>
        <w:autoSpaceDE w:val="0"/>
        <w:autoSpaceDN w:val="0"/>
        <w:adjustRightInd w:val="0"/>
        <w:spacing w:after="0" w:line="240" w:lineRule="auto"/>
        <w:rPr>
          <w:rFonts w:ascii="Arial" w:hAnsi="Arial" w:cs="Arial"/>
          <w:b/>
          <w:bCs/>
          <w:color w:val="000000"/>
          <w:sz w:val="26"/>
          <w:szCs w:val="26"/>
        </w:rPr>
        <w:sectPr w:rsidR="00D23785" w:rsidRPr="00D417E4" w:rsidSect="004455C9">
          <w:footerReference w:type="default" r:id="rId18"/>
          <w:pgSz w:w="11906" w:h="16838"/>
          <w:pgMar w:top="1276" w:right="1417" w:bottom="1417" w:left="1417" w:header="708" w:footer="708" w:gutter="0"/>
          <w:pgNumType w:start="1"/>
          <w:cols w:space="708"/>
          <w:docGrid w:linePitch="360"/>
        </w:sectPr>
      </w:pPr>
      <w:r>
        <w:rPr>
          <w:rFonts w:ascii="Arial" w:hAnsi="Arial" w:cs="Arial"/>
          <w:b/>
          <w:bCs/>
          <w:color w:val="000000"/>
          <w:sz w:val="26"/>
          <w:szCs w:val="26"/>
        </w:rPr>
        <w:t>Means Plots</w:t>
      </w:r>
      <w:r>
        <w:rPr>
          <w:rFonts w:ascii="Times New Roman" w:hAnsi="Times New Roman" w:cs="Times New Roman"/>
          <w:noProof/>
          <w:sz w:val="24"/>
          <w:szCs w:val="24"/>
        </w:rPr>
        <w:drawing>
          <wp:inline distT="0" distB="0" distL="0" distR="0" wp14:anchorId="405F63B4" wp14:editId="2680DA31">
            <wp:extent cx="5759450" cy="3389533"/>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389533"/>
                    </a:xfrm>
                    <a:prstGeom prst="rect">
                      <a:avLst/>
                    </a:prstGeom>
                    <a:noFill/>
                    <a:ln>
                      <a:noFill/>
                    </a:ln>
                  </pic:spPr>
                </pic:pic>
              </a:graphicData>
            </a:graphic>
          </wp:inline>
        </w:drawing>
      </w:r>
    </w:p>
    <w:p w14:paraId="35EA35F3" w14:textId="5358EE0F" w:rsidR="00FC7564" w:rsidRPr="00647676" w:rsidRDefault="00070A65" w:rsidP="00FC7564">
      <w:pPr>
        <w:pStyle w:val="Kop2"/>
        <w:rPr>
          <w:lang w:val="en-US"/>
        </w:rPr>
      </w:pPr>
      <w:bookmarkStart w:id="47" w:name="_Toc1401038"/>
      <w:r>
        <w:rPr>
          <w:lang w:val="en-US"/>
        </w:rPr>
        <w:lastRenderedPageBreak/>
        <w:t>H</w:t>
      </w:r>
      <w:r w:rsidR="00FC7564" w:rsidRPr="00647676">
        <w:rPr>
          <w:lang w:val="en-US"/>
        </w:rPr>
        <w:t xml:space="preserve">. </w:t>
      </w:r>
      <w:r w:rsidR="00647676" w:rsidRPr="00647676">
        <w:rPr>
          <w:lang w:val="en-US"/>
        </w:rPr>
        <w:t>S</w:t>
      </w:r>
      <w:r w:rsidR="00647676">
        <w:rPr>
          <w:lang w:val="en-US"/>
        </w:rPr>
        <w:t xml:space="preserve">PSS </w:t>
      </w:r>
      <w:r w:rsidR="00FC7564" w:rsidRPr="00647676">
        <w:rPr>
          <w:lang w:val="en-US"/>
        </w:rPr>
        <w:t>Output Test of Normality</w:t>
      </w:r>
      <w:bookmarkEnd w:id="47"/>
    </w:p>
    <w:p w14:paraId="5F2C0308" w14:textId="77777777" w:rsidR="00FC7564" w:rsidRPr="00647676" w:rsidRDefault="00FC7564" w:rsidP="00FC7564">
      <w:pPr>
        <w:autoSpaceDE w:val="0"/>
        <w:autoSpaceDN w:val="0"/>
        <w:adjustRightInd w:val="0"/>
        <w:spacing w:after="0" w:line="240" w:lineRule="auto"/>
        <w:rPr>
          <w:rFonts w:ascii="Arial" w:hAnsi="Arial" w:cs="Arial"/>
          <w:b/>
          <w:bCs/>
          <w:color w:val="000000"/>
          <w:sz w:val="26"/>
          <w:szCs w:val="26"/>
          <w:lang w:val="en-US"/>
        </w:rPr>
      </w:pPr>
    </w:p>
    <w:p w14:paraId="367D4491" w14:textId="77777777" w:rsidR="00FC7564" w:rsidRPr="00647676" w:rsidRDefault="00FC7564" w:rsidP="00FC7564">
      <w:pPr>
        <w:autoSpaceDE w:val="0"/>
        <w:autoSpaceDN w:val="0"/>
        <w:adjustRightInd w:val="0"/>
        <w:spacing w:after="0" w:line="240" w:lineRule="auto"/>
        <w:rPr>
          <w:rFonts w:ascii="Arial" w:hAnsi="Arial" w:cs="Arial"/>
          <w:b/>
          <w:bCs/>
          <w:color w:val="000000"/>
          <w:sz w:val="26"/>
          <w:szCs w:val="26"/>
          <w:lang w:val="en-US"/>
        </w:rPr>
      </w:pPr>
      <w:r w:rsidRPr="00647676">
        <w:rPr>
          <w:rFonts w:ascii="Arial" w:hAnsi="Arial" w:cs="Arial"/>
          <w:b/>
          <w:bCs/>
          <w:color w:val="000000"/>
          <w:sz w:val="26"/>
          <w:szCs w:val="26"/>
          <w:lang w:val="en-US"/>
        </w:rPr>
        <w:t>Explore</w:t>
      </w:r>
    </w:p>
    <w:p w14:paraId="07727776" w14:textId="77777777" w:rsidR="00FC7564" w:rsidRPr="00647676" w:rsidRDefault="00FC7564" w:rsidP="00FC7564">
      <w:pPr>
        <w:autoSpaceDE w:val="0"/>
        <w:autoSpaceDN w:val="0"/>
        <w:adjustRightInd w:val="0"/>
        <w:spacing w:after="0" w:line="240" w:lineRule="auto"/>
        <w:rPr>
          <w:rFonts w:ascii="Times New Roman" w:hAnsi="Times New Roman" w:cs="Times New Roman"/>
          <w:sz w:val="24"/>
          <w:szCs w:val="24"/>
          <w:lang w:val="en-US"/>
        </w:rPr>
      </w:pPr>
    </w:p>
    <w:tbl>
      <w:tblPr>
        <w:tblW w:w="8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8"/>
        <w:gridCol w:w="1029"/>
        <w:gridCol w:w="1030"/>
        <w:gridCol w:w="1030"/>
        <w:gridCol w:w="1030"/>
        <w:gridCol w:w="1030"/>
        <w:gridCol w:w="1030"/>
      </w:tblGrid>
      <w:tr w:rsidR="00FC7564" w:rsidRPr="00647676" w14:paraId="196781CB" w14:textId="77777777" w:rsidTr="00FC7564">
        <w:trPr>
          <w:cantSplit/>
        </w:trPr>
        <w:tc>
          <w:tcPr>
            <w:tcW w:w="8547" w:type="dxa"/>
            <w:gridSpan w:val="7"/>
            <w:tcBorders>
              <w:top w:val="nil"/>
              <w:left w:val="nil"/>
              <w:bottom w:val="nil"/>
              <w:right w:val="nil"/>
            </w:tcBorders>
            <w:shd w:val="clear" w:color="auto" w:fill="FFFFFF"/>
            <w:vAlign w:val="center"/>
          </w:tcPr>
          <w:p w14:paraId="4D5D8FEE"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010205"/>
                <w:lang w:val="en-US"/>
              </w:rPr>
            </w:pPr>
            <w:r w:rsidRPr="00647676">
              <w:rPr>
                <w:rFonts w:ascii="Arial" w:hAnsi="Arial" w:cs="Arial"/>
                <w:b/>
                <w:bCs/>
                <w:color w:val="010205"/>
                <w:lang w:val="en-US"/>
              </w:rPr>
              <w:t>Case Processing Summary</w:t>
            </w:r>
          </w:p>
        </w:tc>
      </w:tr>
      <w:tr w:rsidR="00FC7564" w:rsidRPr="00647676" w14:paraId="6899947D" w14:textId="77777777" w:rsidTr="00FC7564">
        <w:trPr>
          <w:cantSplit/>
        </w:trPr>
        <w:tc>
          <w:tcPr>
            <w:tcW w:w="2368" w:type="dxa"/>
            <w:vMerge w:val="restart"/>
            <w:tcBorders>
              <w:top w:val="nil"/>
              <w:left w:val="nil"/>
              <w:bottom w:val="nil"/>
              <w:right w:val="nil"/>
            </w:tcBorders>
            <w:shd w:val="clear" w:color="auto" w:fill="FFFFFF"/>
            <w:vAlign w:val="bottom"/>
          </w:tcPr>
          <w:p w14:paraId="32EB048A" w14:textId="77777777" w:rsidR="00FC7564" w:rsidRPr="00647676" w:rsidRDefault="00FC7564" w:rsidP="00FC7564">
            <w:pPr>
              <w:autoSpaceDE w:val="0"/>
              <w:autoSpaceDN w:val="0"/>
              <w:adjustRightInd w:val="0"/>
              <w:spacing w:after="0" w:line="240" w:lineRule="auto"/>
              <w:rPr>
                <w:rFonts w:ascii="Times New Roman" w:hAnsi="Times New Roman" w:cs="Times New Roman"/>
                <w:sz w:val="24"/>
                <w:szCs w:val="24"/>
                <w:lang w:val="en-US"/>
              </w:rPr>
            </w:pPr>
          </w:p>
        </w:tc>
        <w:tc>
          <w:tcPr>
            <w:tcW w:w="6179" w:type="dxa"/>
            <w:gridSpan w:val="6"/>
            <w:tcBorders>
              <w:top w:val="nil"/>
              <w:left w:val="nil"/>
              <w:bottom w:val="nil"/>
              <w:right w:val="nil"/>
            </w:tcBorders>
            <w:shd w:val="clear" w:color="auto" w:fill="FFFFFF"/>
            <w:vAlign w:val="bottom"/>
          </w:tcPr>
          <w:p w14:paraId="7D19FA05"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Cases</w:t>
            </w:r>
          </w:p>
        </w:tc>
      </w:tr>
      <w:tr w:rsidR="00FC7564" w:rsidRPr="00647676" w14:paraId="54586F8C" w14:textId="77777777" w:rsidTr="00FC7564">
        <w:trPr>
          <w:cantSplit/>
        </w:trPr>
        <w:tc>
          <w:tcPr>
            <w:tcW w:w="2368" w:type="dxa"/>
            <w:vMerge/>
            <w:tcBorders>
              <w:top w:val="nil"/>
              <w:left w:val="nil"/>
              <w:bottom w:val="nil"/>
              <w:right w:val="nil"/>
            </w:tcBorders>
            <w:shd w:val="clear" w:color="auto" w:fill="FFFFFF"/>
            <w:vAlign w:val="bottom"/>
          </w:tcPr>
          <w:p w14:paraId="66E27738" w14:textId="77777777" w:rsidR="00FC7564" w:rsidRPr="00647676" w:rsidRDefault="00FC7564" w:rsidP="00FC7564">
            <w:pPr>
              <w:autoSpaceDE w:val="0"/>
              <w:autoSpaceDN w:val="0"/>
              <w:adjustRightInd w:val="0"/>
              <w:spacing w:after="0" w:line="240" w:lineRule="auto"/>
              <w:rPr>
                <w:rFonts w:ascii="Arial" w:hAnsi="Arial" w:cs="Arial"/>
                <w:color w:val="264A60"/>
                <w:sz w:val="18"/>
                <w:szCs w:val="18"/>
                <w:lang w:val="en-US"/>
              </w:rPr>
            </w:pPr>
          </w:p>
        </w:tc>
        <w:tc>
          <w:tcPr>
            <w:tcW w:w="2059" w:type="dxa"/>
            <w:gridSpan w:val="2"/>
            <w:tcBorders>
              <w:top w:val="nil"/>
              <w:left w:val="nil"/>
              <w:bottom w:val="nil"/>
              <w:right w:val="nil"/>
            </w:tcBorders>
            <w:shd w:val="clear" w:color="auto" w:fill="FFFFFF"/>
            <w:vAlign w:val="bottom"/>
          </w:tcPr>
          <w:p w14:paraId="19048A32"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Valid</w:t>
            </w:r>
          </w:p>
        </w:tc>
        <w:tc>
          <w:tcPr>
            <w:tcW w:w="2060" w:type="dxa"/>
            <w:gridSpan w:val="2"/>
            <w:tcBorders>
              <w:top w:val="nil"/>
              <w:left w:val="single" w:sz="8" w:space="0" w:color="E0E0E0"/>
              <w:bottom w:val="nil"/>
              <w:right w:val="nil"/>
            </w:tcBorders>
            <w:shd w:val="clear" w:color="auto" w:fill="FFFFFF"/>
            <w:vAlign w:val="bottom"/>
          </w:tcPr>
          <w:p w14:paraId="5E365463"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Missing</w:t>
            </w:r>
          </w:p>
        </w:tc>
        <w:tc>
          <w:tcPr>
            <w:tcW w:w="2060" w:type="dxa"/>
            <w:gridSpan w:val="2"/>
            <w:tcBorders>
              <w:top w:val="nil"/>
              <w:left w:val="single" w:sz="8" w:space="0" w:color="E0E0E0"/>
              <w:bottom w:val="nil"/>
              <w:right w:val="nil"/>
            </w:tcBorders>
            <w:shd w:val="clear" w:color="auto" w:fill="FFFFFF"/>
            <w:vAlign w:val="bottom"/>
          </w:tcPr>
          <w:p w14:paraId="65504AF4"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Total</w:t>
            </w:r>
          </w:p>
        </w:tc>
      </w:tr>
      <w:tr w:rsidR="00FC7564" w:rsidRPr="00647676" w14:paraId="5C3E92F2" w14:textId="77777777" w:rsidTr="00FC7564">
        <w:trPr>
          <w:cantSplit/>
        </w:trPr>
        <w:tc>
          <w:tcPr>
            <w:tcW w:w="2368" w:type="dxa"/>
            <w:vMerge/>
            <w:tcBorders>
              <w:top w:val="nil"/>
              <w:left w:val="nil"/>
              <w:bottom w:val="nil"/>
              <w:right w:val="nil"/>
            </w:tcBorders>
            <w:shd w:val="clear" w:color="auto" w:fill="FFFFFF"/>
            <w:vAlign w:val="bottom"/>
          </w:tcPr>
          <w:p w14:paraId="5FBC1FD4" w14:textId="77777777" w:rsidR="00FC7564" w:rsidRPr="00647676" w:rsidRDefault="00FC7564" w:rsidP="00FC7564">
            <w:pPr>
              <w:autoSpaceDE w:val="0"/>
              <w:autoSpaceDN w:val="0"/>
              <w:adjustRightInd w:val="0"/>
              <w:spacing w:after="0" w:line="240" w:lineRule="auto"/>
              <w:rPr>
                <w:rFonts w:ascii="Arial" w:hAnsi="Arial" w:cs="Arial"/>
                <w:color w:val="264A60"/>
                <w:sz w:val="18"/>
                <w:szCs w:val="18"/>
                <w:lang w:val="en-US"/>
              </w:rPr>
            </w:pPr>
          </w:p>
        </w:tc>
        <w:tc>
          <w:tcPr>
            <w:tcW w:w="1029" w:type="dxa"/>
            <w:tcBorders>
              <w:top w:val="nil"/>
              <w:left w:val="nil"/>
              <w:bottom w:val="single" w:sz="8" w:space="0" w:color="152935"/>
              <w:right w:val="single" w:sz="8" w:space="0" w:color="E0E0E0"/>
            </w:tcBorders>
            <w:shd w:val="clear" w:color="auto" w:fill="FFFFFF"/>
            <w:vAlign w:val="bottom"/>
          </w:tcPr>
          <w:p w14:paraId="4F1DFD47"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N</w:t>
            </w:r>
          </w:p>
        </w:tc>
        <w:tc>
          <w:tcPr>
            <w:tcW w:w="1030" w:type="dxa"/>
            <w:tcBorders>
              <w:top w:val="nil"/>
              <w:left w:val="single" w:sz="8" w:space="0" w:color="E0E0E0"/>
              <w:bottom w:val="single" w:sz="8" w:space="0" w:color="152935"/>
              <w:right w:val="nil"/>
            </w:tcBorders>
            <w:shd w:val="clear" w:color="auto" w:fill="FFFFFF"/>
            <w:vAlign w:val="bottom"/>
          </w:tcPr>
          <w:p w14:paraId="4C8A70E6"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Percent</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619F4CE"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N</w:t>
            </w:r>
          </w:p>
        </w:tc>
        <w:tc>
          <w:tcPr>
            <w:tcW w:w="1030" w:type="dxa"/>
            <w:tcBorders>
              <w:top w:val="nil"/>
              <w:left w:val="single" w:sz="8" w:space="0" w:color="E0E0E0"/>
              <w:bottom w:val="single" w:sz="8" w:space="0" w:color="152935"/>
              <w:right w:val="nil"/>
            </w:tcBorders>
            <w:shd w:val="clear" w:color="auto" w:fill="FFFFFF"/>
            <w:vAlign w:val="bottom"/>
          </w:tcPr>
          <w:p w14:paraId="5CD16717"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Percent</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86CB8B1"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N</w:t>
            </w:r>
          </w:p>
        </w:tc>
        <w:tc>
          <w:tcPr>
            <w:tcW w:w="1030" w:type="dxa"/>
            <w:tcBorders>
              <w:top w:val="nil"/>
              <w:left w:val="single" w:sz="8" w:space="0" w:color="E0E0E0"/>
              <w:bottom w:val="single" w:sz="8" w:space="0" w:color="152935"/>
              <w:right w:val="nil"/>
            </w:tcBorders>
            <w:shd w:val="clear" w:color="auto" w:fill="FFFFFF"/>
            <w:vAlign w:val="bottom"/>
          </w:tcPr>
          <w:p w14:paraId="2DF64840" w14:textId="77777777" w:rsidR="00FC7564" w:rsidRPr="00647676" w:rsidRDefault="00FC7564" w:rsidP="00FC7564">
            <w:pPr>
              <w:autoSpaceDE w:val="0"/>
              <w:autoSpaceDN w:val="0"/>
              <w:adjustRightInd w:val="0"/>
              <w:spacing w:after="0" w:line="320" w:lineRule="atLeast"/>
              <w:ind w:left="60" w:right="60"/>
              <w:jc w:val="center"/>
              <w:rPr>
                <w:rFonts w:ascii="Arial" w:hAnsi="Arial" w:cs="Arial"/>
                <w:color w:val="264A60"/>
                <w:sz w:val="18"/>
                <w:szCs w:val="18"/>
                <w:lang w:val="en-US"/>
              </w:rPr>
            </w:pPr>
            <w:r w:rsidRPr="00647676">
              <w:rPr>
                <w:rFonts w:ascii="Arial" w:hAnsi="Arial" w:cs="Arial"/>
                <w:color w:val="264A60"/>
                <w:sz w:val="18"/>
                <w:szCs w:val="18"/>
                <w:lang w:val="en-US"/>
              </w:rPr>
              <w:t>Percent</w:t>
            </w:r>
          </w:p>
        </w:tc>
      </w:tr>
      <w:tr w:rsidR="00FC7564" w:rsidRPr="00FC7564" w14:paraId="76D4B869" w14:textId="77777777" w:rsidTr="00FC7564">
        <w:trPr>
          <w:cantSplit/>
        </w:trPr>
        <w:tc>
          <w:tcPr>
            <w:tcW w:w="2368" w:type="dxa"/>
            <w:tcBorders>
              <w:top w:val="single" w:sz="8" w:space="0" w:color="152935"/>
              <w:left w:val="nil"/>
              <w:bottom w:val="single" w:sz="8" w:space="0" w:color="152935"/>
              <w:right w:val="nil"/>
            </w:tcBorders>
            <w:shd w:val="clear" w:color="auto" w:fill="E0E0E0"/>
          </w:tcPr>
          <w:p w14:paraId="679823A1" w14:textId="77777777" w:rsidR="00FC7564" w:rsidRPr="00647676" w:rsidRDefault="00FC7564" w:rsidP="00FC7564">
            <w:pPr>
              <w:autoSpaceDE w:val="0"/>
              <w:autoSpaceDN w:val="0"/>
              <w:adjustRightInd w:val="0"/>
              <w:spacing w:after="0" w:line="320" w:lineRule="atLeast"/>
              <w:ind w:left="60" w:right="60"/>
              <w:rPr>
                <w:rFonts w:ascii="Arial" w:hAnsi="Arial" w:cs="Arial"/>
                <w:color w:val="264A60"/>
                <w:sz w:val="18"/>
                <w:szCs w:val="18"/>
                <w:lang w:val="en-US"/>
              </w:rPr>
            </w:pPr>
            <w:r w:rsidRPr="00647676">
              <w:rPr>
                <w:rFonts w:ascii="Arial" w:hAnsi="Arial" w:cs="Arial"/>
                <w:color w:val="264A60"/>
                <w:sz w:val="18"/>
                <w:szCs w:val="18"/>
                <w:lang w:val="en-US"/>
              </w:rPr>
              <w:t>Residual for TotaalAngst</w:t>
            </w:r>
          </w:p>
        </w:tc>
        <w:tc>
          <w:tcPr>
            <w:tcW w:w="1029" w:type="dxa"/>
            <w:tcBorders>
              <w:top w:val="single" w:sz="8" w:space="0" w:color="152935"/>
              <w:left w:val="nil"/>
              <w:bottom w:val="single" w:sz="8" w:space="0" w:color="152935"/>
              <w:right w:val="single" w:sz="8" w:space="0" w:color="E0E0E0"/>
            </w:tcBorders>
            <w:shd w:val="clear" w:color="auto" w:fill="FFFFFF"/>
          </w:tcPr>
          <w:p w14:paraId="529BCFE6" w14:textId="77777777" w:rsidR="00FC7564" w:rsidRPr="00647676" w:rsidRDefault="00FC7564" w:rsidP="00FC7564">
            <w:pPr>
              <w:autoSpaceDE w:val="0"/>
              <w:autoSpaceDN w:val="0"/>
              <w:adjustRightInd w:val="0"/>
              <w:spacing w:after="0" w:line="320" w:lineRule="atLeast"/>
              <w:ind w:left="60" w:right="60"/>
              <w:jc w:val="right"/>
              <w:rPr>
                <w:rFonts w:ascii="Arial" w:hAnsi="Arial" w:cs="Arial"/>
                <w:color w:val="010205"/>
                <w:sz w:val="18"/>
                <w:szCs w:val="18"/>
                <w:lang w:val="en-US"/>
              </w:rPr>
            </w:pPr>
            <w:r w:rsidRPr="00647676">
              <w:rPr>
                <w:rFonts w:ascii="Arial" w:hAnsi="Arial" w:cs="Arial"/>
                <w:color w:val="010205"/>
                <w:sz w:val="18"/>
                <w:szCs w:val="18"/>
                <w:lang w:val="en-US"/>
              </w:rPr>
              <w:t>32</w:t>
            </w:r>
          </w:p>
        </w:tc>
        <w:tc>
          <w:tcPr>
            <w:tcW w:w="1030" w:type="dxa"/>
            <w:tcBorders>
              <w:top w:val="single" w:sz="8" w:space="0" w:color="152935"/>
              <w:left w:val="single" w:sz="8" w:space="0" w:color="E0E0E0"/>
              <w:bottom w:val="single" w:sz="8" w:space="0" w:color="152935"/>
              <w:right w:val="nil"/>
            </w:tcBorders>
            <w:shd w:val="clear" w:color="auto" w:fill="FFFFFF"/>
          </w:tcPr>
          <w:p w14:paraId="3E83806C"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647676">
              <w:rPr>
                <w:rFonts w:ascii="Arial" w:hAnsi="Arial" w:cs="Arial"/>
                <w:color w:val="010205"/>
                <w:sz w:val="18"/>
                <w:szCs w:val="18"/>
                <w:lang w:val="en-US"/>
              </w:rPr>
              <w:t>10</w:t>
            </w:r>
            <w:r w:rsidRPr="00FC7564">
              <w:rPr>
                <w:rFonts w:ascii="Arial" w:hAnsi="Arial" w:cs="Arial"/>
                <w:color w:val="010205"/>
                <w:sz w:val="18"/>
                <w:szCs w:val="18"/>
              </w:rPr>
              <w:t>0,0%</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55E28F37"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w:t>
            </w:r>
          </w:p>
        </w:tc>
        <w:tc>
          <w:tcPr>
            <w:tcW w:w="1030" w:type="dxa"/>
            <w:tcBorders>
              <w:top w:val="single" w:sz="8" w:space="0" w:color="152935"/>
              <w:left w:val="single" w:sz="8" w:space="0" w:color="E0E0E0"/>
              <w:bottom w:val="single" w:sz="8" w:space="0" w:color="152935"/>
              <w:right w:val="nil"/>
            </w:tcBorders>
            <w:shd w:val="clear" w:color="auto" w:fill="FFFFFF"/>
          </w:tcPr>
          <w:p w14:paraId="6F9D24F8"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0,0%</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7AA01ED3"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6BCB71AC"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100,0%</w:t>
            </w:r>
          </w:p>
        </w:tc>
      </w:tr>
    </w:tbl>
    <w:p w14:paraId="3ADC51AB"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bl>
      <w:tblPr>
        <w:tblW w:w="8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8"/>
        <w:gridCol w:w="2460"/>
        <w:gridCol w:w="1414"/>
        <w:gridCol w:w="1029"/>
        <w:gridCol w:w="1076"/>
      </w:tblGrid>
      <w:tr w:rsidR="00FC7564" w:rsidRPr="00FC7564" w14:paraId="7C7716B3" w14:textId="77777777" w:rsidTr="00FC7564">
        <w:trPr>
          <w:cantSplit/>
        </w:trPr>
        <w:tc>
          <w:tcPr>
            <w:tcW w:w="8347" w:type="dxa"/>
            <w:gridSpan w:val="5"/>
            <w:tcBorders>
              <w:top w:val="nil"/>
              <w:left w:val="nil"/>
              <w:bottom w:val="nil"/>
              <w:right w:val="nil"/>
            </w:tcBorders>
            <w:shd w:val="clear" w:color="auto" w:fill="FFFFFF"/>
            <w:vAlign w:val="center"/>
          </w:tcPr>
          <w:p w14:paraId="3135EAA2"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010205"/>
              </w:rPr>
            </w:pPr>
            <w:r w:rsidRPr="00FC7564">
              <w:rPr>
                <w:rFonts w:ascii="Arial" w:hAnsi="Arial" w:cs="Arial"/>
                <w:b/>
                <w:bCs/>
                <w:color w:val="010205"/>
              </w:rPr>
              <w:t>Descriptives</w:t>
            </w:r>
          </w:p>
        </w:tc>
      </w:tr>
      <w:tr w:rsidR="00FC7564" w:rsidRPr="00FC7564" w14:paraId="2B35F0E4" w14:textId="77777777" w:rsidTr="00FC7564">
        <w:trPr>
          <w:cantSplit/>
        </w:trPr>
        <w:tc>
          <w:tcPr>
            <w:tcW w:w="6242" w:type="dxa"/>
            <w:gridSpan w:val="3"/>
            <w:tcBorders>
              <w:top w:val="nil"/>
              <w:left w:val="nil"/>
              <w:bottom w:val="single" w:sz="8" w:space="0" w:color="152935"/>
              <w:right w:val="nil"/>
            </w:tcBorders>
            <w:shd w:val="clear" w:color="auto" w:fill="FFFFFF"/>
            <w:vAlign w:val="bottom"/>
          </w:tcPr>
          <w:p w14:paraId="7FAEC6A9"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6F08487D"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Statistic</w:t>
            </w:r>
          </w:p>
        </w:tc>
        <w:tc>
          <w:tcPr>
            <w:tcW w:w="1076" w:type="dxa"/>
            <w:tcBorders>
              <w:top w:val="nil"/>
              <w:left w:val="single" w:sz="8" w:space="0" w:color="E0E0E0"/>
              <w:bottom w:val="single" w:sz="8" w:space="0" w:color="152935"/>
              <w:right w:val="nil"/>
            </w:tcBorders>
            <w:shd w:val="clear" w:color="auto" w:fill="FFFFFF"/>
            <w:vAlign w:val="bottom"/>
          </w:tcPr>
          <w:p w14:paraId="2BD1D06F"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Std. Error</w:t>
            </w:r>
          </w:p>
        </w:tc>
      </w:tr>
      <w:tr w:rsidR="00FC7564" w:rsidRPr="00FC7564" w14:paraId="0C78EDF2" w14:textId="77777777" w:rsidTr="00FC7564">
        <w:trPr>
          <w:cantSplit/>
        </w:trPr>
        <w:tc>
          <w:tcPr>
            <w:tcW w:w="2368" w:type="dxa"/>
            <w:vMerge w:val="restart"/>
            <w:tcBorders>
              <w:top w:val="single" w:sz="8" w:space="0" w:color="152935"/>
              <w:left w:val="nil"/>
              <w:bottom w:val="single" w:sz="8" w:space="0" w:color="152935"/>
              <w:right w:val="nil"/>
            </w:tcBorders>
            <w:shd w:val="clear" w:color="auto" w:fill="E0E0E0"/>
          </w:tcPr>
          <w:p w14:paraId="4F672801"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Residual for TotaalAngst</w:t>
            </w:r>
          </w:p>
        </w:tc>
        <w:tc>
          <w:tcPr>
            <w:tcW w:w="3874" w:type="dxa"/>
            <w:gridSpan w:val="2"/>
            <w:tcBorders>
              <w:top w:val="single" w:sz="8" w:space="0" w:color="152935"/>
              <w:left w:val="nil"/>
              <w:bottom w:val="nil"/>
              <w:right w:val="nil"/>
            </w:tcBorders>
            <w:shd w:val="clear" w:color="auto" w:fill="E0E0E0"/>
          </w:tcPr>
          <w:p w14:paraId="43768BA6"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Mean</w:t>
            </w:r>
          </w:p>
        </w:tc>
        <w:tc>
          <w:tcPr>
            <w:tcW w:w="1029" w:type="dxa"/>
            <w:tcBorders>
              <w:top w:val="single" w:sz="8" w:space="0" w:color="152935"/>
              <w:left w:val="nil"/>
              <w:bottom w:val="nil"/>
              <w:right w:val="single" w:sz="8" w:space="0" w:color="E0E0E0"/>
            </w:tcBorders>
            <w:shd w:val="clear" w:color="auto" w:fill="FFFFFF"/>
          </w:tcPr>
          <w:p w14:paraId="35D83E9D"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,0000</w:t>
            </w:r>
          </w:p>
        </w:tc>
        <w:tc>
          <w:tcPr>
            <w:tcW w:w="1076" w:type="dxa"/>
            <w:tcBorders>
              <w:top w:val="single" w:sz="8" w:space="0" w:color="152935"/>
              <w:left w:val="single" w:sz="8" w:space="0" w:color="E0E0E0"/>
              <w:bottom w:val="nil"/>
              <w:right w:val="nil"/>
            </w:tcBorders>
            <w:shd w:val="clear" w:color="auto" w:fill="FFFFFF"/>
          </w:tcPr>
          <w:p w14:paraId="43E6E8AC"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,72907</w:t>
            </w:r>
          </w:p>
        </w:tc>
      </w:tr>
      <w:tr w:rsidR="00FC7564" w:rsidRPr="00FC7564" w14:paraId="069873F0"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164D2021" w14:textId="77777777" w:rsidR="00FC7564" w:rsidRPr="00FC7564" w:rsidRDefault="00FC7564" w:rsidP="00FC7564">
            <w:pPr>
              <w:autoSpaceDE w:val="0"/>
              <w:autoSpaceDN w:val="0"/>
              <w:adjustRightInd w:val="0"/>
              <w:spacing w:after="0" w:line="240" w:lineRule="auto"/>
              <w:rPr>
                <w:rFonts w:ascii="Arial" w:hAnsi="Arial" w:cs="Arial"/>
                <w:color w:val="010205"/>
                <w:sz w:val="18"/>
                <w:szCs w:val="18"/>
              </w:rPr>
            </w:pPr>
          </w:p>
        </w:tc>
        <w:tc>
          <w:tcPr>
            <w:tcW w:w="2460" w:type="dxa"/>
            <w:vMerge w:val="restart"/>
            <w:tcBorders>
              <w:top w:val="single" w:sz="8" w:space="0" w:color="AEAEAE"/>
              <w:left w:val="nil"/>
              <w:bottom w:val="nil"/>
              <w:right w:val="nil"/>
            </w:tcBorders>
            <w:shd w:val="clear" w:color="auto" w:fill="E0E0E0"/>
          </w:tcPr>
          <w:p w14:paraId="27D642D8"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95% Confidence Interval for Mean</w:t>
            </w:r>
          </w:p>
        </w:tc>
        <w:tc>
          <w:tcPr>
            <w:tcW w:w="1414" w:type="dxa"/>
            <w:tcBorders>
              <w:top w:val="single" w:sz="8" w:space="0" w:color="AEAEAE"/>
              <w:left w:val="nil"/>
              <w:bottom w:val="single" w:sz="8" w:space="0" w:color="AEAEAE"/>
              <w:right w:val="nil"/>
            </w:tcBorders>
            <w:shd w:val="clear" w:color="auto" w:fill="E0E0E0"/>
          </w:tcPr>
          <w:p w14:paraId="61CF1C6D"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Lower Bound</w:t>
            </w:r>
          </w:p>
        </w:tc>
        <w:tc>
          <w:tcPr>
            <w:tcW w:w="1029" w:type="dxa"/>
            <w:tcBorders>
              <w:top w:val="single" w:sz="8" w:space="0" w:color="AEAEAE"/>
              <w:left w:val="nil"/>
              <w:bottom w:val="single" w:sz="8" w:space="0" w:color="AEAEAE"/>
              <w:right w:val="single" w:sz="8" w:space="0" w:color="E0E0E0"/>
            </w:tcBorders>
            <w:shd w:val="clear" w:color="auto" w:fill="FFFFFF"/>
          </w:tcPr>
          <w:p w14:paraId="61827822"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-1,4870</w:t>
            </w:r>
          </w:p>
        </w:tc>
        <w:tc>
          <w:tcPr>
            <w:tcW w:w="1076" w:type="dxa"/>
            <w:tcBorders>
              <w:top w:val="single" w:sz="8" w:space="0" w:color="AEAEAE"/>
              <w:left w:val="single" w:sz="8" w:space="0" w:color="E0E0E0"/>
              <w:bottom w:val="single" w:sz="8" w:space="0" w:color="AEAEAE"/>
              <w:right w:val="nil"/>
            </w:tcBorders>
            <w:shd w:val="clear" w:color="auto" w:fill="FFFFFF"/>
            <w:vAlign w:val="center"/>
          </w:tcPr>
          <w:p w14:paraId="654797D3"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0B18926F"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21A48273"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2460" w:type="dxa"/>
            <w:vMerge/>
            <w:tcBorders>
              <w:top w:val="single" w:sz="8" w:space="0" w:color="AEAEAE"/>
              <w:left w:val="nil"/>
              <w:bottom w:val="nil"/>
              <w:right w:val="nil"/>
            </w:tcBorders>
            <w:shd w:val="clear" w:color="auto" w:fill="E0E0E0"/>
          </w:tcPr>
          <w:p w14:paraId="3F2D3B76"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1414" w:type="dxa"/>
            <w:tcBorders>
              <w:top w:val="single" w:sz="8" w:space="0" w:color="AEAEAE"/>
              <w:left w:val="nil"/>
              <w:bottom w:val="nil"/>
              <w:right w:val="nil"/>
            </w:tcBorders>
            <w:shd w:val="clear" w:color="auto" w:fill="E0E0E0"/>
          </w:tcPr>
          <w:p w14:paraId="454EF4DC"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Upper Bound</w:t>
            </w:r>
          </w:p>
        </w:tc>
        <w:tc>
          <w:tcPr>
            <w:tcW w:w="1029" w:type="dxa"/>
            <w:tcBorders>
              <w:top w:val="single" w:sz="8" w:space="0" w:color="AEAEAE"/>
              <w:left w:val="nil"/>
              <w:bottom w:val="nil"/>
              <w:right w:val="single" w:sz="8" w:space="0" w:color="E0E0E0"/>
            </w:tcBorders>
            <w:shd w:val="clear" w:color="auto" w:fill="FFFFFF"/>
          </w:tcPr>
          <w:p w14:paraId="01147158"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1,4870</w:t>
            </w:r>
          </w:p>
        </w:tc>
        <w:tc>
          <w:tcPr>
            <w:tcW w:w="1076" w:type="dxa"/>
            <w:tcBorders>
              <w:top w:val="single" w:sz="8" w:space="0" w:color="AEAEAE"/>
              <w:left w:val="single" w:sz="8" w:space="0" w:color="E0E0E0"/>
              <w:bottom w:val="nil"/>
              <w:right w:val="nil"/>
            </w:tcBorders>
            <w:shd w:val="clear" w:color="auto" w:fill="FFFFFF"/>
            <w:vAlign w:val="center"/>
          </w:tcPr>
          <w:p w14:paraId="084CF325"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53261722"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48B66FF2"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19F18147"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5% Trimmed Mean</w:t>
            </w:r>
          </w:p>
        </w:tc>
        <w:tc>
          <w:tcPr>
            <w:tcW w:w="1029" w:type="dxa"/>
            <w:tcBorders>
              <w:top w:val="single" w:sz="8" w:space="0" w:color="AEAEAE"/>
              <w:left w:val="nil"/>
              <w:bottom w:val="nil"/>
              <w:right w:val="single" w:sz="8" w:space="0" w:color="E0E0E0"/>
            </w:tcBorders>
            <w:shd w:val="clear" w:color="auto" w:fill="FFFFFF"/>
          </w:tcPr>
          <w:p w14:paraId="60F9413B"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-,0532</w:t>
            </w:r>
          </w:p>
        </w:tc>
        <w:tc>
          <w:tcPr>
            <w:tcW w:w="1076" w:type="dxa"/>
            <w:tcBorders>
              <w:top w:val="single" w:sz="8" w:space="0" w:color="AEAEAE"/>
              <w:left w:val="single" w:sz="8" w:space="0" w:color="E0E0E0"/>
              <w:bottom w:val="nil"/>
              <w:right w:val="nil"/>
            </w:tcBorders>
            <w:shd w:val="clear" w:color="auto" w:fill="FFFFFF"/>
            <w:vAlign w:val="center"/>
          </w:tcPr>
          <w:p w14:paraId="5548565D"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1E9A9DC4"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77525C06"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2DA148DE"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Median</w:t>
            </w:r>
          </w:p>
        </w:tc>
        <w:tc>
          <w:tcPr>
            <w:tcW w:w="1029" w:type="dxa"/>
            <w:tcBorders>
              <w:top w:val="single" w:sz="8" w:space="0" w:color="AEAEAE"/>
              <w:left w:val="nil"/>
              <w:bottom w:val="nil"/>
              <w:right w:val="single" w:sz="8" w:space="0" w:color="E0E0E0"/>
            </w:tcBorders>
            <w:shd w:val="clear" w:color="auto" w:fill="FFFFFF"/>
          </w:tcPr>
          <w:p w14:paraId="1F753BB3"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-,6667</w:t>
            </w:r>
          </w:p>
        </w:tc>
        <w:tc>
          <w:tcPr>
            <w:tcW w:w="1076" w:type="dxa"/>
            <w:tcBorders>
              <w:top w:val="single" w:sz="8" w:space="0" w:color="AEAEAE"/>
              <w:left w:val="single" w:sz="8" w:space="0" w:color="E0E0E0"/>
              <w:bottom w:val="nil"/>
              <w:right w:val="nil"/>
            </w:tcBorders>
            <w:shd w:val="clear" w:color="auto" w:fill="FFFFFF"/>
            <w:vAlign w:val="center"/>
          </w:tcPr>
          <w:p w14:paraId="6F800DB4"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309F1B41"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2CA326EB"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0A18E07D"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Variance</w:t>
            </w:r>
          </w:p>
        </w:tc>
        <w:tc>
          <w:tcPr>
            <w:tcW w:w="1029" w:type="dxa"/>
            <w:tcBorders>
              <w:top w:val="single" w:sz="8" w:space="0" w:color="AEAEAE"/>
              <w:left w:val="nil"/>
              <w:bottom w:val="nil"/>
              <w:right w:val="single" w:sz="8" w:space="0" w:color="E0E0E0"/>
            </w:tcBorders>
            <w:shd w:val="clear" w:color="auto" w:fill="FFFFFF"/>
          </w:tcPr>
          <w:p w14:paraId="7768CA16"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17,010</w:t>
            </w:r>
          </w:p>
        </w:tc>
        <w:tc>
          <w:tcPr>
            <w:tcW w:w="1076" w:type="dxa"/>
            <w:tcBorders>
              <w:top w:val="single" w:sz="8" w:space="0" w:color="AEAEAE"/>
              <w:left w:val="single" w:sz="8" w:space="0" w:color="E0E0E0"/>
              <w:bottom w:val="nil"/>
              <w:right w:val="nil"/>
            </w:tcBorders>
            <w:shd w:val="clear" w:color="auto" w:fill="FFFFFF"/>
            <w:vAlign w:val="center"/>
          </w:tcPr>
          <w:p w14:paraId="0A1DB46B"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16C27DC4"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62E550CC"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12598731"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Std. Deviation</w:t>
            </w:r>
          </w:p>
        </w:tc>
        <w:tc>
          <w:tcPr>
            <w:tcW w:w="1029" w:type="dxa"/>
            <w:tcBorders>
              <w:top w:val="single" w:sz="8" w:space="0" w:color="AEAEAE"/>
              <w:left w:val="nil"/>
              <w:bottom w:val="nil"/>
              <w:right w:val="single" w:sz="8" w:space="0" w:color="E0E0E0"/>
            </w:tcBorders>
            <w:shd w:val="clear" w:color="auto" w:fill="FFFFFF"/>
          </w:tcPr>
          <w:p w14:paraId="0FA4178E"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4,12427</w:t>
            </w:r>
          </w:p>
        </w:tc>
        <w:tc>
          <w:tcPr>
            <w:tcW w:w="1076" w:type="dxa"/>
            <w:tcBorders>
              <w:top w:val="single" w:sz="8" w:space="0" w:color="AEAEAE"/>
              <w:left w:val="single" w:sz="8" w:space="0" w:color="E0E0E0"/>
              <w:bottom w:val="nil"/>
              <w:right w:val="nil"/>
            </w:tcBorders>
            <w:shd w:val="clear" w:color="auto" w:fill="FFFFFF"/>
            <w:vAlign w:val="center"/>
          </w:tcPr>
          <w:p w14:paraId="25285145"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43D345CB"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3E5F766F"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6F4F5CEF"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Minimum</w:t>
            </w:r>
          </w:p>
        </w:tc>
        <w:tc>
          <w:tcPr>
            <w:tcW w:w="1029" w:type="dxa"/>
            <w:tcBorders>
              <w:top w:val="single" w:sz="8" w:space="0" w:color="AEAEAE"/>
              <w:left w:val="nil"/>
              <w:bottom w:val="nil"/>
              <w:right w:val="single" w:sz="8" w:space="0" w:color="E0E0E0"/>
            </w:tcBorders>
            <w:shd w:val="clear" w:color="auto" w:fill="FFFFFF"/>
          </w:tcPr>
          <w:p w14:paraId="52AD2A25"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-7,67</w:t>
            </w:r>
          </w:p>
        </w:tc>
        <w:tc>
          <w:tcPr>
            <w:tcW w:w="1076" w:type="dxa"/>
            <w:tcBorders>
              <w:top w:val="single" w:sz="8" w:space="0" w:color="AEAEAE"/>
              <w:left w:val="single" w:sz="8" w:space="0" w:color="E0E0E0"/>
              <w:bottom w:val="nil"/>
              <w:right w:val="nil"/>
            </w:tcBorders>
            <w:shd w:val="clear" w:color="auto" w:fill="FFFFFF"/>
            <w:vAlign w:val="center"/>
          </w:tcPr>
          <w:p w14:paraId="5836A7E1"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5221DF83"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1B295B88"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1CA941A2"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Maximum</w:t>
            </w:r>
          </w:p>
        </w:tc>
        <w:tc>
          <w:tcPr>
            <w:tcW w:w="1029" w:type="dxa"/>
            <w:tcBorders>
              <w:top w:val="single" w:sz="8" w:space="0" w:color="AEAEAE"/>
              <w:left w:val="nil"/>
              <w:bottom w:val="nil"/>
              <w:right w:val="single" w:sz="8" w:space="0" w:color="E0E0E0"/>
            </w:tcBorders>
            <w:shd w:val="clear" w:color="auto" w:fill="FFFFFF"/>
          </w:tcPr>
          <w:p w14:paraId="2447936F"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8,75</w:t>
            </w:r>
          </w:p>
        </w:tc>
        <w:tc>
          <w:tcPr>
            <w:tcW w:w="1076" w:type="dxa"/>
            <w:tcBorders>
              <w:top w:val="single" w:sz="8" w:space="0" w:color="AEAEAE"/>
              <w:left w:val="single" w:sz="8" w:space="0" w:color="E0E0E0"/>
              <w:bottom w:val="nil"/>
              <w:right w:val="nil"/>
            </w:tcBorders>
            <w:shd w:val="clear" w:color="auto" w:fill="FFFFFF"/>
            <w:vAlign w:val="center"/>
          </w:tcPr>
          <w:p w14:paraId="68EFC9E9"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3899CD30"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788885B2"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287DE717"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Range</w:t>
            </w:r>
          </w:p>
        </w:tc>
        <w:tc>
          <w:tcPr>
            <w:tcW w:w="1029" w:type="dxa"/>
            <w:tcBorders>
              <w:top w:val="single" w:sz="8" w:space="0" w:color="AEAEAE"/>
              <w:left w:val="nil"/>
              <w:bottom w:val="nil"/>
              <w:right w:val="single" w:sz="8" w:space="0" w:color="E0E0E0"/>
            </w:tcBorders>
            <w:shd w:val="clear" w:color="auto" w:fill="FFFFFF"/>
          </w:tcPr>
          <w:p w14:paraId="011726B7"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16,42</w:t>
            </w:r>
          </w:p>
        </w:tc>
        <w:tc>
          <w:tcPr>
            <w:tcW w:w="1076" w:type="dxa"/>
            <w:tcBorders>
              <w:top w:val="single" w:sz="8" w:space="0" w:color="AEAEAE"/>
              <w:left w:val="single" w:sz="8" w:space="0" w:color="E0E0E0"/>
              <w:bottom w:val="nil"/>
              <w:right w:val="nil"/>
            </w:tcBorders>
            <w:shd w:val="clear" w:color="auto" w:fill="FFFFFF"/>
            <w:vAlign w:val="center"/>
          </w:tcPr>
          <w:p w14:paraId="7034E749"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1456C167"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7F617E94"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5A41F34B"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Interquartile Range</w:t>
            </w:r>
          </w:p>
        </w:tc>
        <w:tc>
          <w:tcPr>
            <w:tcW w:w="1029" w:type="dxa"/>
            <w:tcBorders>
              <w:top w:val="single" w:sz="8" w:space="0" w:color="AEAEAE"/>
              <w:left w:val="nil"/>
              <w:bottom w:val="nil"/>
              <w:right w:val="single" w:sz="8" w:space="0" w:color="E0E0E0"/>
            </w:tcBorders>
            <w:shd w:val="clear" w:color="auto" w:fill="FFFFFF"/>
          </w:tcPr>
          <w:p w14:paraId="2F1F6415"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4,16</w:t>
            </w:r>
          </w:p>
        </w:tc>
        <w:tc>
          <w:tcPr>
            <w:tcW w:w="1076" w:type="dxa"/>
            <w:tcBorders>
              <w:top w:val="single" w:sz="8" w:space="0" w:color="AEAEAE"/>
              <w:left w:val="single" w:sz="8" w:space="0" w:color="E0E0E0"/>
              <w:bottom w:val="nil"/>
              <w:right w:val="nil"/>
            </w:tcBorders>
            <w:shd w:val="clear" w:color="auto" w:fill="FFFFFF"/>
            <w:vAlign w:val="center"/>
          </w:tcPr>
          <w:p w14:paraId="624F3951"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6B71B90E"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5F465240"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27CE462E"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Skewness</w:t>
            </w:r>
          </w:p>
        </w:tc>
        <w:tc>
          <w:tcPr>
            <w:tcW w:w="1029" w:type="dxa"/>
            <w:tcBorders>
              <w:top w:val="single" w:sz="8" w:space="0" w:color="AEAEAE"/>
              <w:left w:val="nil"/>
              <w:bottom w:val="nil"/>
              <w:right w:val="single" w:sz="8" w:space="0" w:color="E0E0E0"/>
            </w:tcBorders>
            <w:shd w:val="clear" w:color="auto" w:fill="FFFFFF"/>
          </w:tcPr>
          <w:p w14:paraId="2F671FE3"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,368</w:t>
            </w:r>
          </w:p>
        </w:tc>
        <w:tc>
          <w:tcPr>
            <w:tcW w:w="1076" w:type="dxa"/>
            <w:tcBorders>
              <w:top w:val="single" w:sz="8" w:space="0" w:color="AEAEAE"/>
              <w:left w:val="single" w:sz="8" w:space="0" w:color="E0E0E0"/>
              <w:bottom w:val="nil"/>
              <w:right w:val="nil"/>
            </w:tcBorders>
            <w:shd w:val="clear" w:color="auto" w:fill="FFFFFF"/>
          </w:tcPr>
          <w:p w14:paraId="223F24C1"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,414</w:t>
            </w:r>
          </w:p>
        </w:tc>
      </w:tr>
      <w:tr w:rsidR="00FC7564" w:rsidRPr="00FC7564" w14:paraId="6599802B" w14:textId="77777777" w:rsidTr="00FC7564">
        <w:trPr>
          <w:cantSplit/>
        </w:trPr>
        <w:tc>
          <w:tcPr>
            <w:tcW w:w="2368" w:type="dxa"/>
            <w:vMerge/>
            <w:tcBorders>
              <w:top w:val="single" w:sz="8" w:space="0" w:color="152935"/>
              <w:left w:val="nil"/>
              <w:bottom w:val="single" w:sz="8" w:space="0" w:color="152935"/>
              <w:right w:val="nil"/>
            </w:tcBorders>
            <w:shd w:val="clear" w:color="auto" w:fill="E0E0E0"/>
          </w:tcPr>
          <w:p w14:paraId="04D55017" w14:textId="77777777" w:rsidR="00FC7564" w:rsidRPr="00FC7564" w:rsidRDefault="00FC7564" w:rsidP="00FC7564">
            <w:pPr>
              <w:autoSpaceDE w:val="0"/>
              <w:autoSpaceDN w:val="0"/>
              <w:adjustRightInd w:val="0"/>
              <w:spacing w:after="0" w:line="240" w:lineRule="auto"/>
              <w:rPr>
                <w:rFonts w:ascii="Arial" w:hAnsi="Arial" w:cs="Arial"/>
                <w:color w:val="010205"/>
                <w:sz w:val="18"/>
                <w:szCs w:val="18"/>
              </w:rPr>
            </w:pPr>
          </w:p>
        </w:tc>
        <w:tc>
          <w:tcPr>
            <w:tcW w:w="3874" w:type="dxa"/>
            <w:gridSpan w:val="2"/>
            <w:tcBorders>
              <w:top w:val="single" w:sz="8" w:space="0" w:color="AEAEAE"/>
              <w:left w:val="nil"/>
              <w:bottom w:val="single" w:sz="8" w:space="0" w:color="152935"/>
              <w:right w:val="nil"/>
            </w:tcBorders>
            <w:shd w:val="clear" w:color="auto" w:fill="E0E0E0"/>
          </w:tcPr>
          <w:p w14:paraId="066E3B88"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Kurtosis</w:t>
            </w:r>
          </w:p>
        </w:tc>
        <w:tc>
          <w:tcPr>
            <w:tcW w:w="1029" w:type="dxa"/>
            <w:tcBorders>
              <w:top w:val="single" w:sz="8" w:space="0" w:color="AEAEAE"/>
              <w:left w:val="nil"/>
              <w:bottom w:val="single" w:sz="8" w:space="0" w:color="152935"/>
              <w:right w:val="single" w:sz="8" w:space="0" w:color="E0E0E0"/>
            </w:tcBorders>
            <w:shd w:val="clear" w:color="auto" w:fill="FFFFFF"/>
          </w:tcPr>
          <w:p w14:paraId="4DEE7439"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,079</w:t>
            </w:r>
          </w:p>
        </w:tc>
        <w:tc>
          <w:tcPr>
            <w:tcW w:w="1076" w:type="dxa"/>
            <w:tcBorders>
              <w:top w:val="single" w:sz="8" w:space="0" w:color="AEAEAE"/>
              <w:left w:val="single" w:sz="8" w:space="0" w:color="E0E0E0"/>
              <w:bottom w:val="single" w:sz="8" w:space="0" w:color="152935"/>
              <w:right w:val="nil"/>
            </w:tcBorders>
            <w:shd w:val="clear" w:color="auto" w:fill="FFFFFF"/>
          </w:tcPr>
          <w:p w14:paraId="4FED81CD"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,809</w:t>
            </w:r>
          </w:p>
        </w:tc>
      </w:tr>
    </w:tbl>
    <w:p w14:paraId="4985A180"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bl>
      <w:tblPr>
        <w:tblW w:w="8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8"/>
        <w:gridCol w:w="1029"/>
        <w:gridCol w:w="1030"/>
        <w:gridCol w:w="1030"/>
        <w:gridCol w:w="1030"/>
        <w:gridCol w:w="1030"/>
        <w:gridCol w:w="1030"/>
      </w:tblGrid>
      <w:tr w:rsidR="00FC7564" w:rsidRPr="00FC7564" w14:paraId="355C674F" w14:textId="77777777" w:rsidTr="00FC7564">
        <w:trPr>
          <w:cantSplit/>
        </w:trPr>
        <w:tc>
          <w:tcPr>
            <w:tcW w:w="8547" w:type="dxa"/>
            <w:gridSpan w:val="7"/>
            <w:tcBorders>
              <w:top w:val="nil"/>
              <w:left w:val="nil"/>
              <w:bottom w:val="nil"/>
              <w:right w:val="nil"/>
            </w:tcBorders>
            <w:shd w:val="clear" w:color="auto" w:fill="FFFFFF"/>
            <w:vAlign w:val="center"/>
          </w:tcPr>
          <w:p w14:paraId="269175AE"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010205"/>
              </w:rPr>
            </w:pPr>
            <w:r w:rsidRPr="00FC7564">
              <w:rPr>
                <w:rFonts w:ascii="Arial" w:hAnsi="Arial" w:cs="Arial"/>
                <w:b/>
                <w:bCs/>
                <w:color w:val="010205"/>
              </w:rPr>
              <w:t>Tests of Normality</w:t>
            </w:r>
          </w:p>
        </w:tc>
      </w:tr>
      <w:tr w:rsidR="00FC7564" w:rsidRPr="00FC7564" w14:paraId="0CA5AB1B" w14:textId="77777777" w:rsidTr="00FC7564">
        <w:trPr>
          <w:cantSplit/>
        </w:trPr>
        <w:tc>
          <w:tcPr>
            <w:tcW w:w="2368" w:type="dxa"/>
            <w:vMerge w:val="restart"/>
            <w:tcBorders>
              <w:top w:val="nil"/>
              <w:left w:val="nil"/>
              <w:bottom w:val="nil"/>
              <w:right w:val="nil"/>
            </w:tcBorders>
            <w:shd w:val="clear" w:color="auto" w:fill="FFFFFF"/>
            <w:vAlign w:val="bottom"/>
          </w:tcPr>
          <w:p w14:paraId="34F40609"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089" w:type="dxa"/>
            <w:gridSpan w:val="3"/>
            <w:tcBorders>
              <w:top w:val="nil"/>
              <w:left w:val="nil"/>
              <w:bottom w:val="nil"/>
              <w:right w:val="nil"/>
            </w:tcBorders>
            <w:shd w:val="clear" w:color="auto" w:fill="FFFFFF"/>
            <w:vAlign w:val="bottom"/>
          </w:tcPr>
          <w:p w14:paraId="109853ED"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Kolmogorov-Smirnov</w:t>
            </w:r>
            <w:r w:rsidRPr="00FC7564">
              <w:rPr>
                <w:rFonts w:ascii="Arial" w:hAnsi="Arial" w:cs="Arial"/>
                <w:color w:val="264A60"/>
                <w:sz w:val="18"/>
                <w:szCs w:val="18"/>
                <w:vertAlign w:val="superscript"/>
              </w:rPr>
              <w:t>a</w:t>
            </w:r>
          </w:p>
        </w:tc>
        <w:tc>
          <w:tcPr>
            <w:tcW w:w="3090" w:type="dxa"/>
            <w:gridSpan w:val="3"/>
            <w:tcBorders>
              <w:top w:val="nil"/>
              <w:left w:val="single" w:sz="8" w:space="0" w:color="E0E0E0"/>
              <w:bottom w:val="nil"/>
              <w:right w:val="nil"/>
            </w:tcBorders>
            <w:shd w:val="clear" w:color="auto" w:fill="FFFFFF"/>
            <w:vAlign w:val="bottom"/>
          </w:tcPr>
          <w:p w14:paraId="3ED8579B"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Shapiro-Wilk</w:t>
            </w:r>
          </w:p>
        </w:tc>
      </w:tr>
      <w:tr w:rsidR="00FC7564" w:rsidRPr="00FC7564" w14:paraId="0BEFD272" w14:textId="77777777" w:rsidTr="00FC7564">
        <w:trPr>
          <w:cantSplit/>
        </w:trPr>
        <w:tc>
          <w:tcPr>
            <w:tcW w:w="2368" w:type="dxa"/>
            <w:vMerge/>
            <w:tcBorders>
              <w:top w:val="nil"/>
              <w:left w:val="nil"/>
              <w:bottom w:val="nil"/>
              <w:right w:val="nil"/>
            </w:tcBorders>
            <w:shd w:val="clear" w:color="auto" w:fill="FFFFFF"/>
            <w:vAlign w:val="bottom"/>
          </w:tcPr>
          <w:p w14:paraId="4AA1DD76" w14:textId="77777777" w:rsidR="00FC7564" w:rsidRPr="00FC7564" w:rsidRDefault="00FC7564" w:rsidP="00FC7564">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14:paraId="3EB9C99D"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8786C64"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14:paraId="3EE328CC"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BA0E650"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6B05A7C"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14:paraId="468C3591"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Sig.</w:t>
            </w:r>
          </w:p>
        </w:tc>
      </w:tr>
      <w:tr w:rsidR="00FC7564" w:rsidRPr="00FC7564" w14:paraId="22AB761A" w14:textId="77777777" w:rsidTr="00FC7564">
        <w:trPr>
          <w:cantSplit/>
        </w:trPr>
        <w:tc>
          <w:tcPr>
            <w:tcW w:w="2368" w:type="dxa"/>
            <w:tcBorders>
              <w:top w:val="single" w:sz="8" w:space="0" w:color="152935"/>
              <w:left w:val="nil"/>
              <w:bottom w:val="single" w:sz="8" w:space="0" w:color="152935"/>
              <w:right w:val="nil"/>
            </w:tcBorders>
            <w:shd w:val="clear" w:color="auto" w:fill="E0E0E0"/>
          </w:tcPr>
          <w:p w14:paraId="0A691FEE"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Residual for TotaalAngst</w:t>
            </w:r>
          </w:p>
        </w:tc>
        <w:tc>
          <w:tcPr>
            <w:tcW w:w="1029" w:type="dxa"/>
            <w:tcBorders>
              <w:top w:val="single" w:sz="8" w:space="0" w:color="152935"/>
              <w:left w:val="nil"/>
              <w:bottom w:val="single" w:sz="8" w:space="0" w:color="152935"/>
              <w:right w:val="single" w:sz="8" w:space="0" w:color="E0E0E0"/>
            </w:tcBorders>
            <w:shd w:val="clear" w:color="auto" w:fill="FFFFFF"/>
          </w:tcPr>
          <w:p w14:paraId="7DFAAFFE"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,117</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153EAEDE"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20C73D69"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,200</w:t>
            </w:r>
            <w:r w:rsidRPr="00FC7564">
              <w:rPr>
                <w:rFonts w:ascii="Arial" w:hAnsi="Arial" w:cs="Arial"/>
                <w:color w:val="010205"/>
                <w:sz w:val="18"/>
                <w:szCs w:val="18"/>
                <w:vertAlign w:val="superscript"/>
              </w:rPr>
              <w:t>*</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168BB8EB"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,962</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0941C5B3"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3B4A0B97"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,317</w:t>
            </w:r>
          </w:p>
        </w:tc>
      </w:tr>
      <w:tr w:rsidR="00FC7564" w:rsidRPr="00666845" w14:paraId="3FE9A8E1" w14:textId="77777777" w:rsidTr="00FC7564">
        <w:trPr>
          <w:cantSplit/>
        </w:trPr>
        <w:tc>
          <w:tcPr>
            <w:tcW w:w="8547" w:type="dxa"/>
            <w:gridSpan w:val="7"/>
            <w:tcBorders>
              <w:top w:val="nil"/>
              <w:left w:val="nil"/>
              <w:bottom w:val="nil"/>
              <w:right w:val="nil"/>
            </w:tcBorders>
            <w:shd w:val="clear" w:color="auto" w:fill="FFFFFF"/>
          </w:tcPr>
          <w:p w14:paraId="26DE798C" w14:textId="77777777" w:rsidR="00FC7564" w:rsidRPr="00FC7564" w:rsidRDefault="00FC7564" w:rsidP="00FC7564">
            <w:pPr>
              <w:autoSpaceDE w:val="0"/>
              <w:autoSpaceDN w:val="0"/>
              <w:adjustRightInd w:val="0"/>
              <w:spacing w:after="0" w:line="320" w:lineRule="atLeast"/>
              <w:ind w:left="60" w:right="60"/>
              <w:rPr>
                <w:rFonts w:ascii="Arial" w:hAnsi="Arial" w:cs="Arial"/>
                <w:color w:val="010205"/>
                <w:sz w:val="18"/>
                <w:szCs w:val="18"/>
                <w:lang w:val="en-US"/>
              </w:rPr>
            </w:pPr>
            <w:r w:rsidRPr="00FC7564">
              <w:rPr>
                <w:rFonts w:ascii="Arial" w:hAnsi="Arial" w:cs="Arial"/>
                <w:color w:val="010205"/>
                <w:sz w:val="18"/>
                <w:szCs w:val="18"/>
                <w:lang w:val="en-US"/>
              </w:rPr>
              <w:t>*. This is a lower bound of the true significance.</w:t>
            </w:r>
          </w:p>
        </w:tc>
      </w:tr>
      <w:tr w:rsidR="00FC7564" w:rsidRPr="00FC7564" w14:paraId="6D60E54E" w14:textId="77777777" w:rsidTr="00FC7564">
        <w:trPr>
          <w:cantSplit/>
        </w:trPr>
        <w:tc>
          <w:tcPr>
            <w:tcW w:w="8547" w:type="dxa"/>
            <w:gridSpan w:val="7"/>
            <w:tcBorders>
              <w:top w:val="nil"/>
              <w:left w:val="nil"/>
              <w:bottom w:val="nil"/>
              <w:right w:val="nil"/>
            </w:tcBorders>
            <w:shd w:val="clear" w:color="auto" w:fill="FFFFFF"/>
          </w:tcPr>
          <w:p w14:paraId="0200A259" w14:textId="77777777" w:rsidR="00FC7564" w:rsidRPr="00FC7564" w:rsidRDefault="00FC7564" w:rsidP="00FC7564">
            <w:pPr>
              <w:autoSpaceDE w:val="0"/>
              <w:autoSpaceDN w:val="0"/>
              <w:adjustRightInd w:val="0"/>
              <w:spacing w:after="0" w:line="320" w:lineRule="atLeast"/>
              <w:ind w:left="60" w:right="60"/>
              <w:rPr>
                <w:rFonts w:ascii="Arial" w:hAnsi="Arial" w:cs="Arial"/>
                <w:color w:val="010205"/>
                <w:sz w:val="18"/>
                <w:szCs w:val="18"/>
              </w:rPr>
            </w:pPr>
            <w:r w:rsidRPr="00FC7564">
              <w:rPr>
                <w:rFonts w:ascii="Arial" w:hAnsi="Arial" w:cs="Arial"/>
                <w:color w:val="010205"/>
                <w:sz w:val="18"/>
                <w:szCs w:val="18"/>
              </w:rPr>
              <w:t>a. Lilliefors Significance Correction</w:t>
            </w:r>
          </w:p>
        </w:tc>
      </w:tr>
    </w:tbl>
    <w:p w14:paraId="0E0BFE3C" w14:textId="2D0C68D5" w:rsidR="00FC7564" w:rsidRDefault="00FC7564" w:rsidP="00FC75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90E9832" wp14:editId="692B753D">
            <wp:extent cx="5968365" cy="351599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8365" cy="3515995"/>
                    </a:xfrm>
                    <a:prstGeom prst="rect">
                      <a:avLst/>
                    </a:prstGeom>
                    <a:noFill/>
                    <a:ln>
                      <a:noFill/>
                    </a:ln>
                  </pic:spPr>
                </pic:pic>
              </a:graphicData>
            </a:graphic>
          </wp:inline>
        </w:drawing>
      </w:r>
    </w:p>
    <w:p w14:paraId="37429CE8" w14:textId="78B794FD" w:rsidR="00FC7564" w:rsidRDefault="00FC7564" w:rsidP="00FC75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683EEC" wp14:editId="4D66B842">
            <wp:extent cx="5968365" cy="3515995"/>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8365" cy="3515995"/>
                    </a:xfrm>
                    <a:prstGeom prst="rect">
                      <a:avLst/>
                    </a:prstGeom>
                    <a:noFill/>
                    <a:ln>
                      <a:noFill/>
                    </a:ln>
                  </pic:spPr>
                </pic:pic>
              </a:graphicData>
            </a:graphic>
          </wp:inline>
        </w:drawing>
      </w:r>
    </w:p>
    <w:p w14:paraId="118A3A77" w14:textId="77777777" w:rsidR="00FC7564" w:rsidRDefault="00FC7564" w:rsidP="00FC7564">
      <w:pPr>
        <w:autoSpaceDE w:val="0"/>
        <w:autoSpaceDN w:val="0"/>
        <w:adjustRightInd w:val="0"/>
        <w:spacing w:after="0" w:line="240" w:lineRule="auto"/>
        <w:rPr>
          <w:rFonts w:ascii="Times New Roman" w:hAnsi="Times New Roman" w:cs="Times New Roman"/>
          <w:sz w:val="24"/>
          <w:szCs w:val="24"/>
        </w:rPr>
      </w:pPr>
    </w:p>
    <w:p w14:paraId="7EF193F6" w14:textId="77777777" w:rsidR="00FC7564" w:rsidRDefault="00FC7564" w:rsidP="00FC7564">
      <w:pPr>
        <w:autoSpaceDE w:val="0"/>
        <w:autoSpaceDN w:val="0"/>
        <w:adjustRightInd w:val="0"/>
        <w:spacing w:after="0" w:line="400" w:lineRule="atLeast"/>
        <w:rPr>
          <w:rFonts w:ascii="Times New Roman" w:hAnsi="Times New Roman" w:cs="Times New Roman"/>
          <w:sz w:val="24"/>
          <w:szCs w:val="24"/>
        </w:rPr>
      </w:pPr>
    </w:p>
    <w:p w14:paraId="5874CB4D" w14:textId="3390D5A4" w:rsidR="00FC7564" w:rsidRPr="00987F39" w:rsidRDefault="00FC7564" w:rsidP="00987F39">
      <w:pPr>
        <w:rPr>
          <w:rFonts w:ascii="Times New Roman" w:hAnsi="Times New Roman" w:cs="Times New Roman"/>
          <w:sz w:val="24"/>
          <w:szCs w:val="24"/>
        </w:rPr>
      </w:pPr>
      <w:r>
        <w:rPr>
          <w:rFonts w:ascii="Times New Roman" w:hAnsi="Times New Roman" w:cs="Times New Roman"/>
          <w:sz w:val="24"/>
          <w:szCs w:val="24"/>
        </w:rPr>
        <w:br w:type="page"/>
      </w:r>
    </w:p>
    <w:p w14:paraId="13A8353F" w14:textId="77777777" w:rsidR="00FC7564" w:rsidRPr="00FC7564" w:rsidRDefault="00FC7564" w:rsidP="00FC7564">
      <w:pPr>
        <w:autoSpaceDE w:val="0"/>
        <w:autoSpaceDN w:val="0"/>
        <w:adjustRightInd w:val="0"/>
        <w:spacing w:after="0" w:line="240" w:lineRule="auto"/>
        <w:rPr>
          <w:rFonts w:ascii="Arial" w:hAnsi="Arial" w:cs="Arial"/>
          <w:b/>
          <w:bCs/>
          <w:color w:val="000000"/>
          <w:sz w:val="26"/>
          <w:szCs w:val="26"/>
        </w:rPr>
      </w:pPr>
      <w:r w:rsidRPr="00FC7564">
        <w:rPr>
          <w:rFonts w:ascii="Arial" w:hAnsi="Arial" w:cs="Arial"/>
          <w:b/>
          <w:bCs/>
          <w:color w:val="000000"/>
          <w:sz w:val="26"/>
          <w:szCs w:val="26"/>
        </w:rPr>
        <w:lastRenderedPageBreak/>
        <w:t>Explore</w:t>
      </w:r>
    </w:p>
    <w:p w14:paraId="4D3CACB5"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bl>
      <w:tblPr>
        <w:tblW w:w="8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5"/>
        <w:gridCol w:w="1029"/>
        <w:gridCol w:w="1030"/>
        <w:gridCol w:w="1030"/>
        <w:gridCol w:w="1030"/>
        <w:gridCol w:w="1030"/>
        <w:gridCol w:w="1030"/>
      </w:tblGrid>
      <w:tr w:rsidR="00FC7564" w:rsidRPr="00FC7564" w14:paraId="2CDEE724" w14:textId="77777777" w:rsidTr="00FC7564">
        <w:trPr>
          <w:cantSplit/>
        </w:trPr>
        <w:tc>
          <w:tcPr>
            <w:tcW w:w="8424" w:type="dxa"/>
            <w:gridSpan w:val="7"/>
            <w:tcBorders>
              <w:top w:val="nil"/>
              <w:left w:val="nil"/>
              <w:bottom w:val="nil"/>
              <w:right w:val="nil"/>
            </w:tcBorders>
            <w:shd w:val="clear" w:color="auto" w:fill="FFFFFF"/>
            <w:vAlign w:val="center"/>
          </w:tcPr>
          <w:p w14:paraId="2BBA8076"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010205"/>
              </w:rPr>
            </w:pPr>
            <w:r w:rsidRPr="00FC7564">
              <w:rPr>
                <w:rFonts w:ascii="Arial" w:hAnsi="Arial" w:cs="Arial"/>
                <w:b/>
                <w:bCs/>
                <w:color w:val="010205"/>
              </w:rPr>
              <w:t>Case Processing Summary</w:t>
            </w:r>
          </w:p>
        </w:tc>
      </w:tr>
      <w:tr w:rsidR="00FC7564" w:rsidRPr="00FC7564" w14:paraId="58F8745F" w14:textId="77777777" w:rsidTr="00FC7564">
        <w:trPr>
          <w:cantSplit/>
        </w:trPr>
        <w:tc>
          <w:tcPr>
            <w:tcW w:w="2245" w:type="dxa"/>
            <w:vMerge w:val="restart"/>
            <w:tcBorders>
              <w:top w:val="nil"/>
              <w:left w:val="nil"/>
              <w:bottom w:val="nil"/>
              <w:right w:val="nil"/>
            </w:tcBorders>
            <w:shd w:val="clear" w:color="auto" w:fill="FFFFFF"/>
            <w:vAlign w:val="bottom"/>
          </w:tcPr>
          <w:p w14:paraId="7E56135C"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6179" w:type="dxa"/>
            <w:gridSpan w:val="6"/>
            <w:tcBorders>
              <w:top w:val="nil"/>
              <w:left w:val="nil"/>
              <w:bottom w:val="nil"/>
              <w:right w:val="nil"/>
            </w:tcBorders>
            <w:shd w:val="clear" w:color="auto" w:fill="FFFFFF"/>
            <w:vAlign w:val="bottom"/>
          </w:tcPr>
          <w:p w14:paraId="4731B4F8"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Cases</w:t>
            </w:r>
          </w:p>
        </w:tc>
      </w:tr>
      <w:tr w:rsidR="00FC7564" w:rsidRPr="00FC7564" w14:paraId="6D6913BC" w14:textId="77777777" w:rsidTr="00FC7564">
        <w:trPr>
          <w:cantSplit/>
        </w:trPr>
        <w:tc>
          <w:tcPr>
            <w:tcW w:w="2245" w:type="dxa"/>
            <w:vMerge/>
            <w:tcBorders>
              <w:top w:val="nil"/>
              <w:left w:val="nil"/>
              <w:bottom w:val="nil"/>
              <w:right w:val="nil"/>
            </w:tcBorders>
            <w:shd w:val="clear" w:color="auto" w:fill="FFFFFF"/>
            <w:vAlign w:val="bottom"/>
          </w:tcPr>
          <w:p w14:paraId="4E953807" w14:textId="77777777" w:rsidR="00FC7564" w:rsidRPr="00FC7564" w:rsidRDefault="00FC7564" w:rsidP="00FC7564">
            <w:pPr>
              <w:autoSpaceDE w:val="0"/>
              <w:autoSpaceDN w:val="0"/>
              <w:adjustRightInd w:val="0"/>
              <w:spacing w:after="0" w:line="240" w:lineRule="auto"/>
              <w:rPr>
                <w:rFonts w:ascii="Arial" w:hAnsi="Arial" w:cs="Arial"/>
                <w:color w:val="264A60"/>
                <w:sz w:val="18"/>
                <w:szCs w:val="18"/>
              </w:rPr>
            </w:pPr>
          </w:p>
        </w:tc>
        <w:tc>
          <w:tcPr>
            <w:tcW w:w="2059" w:type="dxa"/>
            <w:gridSpan w:val="2"/>
            <w:tcBorders>
              <w:top w:val="nil"/>
              <w:left w:val="nil"/>
              <w:bottom w:val="nil"/>
              <w:right w:val="nil"/>
            </w:tcBorders>
            <w:shd w:val="clear" w:color="auto" w:fill="FFFFFF"/>
            <w:vAlign w:val="bottom"/>
          </w:tcPr>
          <w:p w14:paraId="4D934460"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Valid</w:t>
            </w:r>
          </w:p>
        </w:tc>
        <w:tc>
          <w:tcPr>
            <w:tcW w:w="2060" w:type="dxa"/>
            <w:gridSpan w:val="2"/>
            <w:tcBorders>
              <w:top w:val="nil"/>
              <w:left w:val="single" w:sz="8" w:space="0" w:color="E0E0E0"/>
              <w:bottom w:val="nil"/>
              <w:right w:val="nil"/>
            </w:tcBorders>
            <w:shd w:val="clear" w:color="auto" w:fill="FFFFFF"/>
            <w:vAlign w:val="bottom"/>
          </w:tcPr>
          <w:p w14:paraId="25B2FCEE"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Missing</w:t>
            </w:r>
          </w:p>
        </w:tc>
        <w:tc>
          <w:tcPr>
            <w:tcW w:w="2060" w:type="dxa"/>
            <w:gridSpan w:val="2"/>
            <w:tcBorders>
              <w:top w:val="nil"/>
              <w:left w:val="single" w:sz="8" w:space="0" w:color="E0E0E0"/>
              <w:bottom w:val="nil"/>
              <w:right w:val="nil"/>
            </w:tcBorders>
            <w:shd w:val="clear" w:color="auto" w:fill="FFFFFF"/>
            <w:vAlign w:val="bottom"/>
          </w:tcPr>
          <w:p w14:paraId="5E9DF912"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Total</w:t>
            </w:r>
          </w:p>
        </w:tc>
      </w:tr>
      <w:tr w:rsidR="00FC7564" w:rsidRPr="00FC7564" w14:paraId="12A0D3DA" w14:textId="77777777" w:rsidTr="00FC7564">
        <w:trPr>
          <w:cantSplit/>
        </w:trPr>
        <w:tc>
          <w:tcPr>
            <w:tcW w:w="2245" w:type="dxa"/>
            <w:vMerge/>
            <w:tcBorders>
              <w:top w:val="nil"/>
              <w:left w:val="nil"/>
              <w:bottom w:val="nil"/>
              <w:right w:val="nil"/>
            </w:tcBorders>
            <w:shd w:val="clear" w:color="auto" w:fill="FFFFFF"/>
            <w:vAlign w:val="bottom"/>
          </w:tcPr>
          <w:p w14:paraId="7326F839" w14:textId="77777777" w:rsidR="00FC7564" w:rsidRPr="00FC7564" w:rsidRDefault="00FC7564" w:rsidP="00FC7564">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14:paraId="390D9652"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N</w:t>
            </w:r>
          </w:p>
        </w:tc>
        <w:tc>
          <w:tcPr>
            <w:tcW w:w="1030" w:type="dxa"/>
            <w:tcBorders>
              <w:top w:val="nil"/>
              <w:left w:val="single" w:sz="8" w:space="0" w:color="E0E0E0"/>
              <w:bottom w:val="single" w:sz="8" w:space="0" w:color="152935"/>
              <w:right w:val="nil"/>
            </w:tcBorders>
            <w:shd w:val="clear" w:color="auto" w:fill="FFFFFF"/>
            <w:vAlign w:val="bottom"/>
          </w:tcPr>
          <w:p w14:paraId="594CAC1E"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Percent</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D73DD0D"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N</w:t>
            </w:r>
          </w:p>
        </w:tc>
        <w:tc>
          <w:tcPr>
            <w:tcW w:w="1030" w:type="dxa"/>
            <w:tcBorders>
              <w:top w:val="nil"/>
              <w:left w:val="single" w:sz="8" w:space="0" w:color="E0E0E0"/>
              <w:bottom w:val="single" w:sz="8" w:space="0" w:color="152935"/>
              <w:right w:val="nil"/>
            </w:tcBorders>
            <w:shd w:val="clear" w:color="auto" w:fill="FFFFFF"/>
            <w:vAlign w:val="bottom"/>
          </w:tcPr>
          <w:p w14:paraId="10F439FB"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Percent</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4610836"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N</w:t>
            </w:r>
          </w:p>
        </w:tc>
        <w:tc>
          <w:tcPr>
            <w:tcW w:w="1030" w:type="dxa"/>
            <w:tcBorders>
              <w:top w:val="nil"/>
              <w:left w:val="single" w:sz="8" w:space="0" w:color="E0E0E0"/>
              <w:bottom w:val="single" w:sz="8" w:space="0" w:color="152935"/>
              <w:right w:val="nil"/>
            </w:tcBorders>
            <w:shd w:val="clear" w:color="auto" w:fill="FFFFFF"/>
            <w:vAlign w:val="bottom"/>
          </w:tcPr>
          <w:p w14:paraId="1984B1AC"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Percent</w:t>
            </w:r>
          </w:p>
        </w:tc>
      </w:tr>
      <w:tr w:rsidR="00FC7564" w:rsidRPr="00FC7564" w14:paraId="20F7DA5D" w14:textId="77777777" w:rsidTr="00FC7564">
        <w:trPr>
          <w:cantSplit/>
        </w:trPr>
        <w:tc>
          <w:tcPr>
            <w:tcW w:w="2245" w:type="dxa"/>
            <w:tcBorders>
              <w:top w:val="single" w:sz="8" w:space="0" w:color="152935"/>
              <w:left w:val="nil"/>
              <w:bottom w:val="single" w:sz="8" w:space="0" w:color="152935"/>
              <w:right w:val="nil"/>
            </w:tcBorders>
            <w:shd w:val="clear" w:color="auto" w:fill="E0E0E0"/>
          </w:tcPr>
          <w:p w14:paraId="3EEC06CC"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Residual for TotaalDep</w:t>
            </w:r>
          </w:p>
        </w:tc>
        <w:tc>
          <w:tcPr>
            <w:tcW w:w="1029" w:type="dxa"/>
            <w:tcBorders>
              <w:top w:val="single" w:sz="8" w:space="0" w:color="152935"/>
              <w:left w:val="nil"/>
              <w:bottom w:val="single" w:sz="8" w:space="0" w:color="152935"/>
              <w:right w:val="single" w:sz="8" w:space="0" w:color="E0E0E0"/>
            </w:tcBorders>
            <w:shd w:val="clear" w:color="auto" w:fill="FFFFFF"/>
          </w:tcPr>
          <w:p w14:paraId="7FCD8736"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0AC93149"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100,0%</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63746B00"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w:t>
            </w:r>
          </w:p>
        </w:tc>
        <w:tc>
          <w:tcPr>
            <w:tcW w:w="1030" w:type="dxa"/>
            <w:tcBorders>
              <w:top w:val="single" w:sz="8" w:space="0" w:color="152935"/>
              <w:left w:val="single" w:sz="8" w:space="0" w:color="E0E0E0"/>
              <w:bottom w:val="single" w:sz="8" w:space="0" w:color="152935"/>
              <w:right w:val="nil"/>
            </w:tcBorders>
            <w:shd w:val="clear" w:color="auto" w:fill="FFFFFF"/>
          </w:tcPr>
          <w:p w14:paraId="0439C2A9"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0,0%</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36ED70D6"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4E0E985C"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100,0%</w:t>
            </w:r>
          </w:p>
        </w:tc>
      </w:tr>
    </w:tbl>
    <w:p w14:paraId="25F83604"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bl>
      <w:tblPr>
        <w:tblW w:w="8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5"/>
        <w:gridCol w:w="2460"/>
        <w:gridCol w:w="1414"/>
        <w:gridCol w:w="1029"/>
        <w:gridCol w:w="1076"/>
      </w:tblGrid>
      <w:tr w:rsidR="00FC7564" w:rsidRPr="00FC7564" w14:paraId="46436DA3" w14:textId="77777777" w:rsidTr="00FC7564">
        <w:trPr>
          <w:cantSplit/>
        </w:trPr>
        <w:tc>
          <w:tcPr>
            <w:tcW w:w="8224" w:type="dxa"/>
            <w:gridSpan w:val="5"/>
            <w:tcBorders>
              <w:top w:val="nil"/>
              <w:left w:val="nil"/>
              <w:bottom w:val="nil"/>
              <w:right w:val="nil"/>
            </w:tcBorders>
            <w:shd w:val="clear" w:color="auto" w:fill="FFFFFF"/>
            <w:vAlign w:val="center"/>
          </w:tcPr>
          <w:p w14:paraId="3E3D0707"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010205"/>
              </w:rPr>
            </w:pPr>
            <w:r w:rsidRPr="00FC7564">
              <w:rPr>
                <w:rFonts w:ascii="Arial" w:hAnsi="Arial" w:cs="Arial"/>
                <w:b/>
                <w:bCs/>
                <w:color w:val="010205"/>
              </w:rPr>
              <w:t>Descriptives</w:t>
            </w:r>
          </w:p>
        </w:tc>
      </w:tr>
      <w:tr w:rsidR="00FC7564" w:rsidRPr="00FC7564" w14:paraId="61D83D41" w14:textId="77777777" w:rsidTr="00FC7564">
        <w:trPr>
          <w:cantSplit/>
        </w:trPr>
        <w:tc>
          <w:tcPr>
            <w:tcW w:w="6119" w:type="dxa"/>
            <w:gridSpan w:val="3"/>
            <w:tcBorders>
              <w:top w:val="nil"/>
              <w:left w:val="nil"/>
              <w:bottom w:val="single" w:sz="8" w:space="0" w:color="152935"/>
              <w:right w:val="nil"/>
            </w:tcBorders>
            <w:shd w:val="clear" w:color="auto" w:fill="FFFFFF"/>
            <w:vAlign w:val="bottom"/>
          </w:tcPr>
          <w:p w14:paraId="23D1D4BE"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43DB3E49"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Statistic</w:t>
            </w:r>
          </w:p>
        </w:tc>
        <w:tc>
          <w:tcPr>
            <w:tcW w:w="1076" w:type="dxa"/>
            <w:tcBorders>
              <w:top w:val="nil"/>
              <w:left w:val="single" w:sz="8" w:space="0" w:color="E0E0E0"/>
              <w:bottom w:val="single" w:sz="8" w:space="0" w:color="152935"/>
              <w:right w:val="nil"/>
            </w:tcBorders>
            <w:shd w:val="clear" w:color="auto" w:fill="FFFFFF"/>
            <w:vAlign w:val="bottom"/>
          </w:tcPr>
          <w:p w14:paraId="4CF15860"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Std. Error</w:t>
            </w:r>
          </w:p>
        </w:tc>
      </w:tr>
      <w:tr w:rsidR="00FC7564" w:rsidRPr="00FC7564" w14:paraId="4226F1C2" w14:textId="77777777" w:rsidTr="00FC7564">
        <w:trPr>
          <w:cantSplit/>
        </w:trPr>
        <w:tc>
          <w:tcPr>
            <w:tcW w:w="2245" w:type="dxa"/>
            <w:vMerge w:val="restart"/>
            <w:tcBorders>
              <w:top w:val="single" w:sz="8" w:space="0" w:color="152935"/>
              <w:left w:val="nil"/>
              <w:bottom w:val="single" w:sz="8" w:space="0" w:color="152935"/>
              <w:right w:val="nil"/>
            </w:tcBorders>
            <w:shd w:val="clear" w:color="auto" w:fill="E0E0E0"/>
          </w:tcPr>
          <w:p w14:paraId="3FB2D369"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Residual for TotaalDep</w:t>
            </w:r>
          </w:p>
        </w:tc>
        <w:tc>
          <w:tcPr>
            <w:tcW w:w="3874" w:type="dxa"/>
            <w:gridSpan w:val="2"/>
            <w:tcBorders>
              <w:top w:val="single" w:sz="8" w:space="0" w:color="152935"/>
              <w:left w:val="nil"/>
              <w:bottom w:val="nil"/>
              <w:right w:val="nil"/>
            </w:tcBorders>
            <w:shd w:val="clear" w:color="auto" w:fill="E0E0E0"/>
          </w:tcPr>
          <w:p w14:paraId="4A653318"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Mean</w:t>
            </w:r>
          </w:p>
        </w:tc>
        <w:tc>
          <w:tcPr>
            <w:tcW w:w="1029" w:type="dxa"/>
            <w:tcBorders>
              <w:top w:val="single" w:sz="8" w:space="0" w:color="152935"/>
              <w:left w:val="nil"/>
              <w:bottom w:val="nil"/>
              <w:right w:val="single" w:sz="8" w:space="0" w:color="E0E0E0"/>
            </w:tcBorders>
            <w:shd w:val="clear" w:color="auto" w:fill="FFFFFF"/>
          </w:tcPr>
          <w:p w14:paraId="2765F24B"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,0000</w:t>
            </w:r>
          </w:p>
        </w:tc>
        <w:tc>
          <w:tcPr>
            <w:tcW w:w="1076" w:type="dxa"/>
            <w:tcBorders>
              <w:top w:val="single" w:sz="8" w:space="0" w:color="152935"/>
              <w:left w:val="single" w:sz="8" w:space="0" w:color="E0E0E0"/>
              <w:bottom w:val="nil"/>
              <w:right w:val="nil"/>
            </w:tcBorders>
            <w:shd w:val="clear" w:color="auto" w:fill="FFFFFF"/>
          </w:tcPr>
          <w:p w14:paraId="0D0CE12B"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,79851</w:t>
            </w:r>
          </w:p>
        </w:tc>
      </w:tr>
      <w:tr w:rsidR="00FC7564" w:rsidRPr="00FC7564" w14:paraId="1ED9ED60"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6B156FB9" w14:textId="77777777" w:rsidR="00FC7564" w:rsidRPr="00FC7564" w:rsidRDefault="00FC7564" w:rsidP="00FC7564">
            <w:pPr>
              <w:autoSpaceDE w:val="0"/>
              <w:autoSpaceDN w:val="0"/>
              <w:adjustRightInd w:val="0"/>
              <w:spacing w:after="0" w:line="240" w:lineRule="auto"/>
              <w:rPr>
                <w:rFonts w:ascii="Arial" w:hAnsi="Arial" w:cs="Arial"/>
                <w:color w:val="010205"/>
                <w:sz w:val="18"/>
                <w:szCs w:val="18"/>
              </w:rPr>
            </w:pPr>
          </w:p>
        </w:tc>
        <w:tc>
          <w:tcPr>
            <w:tcW w:w="2460" w:type="dxa"/>
            <w:vMerge w:val="restart"/>
            <w:tcBorders>
              <w:top w:val="single" w:sz="8" w:space="0" w:color="AEAEAE"/>
              <w:left w:val="nil"/>
              <w:bottom w:val="nil"/>
              <w:right w:val="nil"/>
            </w:tcBorders>
            <w:shd w:val="clear" w:color="auto" w:fill="E0E0E0"/>
          </w:tcPr>
          <w:p w14:paraId="306BFAA7"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95% Confidence Interval for Mean</w:t>
            </w:r>
          </w:p>
        </w:tc>
        <w:tc>
          <w:tcPr>
            <w:tcW w:w="1414" w:type="dxa"/>
            <w:tcBorders>
              <w:top w:val="single" w:sz="8" w:space="0" w:color="AEAEAE"/>
              <w:left w:val="nil"/>
              <w:bottom w:val="single" w:sz="8" w:space="0" w:color="AEAEAE"/>
              <w:right w:val="nil"/>
            </w:tcBorders>
            <w:shd w:val="clear" w:color="auto" w:fill="E0E0E0"/>
          </w:tcPr>
          <w:p w14:paraId="397BA89E"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Lower Bound</w:t>
            </w:r>
          </w:p>
        </w:tc>
        <w:tc>
          <w:tcPr>
            <w:tcW w:w="1029" w:type="dxa"/>
            <w:tcBorders>
              <w:top w:val="single" w:sz="8" w:space="0" w:color="AEAEAE"/>
              <w:left w:val="nil"/>
              <w:bottom w:val="single" w:sz="8" w:space="0" w:color="AEAEAE"/>
              <w:right w:val="single" w:sz="8" w:space="0" w:color="E0E0E0"/>
            </w:tcBorders>
            <w:shd w:val="clear" w:color="auto" w:fill="FFFFFF"/>
          </w:tcPr>
          <w:p w14:paraId="580087F8"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-1,6286</w:t>
            </w:r>
          </w:p>
        </w:tc>
        <w:tc>
          <w:tcPr>
            <w:tcW w:w="1076" w:type="dxa"/>
            <w:tcBorders>
              <w:top w:val="single" w:sz="8" w:space="0" w:color="AEAEAE"/>
              <w:left w:val="single" w:sz="8" w:space="0" w:color="E0E0E0"/>
              <w:bottom w:val="single" w:sz="8" w:space="0" w:color="AEAEAE"/>
              <w:right w:val="nil"/>
            </w:tcBorders>
            <w:shd w:val="clear" w:color="auto" w:fill="FFFFFF"/>
            <w:vAlign w:val="center"/>
          </w:tcPr>
          <w:p w14:paraId="276D1561"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2188A94B"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29744C20"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2460" w:type="dxa"/>
            <w:vMerge/>
            <w:tcBorders>
              <w:top w:val="single" w:sz="8" w:space="0" w:color="AEAEAE"/>
              <w:left w:val="nil"/>
              <w:bottom w:val="nil"/>
              <w:right w:val="nil"/>
            </w:tcBorders>
            <w:shd w:val="clear" w:color="auto" w:fill="E0E0E0"/>
          </w:tcPr>
          <w:p w14:paraId="6D992FB4"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1414" w:type="dxa"/>
            <w:tcBorders>
              <w:top w:val="single" w:sz="8" w:space="0" w:color="AEAEAE"/>
              <w:left w:val="nil"/>
              <w:bottom w:val="nil"/>
              <w:right w:val="nil"/>
            </w:tcBorders>
            <w:shd w:val="clear" w:color="auto" w:fill="E0E0E0"/>
          </w:tcPr>
          <w:p w14:paraId="28C8028E"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Upper Bound</w:t>
            </w:r>
          </w:p>
        </w:tc>
        <w:tc>
          <w:tcPr>
            <w:tcW w:w="1029" w:type="dxa"/>
            <w:tcBorders>
              <w:top w:val="single" w:sz="8" w:space="0" w:color="AEAEAE"/>
              <w:left w:val="nil"/>
              <w:bottom w:val="nil"/>
              <w:right w:val="single" w:sz="8" w:space="0" w:color="E0E0E0"/>
            </w:tcBorders>
            <w:shd w:val="clear" w:color="auto" w:fill="FFFFFF"/>
          </w:tcPr>
          <w:p w14:paraId="1C16C64C"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1,6286</w:t>
            </w:r>
          </w:p>
        </w:tc>
        <w:tc>
          <w:tcPr>
            <w:tcW w:w="1076" w:type="dxa"/>
            <w:tcBorders>
              <w:top w:val="single" w:sz="8" w:space="0" w:color="AEAEAE"/>
              <w:left w:val="single" w:sz="8" w:space="0" w:color="E0E0E0"/>
              <w:bottom w:val="nil"/>
              <w:right w:val="nil"/>
            </w:tcBorders>
            <w:shd w:val="clear" w:color="auto" w:fill="FFFFFF"/>
            <w:vAlign w:val="center"/>
          </w:tcPr>
          <w:p w14:paraId="30C21ABE"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31C25409"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12D3538D"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50390FA1"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5% Trimmed Mean</w:t>
            </w:r>
          </w:p>
        </w:tc>
        <w:tc>
          <w:tcPr>
            <w:tcW w:w="1029" w:type="dxa"/>
            <w:tcBorders>
              <w:top w:val="single" w:sz="8" w:space="0" w:color="AEAEAE"/>
              <w:left w:val="nil"/>
              <w:bottom w:val="nil"/>
              <w:right w:val="single" w:sz="8" w:space="0" w:color="E0E0E0"/>
            </w:tcBorders>
            <w:shd w:val="clear" w:color="auto" w:fill="FFFFFF"/>
          </w:tcPr>
          <w:p w14:paraId="3819714D"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-,2330</w:t>
            </w:r>
          </w:p>
        </w:tc>
        <w:tc>
          <w:tcPr>
            <w:tcW w:w="1076" w:type="dxa"/>
            <w:tcBorders>
              <w:top w:val="single" w:sz="8" w:space="0" w:color="AEAEAE"/>
              <w:left w:val="single" w:sz="8" w:space="0" w:color="E0E0E0"/>
              <w:bottom w:val="nil"/>
              <w:right w:val="nil"/>
            </w:tcBorders>
            <w:shd w:val="clear" w:color="auto" w:fill="FFFFFF"/>
            <w:vAlign w:val="center"/>
          </w:tcPr>
          <w:p w14:paraId="431C5A55"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7501DE38"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071E98FE"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3BDFF2D5"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Median</w:t>
            </w:r>
          </w:p>
        </w:tc>
        <w:tc>
          <w:tcPr>
            <w:tcW w:w="1029" w:type="dxa"/>
            <w:tcBorders>
              <w:top w:val="single" w:sz="8" w:space="0" w:color="AEAEAE"/>
              <w:left w:val="nil"/>
              <w:bottom w:val="nil"/>
              <w:right w:val="single" w:sz="8" w:space="0" w:color="E0E0E0"/>
            </w:tcBorders>
            <w:shd w:val="clear" w:color="auto" w:fill="FFFFFF"/>
          </w:tcPr>
          <w:p w14:paraId="1973B5D0"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-,7500</w:t>
            </w:r>
          </w:p>
        </w:tc>
        <w:tc>
          <w:tcPr>
            <w:tcW w:w="1076" w:type="dxa"/>
            <w:tcBorders>
              <w:top w:val="single" w:sz="8" w:space="0" w:color="AEAEAE"/>
              <w:left w:val="single" w:sz="8" w:space="0" w:color="E0E0E0"/>
              <w:bottom w:val="nil"/>
              <w:right w:val="nil"/>
            </w:tcBorders>
            <w:shd w:val="clear" w:color="auto" w:fill="FFFFFF"/>
            <w:vAlign w:val="center"/>
          </w:tcPr>
          <w:p w14:paraId="0712BDA4"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04E905FA"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63B6F989"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7D8FEBE2"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Variance</w:t>
            </w:r>
          </w:p>
        </w:tc>
        <w:tc>
          <w:tcPr>
            <w:tcW w:w="1029" w:type="dxa"/>
            <w:tcBorders>
              <w:top w:val="single" w:sz="8" w:space="0" w:color="AEAEAE"/>
              <w:left w:val="nil"/>
              <w:bottom w:val="nil"/>
              <w:right w:val="single" w:sz="8" w:space="0" w:color="E0E0E0"/>
            </w:tcBorders>
            <w:shd w:val="clear" w:color="auto" w:fill="FFFFFF"/>
          </w:tcPr>
          <w:p w14:paraId="15594B9E"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20,404</w:t>
            </w:r>
          </w:p>
        </w:tc>
        <w:tc>
          <w:tcPr>
            <w:tcW w:w="1076" w:type="dxa"/>
            <w:tcBorders>
              <w:top w:val="single" w:sz="8" w:space="0" w:color="AEAEAE"/>
              <w:left w:val="single" w:sz="8" w:space="0" w:color="E0E0E0"/>
              <w:bottom w:val="nil"/>
              <w:right w:val="nil"/>
            </w:tcBorders>
            <w:shd w:val="clear" w:color="auto" w:fill="FFFFFF"/>
            <w:vAlign w:val="center"/>
          </w:tcPr>
          <w:p w14:paraId="1DB6B275"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4008CB6D"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7A9708A1"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0F330D44"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Std. Deviation</w:t>
            </w:r>
          </w:p>
        </w:tc>
        <w:tc>
          <w:tcPr>
            <w:tcW w:w="1029" w:type="dxa"/>
            <w:tcBorders>
              <w:top w:val="single" w:sz="8" w:space="0" w:color="AEAEAE"/>
              <w:left w:val="nil"/>
              <w:bottom w:val="nil"/>
              <w:right w:val="single" w:sz="8" w:space="0" w:color="E0E0E0"/>
            </w:tcBorders>
            <w:shd w:val="clear" w:color="auto" w:fill="FFFFFF"/>
          </w:tcPr>
          <w:p w14:paraId="34909816"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4,51704</w:t>
            </w:r>
          </w:p>
        </w:tc>
        <w:tc>
          <w:tcPr>
            <w:tcW w:w="1076" w:type="dxa"/>
            <w:tcBorders>
              <w:top w:val="single" w:sz="8" w:space="0" w:color="AEAEAE"/>
              <w:left w:val="single" w:sz="8" w:space="0" w:color="E0E0E0"/>
              <w:bottom w:val="nil"/>
              <w:right w:val="nil"/>
            </w:tcBorders>
            <w:shd w:val="clear" w:color="auto" w:fill="FFFFFF"/>
            <w:vAlign w:val="center"/>
          </w:tcPr>
          <w:p w14:paraId="2A27482E"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4F245569"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2C70EFB6"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03A8EE2A"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Minimum</w:t>
            </w:r>
          </w:p>
        </w:tc>
        <w:tc>
          <w:tcPr>
            <w:tcW w:w="1029" w:type="dxa"/>
            <w:tcBorders>
              <w:top w:val="single" w:sz="8" w:space="0" w:color="AEAEAE"/>
              <w:left w:val="nil"/>
              <w:bottom w:val="nil"/>
              <w:right w:val="single" w:sz="8" w:space="0" w:color="E0E0E0"/>
            </w:tcBorders>
            <w:shd w:val="clear" w:color="auto" w:fill="FFFFFF"/>
          </w:tcPr>
          <w:p w14:paraId="02C57AF5"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-6,83</w:t>
            </w:r>
          </w:p>
        </w:tc>
        <w:tc>
          <w:tcPr>
            <w:tcW w:w="1076" w:type="dxa"/>
            <w:tcBorders>
              <w:top w:val="single" w:sz="8" w:space="0" w:color="AEAEAE"/>
              <w:left w:val="single" w:sz="8" w:space="0" w:color="E0E0E0"/>
              <w:bottom w:val="nil"/>
              <w:right w:val="nil"/>
            </w:tcBorders>
            <w:shd w:val="clear" w:color="auto" w:fill="FFFFFF"/>
            <w:vAlign w:val="center"/>
          </w:tcPr>
          <w:p w14:paraId="6D0AB73B"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4CC0F318"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3FED7B2E"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149B6BFB"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Maximum</w:t>
            </w:r>
          </w:p>
        </w:tc>
        <w:tc>
          <w:tcPr>
            <w:tcW w:w="1029" w:type="dxa"/>
            <w:tcBorders>
              <w:top w:val="single" w:sz="8" w:space="0" w:color="AEAEAE"/>
              <w:left w:val="nil"/>
              <w:bottom w:val="nil"/>
              <w:right w:val="single" w:sz="8" w:space="0" w:color="E0E0E0"/>
            </w:tcBorders>
            <w:shd w:val="clear" w:color="auto" w:fill="FFFFFF"/>
          </w:tcPr>
          <w:p w14:paraId="298A2E9D"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10,71</w:t>
            </w:r>
          </w:p>
        </w:tc>
        <w:tc>
          <w:tcPr>
            <w:tcW w:w="1076" w:type="dxa"/>
            <w:tcBorders>
              <w:top w:val="single" w:sz="8" w:space="0" w:color="AEAEAE"/>
              <w:left w:val="single" w:sz="8" w:space="0" w:color="E0E0E0"/>
              <w:bottom w:val="nil"/>
              <w:right w:val="nil"/>
            </w:tcBorders>
            <w:shd w:val="clear" w:color="auto" w:fill="FFFFFF"/>
            <w:vAlign w:val="center"/>
          </w:tcPr>
          <w:p w14:paraId="352AF9E1"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319FC859"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213ACF10"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68266F81"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Range</w:t>
            </w:r>
          </w:p>
        </w:tc>
        <w:tc>
          <w:tcPr>
            <w:tcW w:w="1029" w:type="dxa"/>
            <w:tcBorders>
              <w:top w:val="single" w:sz="8" w:space="0" w:color="AEAEAE"/>
              <w:left w:val="nil"/>
              <w:bottom w:val="nil"/>
              <w:right w:val="single" w:sz="8" w:space="0" w:color="E0E0E0"/>
            </w:tcBorders>
            <w:shd w:val="clear" w:color="auto" w:fill="FFFFFF"/>
          </w:tcPr>
          <w:p w14:paraId="259087C6"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17,55</w:t>
            </w:r>
          </w:p>
        </w:tc>
        <w:tc>
          <w:tcPr>
            <w:tcW w:w="1076" w:type="dxa"/>
            <w:tcBorders>
              <w:top w:val="single" w:sz="8" w:space="0" w:color="AEAEAE"/>
              <w:left w:val="single" w:sz="8" w:space="0" w:color="E0E0E0"/>
              <w:bottom w:val="nil"/>
              <w:right w:val="nil"/>
            </w:tcBorders>
            <w:shd w:val="clear" w:color="auto" w:fill="FFFFFF"/>
            <w:vAlign w:val="center"/>
          </w:tcPr>
          <w:p w14:paraId="34B57D97"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74C9F3D0"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59D5C48A"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78E1C389"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Interquartile Range</w:t>
            </w:r>
          </w:p>
        </w:tc>
        <w:tc>
          <w:tcPr>
            <w:tcW w:w="1029" w:type="dxa"/>
            <w:tcBorders>
              <w:top w:val="single" w:sz="8" w:space="0" w:color="AEAEAE"/>
              <w:left w:val="nil"/>
              <w:bottom w:val="nil"/>
              <w:right w:val="single" w:sz="8" w:space="0" w:color="E0E0E0"/>
            </w:tcBorders>
            <w:shd w:val="clear" w:color="auto" w:fill="FFFFFF"/>
          </w:tcPr>
          <w:p w14:paraId="08176412"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6,87</w:t>
            </w:r>
          </w:p>
        </w:tc>
        <w:tc>
          <w:tcPr>
            <w:tcW w:w="1076" w:type="dxa"/>
            <w:tcBorders>
              <w:top w:val="single" w:sz="8" w:space="0" w:color="AEAEAE"/>
              <w:left w:val="single" w:sz="8" w:space="0" w:color="E0E0E0"/>
              <w:bottom w:val="nil"/>
              <w:right w:val="nil"/>
            </w:tcBorders>
            <w:shd w:val="clear" w:color="auto" w:fill="FFFFFF"/>
            <w:vAlign w:val="center"/>
          </w:tcPr>
          <w:p w14:paraId="0466BF6A"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r>
      <w:tr w:rsidR="00FC7564" w:rsidRPr="00FC7564" w14:paraId="09A74643"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029B5625"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single" w:sz="8" w:space="0" w:color="AEAEAE"/>
              <w:left w:val="nil"/>
              <w:bottom w:val="nil"/>
              <w:right w:val="nil"/>
            </w:tcBorders>
            <w:shd w:val="clear" w:color="auto" w:fill="E0E0E0"/>
          </w:tcPr>
          <w:p w14:paraId="1C448C5B"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Skewness</w:t>
            </w:r>
          </w:p>
        </w:tc>
        <w:tc>
          <w:tcPr>
            <w:tcW w:w="1029" w:type="dxa"/>
            <w:tcBorders>
              <w:top w:val="single" w:sz="8" w:space="0" w:color="AEAEAE"/>
              <w:left w:val="nil"/>
              <w:bottom w:val="nil"/>
              <w:right w:val="single" w:sz="8" w:space="0" w:color="E0E0E0"/>
            </w:tcBorders>
            <w:shd w:val="clear" w:color="auto" w:fill="FFFFFF"/>
          </w:tcPr>
          <w:p w14:paraId="0CC93A68"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,882</w:t>
            </w:r>
          </w:p>
        </w:tc>
        <w:tc>
          <w:tcPr>
            <w:tcW w:w="1076" w:type="dxa"/>
            <w:tcBorders>
              <w:top w:val="single" w:sz="8" w:space="0" w:color="AEAEAE"/>
              <w:left w:val="single" w:sz="8" w:space="0" w:color="E0E0E0"/>
              <w:bottom w:val="nil"/>
              <w:right w:val="nil"/>
            </w:tcBorders>
            <w:shd w:val="clear" w:color="auto" w:fill="FFFFFF"/>
          </w:tcPr>
          <w:p w14:paraId="1ED26CDE"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,414</w:t>
            </w:r>
          </w:p>
        </w:tc>
      </w:tr>
      <w:tr w:rsidR="00FC7564" w:rsidRPr="00FC7564" w14:paraId="04205FE2" w14:textId="77777777" w:rsidTr="00FC7564">
        <w:trPr>
          <w:cantSplit/>
        </w:trPr>
        <w:tc>
          <w:tcPr>
            <w:tcW w:w="2245" w:type="dxa"/>
            <w:vMerge/>
            <w:tcBorders>
              <w:top w:val="single" w:sz="8" w:space="0" w:color="152935"/>
              <w:left w:val="nil"/>
              <w:bottom w:val="single" w:sz="8" w:space="0" w:color="152935"/>
              <w:right w:val="nil"/>
            </w:tcBorders>
            <w:shd w:val="clear" w:color="auto" w:fill="E0E0E0"/>
          </w:tcPr>
          <w:p w14:paraId="713F21FF" w14:textId="77777777" w:rsidR="00FC7564" w:rsidRPr="00FC7564" w:rsidRDefault="00FC7564" w:rsidP="00FC7564">
            <w:pPr>
              <w:autoSpaceDE w:val="0"/>
              <w:autoSpaceDN w:val="0"/>
              <w:adjustRightInd w:val="0"/>
              <w:spacing w:after="0" w:line="240" w:lineRule="auto"/>
              <w:rPr>
                <w:rFonts w:ascii="Arial" w:hAnsi="Arial" w:cs="Arial"/>
                <w:color w:val="010205"/>
                <w:sz w:val="18"/>
                <w:szCs w:val="18"/>
              </w:rPr>
            </w:pPr>
          </w:p>
        </w:tc>
        <w:tc>
          <w:tcPr>
            <w:tcW w:w="3874" w:type="dxa"/>
            <w:gridSpan w:val="2"/>
            <w:tcBorders>
              <w:top w:val="single" w:sz="8" w:space="0" w:color="AEAEAE"/>
              <w:left w:val="nil"/>
              <w:bottom w:val="single" w:sz="8" w:space="0" w:color="152935"/>
              <w:right w:val="nil"/>
            </w:tcBorders>
            <w:shd w:val="clear" w:color="auto" w:fill="E0E0E0"/>
          </w:tcPr>
          <w:p w14:paraId="1E08338B"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Kurtosis</w:t>
            </w:r>
          </w:p>
        </w:tc>
        <w:tc>
          <w:tcPr>
            <w:tcW w:w="1029" w:type="dxa"/>
            <w:tcBorders>
              <w:top w:val="single" w:sz="8" w:space="0" w:color="AEAEAE"/>
              <w:left w:val="nil"/>
              <w:bottom w:val="single" w:sz="8" w:space="0" w:color="152935"/>
              <w:right w:val="single" w:sz="8" w:space="0" w:color="E0E0E0"/>
            </w:tcBorders>
            <w:shd w:val="clear" w:color="auto" w:fill="FFFFFF"/>
          </w:tcPr>
          <w:p w14:paraId="3BAE115F"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,187</w:t>
            </w:r>
          </w:p>
        </w:tc>
        <w:tc>
          <w:tcPr>
            <w:tcW w:w="1076" w:type="dxa"/>
            <w:tcBorders>
              <w:top w:val="single" w:sz="8" w:space="0" w:color="AEAEAE"/>
              <w:left w:val="single" w:sz="8" w:space="0" w:color="E0E0E0"/>
              <w:bottom w:val="single" w:sz="8" w:space="0" w:color="152935"/>
              <w:right w:val="nil"/>
            </w:tcBorders>
            <w:shd w:val="clear" w:color="auto" w:fill="FFFFFF"/>
          </w:tcPr>
          <w:p w14:paraId="1FDD33FE"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,809</w:t>
            </w:r>
          </w:p>
        </w:tc>
      </w:tr>
    </w:tbl>
    <w:p w14:paraId="54CB5970"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bl>
      <w:tblPr>
        <w:tblW w:w="8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5"/>
        <w:gridCol w:w="1029"/>
        <w:gridCol w:w="1030"/>
        <w:gridCol w:w="1030"/>
        <w:gridCol w:w="1030"/>
        <w:gridCol w:w="1030"/>
        <w:gridCol w:w="1030"/>
      </w:tblGrid>
      <w:tr w:rsidR="00FC7564" w:rsidRPr="00FC7564" w14:paraId="7A177C21" w14:textId="77777777" w:rsidTr="00FC7564">
        <w:trPr>
          <w:cantSplit/>
        </w:trPr>
        <w:tc>
          <w:tcPr>
            <w:tcW w:w="8424" w:type="dxa"/>
            <w:gridSpan w:val="7"/>
            <w:tcBorders>
              <w:top w:val="nil"/>
              <w:left w:val="nil"/>
              <w:bottom w:val="nil"/>
              <w:right w:val="nil"/>
            </w:tcBorders>
            <w:shd w:val="clear" w:color="auto" w:fill="FFFFFF"/>
            <w:vAlign w:val="center"/>
          </w:tcPr>
          <w:p w14:paraId="183310C8"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010205"/>
              </w:rPr>
            </w:pPr>
            <w:r w:rsidRPr="00FC7564">
              <w:rPr>
                <w:rFonts w:ascii="Arial" w:hAnsi="Arial" w:cs="Arial"/>
                <w:b/>
                <w:bCs/>
                <w:color w:val="010205"/>
              </w:rPr>
              <w:t>Tests of Normality</w:t>
            </w:r>
          </w:p>
        </w:tc>
      </w:tr>
      <w:tr w:rsidR="00FC7564" w:rsidRPr="00FC7564" w14:paraId="6242081B" w14:textId="77777777" w:rsidTr="00FC7564">
        <w:trPr>
          <w:cantSplit/>
        </w:trPr>
        <w:tc>
          <w:tcPr>
            <w:tcW w:w="2245" w:type="dxa"/>
            <w:vMerge w:val="restart"/>
            <w:tcBorders>
              <w:top w:val="nil"/>
              <w:left w:val="nil"/>
              <w:bottom w:val="nil"/>
              <w:right w:val="nil"/>
            </w:tcBorders>
            <w:shd w:val="clear" w:color="auto" w:fill="FFFFFF"/>
            <w:vAlign w:val="bottom"/>
          </w:tcPr>
          <w:p w14:paraId="7201F605"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tc>
        <w:tc>
          <w:tcPr>
            <w:tcW w:w="3089" w:type="dxa"/>
            <w:gridSpan w:val="3"/>
            <w:tcBorders>
              <w:top w:val="nil"/>
              <w:left w:val="nil"/>
              <w:bottom w:val="nil"/>
              <w:right w:val="nil"/>
            </w:tcBorders>
            <w:shd w:val="clear" w:color="auto" w:fill="FFFFFF"/>
            <w:vAlign w:val="bottom"/>
          </w:tcPr>
          <w:p w14:paraId="50481DB8"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Kolmogorov-Smirnov</w:t>
            </w:r>
            <w:r w:rsidRPr="00FC7564">
              <w:rPr>
                <w:rFonts w:ascii="Arial" w:hAnsi="Arial" w:cs="Arial"/>
                <w:color w:val="264A60"/>
                <w:sz w:val="18"/>
                <w:szCs w:val="18"/>
                <w:vertAlign w:val="superscript"/>
              </w:rPr>
              <w:t>a</w:t>
            </w:r>
          </w:p>
        </w:tc>
        <w:tc>
          <w:tcPr>
            <w:tcW w:w="3090" w:type="dxa"/>
            <w:gridSpan w:val="3"/>
            <w:tcBorders>
              <w:top w:val="nil"/>
              <w:left w:val="single" w:sz="8" w:space="0" w:color="E0E0E0"/>
              <w:bottom w:val="nil"/>
              <w:right w:val="nil"/>
            </w:tcBorders>
            <w:shd w:val="clear" w:color="auto" w:fill="FFFFFF"/>
            <w:vAlign w:val="bottom"/>
          </w:tcPr>
          <w:p w14:paraId="79A8F814"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Shapiro-Wilk</w:t>
            </w:r>
          </w:p>
        </w:tc>
      </w:tr>
      <w:tr w:rsidR="00FC7564" w:rsidRPr="00FC7564" w14:paraId="41DC1C2F" w14:textId="77777777" w:rsidTr="00FC7564">
        <w:trPr>
          <w:cantSplit/>
        </w:trPr>
        <w:tc>
          <w:tcPr>
            <w:tcW w:w="2245" w:type="dxa"/>
            <w:vMerge/>
            <w:tcBorders>
              <w:top w:val="nil"/>
              <w:left w:val="nil"/>
              <w:bottom w:val="nil"/>
              <w:right w:val="nil"/>
            </w:tcBorders>
            <w:shd w:val="clear" w:color="auto" w:fill="FFFFFF"/>
            <w:vAlign w:val="bottom"/>
          </w:tcPr>
          <w:p w14:paraId="1A3DE2EE" w14:textId="77777777" w:rsidR="00FC7564" w:rsidRPr="00FC7564" w:rsidRDefault="00FC7564" w:rsidP="00FC7564">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14:paraId="5337863F"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14260B29"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14:paraId="1286E96E"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CB5EA04"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9DF791D"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14:paraId="1D362953" w14:textId="77777777" w:rsidR="00FC7564" w:rsidRPr="00FC7564" w:rsidRDefault="00FC7564" w:rsidP="00FC7564">
            <w:pPr>
              <w:autoSpaceDE w:val="0"/>
              <w:autoSpaceDN w:val="0"/>
              <w:adjustRightInd w:val="0"/>
              <w:spacing w:after="0" w:line="320" w:lineRule="atLeast"/>
              <w:ind w:left="60" w:right="60"/>
              <w:jc w:val="center"/>
              <w:rPr>
                <w:rFonts w:ascii="Arial" w:hAnsi="Arial" w:cs="Arial"/>
                <w:color w:val="264A60"/>
                <w:sz w:val="18"/>
                <w:szCs w:val="18"/>
              </w:rPr>
            </w:pPr>
            <w:r w:rsidRPr="00FC7564">
              <w:rPr>
                <w:rFonts w:ascii="Arial" w:hAnsi="Arial" w:cs="Arial"/>
                <w:color w:val="264A60"/>
                <w:sz w:val="18"/>
                <w:szCs w:val="18"/>
              </w:rPr>
              <w:t>Sig.</w:t>
            </w:r>
          </w:p>
        </w:tc>
      </w:tr>
      <w:tr w:rsidR="00FC7564" w:rsidRPr="00FC7564" w14:paraId="10A6D9FA" w14:textId="77777777" w:rsidTr="00FC7564">
        <w:trPr>
          <w:cantSplit/>
        </w:trPr>
        <w:tc>
          <w:tcPr>
            <w:tcW w:w="2245" w:type="dxa"/>
            <w:tcBorders>
              <w:top w:val="single" w:sz="8" w:space="0" w:color="152935"/>
              <w:left w:val="nil"/>
              <w:bottom w:val="single" w:sz="8" w:space="0" w:color="152935"/>
              <w:right w:val="nil"/>
            </w:tcBorders>
            <w:shd w:val="clear" w:color="auto" w:fill="E0E0E0"/>
          </w:tcPr>
          <w:p w14:paraId="34321868" w14:textId="77777777" w:rsidR="00FC7564" w:rsidRPr="00FC7564" w:rsidRDefault="00FC7564" w:rsidP="00FC7564">
            <w:pPr>
              <w:autoSpaceDE w:val="0"/>
              <w:autoSpaceDN w:val="0"/>
              <w:adjustRightInd w:val="0"/>
              <w:spacing w:after="0" w:line="320" w:lineRule="atLeast"/>
              <w:ind w:left="60" w:right="60"/>
              <w:rPr>
                <w:rFonts w:ascii="Arial" w:hAnsi="Arial" w:cs="Arial"/>
                <w:color w:val="264A60"/>
                <w:sz w:val="18"/>
                <w:szCs w:val="18"/>
              </w:rPr>
            </w:pPr>
            <w:r w:rsidRPr="00FC7564">
              <w:rPr>
                <w:rFonts w:ascii="Arial" w:hAnsi="Arial" w:cs="Arial"/>
                <w:color w:val="264A60"/>
                <w:sz w:val="18"/>
                <w:szCs w:val="18"/>
              </w:rPr>
              <w:t>Residual for TotaalDep</w:t>
            </w:r>
          </w:p>
        </w:tc>
        <w:tc>
          <w:tcPr>
            <w:tcW w:w="1029" w:type="dxa"/>
            <w:tcBorders>
              <w:top w:val="single" w:sz="8" w:space="0" w:color="152935"/>
              <w:left w:val="nil"/>
              <w:bottom w:val="single" w:sz="8" w:space="0" w:color="152935"/>
              <w:right w:val="single" w:sz="8" w:space="0" w:color="E0E0E0"/>
            </w:tcBorders>
            <w:shd w:val="clear" w:color="auto" w:fill="FFFFFF"/>
          </w:tcPr>
          <w:p w14:paraId="00DF25C0"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,147</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0BB7F3AC"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2B0BB473"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,076</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7B167022"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,924</w:t>
            </w:r>
          </w:p>
        </w:tc>
        <w:tc>
          <w:tcPr>
            <w:tcW w:w="1030" w:type="dxa"/>
            <w:tcBorders>
              <w:top w:val="single" w:sz="8" w:space="0" w:color="152935"/>
              <w:left w:val="single" w:sz="8" w:space="0" w:color="E0E0E0"/>
              <w:bottom w:val="single" w:sz="8" w:space="0" w:color="152935"/>
              <w:right w:val="single" w:sz="8" w:space="0" w:color="E0E0E0"/>
            </w:tcBorders>
            <w:shd w:val="clear" w:color="auto" w:fill="FFFFFF"/>
          </w:tcPr>
          <w:p w14:paraId="26D8D46F"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32</w:t>
            </w:r>
          </w:p>
        </w:tc>
        <w:tc>
          <w:tcPr>
            <w:tcW w:w="1030" w:type="dxa"/>
            <w:tcBorders>
              <w:top w:val="single" w:sz="8" w:space="0" w:color="152935"/>
              <w:left w:val="single" w:sz="8" w:space="0" w:color="E0E0E0"/>
              <w:bottom w:val="single" w:sz="8" w:space="0" w:color="152935"/>
              <w:right w:val="nil"/>
            </w:tcBorders>
            <w:shd w:val="clear" w:color="auto" w:fill="FFFFFF"/>
          </w:tcPr>
          <w:p w14:paraId="675A5CCC" w14:textId="77777777" w:rsidR="00FC7564" w:rsidRPr="00FC7564" w:rsidRDefault="00FC7564" w:rsidP="00FC7564">
            <w:pPr>
              <w:autoSpaceDE w:val="0"/>
              <w:autoSpaceDN w:val="0"/>
              <w:adjustRightInd w:val="0"/>
              <w:spacing w:after="0" w:line="320" w:lineRule="atLeast"/>
              <w:ind w:left="60" w:right="60"/>
              <w:jc w:val="right"/>
              <w:rPr>
                <w:rFonts w:ascii="Arial" w:hAnsi="Arial" w:cs="Arial"/>
                <w:color w:val="010205"/>
                <w:sz w:val="18"/>
                <w:szCs w:val="18"/>
              </w:rPr>
            </w:pPr>
            <w:r w:rsidRPr="00FC7564">
              <w:rPr>
                <w:rFonts w:ascii="Arial" w:hAnsi="Arial" w:cs="Arial"/>
                <w:color w:val="010205"/>
                <w:sz w:val="18"/>
                <w:szCs w:val="18"/>
              </w:rPr>
              <w:t>,027</w:t>
            </w:r>
          </w:p>
        </w:tc>
      </w:tr>
      <w:tr w:rsidR="00FC7564" w:rsidRPr="00FC7564" w14:paraId="14FCACB8" w14:textId="77777777" w:rsidTr="00FC7564">
        <w:trPr>
          <w:cantSplit/>
        </w:trPr>
        <w:tc>
          <w:tcPr>
            <w:tcW w:w="8424" w:type="dxa"/>
            <w:gridSpan w:val="7"/>
            <w:tcBorders>
              <w:top w:val="nil"/>
              <w:left w:val="nil"/>
              <w:bottom w:val="nil"/>
              <w:right w:val="nil"/>
            </w:tcBorders>
            <w:shd w:val="clear" w:color="auto" w:fill="FFFFFF"/>
          </w:tcPr>
          <w:p w14:paraId="6C04F374" w14:textId="77777777" w:rsidR="00FC7564" w:rsidRPr="00FC7564" w:rsidRDefault="00FC7564" w:rsidP="00FC7564">
            <w:pPr>
              <w:autoSpaceDE w:val="0"/>
              <w:autoSpaceDN w:val="0"/>
              <w:adjustRightInd w:val="0"/>
              <w:spacing w:after="0" w:line="320" w:lineRule="atLeast"/>
              <w:ind w:left="60" w:right="60"/>
              <w:rPr>
                <w:rFonts w:ascii="Arial" w:hAnsi="Arial" w:cs="Arial"/>
                <w:color w:val="010205"/>
                <w:sz w:val="18"/>
                <w:szCs w:val="18"/>
              </w:rPr>
            </w:pPr>
            <w:r w:rsidRPr="00FC7564">
              <w:rPr>
                <w:rFonts w:ascii="Arial" w:hAnsi="Arial" w:cs="Arial"/>
                <w:color w:val="010205"/>
                <w:sz w:val="18"/>
                <w:szCs w:val="18"/>
              </w:rPr>
              <w:t>a. Lilliefors Significance Correction</w:t>
            </w:r>
          </w:p>
        </w:tc>
      </w:tr>
    </w:tbl>
    <w:p w14:paraId="00AD9F2B" w14:textId="4546E91C" w:rsidR="00FC7564" w:rsidRDefault="00FC7564" w:rsidP="00FC75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74D8CA" wp14:editId="751BC44E">
            <wp:extent cx="5968365" cy="3515995"/>
            <wp:effectExtent l="0" t="0" r="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8365" cy="3515995"/>
                    </a:xfrm>
                    <a:prstGeom prst="rect">
                      <a:avLst/>
                    </a:prstGeom>
                    <a:noFill/>
                    <a:ln>
                      <a:noFill/>
                    </a:ln>
                  </pic:spPr>
                </pic:pic>
              </a:graphicData>
            </a:graphic>
          </wp:inline>
        </w:drawing>
      </w:r>
    </w:p>
    <w:p w14:paraId="11134326" w14:textId="71E66076" w:rsidR="00FC7564" w:rsidRDefault="00FC7564" w:rsidP="00FC75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FCD20E" wp14:editId="630FD835">
            <wp:extent cx="5968365" cy="3515995"/>
            <wp:effectExtent l="0" t="0" r="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8365" cy="3515995"/>
                    </a:xfrm>
                    <a:prstGeom prst="rect">
                      <a:avLst/>
                    </a:prstGeom>
                    <a:noFill/>
                    <a:ln>
                      <a:noFill/>
                    </a:ln>
                  </pic:spPr>
                </pic:pic>
              </a:graphicData>
            </a:graphic>
          </wp:inline>
        </w:drawing>
      </w:r>
    </w:p>
    <w:p w14:paraId="2B03B709" w14:textId="77777777" w:rsidR="00FC7564" w:rsidRDefault="00FC7564" w:rsidP="00FC7564">
      <w:pPr>
        <w:autoSpaceDE w:val="0"/>
        <w:autoSpaceDN w:val="0"/>
        <w:adjustRightInd w:val="0"/>
        <w:spacing w:after="0" w:line="240" w:lineRule="auto"/>
        <w:rPr>
          <w:rFonts w:ascii="Times New Roman" w:hAnsi="Times New Roman" w:cs="Times New Roman"/>
          <w:sz w:val="24"/>
          <w:szCs w:val="24"/>
        </w:rPr>
      </w:pPr>
    </w:p>
    <w:p w14:paraId="467CEE40" w14:textId="77777777" w:rsidR="00FC7564" w:rsidRPr="00FC7564" w:rsidRDefault="00FC7564" w:rsidP="00FC7564">
      <w:pPr>
        <w:autoSpaceDE w:val="0"/>
        <w:autoSpaceDN w:val="0"/>
        <w:adjustRightInd w:val="0"/>
        <w:spacing w:after="0" w:line="240" w:lineRule="auto"/>
        <w:rPr>
          <w:rFonts w:ascii="Times New Roman" w:hAnsi="Times New Roman" w:cs="Times New Roman"/>
          <w:sz w:val="24"/>
          <w:szCs w:val="24"/>
        </w:rPr>
      </w:pPr>
    </w:p>
    <w:p w14:paraId="7BA45B32" w14:textId="4D18A8DD" w:rsidR="00FC7564" w:rsidRPr="00FC7564" w:rsidRDefault="00FC7564" w:rsidP="00FC7564">
      <w:pPr>
        <w:rPr>
          <w:rFonts w:ascii="Arial" w:hAnsi="Arial" w:cs="Arial"/>
          <w:b/>
          <w:bCs/>
          <w:color w:val="000000"/>
          <w:sz w:val="26"/>
          <w:szCs w:val="26"/>
        </w:rPr>
      </w:pPr>
    </w:p>
    <w:sectPr w:rsidR="00FC7564" w:rsidRPr="00FC7564" w:rsidSect="0063498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8600" w14:textId="77777777" w:rsidR="002072BD" w:rsidRDefault="002072BD" w:rsidP="00224DC3">
      <w:pPr>
        <w:spacing w:after="0" w:line="240" w:lineRule="auto"/>
      </w:pPr>
      <w:r>
        <w:separator/>
      </w:r>
    </w:p>
  </w:endnote>
  <w:endnote w:type="continuationSeparator" w:id="0">
    <w:p w14:paraId="5FDDEA30" w14:textId="77777777" w:rsidR="002072BD" w:rsidRDefault="002072BD" w:rsidP="0022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18291"/>
      <w:docPartObj>
        <w:docPartGallery w:val="Page Numbers (Bottom of Page)"/>
        <w:docPartUnique/>
      </w:docPartObj>
    </w:sdtPr>
    <w:sdtEndPr/>
    <w:sdtContent>
      <w:p w14:paraId="2CC69567" w14:textId="496D832C" w:rsidR="002072BD" w:rsidRDefault="002072BD">
        <w:pPr>
          <w:pStyle w:val="Voettekst"/>
          <w:jc w:val="center"/>
        </w:pPr>
        <w:r w:rsidRPr="00D645C8">
          <w:rPr>
            <w:sz w:val="20"/>
          </w:rPr>
          <w:fldChar w:fldCharType="begin"/>
        </w:r>
        <w:r w:rsidRPr="00D645C8">
          <w:rPr>
            <w:sz w:val="20"/>
          </w:rPr>
          <w:instrText>PAGE   \* MERGEFORMAT</w:instrText>
        </w:r>
        <w:r w:rsidRPr="00D645C8">
          <w:rPr>
            <w:sz w:val="20"/>
          </w:rPr>
          <w:fldChar w:fldCharType="separate"/>
        </w:r>
        <w:r w:rsidR="000346A2">
          <w:rPr>
            <w:noProof/>
            <w:sz w:val="20"/>
          </w:rPr>
          <w:t>3</w:t>
        </w:r>
        <w:r w:rsidRPr="00D645C8">
          <w:rPr>
            <w:sz w:val="20"/>
          </w:rPr>
          <w:fldChar w:fldCharType="end"/>
        </w:r>
      </w:p>
    </w:sdtContent>
  </w:sdt>
  <w:p w14:paraId="7C3F2590" w14:textId="77777777" w:rsidR="002072BD" w:rsidRDefault="002072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87A5" w14:textId="77777777" w:rsidR="002072BD" w:rsidRDefault="002072BD" w:rsidP="00224DC3">
      <w:pPr>
        <w:spacing w:after="0" w:line="240" w:lineRule="auto"/>
      </w:pPr>
      <w:r>
        <w:separator/>
      </w:r>
    </w:p>
  </w:footnote>
  <w:footnote w:type="continuationSeparator" w:id="0">
    <w:p w14:paraId="22B9AEF7" w14:textId="77777777" w:rsidR="002072BD" w:rsidRDefault="002072BD" w:rsidP="00224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43FB"/>
    <w:multiLevelType w:val="hybridMultilevel"/>
    <w:tmpl w:val="59A8FE2A"/>
    <w:lvl w:ilvl="0" w:tplc="9C062BDE">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222B8F"/>
    <w:multiLevelType w:val="hybridMultilevel"/>
    <w:tmpl w:val="835CE496"/>
    <w:lvl w:ilvl="0" w:tplc="18E8C942">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F70A48"/>
    <w:multiLevelType w:val="hybridMultilevel"/>
    <w:tmpl w:val="C4462C54"/>
    <w:lvl w:ilvl="0" w:tplc="F9F27FA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6D1AD3"/>
    <w:multiLevelType w:val="hybridMultilevel"/>
    <w:tmpl w:val="F69C43A8"/>
    <w:lvl w:ilvl="0" w:tplc="2BC4821C">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735581"/>
    <w:multiLevelType w:val="hybridMultilevel"/>
    <w:tmpl w:val="9E747466"/>
    <w:lvl w:ilvl="0" w:tplc="95AA0808">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3213FE"/>
    <w:multiLevelType w:val="hybridMultilevel"/>
    <w:tmpl w:val="B4162D2C"/>
    <w:lvl w:ilvl="0" w:tplc="DDF6E5FC">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640F4E"/>
    <w:multiLevelType w:val="hybridMultilevel"/>
    <w:tmpl w:val="B844A6F0"/>
    <w:lvl w:ilvl="0" w:tplc="1270D3A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436AFD"/>
    <w:multiLevelType w:val="hybridMultilevel"/>
    <w:tmpl w:val="4790BCDC"/>
    <w:lvl w:ilvl="0" w:tplc="6B80952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sa remmelzwaal">
    <w15:presenceInfo w15:providerId="Windows Live" w15:userId="39d53a5f60356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48"/>
    <w:rsid w:val="00001E4C"/>
    <w:rsid w:val="00004311"/>
    <w:rsid w:val="000057F8"/>
    <w:rsid w:val="00005C3B"/>
    <w:rsid w:val="00014093"/>
    <w:rsid w:val="000166B9"/>
    <w:rsid w:val="000170B7"/>
    <w:rsid w:val="0001715B"/>
    <w:rsid w:val="00022914"/>
    <w:rsid w:val="00024646"/>
    <w:rsid w:val="00030161"/>
    <w:rsid w:val="000317B5"/>
    <w:rsid w:val="00033278"/>
    <w:rsid w:val="000346A2"/>
    <w:rsid w:val="000368DC"/>
    <w:rsid w:val="00036C84"/>
    <w:rsid w:val="00042ABA"/>
    <w:rsid w:val="00045931"/>
    <w:rsid w:val="000463A5"/>
    <w:rsid w:val="00056DA2"/>
    <w:rsid w:val="000601F7"/>
    <w:rsid w:val="0006097B"/>
    <w:rsid w:val="00060E4A"/>
    <w:rsid w:val="000613E7"/>
    <w:rsid w:val="00065186"/>
    <w:rsid w:val="00070A65"/>
    <w:rsid w:val="00073915"/>
    <w:rsid w:val="000739C7"/>
    <w:rsid w:val="0007552E"/>
    <w:rsid w:val="00080504"/>
    <w:rsid w:val="00083E3F"/>
    <w:rsid w:val="00095F64"/>
    <w:rsid w:val="0009755F"/>
    <w:rsid w:val="000A216B"/>
    <w:rsid w:val="000A3258"/>
    <w:rsid w:val="000A3BEF"/>
    <w:rsid w:val="000B0DDC"/>
    <w:rsid w:val="000B3F58"/>
    <w:rsid w:val="000B4607"/>
    <w:rsid w:val="000B52E6"/>
    <w:rsid w:val="000B669F"/>
    <w:rsid w:val="000B79C9"/>
    <w:rsid w:val="000C05F3"/>
    <w:rsid w:val="000C314E"/>
    <w:rsid w:val="000C3487"/>
    <w:rsid w:val="000D113D"/>
    <w:rsid w:val="000D117D"/>
    <w:rsid w:val="000F4079"/>
    <w:rsid w:val="000F52EA"/>
    <w:rsid w:val="00101CCA"/>
    <w:rsid w:val="00103C9E"/>
    <w:rsid w:val="00111220"/>
    <w:rsid w:val="001118E7"/>
    <w:rsid w:val="001127A0"/>
    <w:rsid w:val="0011411F"/>
    <w:rsid w:val="00115596"/>
    <w:rsid w:val="001163BF"/>
    <w:rsid w:val="00120E79"/>
    <w:rsid w:val="00123878"/>
    <w:rsid w:val="00126357"/>
    <w:rsid w:val="00133095"/>
    <w:rsid w:val="001331A1"/>
    <w:rsid w:val="00133910"/>
    <w:rsid w:val="0013619A"/>
    <w:rsid w:val="001361D0"/>
    <w:rsid w:val="00140F02"/>
    <w:rsid w:val="0014130D"/>
    <w:rsid w:val="00141BB0"/>
    <w:rsid w:val="00147C3B"/>
    <w:rsid w:val="00150A85"/>
    <w:rsid w:val="00151824"/>
    <w:rsid w:val="001553AE"/>
    <w:rsid w:val="0015599C"/>
    <w:rsid w:val="00161BCC"/>
    <w:rsid w:val="00162411"/>
    <w:rsid w:val="00162C1C"/>
    <w:rsid w:val="001643E3"/>
    <w:rsid w:val="00165C76"/>
    <w:rsid w:val="0016657C"/>
    <w:rsid w:val="0016776A"/>
    <w:rsid w:val="001715AE"/>
    <w:rsid w:val="00171D93"/>
    <w:rsid w:val="00172B96"/>
    <w:rsid w:val="00172D1F"/>
    <w:rsid w:val="001756E2"/>
    <w:rsid w:val="001766FC"/>
    <w:rsid w:val="00176B49"/>
    <w:rsid w:val="00186A90"/>
    <w:rsid w:val="001948CF"/>
    <w:rsid w:val="001964FD"/>
    <w:rsid w:val="00197D57"/>
    <w:rsid w:val="001A5402"/>
    <w:rsid w:val="001A7A1C"/>
    <w:rsid w:val="001B5B82"/>
    <w:rsid w:val="001B6A43"/>
    <w:rsid w:val="001C125C"/>
    <w:rsid w:val="001C1D8E"/>
    <w:rsid w:val="001C287C"/>
    <w:rsid w:val="001C30B9"/>
    <w:rsid w:val="001C6BA4"/>
    <w:rsid w:val="001C7B1A"/>
    <w:rsid w:val="001D1AFD"/>
    <w:rsid w:val="001D501C"/>
    <w:rsid w:val="001D5F33"/>
    <w:rsid w:val="001D7676"/>
    <w:rsid w:val="001E0CE9"/>
    <w:rsid w:val="001E3AAC"/>
    <w:rsid w:val="001E42DB"/>
    <w:rsid w:val="001F0194"/>
    <w:rsid w:val="001F01B3"/>
    <w:rsid w:val="001F1A1B"/>
    <w:rsid w:val="001F2706"/>
    <w:rsid w:val="001F2A00"/>
    <w:rsid w:val="001F5643"/>
    <w:rsid w:val="001F6487"/>
    <w:rsid w:val="001F7FFE"/>
    <w:rsid w:val="00200FE8"/>
    <w:rsid w:val="00201400"/>
    <w:rsid w:val="002028E2"/>
    <w:rsid w:val="00203C58"/>
    <w:rsid w:val="0020450E"/>
    <w:rsid w:val="002067BD"/>
    <w:rsid w:val="002072BD"/>
    <w:rsid w:val="00213121"/>
    <w:rsid w:val="002166CA"/>
    <w:rsid w:val="00216F04"/>
    <w:rsid w:val="0021729A"/>
    <w:rsid w:val="002175DB"/>
    <w:rsid w:val="00220603"/>
    <w:rsid w:val="002228BA"/>
    <w:rsid w:val="002230A9"/>
    <w:rsid w:val="00224798"/>
    <w:rsid w:val="00224999"/>
    <w:rsid w:val="00224DC3"/>
    <w:rsid w:val="002308D7"/>
    <w:rsid w:val="002408A4"/>
    <w:rsid w:val="00242265"/>
    <w:rsid w:val="002458BA"/>
    <w:rsid w:val="00245A6E"/>
    <w:rsid w:val="00246F5E"/>
    <w:rsid w:val="0025711B"/>
    <w:rsid w:val="0026121C"/>
    <w:rsid w:val="002645FF"/>
    <w:rsid w:val="00265719"/>
    <w:rsid w:val="0026606A"/>
    <w:rsid w:val="00266BB2"/>
    <w:rsid w:val="00267F0F"/>
    <w:rsid w:val="00271809"/>
    <w:rsid w:val="00271983"/>
    <w:rsid w:val="0027588B"/>
    <w:rsid w:val="00277370"/>
    <w:rsid w:val="0028167A"/>
    <w:rsid w:val="0028288D"/>
    <w:rsid w:val="00291C6B"/>
    <w:rsid w:val="0029686A"/>
    <w:rsid w:val="00297C66"/>
    <w:rsid w:val="00297FB2"/>
    <w:rsid w:val="002A1A4F"/>
    <w:rsid w:val="002A2D68"/>
    <w:rsid w:val="002A31D3"/>
    <w:rsid w:val="002A6D54"/>
    <w:rsid w:val="002B25BE"/>
    <w:rsid w:val="002B7B6D"/>
    <w:rsid w:val="002C165E"/>
    <w:rsid w:val="002C4380"/>
    <w:rsid w:val="002D756D"/>
    <w:rsid w:val="002E1283"/>
    <w:rsid w:val="002E1DF0"/>
    <w:rsid w:val="002E6D49"/>
    <w:rsid w:val="002F407F"/>
    <w:rsid w:val="002F5E8D"/>
    <w:rsid w:val="00301701"/>
    <w:rsid w:val="0030252D"/>
    <w:rsid w:val="00304B4A"/>
    <w:rsid w:val="003054B0"/>
    <w:rsid w:val="00305626"/>
    <w:rsid w:val="0030643F"/>
    <w:rsid w:val="00310399"/>
    <w:rsid w:val="00311003"/>
    <w:rsid w:val="0031331E"/>
    <w:rsid w:val="0032065C"/>
    <w:rsid w:val="00321A28"/>
    <w:rsid w:val="0032213E"/>
    <w:rsid w:val="00324169"/>
    <w:rsid w:val="00325251"/>
    <w:rsid w:val="003272F1"/>
    <w:rsid w:val="00327C81"/>
    <w:rsid w:val="00330633"/>
    <w:rsid w:val="0033340C"/>
    <w:rsid w:val="00333F7F"/>
    <w:rsid w:val="00334672"/>
    <w:rsid w:val="00337583"/>
    <w:rsid w:val="00341F53"/>
    <w:rsid w:val="003434EB"/>
    <w:rsid w:val="003472A5"/>
    <w:rsid w:val="003516EB"/>
    <w:rsid w:val="00351B06"/>
    <w:rsid w:val="003562D7"/>
    <w:rsid w:val="003608BC"/>
    <w:rsid w:val="00362D5A"/>
    <w:rsid w:val="003631F2"/>
    <w:rsid w:val="0036602D"/>
    <w:rsid w:val="00366D51"/>
    <w:rsid w:val="0037025A"/>
    <w:rsid w:val="003722BA"/>
    <w:rsid w:val="00373B8C"/>
    <w:rsid w:val="00380C33"/>
    <w:rsid w:val="00380F89"/>
    <w:rsid w:val="003832E7"/>
    <w:rsid w:val="00383B08"/>
    <w:rsid w:val="00387849"/>
    <w:rsid w:val="00391181"/>
    <w:rsid w:val="0039172C"/>
    <w:rsid w:val="00391CAF"/>
    <w:rsid w:val="003A0D34"/>
    <w:rsid w:val="003A1E85"/>
    <w:rsid w:val="003A4A74"/>
    <w:rsid w:val="003A6DEA"/>
    <w:rsid w:val="003B5670"/>
    <w:rsid w:val="003C079E"/>
    <w:rsid w:val="003C37D6"/>
    <w:rsid w:val="003C4755"/>
    <w:rsid w:val="003C79CC"/>
    <w:rsid w:val="003C7D40"/>
    <w:rsid w:val="003D39D6"/>
    <w:rsid w:val="003D441C"/>
    <w:rsid w:val="003E0660"/>
    <w:rsid w:val="003E172E"/>
    <w:rsid w:val="003E38F9"/>
    <w:rsid w:val="003E4AF8"/>
    <w:rsid w:val="003E5FBE"/>
    <w:rsid w:val="003E6A1D"/>
    <w:rsid w:val="003E77C1"/>
    <w:rsid w:val="003F272E"/>
    <w:rsid w:val="003F5BA6"/>
    <w:rsid w:val="003F7BB9"/>
    <w:rsid w:val="0040191C"/>
    <w:rsid w:val="0040265C"/>
    <w:rsid w:val="0040695F"/>
    <w:rsid w:val="00407C9C"/>
    <w:rsid w:val="00410E32"/>
    <w:rsid w:val="0041203C"/>
    <w:rsid w:val="00416062"/>
    <w:rsid w:val="0041686B"/>
    <w:rsid w:val="00421EE8"/>
    <w:rsid w:val="0042249D"/>
    <w:rsid w:val="00425547"/>
    <w:rsid w:val="004270EC"/>
    <w:rsid w:val="00431725"/>
    <w:rsid w:val="00434849"/>
    <w:rsid w:val="00435513"/>
    <w:rsid w:val="00436DBE"/>
    <w:rsid w:val="00442625"/>
    <w:rsid w:val="004455C9"/>
    <w:rsid w:val="004457B7"/>
    <w:rsid w:val="0044744E"/>
    <w:rsid w:val="00447E91"/>
    <w:rsid w:val="0045015E"/>
    <w:rsid w:val="00451844"/>
    <w:rsid w:val="00454AA6"/>
    <w:rsid w:val="004560B0"/>
    <w:rsid w:val="00464AAC"/>
    <w:rsid w:val="004666FE"/>
    <w:rsid w:val="00466814"/>
    <w:rsid w:val="00467148"/>
    <w:rsid w:val="00467892"/>
    <w:rsid w:val="004701BF"/>
    <w:rsid w:val="00472BAE"/>
    <w:rsid w:val="00472C0C"/>
    <w:rsid w:val="0047344A"/>
    <w:rsid w:val="00474B69"/>
    <w:rsid w:val="00474FFF"/>
    <w:rsid w:val="00475286"/>
    <w:rsid w:val="004852F4"/>
    <w:rsid w:val="00487FD2"/>
    <w:rsid w:val="00491912"/>
    <w:rsid w:val="00491994"/>
    <w:rsid w:val="00491EBF"/>
    <w:rsid w:val="00491FC6"/>
    <w:rsid w:val="00496BDD"/>
    <w:rsid w:val="004A4680"/>
    <w:rsid w:val="004B2402"/>
    <w:rsid w:val="004B3A5F"/>
    <w:rsid w:val="004B6255"/>
    <w:rsid w:val="004B6364"/>
    <w:rsid w:val="004B7BBD"/>
    <w:rsid w:val="004C04E0"/>
    <w:rsid w:val="004C0D3A"/>
    <w:rsid w:val="004C6953"/>
    <w:rsid w:val="004D25D8"/>
    <w:rsid w:val="004D2672"/>
    <w:rsid w:val="004D303F"/>
    <w:rsid w:val="004E1402"/>
    <w:rsid w:val="004E193E"/>
    <w:rsid w:val="004E21B9"/>
    <w:rsid w:val="004E5CD5"/>
    <w:rsid w:val="004F0719"/>
    <w:rsid w:val="004F5918"/>
    <w:rsid w:val="00500D56"/>
    <w:rsid w:val="0050247D"/>
    <w:rsid w:val="00506C54"/>
    <w:rsid w:val="00511418"/>
    <w:rsid w:val="0051186E"/>
    <w:rsid w:val="005121A9"/>
    <w:rsid w:val="00512C58"/>
    <w:rsid w:val="005136C5"/>
    <w:rsid w:val="00514E11"/>
    <w:rsid w:val="00516A48"/>
    <w:rsid w:val="00517770"/>
    <w:rsid w:val="00532E25"/>
    <w:rsid w:val="005339B2"/>
    <w:rsid w:val="005349D5"/>
    <w:rsid w:val="0053661C"/>
    <w:rsid w:val="005377DC"/>
    <w:rsid w:val="00540281"/>
    <w:rsid w:val="005463A4"/>
    <w:rsid w:val="00551A69"/>
    <w:rsid w:val="00551FC9"/>
    <w:rsid w:val="00552565"/>
    <w:rsid w:val="00552F68"/>
    <w:rsid w:val="00554037"/>
    <w:rsid w:val="005540C9"/>
    <w:rsid w:val="00555A74"/>
    <w:rsid w:val="005608C4"/>
    <w:rsid w:val="005659DD"/>
    <w:rsid w:val="00565D6A"/>
    <w:rsid w:val="00575099"/>
    <w:rsid w:val="005830C0"/>
    <w:rsid w:val="00584FD9"/>
    <w:rsid w:val="00585543"/>
    <w:rsid w:val="00592657"/>
    <w:rsid w:val="00595C5B"/>
    <w:rsid w:val="00595E38"/>
    <w:rsid w:val="00597444"/>
    <w:rsid w:val="005978ED"/>
    <w:rsid w:val="005A0941"/>
    <w:rsid w:val="005A1134"/>
    <w:rsid w:val="005A2792"/>
    <w:rsid w:val="005A3471"/>
    <w:rsid w:val="005A6159"/>
    <w:rsid w:val="005B0359"/>
    <w:rsid w:val="005B0614"/>
    <w:rsid w:val="005B4009"/>
    <w:rsid w:val="005B4650"/>
    <w:rsid w:val="005B589A"/>
    <w:rsid w:val="005B7159"/>
    <w:rsid w:val="005B780D"/>
    <w:rsid w:val="005C05D4"/>
    <w:rsid w:val="005C385C"/>
    <w:rsid w:val="005C5BFE"/>
    <w:rsid w:val="005D244F"/>
    <w:rsid w:val="005D3C49"/>
    <w:rsid w:val="005D6B0F"/>
    <w:rsid w:val="005E1BC3"/>
    <w:rsid w:val="005E43B5"/>
    <w:rsid w:val="005E4684"/>
    <w:rsid w:val="005E4F84"/>
    <w:rsid w:val="005E79A1"/>
    <w:rsid w:val="005F0501"/>
    <w:rsid w:val="005F151C"/>
    <w:rsid w:val="006003F3"/>
    <w:rsid w:val="00603003"/>
    <w:rsid w:val="00603697"/>
    <w:rsid w:val="00604580"/>
    <w:rsid w:val="006062A1"/>
    <w:rsid w:val="00607760"/>
    <w:rsid w:val="00610EF7"/>
    <w:rsid w:val="00611788"/>
    <w:rsid w:val="00614C83"/>
    <w:rsid w:val="00615D6C"/>
    <w:rsid w:val="00624996"/>
    <w:rsid w:val="0062778C"/>
    <w:rsid w:val="00634986"/>
    <w:rsid w:val="006350AD"/>
    <w:rsid w:val="006356D5"/>
    <w:rsid w:val="006414CB"/>
    <w:rsid w:val="006420E6"/>
    <w:rsid w:val="00643C0A"/>
    <w:rsid w:val="00643EBA"/>
    <w:rsid w:val="00647676"/>
    <w:rsid w:val="00650E47"/>
    <w:rsid w:val="00653F82"/>
    <w:rsid w:val="00654F78"/>
    <w:rsid w:val="00666845"/>
    <w:rsid w:val="006705DF"/>
    <w:rsid w:val="00684F76"/>
    <w:rsid w:val="00686731"/>
    <w:rsid w:val="00686E72"/>
    <w:rsid w:val="00686F54"/>
    <w:rsid w:val="00691733"/>
    <w:rsid w:val="00692D0C"/>
    <w:rsid w:val="0069516F"/>
    <w:rsid w:val="006A1574"/>
    <w:rsid w:val="006A1BF0"/>
    <w:rsid w:val="006A3CCD"/>
    <w:rsid w:val="006A4624"/>
    <w:rsid w:val="006B0552"/>
    <w:rsid w:val="006C3528"/>
    <w:rsid w:val="006C4220"/>
    <w:rsid w:val="006C59DC"/>
    <w:rsid w:val="006D34C1"/>
    <w:rsid w:val="006D41EE"/>
    <w:rsid w:val="006D5BD4"/>
    <w:rsid w:val="006D692C"/>
    <w:rsid w:val="006D7A25"/>
    <w:rsid w:val="006E0566"/>
    <w:rsid w:val="006E3116"/>
    <w:rsid w:val="006E34A6"/>
    <w:rsid w:val="006E5EEE"/>
    <w:rsid w:val="006F1E0B"/>
    <w:rsid w:val="006F736A"/>
    <w:rsid w:val="00700E28"/>
    <w:rsid w:val="00705567"/>
    <w:rsid w:val="0070583A"/>
    <w:rsid w:val="00706702"/>
    <w:rsid w:val="00706CDF"/>
    <w:rsid w:val="00707F57"/>
    <w:rsid w:val="00711A05"/>
    <w:rsid w:val="007165A8"/>
    <w:rsid w:val="00716D04"/>
    <w:rsid w:val="00721119"/>
    <w:rsid w:val="007232BA"/>
    <w:rsid w:val="00724B94"/>
    <w:rsid w:val="007258C3"/>
    <w:rsid w:val="007265BD"/>
    <w:rsid w:val="00730DA3"/>
    <w:rsid w:val="0073549A"/>
    <w:rsid w:val="00735905"/>
    <w:rsid w:val="00740142"/>
    <w:rsid w:val="00741BB4"/>
    <w:rsid w:val="007440CD"/>
    <w:rsid w:val="00750015"/>
    <w:rsid w:val="00751AA4"/>
    <w:rsid w:val="00752764"/>
    <w:rsid w:val="00753673"/>
    <w:rsid w:val="0075584E"/>
    <w:rsid w:val="007704FB"/>
    <w:rsid w:val="00771100"/>
    <w:rsid w:val="00776019"/>
    <w:rsid w:val="007773FD"/>
    <w:rsid w:val="00781AED"/>
    <w:rsid w:val="0078348D"/>
    <w:rsid w:val="007839AC"/>
    <w:rsid w:val="00783D99"/>
    <w:rsid w:val="00791BD5"/>
    <w:rsid w:val="00792083"/>
    <w:rsid w:val="007948A3"/>
    <w:rsid w:val="00794E44"/>
    <w:rsid w:val="0079505E"/>
    <w:rsid w:val="007960C9"/>
    <w:rsid w:val="007A2C8F"/>
    <w:rsid w:val="007A783E"/>
    <w:rsid w:val="007A7F81"/>
    <w:rsid w:val="007B52B6"/>
    <w:rsid w:val="007B64C3"/>
    <w:rsid w:val="007C0761"/>
    <w:rsid w:val="007C1EF7"/>
    <w:rsid w:val="007C5358"/>
    <w:rsid w:val="007C6F99"/>
    <w:rsid w:val="007D05C8"/>
    <w:rsid w:val="007D1073"/>
    <w:rsid w:val="007D2CF0"/>
    <w:rsid w:val="007D5C73"/>
    <w:rsid w:val="007D7C31"/>
    <w:rsid w:val="007E1F43"/>
    <w:rsid w:val="007E36A2"/>
    <w:rsid w:val="007E4204"/>
    <w:rsid w:val="007F092C"/>
    <w:rsid w:val="007F134E"/>
    <w:rsid w:val="007F343B"/>
    <w:rsid w:val="007F3ECA"/>
    <w:rsid w:val="007F4E4F"/>
    <w:rsid w:val="007F6128"/>
    <w:rsid w:val="008012BD"/>
    <w:rsid w:val="008038FC"/>
    <w:rsid w:val="00804381"/>
    <w:rsid w:val="00815B0F"/>
    <w:rsid w:val="00816CD8"/>
    <w:rsid w:val="00822CE6"/>
    <w:rsid w:val="00824F7F"/>
    <w:rsid w:val="00825865"/>
    <w:rsid w:val="00827AFD"/>
    <w:rsid w:val="00842B81"/>
    <w:rsid w:val="00842CBC"/>
    <w:rsid w:val="00845A47"/>
    <w:rsid w:val="008505C1"/>
    <w:rsid w:val="0085070A"/>
    <w:rsid w:val="0085094E"/>
    <w:rsid w:val="00851079"/>
    <w:rsid w:val="00854B9C"/>
    <w:rsid w:val="00862518"/>
    <w:rsid w:val="0086258B"/>
    <w:rsid w:val="00863DCB"/>
    <w:rsid w:val="00866DDA"/>
    <w:rsid w:val="008679A2"/>
    <w:rsid w:val="00870972"/>
    <w:rsid w:val="0087150E"/>
    <w:rsid w:val="00877C8B"/>
    <w:rsid w:val="00880C9A"/>
    <w:rsid w:val="00881B6D"/>
    <w:rsid w:val="00882107"/>
    <w:rsid w:val="00884513"/>
    <w:rsid w:val="00886E89"/>
    <w:rsid w:val="008871FC"/>
    <w:rsid w:val="00891746"/>
    <w:rsid w:val="008970C4"/>
    <w:rsid w:val="008B0E46"/>
    <w:rsid w:val="008B394D"/>
    <w:rsid w:val="008B5298"/>
    <w:rsid w:val="008B575F"/>
    <w:rsid w:val="008C1EE6"/>
    <w:rsid w:val="008C2613"/>
    <w:rsid w:val="008C2944"/>
    <w:rsid w:val="008C2A9D"/>
    <w:rsid w:val="008C5926"/>
    <w:rsid w:val="008C5A40"/>
    <w:rsid w:val="008D03F6"/>
    <w:rsid w:val="008D52AE"/>
    <w:rsid w:val="008D7678"/>
    <w:rsid w:val="008E0487"/>
    <w:rsid w:val="008E39B0"/>
    <w:rsid w:val="008E7651"/>
    <w:rsid w:val="008F2867"/>
    <w:rsid w:val="008F2D1F"/>
    <w:rsid w:val="008F4E09"/>
    <w:rsid w:val="008F5527"/>
    <w:rsid w:val="008F608B"/>
    <w:rsid w:val="00900DA6"/>
    <w:rsid w:val="009020B6"/>
    <w:rsid w:val="00905799"/>
    <w:rsid w:val="00905CF7"/>
    <w:rsid w:val="009106D9"/>
    <w:rsid w:val="009110D0"/>
    <w:rsid w:val="00916C45"/>
    <w:rsid w:val="00917A0F"/>
    <w:rsid w:val="00924A5F"/>
    <w:rsid w:val="0092687C"/>
    <w:rsid w:val="009303C6"/>
    <w:rsid w:val="00931037"/>
    <w:rsid w:val="00933543"/>
    <w:rsid w:val="009352B3"/>
    <w:rsid w:val="00937A3C"/>
    <w:rsid w:val="00940AE8"/>
    <w:rsid w:val="00951129"/>
    <w:rsid w:val="009572C6"/>
    <w:rsid w:val="009618B9"/>
    <w:rsid w:val="00964376"/>
    <w:rsid w:val="009679F4"/>
    <w:rsid w:val="0097060A"/>
    <w:rsid w:val="00976C23"/>
    <w:rsid w:val="00977666"/>
    <w:rsid w:val="0098012F"/>
    <w:rsid w:val="00980760"/>
    <w:rsid w:val="0098085F"/>
    <w:rsid w:val="009822F8"/>
    <w:rsid w:val="00985AD9"/>
    <w:rsid w:val="0098651A"/>
    <w:rsid w:val="00987F39"/>
    <w:rsid w:val="00990AD3"/>
    <w:rsid w:val="009929D9"/>
    <w:rsid w:val="009A15E1"/>
    <w:rsid w:val="009A4FCF"/>
    <w:rsid w:val="009B4FB8"/>
    <w:rsid w:val="009C1C3B"/>
    <w:rsid w:val="009C68C9"/>
    <w:rsid w:val="009D2129"/>
    <w:rsid w:val="009D4579"/>
    <w:rsid w:val="009D7F2D"/>
    <w:rsid w:val="009E147F"/>
    <w:rsid w:val="009E18DD"/>
    <w:rsid w:val="009E7DF8"/>
    <w:rsid w:val="009F0836"/>
    <w:rsid w:val="009F235A"/>
    <w:rsid w:val="00A045D1"/>
    <w:rsid w:val="00A04686"/>
    <w:rsid w:val="00A1788A"/>
    <w:rsid w:val="00A21ABE"/>
    <w:rsid w:val="00A32352"/>
    <w:rsid w:val="00A326B6"/>
    <w:rsid w:val="00A32C20"/>
    <w:rsid w:val="00A373BB"/>
    <w:rsid w:val="00A40CA8"/>
    <w:rsid w:val="00A467A7"/>
    <w:rsid w:val="00A512D1"/>
    <w:rsid w:val="00A556CB"/>
    <w:rsid w:val="00A55E64"/>
    <w:rsid w:val="00A57F55"/>
    <w:rsid w:val="00A60AF6"/>
    <w:rsid w:val="00A6593F"/>
    <w:rsid w:val="00A71547"/>
    <w:rsid w:val="00A739F3"/>
    <w:rsid w:val="00A7630E"/>
    <w:rsid w:val="00A80BA2"/>
    <w:rsid w:val="00A832B7"/>
    <w:rsid w:val="00A86EDC"/>
    <w:rsid w:val="00A9054E"/>
    <w:rsid w:val="00A925A7"/>
    <w:rsid w:val="00A92EDF"/>
    <w:rsid w:val="00A948B8"/>
    <w:rsid w:val="00AA27B3"/>
    <w:rsid w:val="00AA3D70"/>
    <w:rsid w:val="00AA47A9"/>
    <w:rsid w:val="00AA65AB"/>
    <w:rsid w:val="00AA7029"/>
    <w:rsid w:val="00AA76F3"/>
    <w:rsid w:val="00AB290F"/>
    <w:rsid w:val="00AB4C60"/>
    <w:rsid w:val="00AC04DA"/>
    <w:rsid w:val="00AC0FDA"/>
    <w:rsid w:val="00AD2CF9"/>
    <w:rsid w:val="00AD3FF3"/>
    <w:rsid w:val="00AD5ABC"/>
    <w:rsid w:val="00AE012C"/>
    <w:rsid w:val="00AE1081"/>
    <w:rsid w:val="00AE337D"/>
    <w:rsid w:val="00AE367D"/>
    <w:rsid w:val="00AE4865"/>
    <w:rsid w:val="00AE72A1"/>
    <w:rsid w:val="00AF073B"/>
    <w:rsid w:val="00AF335E"/>
    <w:rsid w:val="00AF3CD6"/>
    <w:rsid w:val="00AF4B3C"/>
    <w:rsid w:val="00AF64D0"/>
    <w:rsid w:val="00AF75FE"/>
    <w:rsid w:val="00B00803"/>
    <w:rsid w:val="00B01EA4"/>
    <w:rsid w:val="00B13A5C"/>
    <w:rsid w:val="00B2108F"/>
    <w:rsid w:val="00B24B72"/>
    <w:rsid w:val="00B26FB8"/>
    <w:rsid w:val="00B3548B"/>
    <w:rsid w:val="00B376A5"/>
    <w:rsid w:val="00B403CA"/>
    <w:rsid w:val="00B40F3A"/>
    <w:rsid w:val="00B426E6"/>
    <w:rsid w:val="00B44A29"/>
    <w:rsid w:val="00B47D3C"/>
    <w:rsid w:val="00B5128A"/>
    <w:rsid w:val="00B57D39"/>
    <w:rsid w:val="00B57EE1"/>
    <w:rsid w:val="00B71316"/>
    <w:rsid w:val="00B7403E"/>
    <w:rsid w:val="00B84BBF"/>
    <w:rsid w:val="00B85CE4"/>
    <w:rsid w:val="00B8726D"/>
    <w:rsid w:val="00B906BE"/>
    <w:rsid w:val="00B92242"/>
    <w:rsid w:val="00B954C9"/>
    <w:rsid w:val="00B95A76"/>
    <w:rsid w:val="00BA5C59"/>
    <w:rsid w:val="00BA7727"/>
    <w:rsid w:val="00BA7E7B"/>
    <w:rsid w:val="00BB7C2E"/>
    <w:rsid w:val="00BC1B7D"/>
    <w:rsid w:val="00BC2835"/>
    <w:rsid w:val="00BD0608"/>
    <w:rsid w:val="00BE485A"/>
    <w:rsid w:val="00BE6BE8"/>
    <w:rsid w:val="00BF180A"/>
    <w:rsid w:val="00BF47D1"/>
    <w:rsid w:val="00BF4B65"/>
    <w:rsid w:val="00BF77F6"/>
    <w:rsid w:val="00C00514"/>
    <w:rsid w:val="00C02287"/>
    <w:rsid w:val="00C02467"/>
    <w:rsid w:val="00C04420"/>
    <w:rsid w:val="00C04B69"/>
    <w:rsid w:val="00C055E0"/>
    <w:rsid w:val="00C05E5B"/>
    <w:rsid w:val="00C1715D"/>
    <w:rsid w:val="00C17D1C"/>
    <w:rsid w:val="00C20BAA"/>
    <w:rsid w:val="00C21F67"/>
    <w:rsid w:val="00C265D6"/>
    <w:rsid w:val="00C268BE"/>
    <w:rsid w:val="00C35644"/>
    <w:rsid w:val="00C40FB8"/>
    <w:rsid w:val="00C46FD3"/>
    <w:rsid w:val="00C5461F"/>
    <w:rsid w:val="00C56C9F"/>
    <w:rsid w:val="00C60FC7"/>
    <w:rsid w:val="00C61FCA"/>
    <w:rsid w:val="00C635ED"/>
    <w:rsid w:val="00C67941"/>
    <w:rsid w:val="00C70887"/>
    <w:rsid w:val="00C70FE1"/>
    <w:rsid w:val="00C723AF"/>
    <w:rsid w:val="00C72D52"/>
    <w:rsid w:val="00C741B2"/>
    <w:rsid w:val="00C76A17"/>
    <w:rsid w:val="00C77C9E"/>
    <w:rsid w:val="00C81A18"/>
    <w:rsid w:val="00C851ED"/>
    <w:rsid w:val="00C86955"/>
    <w:rsid w:val="00CA00D7"/>
    <w:rsid w:val="00CA3741"/>
    <w:rsid w:val="00CA55A1"/>
    <w:rsid w:val="00CA6425"/>
    <w:rsid w:val="00CA77C1"/>
    <w:rsid w:val="00CB0769"/>
    <w:rsid w:val="00CB13B6"/>
    <w:rsid w:val="00CB4435"/>
    <w:rsid w:val="00CC1470"/>
    <w:rsid w:val="00CC2262"/>
    <w:rsid w:val="00CC30C1"/>
    <w:rsid w:val="00CC3D64"/>
    <w:rsid w:val="00CC4A93"/>
    <w:rsid w:val="00CD323A"/>
    <w:rsid w:val="00CD404B"/>
    <w:rsid w:val="00CD49C1"/>
    <w:rsid w:val="00CD61A1"/>
    <w:rsid w:val="00CD6D12"/>
    <w:rsid w:val="00CD7210"/>
    <w:rsid w:val="00CD78FE"/>
    <w:rsid w:val="00CE13BE"/>
    <w:rsid w:val="00CE7E40"/>
    <w:rsid w:val="00D0017A"/>
    <w:rsid w:val="00D00B55"/>
    <w:rsid w:val="00D00BA2"/>
    <w:rsid w:val="00D104B6"/>
    <w:rsid w:val="00D127BF"/>
    <w:rsid w:val="00D1612A"/>
    <w:rsid w:val="00D23440"/>
    <w:rsid w:val="00D23785"/>
    <w:rsid w:val="00D32EEE"/>
    <w:rsid w:val="00D36829"/>
    <w:rsid w:val="00D3749A"/>
    <w:rsid w:val="00D417E4"/>
    <w:rsid w:val="00D4225C"/>
    <w:rsid w:val="00D4405F"/>
    <w:rsid w:val="00D46554"/>
    <w:rsid w:val="00D4692D"/>
    <w:rsid w:val="00D46CEA"/>
    <w:rsid w:val="00D471BA"/>
    <w:rsid w:val="00D52D9D"/>
    <w:rsid w:val="00D55F82"/>
    <w:rsid w:val="00D61F3C"/>
    <w:rsid w:val="00D62660"/>
    <w:rsid w:val="00D63C23"/>
    <w:rsid w:val="00D645C8"/>
    <w:rsid w:val="00D71FF6"/>
    <w:rsid w:val="00D73415"/>
    <w:rsid w:val="00D75037"/>
    <w:rsid w:val="00D76941"/>
    <w:rsid w:val="00D77484"/>
    <w:rsid w:val="00D8286E"/>
    <w:rsid w:val="00D83658"/>
    <w:rsid w:val="00D86968"/>
    <w:rsid w:val="00D96E6C"/>
    <w:rsid w:val="00DA4E3B"/>
    <w:rsid w:val="00DA7DBE"/>
    <w:rsid w:val="00DB02F3"/>
    <w:rsid w:val="00DB04E3"/>
    <w:rsid w:val="00DB3FAA"/>
    <w:rsid w:val="00DB4013"/>
    <w:rsid w:val="00DB5410"/>
    <w:rsid w:val="00DB54FE"/>
    <w:rsid w:val="00DB6DCA"/>
    <w:rsid w:val="00DB6DDA"/>
    <w:rsid w:val="00DB7D0C"/>
    <w:rsid w:val="00DC0FDD"/>
    <w:rsid w:val="00DC4B2A"/>
    <w:rsid w:val="00DD047B"/>
    <w:rsid w:val="00DD27E0"/>
    <w:rsid w:val="00DD5E45"/>
    <w:rsid w:val="00DD7A02"/>
    <w:rsid w:val="00DE239B"/>
    <w:rsid w:val="00DE72E8"/>
    <w:rsid w:val="00DF2A22"/>
    <w:rsid w:val="00DF3109"/>
    <w:rsid w:val="00DF3785"/>
    <w:rsid w:val="00E007FB"/>
    <w:rsid w:val="00E0491A"/>
    <w:rsid w:val="00E04F81"/>
    <w:rsid w:val="00E06583"/>
    <w:rsid w:val="00E07C5E"/>
    <w:rsid w:val="00E11011"/>
    <w:rsid w:val="00E11BB1"/>
    <w:rsid w:val="00E12532"/>
    <w:rsid w:val="00E15264"/>
    <w:rsid w:val="00E238EA"/>
    <w:rsid w:val="00E25B80"/>
    <w:rsid w:val="00E358F1"/>
    <w:rsid w:val="00E41E91"/>
    <w:rsid w:val="00E4265F"/>
    <w:rsid w:val="00E42C8F"/>
    <w:rsid w:val="00E44217"/>
    <w:rsid w:val="00E44FFD"/>
    <w:rsid w:val="00E52830"/>
    <w:rsid w:val="00E53FA9"/>
    <w:rsid w:val="00E62CCC"/>
    <w:rsid w:val="00E65921"/>
    <w:rsid w:val="00E67A0C"/>
    <w:rsid w:val="00E76121"/>
    <w:rsid w:val="00E773B4"/>
    <w:rsid w:val="00E81350"/>
    <w:rsid w:val="00E81CD4"/>
    <w:rsid w:val="00E83286"/>
    <w:rsid w:val="00E83F83"/>
    <w:rsid w:val="00E86877"/>
    <w:rsid w:val="00E87A59"/>
    <w:rsid w:val="00E87FB5"/>
    <w:rsid w:val="00E926BF"/>
    <w:rsid w:val="00E9533A"/>
    <w:rsid w:val="00E979E2"/>
    <w:rsid w:val="00EB1AD0"/>
    <w:rsid w:val="00EB26EE"/>
    <w:rsid w:val="00EB5E62"/>
    <w:rsid w:val="00EB797F"/>
    <w:rsid w:val="00EB7A9E"/>
    <w:rsid w:val="00EC23E5"/>
    <w:rsid w:val="00EC5FD6"/>
    <w:rsid w:val="00EC696C"/>
    <w:rsid w:val="00ED41A1"/>
    <w:rsid w:val="00ED7AE9"/>
    <w:rsid w:val="00EE074E"/>
    <w:rsid w:val="00EE09D1"/>
    <w:rsid w:val="00EE4FD9"/>
    <w:rsid w:val="00EE52C1"/>
    <w:rsid w:val="00EF25E8"/>
    <w:rsid w:val="00EF49F7"/>
    <w:rsid w:val="00EF6EF9"/>
    <w:rsid w:val="00EF7EEC"/>
    <w:rsid w:val="00F01957"/>
    <w:rsid w:val="00F047D5"/>
    <w:rsid w:val="00F1082A"/>
    <w:rsid w:val="00F14B17"/>
    <w:rsid w:val="00F17811"/>
    <w:rsid w:val="00F20B98"/>
    <w:rsid w:val="00F20E96"/>
    <w:rsid w:val="00F23571"/>
    <w:rsid w:val="00F23D7B"/>
    <w:rsid w:val="00F24122"/>
    <w:rsid w:val="00F31697"/>
    <w:rsid w:val="00F3290D"/>
    <w:rsid w:val="00F352C1"/>
    <w:rsid w:val="00F40C79"/>
    <w:rsid w:val="00F42EE8"/>
    <w:rsid w:val="00F45FFA"/>
    <w:rsid w:val="00F460BC"/>
    <w:rsid w:val="00F5013E"/>
    <w:rsid w:val="00F5258E"/>
    <w:rsid w:val="00F54C47"/>
    <w:rsid w:val="00F62723"/>
    <w:rsid w:val="00F6325A"/>
    <w:rsid w:val="00F63946"/>
    <w:rsid w:val="00F63DEE"/>
    <w:rsid w:val="00F641E4"/>
    <w:rsid w:val="00F76AE8"/>
    <w:rsid w:val="00F8154B"/>
    <w:rsid w:val="00F842AD"/>
    <w:rsid w:val="00F85AE0"/>
    <w:rsid w:val="00F87F5F"/>
    <w:rsid w:val="00F959EF"/>
    <w:rsid w:val="00FA0F95"/>
    <w:rsid w:val="00FA54FC"/>
    <w:rsid w:val="00FA7563"/>
    <w:rsid w:val="00FB20AC"/>
    <w:rsid w:val="00FB36FC"/>
    <w:rsid w:val="00FB707E"/>
    <w:rsid w:val="00FC067B"/>
    <w:rsid w:val="00FC223A"/>
    <w:rsid w:val="00FC2AAB"/>
    <w:rsid w:val="00FC3D65"/>
    <w:rsid w:val="00FC43DD"/>
    <w:rsid w:val="00FC7564"/>
    <w:rsid w:val="00FC7E1E"/>
    <w:rsid w:val="00FD3693"/>
    <w:rsid w:val="00FD3713"/>
    <w:rsid w:val="00FD6AF1"/>
    <w:rsid w:val="00FE2091"/>
    <w:rsid w:val="00FE30C9"/>
    <w:rsid w:val="00FE4304"/>
    <w:rsid w:val="00FF14E3"/>
    <w:rsid w:val="00FF2916"/>
    <w:rsid w:val="00FF41DB"/>
    <w:rsid w:val="00FF6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91307"/>
  <w15:chartTrackingRefBased/>
  <w15:docId w15:val="{58F3505E-BF3A-49F4-BCF9-4821FF9B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01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42ABA"/>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semiHidden/>
    <w:unhideWhenUsed/>
    <w:qFormat/>
    <w:rsid w:val="00EC5F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67148"/>
    <w:pPr>
      <w:spacing w:after="0" w:line="240" w:lineRule="auto"/>
    </w:pPr>
  </w:style>
  <w:style w:type="character" w:customStyle="1" w:styleId="Kop2Char">
    <w:name w:val="Kop 2 Char"/>
    <w:basedOn w:val="Standaardalinea-lettertype"/>
    <w:link w:val="Kop2"/>
    <w:uiPriority w:val="9"/>
    <w:rsid w:val="00042ABA"/>
    <w:rPr>
      <w:rFonts w:asciiTheme="majorHAnsi" w:eastAsiaTheme="majorEastAsia" w:hAnsiTheme="majorHAnsi" w:cstheme="majorBidi"/>
      <w:color w:val="2E74B5" w:themeColor="accent1" w:themeShade="BF"/>
      <w:sz w:val="26"/>
      <w:szCs w:val="26"/>
      <w:lang w:eastAsia="en-US"/>
    </w:rPr>
  </w:style>
  <w:style w:type="character" w:customStyle="1" w:styleId="GeenafstandChar">
    <w:name w:val="Geen afstand Char"/>
    <w:basedOn w:val="Standaardalinea-lettertype"/>
    <w:link w:val="Geenafstand"/>
    <w:uiPriority w:val="1"/>
    <w:rsid w:val="00042ABA"/>
  </w:style>
  <w:style w:type="table" w:styleId="Rastertabel4-Accent1">
    <w:name w:val="Grid Table 4 Accent 1"/>
    <w:basedOn w:val="Standaardtabel"/>
    <w:uiPriority w:val="49"/>
    <w:rsid w:val="004E21B9"/>
    <w:pPr>
      <w:spacing w:after="0" w:line="240" w:lineRule="auto"/>
    </w:pPr>
    <w:rPr>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5">
    <w:name w:val="Grid Table 6 Colorful Accent 5"/>
    <w:basedOn w:val="Standaardtabel"/>
    <w:uiPriority w:val="51"/>
    <w:rsid w:val="006A157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5donker-Accent5">
    <w:name w:val="Grid Table 5 Dark Accent 5"/>
    <w:basedOn w:val="Standaardtabel"/>
    <w:uiPriority w:val="50"/>
    <w:rsid w:val="006A15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Verwijzingopmerking">
    <w:name w:val="annotation reference"/>
    <w:basedOn w:val="Standaardalinea-lettertype"/>
    <w:uiPriority w:val="99"/>
    <w:semiHidden/>
    <w:unhideWhenUsed/>
    <w:rsid w:val="005E43B5"/>
    <w:rPr>
      <w:sz w:val="16"/>
      <w:szCs w:val="16"/>
    </w:rPr>
  </w:style>
  <w:style w:type="paragraph" w:styleId="Tekstopmerking">
    <w:name w:val="annotation text"/>
    <w:basedOn w:val="Standaard"/>
    <w:link w:val="TekstopmerkingChar"/>
    <w:uiPriority w:val="99"/>
    <w:unhideWhenUsed/>
    <w:rsid w:val="005E43B5"/>
    <w:pPr>
      <w:spacing w:line="240" w:lineRule="auto"/>
    </w:pPr>
    <w:rPr>
      <w:sz w:val="20"/>
      <w:szCs w:val="20"/>
    </w:rPr>
  </w:style>
  <w:style w:type="character" w:customStyle="1" w:styleId="TekstopmerkingChar">
    <w:name w:val="Tekst opmerking Char"/>
    <w:basedOn w:val="Standaardalinea-lettertype"/>
    <w:link w:val="Tekstopmerking"/>
    <w:uiPriority w:val="99"/>
    <w:rsid w:val="005E43B5"/>
    <w:rPr>
      <w:sz w:val="20"/>
      <w:szCs w:val="20"/>
    </w:rPr>
  </w:style>
  <w:style w:type="paragraph" w:styleId="Onderwerpvanopmerking">
    <w:name w:val="annotation subject"/>
    <w:basedOn w:val="Tekstopmerking"/>
    <w:next w:val="Tekstopmerking"/>
    <w:link w:val="OnderwerpvanopmerkingChar"/>
    <w:uiPriority w:val="99"/>
    <w:semiHidden/>
    <w:unhideWhenUsed/>
    <w:rsid w:val="005E43B5"/>
    <w:rPr>
      <w:b/>
      <w:bCs/>
    </w:rPr>
  </w:style>
  <w:style w:type="character" w:customStyle="1" w:styleId="OnderwerpvanopmerkingChar">
    <w:name w:val="Onderwerp van opmerking Char"/>
    <w:basedOn w:val="TekstopmerkingChar"/>
    <w:link w:val="Onderwerpvanopmerking"/>
    <w:uiPriority w:val="99"/>
    <w:semiHidden/>
    <w:rsid w:val="005E43B5"/>
    <w:rPr>
      <w:b/>
      <w:bCs/>
      <w:sz w:val="20"/>
      <w:szCs w:val="20"/>
    </w:rPr>
  </w:style>
  <w:style w:type="paragraph" w:styleId="Ballontekst">
    <w:name w:val="Balloon Text"/>
    <w:basedOn w:val="Standaard"/>
    <w:link w:val="BallontekstChar"/>
    <w:uiPriority w:val="99"/>
    <w:semiHidden/>
    <w:unhideWhenUsed/>
    <w:rsid w:val="005E43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43B5"/>
    <w:rPr>
      <w:rFonts w:ascii="Segoe UI" w:hAnsi="Segoe UI" w:cs="Segoe UI"/>
      <w:sz w:val="18"/>
      <w:szCs w:val="18"/>
    </w:rPr>
  </w:style>
  <w:style w:type="character" w:styleId="Hyperlink">
    <w:name w:val="Hyperlink"/>
    <w:basedOn w:val="Standaardalinea-lettertype"/>
    <w:uiPriority w:val="99"/>
    <w:unhideWhenUsed/>
    <w:rsid w:val="00277370"/>
    <w:rPr>
      <w:color w:val="0563C1" w:themeColor="hyperlink"/>
      <w:u w:val="single"/>
    </w:rPr>
  </w:style>
  <w:style w:type="character" w:styleId="GevolgdeHyperlink">
    <w:name w:val="FollowedHyperlink"/>
    <w:basedOn w:val="Standaardalinea-lettertype"/>
    <w:uiPriority w:val="99"/>
    <w:semiHidden/>
    <w:unhideWhenUsed/>
    <w:rsid w:val="00611788"/>
    <w:rPr>
      <w:color w:val="954F72" w:themeColor="followedHyperlink"/>
      <w:u w:val="single"/>
    </w:rPr>
  </w:style>
  <w:style w:type="table" w:styleId="Rastertabel5donker-Accent1">
    <w:name w:val="Grid Table 5 Dark Accent 1"/>
    <w:basedOn w:val="Standaardtabel"/>
    <w:uiPriority w:val="50"/>
    <w:rsid w:val="00BA5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raster">
    <w:name w:val="Table Grid"/>
    <w:basedOn w:val="Standaardtabel"/>
    <w:uiPriority w:val="39"/>
    <w:rsid w:val="001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41606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tekst">
    <w:name w:val="header"/>
    <w:basedOn w:val="Standaard"/>
    <w:link w:val="KoptekstChar"/>
    <w:uiPriority w:val="99"/>
    <w:unhideWhenUsed/>
    <w:rsid w:val="00224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DC3"/>
  </w:style>
  <w:style w:type="paragraph" w:styleId="Voettekst">
    <w:name w:val="footer"/>
    <w:basedOn w:val="Standaard"/>
    <w:link w:val="VoettekstChar"/>
    <w:uiPriority w:val="99"/>
    <w:unhideWhenUsed/>
    <w:rsid w:val="00224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DC3"/>
  </w:style>
  <w:style w:type="character" w:customStyle="1" w:styleId="Kop1Char">
    <w:name w:val="Kop 1 Char"/>
    <w:basedOn w:val="Standaardalinea-lettertype"/>
    <w:link w:val="Kop1"/>
    <w:uiPriority w:val="9"/>
    <w:rsid w:val="0020140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01400"/>
    <w:pPr>
      <w:outlineLvl w:val="9"/>
    </w:pPr>
  </w:style>
  <w:style w:type="paragraph" w:styleId="Inhopg2">
    <w:name w:val="toc 2"/>
    <w:basedOn w:val="Standaard"/>
    <w:next w:val="Standaard"/>
    <w:autoRedefine/>
    <w:uiPriority w:val="39"/>
    <w:unhideWhenUsed/>
    <w:rsid w:val="00C77C9E"/>
    <w:pPr>
      <w:tabs>
        <w:tab w:val="right" w:leader="dot" w:pos="9062"/>
      </w:tabs>
      <w:spacing w:after="100"/>
      <w:ind w:left="220"/>
    </w:pPr>
    <w:rPr>
      <w:noProof/>
    </w:rPr>
  </w:style>
  <w:style w:type="paragraph" w:styleId="Revisie">
    <w:name w:val="Revision"/>
    <w:hidden/>
    <w:uiPriority w:val="99"/>
    <w:semiHidden/>
    <w:rsid w:val="00A512D1"/>
    <w:pPr>
      <w:spacing w:after="0" w:line="240" w:lineRule="auto"/>
    </w:pPr>
  </w:style>
  <w:style w:type="table" w:styleId="Lijsttabel4-Accent5">
    <w:name w:val="List Table 4 Accent 5"/>
    <w:basedOn w:val="Standaardtabel"/>
    <w:uiPriority w:val="49"/>
    <w:rsid w:val="003A4A74"/>
    <w:pPr>
      <w:spacing w:after="0" w:line="240" w:lineRule="auto"/>
    </w:pPr>
    <w:rPr>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Kop3Char">
    <w:name w:val="Kop 3 Char"/>
    <w:basedOn w:val="Standaardalinea-lettertype"/>
    <w:link w:val="Kop3"/>
    <w:uiPriority w:val="9"/>
    <w:semiHidden/>
    <w:rsid w:val="00EC5FD6"/>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EE4FD9"/>
    <w:rPr>
      <w:b/>
      <w:bCs/>
    </w:rPr>
  </w:style>
  <w:style w:type="table" w:styleId="Onopgemaaktetabel2">
    <w:name w:val="Plain Table 2"/>
    <w:basedOn w:val="Standaardtabel"/>
    <w:uiPriority w:val="42"/>
    <w:rsid w:val="00F329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alweb">
    <w:name w:val="Normal (Web)"/>
    <w:basedOn w:val="Standaard"/>
    <w:uiPriority w:val="99"/>
    <w:semiHidden/>
    <w:unhideWhenUsed/>
    <w:rsid w:val="00EF49F7"/>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A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705">
      <w:bodyDiv w:val="1"/>
      <w:marLeft w:val="0"/>
      <w:marRight w:val="0"/>
      <w:marTop w:val="0"/>
      <w:marBottom w:val="0"/>
      <w:divBdr>
        <w:top w:val="none" w:sz="0" w:space="0" w:color="auto"/>
        <w:left w:val="none" w:sz="0" w:space="0" w:color="auto"/>
        <w:bottom w:val="none" w:sz="0" w:space="0" w:color="auto"/>
        <w:right w:val="none" w:sz="0" w:space="0" w:color="auto"/>
      </w:divBdr>
    </w:div>
    <w:div w:id="93139383">
      <w:bodyDiv w:val="1"/>
      <w:marLeft w:val="0"/>
      <w:marRight w:val="0"/>
      <w:marTop w:val="0"/>
      <w:marBottom w:val="0"/>
      <w:divBdr>
        <w:top w:val="none" w:sz="0" w:space="0" w:color="auto"/>
        <w:left w:val="none" w:sz="0" w:space="0" w:color="auto"/>
        <w:bottom w:val="none" w:sz="0" w:space="0" w:color="auto"/>
        <w:right w:val="none" w:sz="0" w:space="0" w:color="auto"/>
      </w:divBdr>
    </w:div>
    <w:div w:id="105665435">
      <w:bodyDiv w:val="1"/>
      <w:marLeft w:val="0"/>
      <w:marRight w:val="0"/>
      <w:marTop w:val="0"/>
      <w:marBottom w:val="0"/>
      <w:divBdr>
        <w:top w:val="none" w:sz="0" w:space="0" w:color="auto"/>
        <w:left w:val="none" w:sz="0" w:space="0" w:color="auto"/>
        <w:bottom w:val="none" w:sz="0" w:space="0" w:color="auto"/>
        <w:right w:val="none" w:sz="0" w:space="0" w:color="auto"/>
      </w:divBdr>
    </w:div>
    <w:div w:id="108477438">
      <w:bodyDiv w:val="1"/>
      <w:marLeft w:val="0"/>
      <w:marRight w:val="0"/>
      <w:marTop w:val="0"/>
      <w:marBottom w:val="0"/>
      <w:divBdr>
        <w:top w:val="none" w:sz="0" w:space="0" w:color="auto"/>
        <w:left w:val="none" w:sz="0" w:space="0" w:color="auto"/>
        <w:bottom w:val="none" w:sz="0" w:space="0" w:color="auto"/>
        <w:right w:val="none" w:sz="0" w:space="0" w:color="auto"/>
      </w:divBdr>
      <w:divsChild>
        <w:div w:id="458182872">
          <w:marLeft w:val="0"/>
          <w:marRight w:val="0"/>
          <w:marTop w:val="0"/>
          <w:marBottom w:val="0"/>
          <w:divBdr>
            <w:top w:val="none" w:sz="0" w:space="0" w:color="auto"/>
            <w:left w:val="none" w:sz="0" w:space="0" w:color="auto"/>
            <w:bottom w:val="none" w:sz="0" w:space="0" w:color="auto"/>
            <w:right w:val="none" w:sz="0" w:space="0" w:color="auto"/>
          </w:divBdr>
          <w:divsChild>
            <w:div w:id="1486434368">
              <w:marLeft w:val="0"/>
              <w:marRight w:val="0"/>
              <w:marTop w:val="0"/>
              <w:marBottom w:val="0"/>
              <w:divBdr>
                <w:top w:val="none" w:sz="0" w:space="0" w:color="auto"/>
                <w:left w:val="none" w:sz="0" w:space="0" w:color="auto"/>
                <w:bottom w:val="none" w:sz="0" w:space="0" w:color="auto"/>
                <w:right w:val="none" w:sz="0" w:space="0" w:color="auto"/>
              </w:divBdr>
              <w:divsChild>
                <w:div w:id="252009824">
                  <w:marLeft w:val="0"/>
                  <w:marRight w:val="0"/>
                  <w:marTop w:val="0"/>
                  <w:marBottom w:val="0"/>
                  <w:divBdr>
                    <w:top w:val="none" w:sz="0" w:space="0" w:color="auto"/>
                    <w:left w:val="none" w:sz="0" w:space="0" w:color="auto"/>
                    <w:bottom w:val="none" w:sz="0" w:space="0" w:color="auto"/>
                    <w:right w:val="none" w:sz="0" w:space="0" w:color="auto"/>
                  </w:divBdr>
                  <w:divsChild>
                    <w:div w:id="20373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9220">
      <w:bodyDiv w:val="1"/>
      <w:marLeft w:val="0"/>
      <w:marRight w:val="0"/>
      <w:marTop w:val="0"/>
      <w:marBottom w:val="0"/>
      <w:divBdr>
        <w:top w:val="none" w:sz="0" w:space="0" w:color="auto"/>
        <w:left w:val="none" w:sz="0" w:space="0" w:color="auto"/>
        <w:bottom w:val="none" w:sz="0" w:space="0" w:color="auto"/>
        <w:right w:val="none" w:sz="0" w:space="0" w:color="auto"/>
      </w:divBdr>
    </w:div>
    <w:div w:id="236286294">
      <w:bodyDiv w:val="1"/>
      <w:marLeft w:val="0"/>
      <w:marRight w:val="0"/>
      <w:marTop w:val="0"/>
      <w:marBottom w:val="0"/>
      <w:divBdr>
        <w:top w:val="none" w:sz="0" w:space="0" w:color="auto"/>
        <w:left w:val="none" w:sz="0" w:space="0" w:color="auto"/>
        <w:bottom w:val="none" w:sz="0" w:space="0" w:color="auto"/>
        <w:right w:val="none" w:sz="0" w:space="0" w:color="auto"/>
      </w:divBdr>
    </w:div>
    <w:div w:id="249697496">
      <w:bodyDiv w:val="1"/>
      <w:marLeft w:val="0"/>
      <w:marRight w:val="0"/>
      <w:marTop w:val="0"/>
      <w:marBottom w:val="0"/>
      <w:divBdr>
        <w:top w:val="none" w:sz="0" w:space="0" w:color="auto"/>
        <w:left w:val="none" w:sz="0" w:space="0" w:color="auto"/>
        <w:bottom w:val="none" w:sz="0" w:space="0" w:color="auto"/>
        <w:right w:val="none" w:sz="0" w:space="0" w:color="auto"/>
      </w:divBdr>
    </w:div>
    <w:div w:id="277878965">
      <w:bodyDiv w:val="1"/>
      <w:marLeft w:val="0"/>
      <w:marRight w:val="0"/>
      <w:marTop w:val="0"/>
      <w:marBottom w:val="0"/>
      <w:divBdr>
        <w:top w:val="none" w:sz="0" w:space="0" w:color="auto"/>
        <w:left w:val="none" w:sz="0" w:space="0" w:color="auto"/>
        <w:bottom w:val="none" w:sz="0" w:space="0" w:color="auto"/>
        <w:right w:val="none" w:sz="0" w:space="0" w:color="auto"/>
      </w:divBdr>
    </w:div>
    <w:div w:id="292756269">
      <w:bodyDiv w:val="1"/>
      <w:marLeft w:val="0"/>
      <w:marRight w:val="0"/>
      <w:marTop w:val="0"/>
      <w:marBottom w:val="0"/>
      <w:divBdr>
        <w:top w:val="none" w:sz="0" w:space="0" w:color="auto"/>
        <w:left w:val="none" w:sz="0" w:space="0" w:color="auto"/>
        <w:bottom w:val="none" w:sz="0" w:space="0" w:color="auto"/>
        <w:right w:val="none" w:sz="0" w:space="0" w:color="auto"/>
      </w:divBdr>
    </w:div>
    <w:div w:id="319620014">
      <w:bodyDiv w:val="1"/>
      <w:marLeft w:val="0"/>
      <w:marRight w:val="0"/>
      <w:marTop w:val="0"/>
      <w:marBottom w:val="0"/>
      <w:divBdr>
        <w:top w:val="none" w:sz="0" w:space="0" w:color="auto"/>
        <w:left w:val="none" w:sz="0" w:space="0" w:color="auto"/>
        <w:bottom w:val="none" w:sz="0" w:space="0" w:color="auto"/>
        <w:right w:val="none" w:sz="0" w:space="0" w:color="auto"/>
      </w:divBdr>
    </w:div>
    <w:div w:id="403382963">
      <w:bodyDiv w:val="1"/>
      <w:marLeft w:val="0"/>
      <w:marRight w:val="0"/>
      <w:marTop w:val="0"/>
      <w:marBottom w:val="0"/>
      <w:divBdr>
        <w:top w:val="none" w:sz="0" w:space="0" w:color="auto"/>
        <w:left w:val="none" w:sz="0" w:space="0" w:color="auto"/>
        <w:bottom w:val="none" w:sz="0" w:space="0" w:color="auto"/>
        <w:right w:val="none" w:sz="0" w:space="0" w:color="auto"/>
      </w:divBdr>
    </w:div>
    <w:div w:id="461658107">
      <w:bodyDiv w:val="1"/>
      <w:marLeft w:val="0"/>
      <w:marRight w:val="0"/>
      <w:marTop w:val="0"/>
      <w:marBottom w:val="0"/>
      <w:divBdr>
        <w:top w:val="none" w:sz="0" w:space="0" w:color="auto"/>
        <w:left w:val="none" w:sz="0" w:space="0" w:color="auto"/>
        <w:bottom w:val="none" w:sz="0" w:space="0" w:color="auto"/>
        <w:right w:val="none" w:sz="0" w:space="0" w:color="auto"/>
      </w:divBdr>
      <w:divsChild>
        <w:div w:id="1865166381">
          <w:marLeft w:val="0"/>
          <w:marRight w:val="0"/>
          <w:marTop w:val="100"/>
          <w:marBottom w:val="100"/>
          <w:divBdr>
            <w:top w:val="none" w:sz="0" w:space="0" w:color="auto"/>
            <w:left w:val="none" w:sz="0" w:space="0" w:color="auto"/>
            <w:bottom w:val="none" w:sz="0" w:space="0" w:color="auto"/>
            <w:right w:val="none" w:sz="0" w:space="0" w:color="auto"/>
          </w:divBdr>
          <w:divsChild>
            <w:div w:id="1130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76">
      <w:bodyDiv w:val="1"/>
      <w:marLeft w:val="0"/>
      <w:marRight w:val="0"/>
      <w:marTop w:val="0"/>
      <w:marBottom w:val="0"/>
      <w:divBdr>
        <w:top w:val="none" w:sz="0" w:space="0" w:color="auto"/>
        <w:left w:val="none" w:sz="0" w:space="0" w:color="auto"/>
        <w:bottom w:val="none" w:sz="0" w:space="0" w:color="auto"/>
        <w:right w:val="none" w:sz="0" w:space="0" w:color="auto"/>
      </w:divBdr>
    </w:div>
    <w:div w:id="558591384">
      <w:bodyDiv w:val="1"/>
      <w:marLeft w:val="0"/>
      <w:marRight w:val="0"/>
      <w:marTop w:val="0"/>
      <w:marBottom w:val="0"/>
      <w:divBdr>
        <w:top w:val="none" w:sz="0" w:space="0" w:color="auto"/>
        <w:left w:val="none" w:sz="0" w:space="0" w:color="auto"/>
        <w:bottom w:val="none" w:sz="0" w:space="0" w:color="auto"/>
        <w:right w:val="none" w:sz="0" w:space="0" w:color="auto"/>
      </w:divBdr>
    </w:div>
    <w:div w:id="605505338">
      <w:bodyDiv w:val="1"/>
      <w:marLeft w:val="0"/>
      <w:marRight w:val="0"/>
      <w:marTop w:val="0"/>
      <w:marBottom w:val="0"/>
      <w:divBdr>
        <w:top w:val="none" w:sz="0" w:space="0" w:color="auto"/>
        <w:left w:val="none" w:sz="0" w:space="0" w:color="auto"/>
        <w:bottom w:val="none" w:sz="0" w:space="0" w:color="auto"/>
        <w:right w:val="none" w:sz="0" w:space="0" w:color="auto"/>
      </w:divBdr>
    </w:div>
    <w:div w:id="673652434">
      <w:bodyDiv w:val="1"/>
      <w:marLeft w:val="0"/>
      <w:marRight w:val="0"/>
      <w:marTop w:val="0"/>
      <w:marBottom w:val="0"/>
      <w:divBdr>
        <w:top w:val="none" w:sz="0" w:space="0" w:color="auto"/>
        <w:left w:val="none" w:sz="0" w:space="0" w:color="auto"/>
        <w:bottom w:val="none" w:sz="0" w:space="0" w:color="auto"/>
        <w:right w:val="none" w:sz="0" w:space="0" w:color="auto"/>
      </w:divBdr>
    </w:div>
    <w:div w:id="681474886">
      <w:bodyDiv w:val="1"/>
      <w:marLeft w:val="0"/>
      <w:marRight w:val="0"/>
      <w:marTop w:val="0"/>
      <w:marBottom w:val="0"/>
      <w:divBdr>
        <w:top w:val="none" w:sz="0" w:space="0" w:color="auto"/>
        <w:left w:val="none" w:sz="0" w:space="0" w:color="auto"/>
        <w:bottom w:val="none" w:sz="0" w:space="0" w:color="auto"/>
        <w:right w:val="none" w:sz="0" w:space="0" w:color="auto"/>
      </w:divBdr>
    </w:div>
    <w:div w:id="790129343">
      <w:bodyDiv w:val="1"/>
      <w:marLeft w:val="0"/>
      <w:marRight w:val="0"/>
      <w:marTop w:val="0"/>
      <w:marBottom w:val="0"/>
      <w:divBdr>
        <w:top w:val="none" w:sz="0" w:space="0" w:color="auto"/>
        <w:left w:val="none" w:sz="0" w:space="0" w:color="auto"/>
        <w:bottom w:val="none" w:sz="0" w:space="0" w:color="auto"/>
        <w:right w:val="none" w:sz="0" w:space="0" w:color="auto"/>
      </w:divBdr>
    </w:div>
    <w:div w:id="945308573">
      <w:bodyDiv w:val="1"/>
      <w:marLeft w:val="0"/>
      <w:marRight w:val="0"/>
      <w:marTop w:val="0"/>
      <w:marBottom w:val="0"/>
      <w:divBdr>
        <w:top w:val="none" w:sz="0" w:space="0" w:color="auto"/>
        <w:left w:val="none" w:sz="0" w:space="0" w:color="auto"/>
        <w:bottom w:val="none" w:sz="0" w:space="0" w:color="auto"/>
        <w:right w:val="none" w:sz="0" w:space="0" w:color="auto"/>
      </w:divBdr>
    </w:div>
    <w:div w:id="1009792231">
      <w:bodyDiv w:val="1"/>
      <w:marLeft w:val="0"/>
      <w:marRight w:val="0"/>
      <w:marTop w:val="0"/>
      <w:marBottom w:val="0"/>
      <w:divBdr>
        <w:top w:val="none" w:sz="0" w:space="0" w:color="auto"/>
        <w:left w:val="none" w:sz="0" w:space="0" w:color="auto"/>
        <w:bottom w:val="none" w:sz="0" w:space="0" w:color="auto"/>
        <w:right w:val="none" w:sz="0" w:space="0" w:color="auto"/>
      </w:divBdr>
    </w:div>
    <w:div w:id="1030299407">
      <w:bodyDiv w:val="1"/>
      <w:marLeft w:val="0"/>
      <w:marRight w:val="0"/>
      <w:marTop w:val="0"/>
      <w:marBottom w:val="0"/>
      <w:divBdr>
        <w:top w:val="none" w:sz="0" w:space="0" w:color="auto"/>
        <w:left w:val="none" w:sz="0" w:space="0" w:color="auto"/>
        <w:bottom w:val="none" w:sz="0" w:space="0" w:color="auto"/>
        <w:right w:val="none" w:sz="0" w:space="0" w:color="auto"/>
      </w:divBdr>
    </w:div>
    <w:div w:id="1045570229">
      <w:bodyDiv w:val="1"/>
      <w:marLeft w:val="0"/>
      <w:marRight w:val="0"/>
      <w:marTop w:val="0"/>
      <w:marBottom w:val="0"/>
      <w:divBdr>
        <w:top w:val="none" w:sz="0" w:space="0" w:color="auto"/>
        <w:left w:val="none" w:sz="0" w:space="0" w:color="auto"/>
        <w:bottom w:val="none" w:sz="0" w:space="0" w:color="auto"/>
        <w:right w:val="none" w:sz="0" w:space="0" w:color="auto"/>
      </w:divBdr>
    </w:div>
    <w:div w:id="1468812898">
      <w:bodyDiv w:val="1"/>
      <w:marLeft w:val="0"/>
      <w:marRight w:val="0"/>
      <w:marTop w:val="0"/>
      <w:marBottom w:val="0"/>
      <w:divBdr>
        <w:top w:val="none" w:sz="0" w:space="0" w:color="auto"/>
        <w:left w:val="none" w:sz="0" w:space="0" w:color="auto"/>
        <w:bottom w:val="none" w:sz="0" w:space="0" w:color="auto"/>
        <w:right w:val="none" w:sz="0" w:space="0" w:color="auto"/>
      </w:divBdr>
    </w:div>
    <w:div w:id="1476070244">
      <w:bodyDiv w:val="1"/>
      <w:marLeft w:val="0"/>
      <w:marRight w:val="0"/>
      <w:marTop w:val="0"/>
      <w:marBottom w:val="0"/>
      <w:divBdr>
        <w:top w:val="none" w:sz="0" w:space="0" w:color="auto"/>
        <w:left w:val="none" w:sz="0" w:space="0" w:color="auto"/>
        <w:bottom w:val="none" w:sz="0" w:space="0" w:color="auto"/>
        <w:right w:val="none" w:sz="0" w:space="0" w:color="auto"/>
      </w:divBdr>
    </w:div>
    <w:div w:id="1549027167">
      <w:bodyDiv w:val="1"/>
      <w:marLeft w:val="0"/>
      <w:marRight w:val="0"/>
      <w:marTop w:val="0"/>
      <w:marBottom w:val="0"/>
      <w:divBdr>
        <w:top w:val="none" w:sz="0" w:space="0" w:color="auto"/>
        <w:left w:val="none" w:sz="0" w:space="0" w:color="auto"/>
        <w:bottom w:val="none" w:sz="0" w:space="0" w:color="auto"/>
        <w:right w:val="none" w:sz="0" w:space="0" w:color="auto"/>
      </w:divBdr>
    </w:div>
    <w:div w:id="1581209238">
      <w:bodyDiv w:val="1"/>
      <w:marLeft w:val="0"/>
      <w:marRight w:val="0"/>
      <w:marTop w:val="0"/>
      <w:marBottom w:val="0"/>
      <w:divBdr>
        <w:top w:val="none" w:sz="0" w:space="0" w:color="auto"/>
        <w:left w:val="none" w:sz="0" w:space="0" w:color="auto"/>
        <w:bottom w:val="none" w:sz="0" w:space="0" w:color="auto"/>
        <w:right w:val="none" w:sz="0" w:space="0" w:color="auto"/>
      </w:divBdr>
    </w:div>
    <w:div w:id="1664699191">
      <w:bodyDiv w:val="1"/>
      <w:marLeft w:val="0"/>
      <w:marRight w:val="0"/>
      <w:marTop w:val="0"/>
      <w:marBottom w:val="0"/>
      <w:divBdr>
        <w:top w:val="none" w:sz="0" w:space="0" w:color="auto"/>
        <w:left w:val="none" w:sz="0" w:space="0" w:color="auto"/>
        <w:bottom w:val="none" w:sz="0" w:space="0" w:color="auto"/>
        <w:right w:val="none" w:sz="0" w:space="0" w:color="auto"/>
      </w:divBdr>
    </w:div>
    <w:div w:id="1922521252">
      <w:bodyDiv w:val="1"/>
      <w:marLeft w:val="0"/>
      <w:marRight w:val="0"/>
      <w:marTop w:val="0"/>
      <w:marBottom w:val="0"/>
      <w:divBdr>
        <w:top w:val="none" w:sz="0" w:space="0" w:color="auto"/>
        <w:left w:val="none" w:sz="0" w:space="0" w:color="auto"/>
        <w:bottom w:val="none" w:sz="0" w:space="0" w:color="auto"/>
        <w:right w:val="none" w:sz="0" w:space="0" w:color="auto"/>
      </w:divBdr>
    </w:div>
    <w:div w:id="2011130519">
      <w:bodyDiv w:val="1"/>
      <w:marLeft w:val="0"/>
      <w:marRight w:val="0"/>
      <w:marTop w:val="0"/>
      <w:marBottom w:val="0"/>
      <w:divBdr>
        <w:top w:val="none" w:sz="0" w:space="0" w:color="auto"/>
        <w:left w:val="none" w:sz="0" w:space="0" w:color="auto"/>
        <w:bottom w:val="none" w:sz="0" w:space="0" w:color="auto"/>
        <w:right w:val="none" w:sz="0" w:space="0" w:color="auto"/>
      </w:divBdr>
    </w:div>
    <w:div w:id="20929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ug.nl/research/portal/files/&#8203;2806444/c5.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jfersoverkanker.nl/selecties/dataset_1/img5ac50f6d1bd18" TargetMode="External"/><Relationship Id="rId22"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nl-NL" sz="1400" b="1" dirty="0" smtClean="0"/>
              <a:t>Ervaren</a:t>
            </a:r>
            <a:r>
              <a:rPr lang="nl-NL" sz="1400" b="1" baseline="0" dirty="0" smtClean="0"/>
              <a:t> angst</a:t>
            </a:r>
            <a:endParaRPr lang="nl-NL" sz="1400" b="1" dirty="0"/>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Non-cases</c:v>
                </c:pt>
              </c:strCache>
            </c:strRef>
          </c:tx>
          <c:spPr>
            <a:solidFill>
              <a:schemeClr val="accent5">
                <a:tint val="65000"/>
              </a:schemeClr>
            </a:solidFill>
            <a:ln>
              <a:noFill/>
            </a:ln>
            <a:effectLst/>
          </c:spPr>
          <c:invertIfNegative val="0"/>
          <c:cat>
            <c:strRef>
              <c:f>Blad1!$A$2:$A$6</c:f>
              <c:strCache>
                <c:ptCount val="5"/>
                <c:pt idx="0">
                  <c:v>Tot 1 jaar</c:v>
                </c:pt>
                <c:pt idx="1">
                  <c:v>1 tot 2 jaar</c:v>
                </c:pt>
                <c:pt idx="2">
                  <c:v>2 tot 3 jaar</c:v>
                </c:pt>
                <c:pt idx="3">
                  <c:v>3 tot 4 jaar</c:v>
                </c:pt>
                <c:pt idx="4">
                  <c:v>4 tot 5 jaar</c:v>
                </c:pt>
              </c:strCache>
            </c:strRef>
          </c:cat>
          <c:val>
            <c:numRef>
              <c:f>Blad1!$B$2:$B$6</c:f>
              <c:numCache>
                <c:formatCode>General</c:formatCode>
                <c:ptCount val="5"/>
                <c:pt idx="0">
                  <c:v>1</c:v>
                </c:pt>
                <c:pt idx="1">
                  <c:v>3</c:v>
                </c:pt>
                <c:pt idx="2">
                  <c:v>1</c:v>
                </c:pt>
                <c:pt idx="3">
                  <c:v>1</c:v>
                </c:pt>
                <c:pt idx="4">
                  <c:v>5</c:v>
                </c:pt>
              </c:numCache>
            </c:numRef>
          </c:val>
          <c:extLst>
            <c:ext xmlns:c16="http://schemas.microsoft.com/office/drawing/2014/chart" uri="{C3380CC4-5D6E-409C-BE32-E72D297353CC}">
              <c16:uniqueId val="{00000000-CBE3-4CE8-A966-6B4F8469CF49}"/>
            </c:ext>
          </c:extLst>
        </c:ser>
        <c:ser>
          <c:idx val="1"/>
          <c:order val="1"/>
          <c:tx>
            <c:strRef>
              <c:f>Blad1!$C$1</c:f>
              <c:strCache>
                <c:ptCount val="1"/>
                <c:pt idx="0">
                  <c:v>Doubtful cases</c:v>
                </c:pt>
              </c:strCache>
            </c:strRef>
          </c:tx>
          <c:spPr>
            <a:solidFill>
              <a:schemeClr val="accent5"/>
            </a:solidFill>
            <a:ln>
              <a:noFill/>
            </a:ln>
            <a:effectLst/>
          </c:spPr>
          <c:invertIfNegative val="0"/>
          <c:cat>
            <c:strRef>
              <c:f>Blad1!$A$2:$A$6</c:f>
              <c:strCache>
                <c:ptCount val="5"/>
                <c:pt idx="0">
                  <c:v>Tot 1 jaar</c:v>
                </c:pt>
                <c:pt idx="1">
                  <c:v>1 tot 2 jaar</c:v>
                </c:pt>
                <c:pt idx="2">
                  <c:v>2 tot 3 jaar</c:v>
                </c:pt>
                <c:pt idx="3">
                  <c:v>3 tot 4 jaar</c:v>
                </c:pt>
                <c:pt idx="4">
                  <c:v>4 tot 5 jaar</c:v>
                </c:pt>
              </c:strCache>
            </c:strRef>
          </c:cat>
          <c:val>
            <c:numRef>
              <c:f>Blad1!$C$2:$C$6</c:f>
              <c:numCache>
                <c:formatCode>General</c:formatCode>
                <c:ptCount val="5"/>
                <c:pt idx="0">
                  <c:v>3</c:v>
                </c:pt>
                <c:pt idx="1">
                  <c:v>2</c:v>
                </c:pt>
                <c:pt idx="2">
                  <c:v>2</c:v>
                </c:pt>
                <c:pt idx="3">
                  <c:v>2</c:v>
                </c:pt>
                <c:pt idx="4">
                  <c:v>0</c:v>
                </c:pt>
              </c:numCache>
            </c:numRef>
          </c:val>
          <c:extLst>
            <c:ext xmlns:c16="http://schemas.microsoft.com/office/drawing/2014/chart" uri="{C3380CC4-5D6E-409C-BE32-E72D297353CC}">
              <c16:uniqueId val="{00000001-CBE3-4CE8-A966-6B4F8469CF49}"/>
            </c:ext>
          </c:extLst>
        </c:ser>
        <c:ser>
          <c:idx val="2"/>
          <c:order val="2"/>
          <c:tx>
            <c:strRef>
              <c:f>Blad1!$D$1</c:f>
              <c:strCache>
                <c:ptCount val="1"/>
                <c:pt idx="0">
                  <c:v>Definite cases</c:v>
                </c:pt>
              </c:strCache>
            </c:strRef>
          </c:tx>
          <c:spPr>
            <a:solidFill>
              <a:schemeClr val="accent5">
                <a:shade val="65000"/>
              </a:schemeClr>
            </a:solidFill>
            <a:ln>
              <a:noFill/>
            </a:ln>
            <a:effectLst/>
          </c:spPr>
          <c:invertIfNegative val="0"/>
          <c:cat>
            <c:strRef>
              <c:f>Blad1!$A$2:$A$6</c:f>
              <c:strCache>
                <c:ptCount val="5"/>
                <c:pt idx="0">
                  <c:v>Tot 1 jaar</c:v>
                </c:pt>
                <c:pt idx="1">
                  <c:v>1 tot 2 jaar</c:v>
                </c:pt>
                <c:pt idx="2">
                  <c:v>2 tot 3 jaar</c:v>
                </c:pt>
                <c:pt idx="3">
                  <c:v>3 tot 4 jaar</c:v>
                </c:pt>
                <c:pt idx="4">
                  <c:v>4 tot 5 jaar</c:v>
                </c:pt>
              </c:strCache>
            </c:strRef>
          </c:cat>
          <c:val>
            <c:numRef>
              <c:f>Blad1!$D$2:$D$6</c:f>
              <c:numCache>
                <c:formatCode>General</c:formatCode>
                <c:ptCount val="5"/>
                <c:pt idx="0">
                  <c:v>4</c:v>
                </c:pt>
                <c:pt idx="1">
                  <c:v>2</c:v>
                </c:pt>
                <c:pt idx="2">
                  <c:v>3</c:v>
                </c:pt>
                <c:pt idx="3">
                  <c:v>1</c:v>
                </c:pt>
                <c:pt idx="4">
                  <c:v>2</c:v>
                </c:pt>
              </c:numCache>
            </c:numRef>
          </c:val>
          <c:extLst>
            <c:ext xmlns:c16="http://schemas.microsoft.com/office/drawing/2014/chart" uri="{C3380CC4-5D6E-409C-BE32-E72D297353CC}">
              <c16:uniqueId val="{00000002-CBE3-4CE8-A966-6B4F8469CF49}"/>
            </c:ext>
          </c:extLst>
        </c:ser>
        <c:dLbls>
          <c:showLegendKey val="0"/>
          <c:showVal val="0"/>
          <c:showCatName val="0"/>
          <c:showSerName val="0"/>
          <c:showPercent val="0"/>
          <c:showBubbleSize val="0"/>
        </c:dLbls>
        <c:gapWidth val="219"/>
        <c:overlap val="-27"/>
        <c:axId val="589018872"/>
        <c:axId val="589020048"/>
      </c:barChart>
      <c:catAx>
        <c:axId val="58901887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nl-NL" sz="1100" dirty="0" smtClean="0"/>
                  <a:t>Aantal</a:t>
                </a:r>
                <a:r>
                  <a:rPr lang="nl-NL" sz="1100" baseline="0" dirty="0" smtClean="0"/>
                  <a:t> jaar geleden verwijderd melanoom</a:t>
                </a:r>
                <a:endParaRPr lang="nl-NL" sz="1100" dirty="0"/>
              </a:p>
            </c:rich>
          </c:tx>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NL"/>
          </a:p>
        </c:txPr>
        <c:crossAx val="589020048"/>
        <c:crosses val="autoZero"/>
        <c:auto val="1"/>
        <c:lblAlgn val="ctr"/>
        <c:lblOffset val="100"/>
        <c:noMultiLvlLbl val="0"/>
      </c:catAx>
      <c:valAx>
        <c:axId val="589020048"/>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nl-NL" sz="1100" dirty="0" smtClean="0"/>
                  <a:t>Aantal respondenten</a:t>
                </a:r>
                <a:endParaRPr lang="nl-NL" sz="1100" dirty="0"/>
              </a:p>
            </c:rich>
          </c:tx>
          <c:layout>
            <c:manualLayout>
              <c:xMode val="edge"/>
              <c:yMode val="edge"/>
              <c:x val="2.4250440917107582E-2"/>
              <c:y val="0.1622482654784430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NL"/>
          </a:p>
        </c:txPr>
        <c:crossAx val="589018872"/>
        <c:crosses val="autoZero"/>
        <c:crossBetween val="between"/>
        <c:minorUnit val="1"/>
      </c:valAx>
      <c:spPr>
        <a:noFill/>
        <a:ln>
          <a:noFill/>
        </a:ln>
        <a:effectLst/>
      </c:spPr>
    </c:plotArea>
    <c:legend>
      <c:legendPos val="b"/>
      <c:layout>
        <c:manualLayout>
          <c:xMode val="edge"/>
          <c:yMode val="edge"/>
          <c:x val="0.21957897623908124"/>
          <c:y val="0.82792935766750086"/>
          <c:w val="0.55643270285658741"/>
          <c:h val="9.97192211438686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nl-NL" sz="1400" b="1" dirty="0" smtClean="0"/>
              <a:t>Ervaren</a:t>
            </a:r>
            <a:r>
              <a:rPr lang="nl-NL" sz="1400" b="1" baseline="0" dirty="0" smtClean="0"/>
              <a:t> depressie</a:t>
            </a:r>
            <a:endParaRPr lang="nl-NL" sz="1400" b="1" dirty="0"/>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Non-cases</c:v>
                </c:pt>
              </c:strCache>
            </c:strRef>
          </c:tx>
          <c:spPr>
            <a:solidFill>
              <a:schemeClr val="accent5">
                <a:tint val="65000"/>
              </a:schemeClr>
            </a:solidFill>
            <a:ln>
              <a:noFill/>
            </a:ln>
            <a:effectLst/>
          </c:spPr>
          <c:invertIfNegative val="0"/>
          <c:cat>
            <c:strRef>
              <c:f>Blad1!$A$2:$A$6</c:f>
              <c:strCache>
                <c:ptCount val="5"/>
                <c:pt idx="0">
                  <c:v>Tot 1 jaar</c:v>
                </c:pt>
                <c:pt idx="1">
                  <c:v>1 tot 2 jaar</c:v>
                </c:pt>
                <c:pt idx="2">
                  <c:v>2 tot 3 jaar</c:v>
                </c:pt>
                <c:pt idx="3">
                  <c:v>3 tot 4 jaar</c:v>
                </c:pt>
                <c:pt idx="4">
                  <c:v>4 tot 5 jaar</c:v>
                </c:pt>
              </c:strCache>
            </c:strRef>
          </c:cat>
          <c:val>
            <c:numRef>
              <c:f>Blad1!$B$2:$B$6</c:f>
              <c:numCache>
                <c:formatCode>General</c:formatCode>
                <c:ptCount val="5"/>
                <c:pt idx="0">
                  <c:v>7</c:v>
                </c:pt>
                <c:pt idx="1">
                  <c:v>4</c:v>
                </c:pt>
                <c:pt idx="2">
                  <c:v>3</c:v>
                </c:pt>
                <c:pt idx="3">
                  <c:v>3</c:v>
                </c:pt>
                <c:pt idx="4">
                  <c:v>5</c:v>
                </c:pt>
              </c:numCache>
            </c:numRef>
          </c:val>
          <c:extLst>
            <c:ext xmlns:c16="http://schemas.microsoft.com/office/drawing/2014/chart" uri="{C3380CC4-5D6E-409C-BE32-E72D297353CC}">
              <c16:uniqueId val="{00000000-472D-4A46-B8E7-CA5AFAC93BE7}"/>
            </c:ext>
          </c:extLst>
        </c:ser>
        <c:ser>
          <c:idx val="1"/>
          <c:order val="1"/>
          <c:tx>
            <c:strRef>
              <c:f>Blad1!$C$1</c:f>
              <c:strCache>
                <c:ptCount val="1"/>
                <c:pt idx="0">
                  <c:v>Doubtful cases</c:v>
                </c:pt>
              </c:strCache>
            </c:strRef>
          </c:tx>
          <c:spPr>
            <a:solidFill>
              <a:schemeClr val="accent5"/>
            </a:solidFill>
            <a:ln>
              <a:noFill/>
            </a:ln>
            <a:effectLst/>
          </c:spPr>
          <c:invertIfNegative val="0"/>
          <c:cat>
            <c:strRef>
              <c:f>Blad1!$A$2:$A$6</c:f>
              <c:strCache>
                <c:ptCount val="5"/>
                <c:pt idx="0">
                  <c:v>Tot 1 jaar</c:v>
                </c:pt>
                <c:pt idx="1">
                  <c:v>1 tot 2 jaar</c:v>
                </c:pt>
                <c:pt idx="2">
                  <c:v>2 tot 3 jaar</c:v>
                </c:pt>
                <c:pt idx="3">
                  <c:v>3 tot 4 jaar</c:v>
                </c:pt>
                <c:pt idx="4">
                  <c:v>4 tot 5 jaar</c:v>
                </c:pt>
              </c:strCache>
            </c:strRef>
          </c:cat>
          <c:val>
            <c:numRef>
              <c:f>Blad1!$C$2:$C$6</c:f>
              <c:numCache>
                <c:formatCode>General</c:formatCode>
                <c:ptCount val="5"/>
                <c:pt idx="0">
                  <c:v>0</c:v>
                </c:pt>
                <c:pt idx="1">
                  <c:v>2</c:v>
                </c:pt>
                <c:pt idx="2">
                  <c:v>2</c:v>
                </c:pt>
                <c:pt idx="3">
                  <c:v>1</c:v>
                </c:pt>
                <c:pt idx="4">
                  <c:v>0</c:v>
                </c:pt>
              </c:numCache>
            </c:numRef>
          </c:val>
          <c:extLst>
            <c:ext xmlns:c16="http://schemas.microsoft.com/office/drawing/2014/chart" uri="{C3380CC4-5D6E-409C-BE32-E72D297353CC}">
              <c16:uniqueId val="{00000001-472D-4A46-B8E7-CA5AFAC93BE7}"/>
            </c:ext>
          </c:extLst>
        </c:ser>
        <c:ser>
          <c:idx val="2"/>
          <c:order val="2"/>
          <c:tx>
            <c:strRef>
              <c:f>Blad1!$D$1</c:f>
              <c:strCache>
                <c:ptCount val="1"/>
                <c:pt idx="0">
                  <c:v>Definite cases</c:v>
                </c:pt>
              </c:strCache>
            </c:strRef>
          </c:tx>
          <c:spPr>
            <a:solidFill>
              <a:schemeClr val="accent5">
                <a:shade val="65000"/>
              </a:schemeClr>
            </a:solidFill>
            <a:ln>
              <a:noFill/>
            </a:ln>
            <a:effectLst/>
          </c:spPr>
          <c:invertIfNegative val="0"/>
          <c:cat>
            <c:strRef>
              <c:f>Blad1!$A$2:$A$6</c:f>
              <c:strCache>
                <c:ptCount val="5"/>
                <c:pt idx="0">
                  <c:v>Tot 1 jaar</c:v>
                </c:pt>
                <c:pt idx="1">
                  <c:v>1 tot 2 jaar</c:v>
                </c:pt>
                <c:pt idx="2">
                  <c:v>2 tot 3 jaar</c:v>
                </c:pt>
                <c:pt idx="3">
                  <c:v>3 tot 4 jaar</c:v>
                </c:pt>
                <c:pt idx="4">
                  <c:v>4 tot 5 jaar</c:v>
                </c:pt>
              </c:strCache>
            </c:strRef>
          </c:cat>
          <c:val>
            <c:numRef>
              <c:f>Blad1!$D$2:$D$6</c:f>
              <c:numCache>
                <c:formatCode>General</c:formatCode>
                <c:ptCount val="5"/>
                <c:pt idx="0">
                  <c:v>1</c:v>
                </c:pt>
                <c:pt idx="1">
                  <c:v>1</c:v>
                </c:pt>
                <c:pt idx="2">
                  <c:v>1</c:v>
                </c:pt>
                <c:pt idx="3">
                  <c:v>0</c:v>
                </c:pt>
                <c:pt idx="4">
                  <c:v>2</c:v>
                </c:pt>
              </c:numCache>
            </c:numRef>
          </c:val>
          <c:extLst>
            <c:ext xmlns:c16="http://schemas.microsoft.com/office/drawing/2014/chart" uri="{C3380CC4-5D6E-409C-BE32-E72D297353CC}">
              <c16:uniqueId val="{00000002-472D-4A46-B8E7-CA5AFAC93BE7}"/>
            </c:ext>
          </c:extLst>
        </c:ser>
        <c:dLbls>
          <c:showLegendKey val="0"/>
          <c:showVal val="0"/>
          <c:showCatName val="0"/>
          <c:showSerName val="0"/>
          <c:showPercent val="0"/>
          <c:showBubbleSize val="0"/>
        </c:dLbls>
        <c:gapWidth val="219"/>
        <c:overlap val="-27"/>
        <c:axId val="589021616"/>
        <c:axId val="589022008"/>
      </c:barChart>
      <c:catAx>
        <c:axId val="58902161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nl-NL" sz="1100" dirty="0" smtClean="0"/>
                  <a:t>Aantal</a:t>
                </a:r>
                <a:r>
                  <a:rPr lang="nl-NL" sz="1100" baseline="0" dirty="0" smtClean="0"/>
                  <a:t> jaar geleden verwijderd melanoom</a:t>
                </a:r>
                <a:endParaRPr lang="nl-NL" sz="1100" dirty="0"/>
              </a:p>
            </c:rich>
          </c:tx>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NL"/>
          </a:p>
        </c:txPr>
        <c:crossAx val="589022008"/>
        <c:crosses val="autoZero"/>
        <c:auto val="1"/>
        <c:lblAlgn val="ctr"/>
        <c:lblOffset val="100"/>
        <c:noMultiLvlLbl val="0"/>
      </c:catAx>
      <c:valAx>
        <c:axId val="589022008"/>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nl-NL" sz="1100" dirty="0" smtClean="0"/>
                  <a:t>Aantal</a:t>
                </a:r>
                <a:r>
                  <a:rPr lang="nl-NL" sz="1100" baseline="0" dirty="0" smtClean="0"/>
                  <a:t> respondenten</a:t>
                </a:r>
                <a:endParaRPr lang="nl-NL" sz="1100" dirty="0"/>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NL"/>
          </a:p>
        </c:txPr>
        <c:crossAx val="589021616"/>
        <c:crosses val="autoZero"/>
        <c:crossBetween val="between"/>
      </c:valAx>
      <c:spPr>
        <a:noFill/>
        <a:ln>
          <a:noFill/>
        </a:ln>
        <a:effectLst/>
      </c:spPr>
    </c:plotArea>
    <c:legend>
      <c:legendPos val="b"/>
      <c:layout>
        <c:manualLayout>
          <c:xMode val="edge"/>
          <c:yMode val="edge"/>
          <c:x val="0.19728454082128624"/>
          <c:y val="0.84527974407239503"/>
          <c:w val="0.60543091835742757"/>
          <c:h val="9.1869526410208818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903F-0613-4ECD-B473-42B3B0C2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13645</Words>
  <Characters>75053</Characters>
  <Application>Microsoft Office Word</Application>
  <DocSecurity>4</DocSecurity>
  <Lines>625</Lines>
  <Paragraphs>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Afstudeeronderzoek</vt:lpstr>
      <vt:lpstr>Afstudeeronderzoek</vt:lpstr>
    </vt:vector>
  </TitlesOfParts>
  <Company/>
  <LinksUpToDate>false</LinksUpToDate>
  <CharactersWithSpaces>88521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Afstudeeronderzoek</dc:title>
  <dc:subject>‘In hoeverre is er een verschil tussen het aantal jaar dat een melanoom verwijderd is en de mate van ervaren angst- of depressieve stoornis op het moment van invullen van de Hospital Anxiety and Depression Scale bij patiënten in het follow-up traject tot vijf jaar na de verwijdering van een melanoom?’</dc:subject>
  <dc:creator>Alissa Remmelzwaal</dc:creator>
  <cp:keywords/>
  <dc:description/>
  <cp:lastModifiedBy>Ammeraal - Deelen, S.J.</cp:lastModifiedBy>
  <cp:revision>2</cp:revision>
  <cp:lastPrinted>2019-02-20T11:52:00Z</cp:lastPrinted>
  <dcterms:created xsi:type="dcterms:W3CDTF">2019-06-24T09:09:00Z</dcterms:created>
  <dcterms:modified xsi:type="dcterms:W3CDTF">2019-06-24T09:09:00Z</dcterms:modified>
</cp:coreProperties>
</file>