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olors3.xml" ContentType="application/vnd.ms-office.chartcolorstyle+xml"/>
  <Override PartName="/word/charts/style3.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2.xml" ContentType="application/vnd.ms-office.chartstyle+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4FF51" w14:textId="681C2A02" w:rsidR="003E77B1" w:rsidRDefault="00720784" w:rsidP="00021840">
      <w:pPr>
        <w:pStyle w:val="Titel"/>
      </w:pPr>
      <w:r>
        <w:t>Passende betrokkenheid voor iedereen</w:t>
      </w:r>
    </w:p>
    <w:p w14:paraId="315399BF" w14:textId="77777777" w:rsidR="003E77B1" w:rsidRDefault="003E77B1" w:rsidP="003E77B1"/>
    <w:p w14:paraId="6F3E0DA0" w14:textId="77777777" w:rsidR="003E77B1" w:rsidRDefault="003E77B1" w:rsidP="003E77B1">
      <w:r>
        <w:rPr>
          <w:noProof/>
          <w:lang w:eastAsia="nl-NL"/>
        </w:rPr>
        <w:drawing>
          <wp:inline distT="0" distB="0" distL="0" distR="0" wp14:anchorId="33CA28BF" wp14:editId="6D8A0113">
            <wp:extent cx="4787198" cy="2913321"/>
            <wp:effectExtent l="0" t="0" r="0" b="1905"/>
            <wp:docPr id="15" name="Afbeelding 15" descr="http://obsdebranding.net/application/files/2214/4972/6491/betrokken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sdebranding.net/application/files/2214/4972/6491/betrokkenhe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6353" cy="2918892"/>
                    </a:xfrm>
                    <a:prstGeom prst="rect">
                      <a:avLst/>
                    </a:prstGeom>
                    <a:noFill/>
                    <a:ln>
                      <a:noFill/>
                    </a:ln>
                  </pic:spPr>
                </pic:pic>
              </a:graphicData>
            </a:graphic>
          </wp:inline>
        </w:drawing>
      </w:r>
    </w:p>
    <w:p w14:paraId="3A9D99C7" w14:textId="77777777" w:rsidR="003E77B1" w:rsidRDefault="003E77B1" w:rsidP="003E77B1"/>
    <w:p w14:paraId="4B213B70" w14:textId="77777777" w:rsidR="003E77B1" w:rsidRDefault="003E77B1" w:rsidP="003E77B1"/>
    <w:p w14:paraId="54F210DA" w14:textId="77777777" w:rsidR="003E77B1" w:rsidRDefault="003E77B1" w:rsidP="003E77B1"/>
    <w:p w14:paraId="657D5AE0" w14:textId="77777777" w:rsidR="003E77B1" w:rsidRDefault="003E77B1" w:rsidP="003E77B1"/>
    <w:p w14:paraId="151441DB" w14:textId="77777777" w:rsidR="003E77B1" w:rsidRDefault="003E77B1" w:rsidP="003E77B1"/>
    <w:p w14:paraId="452F3969" w14:textId="77777777" w:rsidR="003E77B1" w:rsidRDefault="003E77B1" w:rsidP="003E77B1"/>
    <w:p w14:paraId="3FBA5C98" w14:textId="77777777" w:rsidR="003E77B1" w:rsidRDefault="003E77B1" w:rsidP="003E77B1"/>
    <w:p w14:paraId="6B7EF8D3" w14:textId="77777777" w:rsidR="003E77B1" w:rsidRDefault="003E77B1" w:rsidP="003E77B1"/>
    <w:p w14:paraId="011CAD0B" w14:textId="77777777" w:rsidR="003E77B1" w:rsidRDefault="003E77B1" w:rsidP="003E77B1"/>
    <w:p w14:paraId="4427322C" w14:textId="77777777" w:rsidR="003E77B1" w:rsidRDefault="003E77B1" w:rsidP="003E77B1"/>
    <w:p w14:paraId="2EBC9E26" w14:textId="77777777" w:rsidR="003E77B1" w:rsidRDefault="003E77B1" w:rsidP="003E77B1"/>
    <w:p w14:paraId="150BE6C8" w14:textId="77777777" w:rsidR="003E77B1" w:rsidRDefault="003E77B1" w:rsidP="003E77B1"/>
    <w:p w14:paraId="04A14B5F" w14:textId="77777777" w:rsidR="003E77B1" w:rsidRDefault="003E77B1" w:rsidP="003E77B1"/>
    <w:p w14:paraId="3AD51E47" w14:textId="77777777" w:rsidR="003E77B1" w:rsidRDefault="003E77B1" w:rsidP="003E77B1"/>
    <w:p w14:paraId="1CF76E6D" w14:textId="77777777" w:rsidR="003E77B1" w:rsidRDefault="003E77B1" w:rsidP="003E77B1">
      <w:r>
        <w:t>Lisanne van Luyk</w:t>
      </w:r>
      <w:r>
        <w:br/>
        <w:t>Praktijk onderzoek</w:t>
      </w:r>
      <w:r>
        <w:br/>
      </w:r>
      <w:proofErr w:type="spellStart"/>
      <w:r>
        <w:t>Fontys</w:t>
      </w:r>
      <w:proofErr w:type="spellEnd"/>
      <w:r>
        <w:t xml:space="preserve"> sporthogeschool Eindhoven</w:t>
      </w:r>
      <w:r>
        <w:br/>
        <w:t>2200169</w:t>
      </w:r>
    </w:p>
    <w:sdt>
      <w:sdtPr>
        <w:rPr>
          <w:rFonts w:asciiTheme="minorHAnsi" w:eastAsiaTheme="minorHAnsi" w:hAnsiTheme="minorHAnsi" w:cstheme="minorBidi"/>
          <w:color w:val="auto"/>
          <w:sz w:val="22"/>
          <w:szCs w:val="22"/>
          <w:lang w:eastAsia="en-US"/>
        </w:rPr>
        <w:id w:val="-1025709744"/>
        <w:docPartObj>
          <w:docPartGallery w:val="Table of Contents"/>
          <w:docPartUnique/>
        </w:docPartObj>
      </w:sdtPr>
      <w:sdtEndPr>
        <w:rPr>
          <w:b/>
          <w:bCs/>
        </w:rPr>
      </w:sdtEndPr>
      <w:sdtContent>
        <w:p w14:paraId="02BF5A21" w14:textId="41E1A8CE" w:rsidR="003F66AA" w:rsidRDefault="003F66AA">
          <w:pPr>
            <w:pStyle w:val="Kopvaninhoudsopgave"/>
          </w:pPr>
          <w:r>
            <w:t>Inhoud</w:t>
          </w:r>
        </w:p>
        <w:p w14:paraId="4623249B" w14:textId="77777777" w:rsidR="006101D3" w:rsidRDefault="003F66A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52641309" w:history="1">
            <w:r w:rsidR="006101D3" w:rsidRPr="00516A3C">
              <w:rPr>
                <w:rStyle w:val="Hyperlink"/>
                <w:noProof/>
              </w:rPr>
              <w:t>Samenvatting</w:t>
            </w:r>
            <w:r w:rsidR="006101D3">
              <w:rPr>
                <w:noProof/>
                <w:webHidden/>
              </w:rPr>
              <w:tab/>
            </w:r>
            <w:r w:rsidR="006101D3">
              <w:rPr>
                <w:noProof/>
                <w:webHidden/>
              </w:rPr>
              <w:fldChar w:fldCharType="begin"/>
            </w:r>
            <w:r w:rsidR="006101D3">
              <w:rPr>
                <w:noProof/>
                <w:webHidden/>
              </w:rPr>
              <w:instrText xml:space="preserve"> PAGEREF _Toc452641309 \h </w:instrText>
            </w:r>
            <w:r w:rsidR="006101D3">
              <w:rPr>
                <w:noProof/>
                <w:webHidden/>
              </w:rPr>
            </w:r>
            <w:r w:rsidR="006101D3">
              <w:rPr>
                <w:noProof/>
                <w:webHidden/>
              </w:rPr>
              <w:fldChar w:fldCharType="separate"/>
            </w:r>
            <w:r w:rsidR="006101D3">
              <w:rPr>
                <w:noProof/>
                <w:webHidden/>
              </w:rPr>
              <w:t>3</w:t>
            </w:r>
            <w:r w:rsidR="006101D3">
              <w:rPr>
                <w:noProof/>
                <w:webHidden/>
              </w:rPr>
              <w:fldChar w:fldCharType="end"/>
            </w:r>
          </w:hyperlink>
        </w:p>
        <w:p w14:paraId="4D401F9B" w14:textId="77777777" w:rsidR="006101D3" w:rsidRDefault="006101D3">
          <w:pPr>
            <w:pStyle w:val="Inhopg1"/>
            <w:tabs>
              <w:tab w:val="right" w:leader="dot" w:pos="9062"/>
            </w:tabs>
            <w:rPr>
              <w:rFonts w:eastAsiaTheme="minorEastAsia"/>
              <w:noProof/>
              <w:lang w:eastAsia="nl-NL"/>
            </w:rPr>
          </w:pPr>
          <w:hyperlink w:anchor="_Toc452641310" w:history="1">
            <w:r w:rsidRPr="00516A3C">
              <w:rPr>
                <w:rStyle w:val="Hyperlink"/>
                <w:noProof/>
              </w:rPr>
              <w:t>Inleiding</w:t>
            </w:r>
            <w:r>
              <w:rPr>
                <w:noProof/>
                <w:webHidden/>
              </w:rPr>
              <w:tab/>
            </w:r>
            <w:r>
              <w:rPr>
                <w:noProof/>
                <w:webHidden/>
              </w:rPr>
              <w:fldChar w:fldCharType="begin"/>
            </w:r>
            <w:r>
              <w:rPr>
                <w:noProof/>
                <w:webHidden/>
              </w:rPr>
              <w:instrText xml:space="preserve"> PAGEREF _Toc452641310 \h </w:instrText>
            </w:r>
            <w:r>
              <w:rPr>
                <w:noProof/>
                <w:webHidden/>
              </w:rPr>
            </w:r>
            <w:r>
              <w:rPr>
                <w:noProof/>
                <w:webHidden/>
              </w:rPr>
              <w:fldChar w:fldCharType="separate"/>
            </w:r>
            <w:r>
              <w:rPr>
                <w:noProof/>
                <w:webHidden/>
              </w:rPr>
              <w:t>4</w:t>
            </w:r>
            <w:r>
              <w:rPr>
                <w:noProof/>
                <w:webHidden/>
              </w:rPr>
              <w:fldChar w:fldCharType="end"/>
            </w:r>
          </w:hyperlink>
        </w:p>
        <w:p w14:paraId="30095A39" w14:textId="77777777" w:rsidR="006101D3" w:rsidRDefault="006101D3">
          <w:pPr>
            <w:pStyle w:val="Inhopg1"/>
            <w:tabs>
              <w:tab w:val="right" w:leader="dot" w:pos="9062"/>
            </w:tabs>
            <w:rPr>
              <w:rFonts w:eastAsiaTheme="minorEastAsia"/>
              <w:noProof/>
              <w:lang w:eastAsia="nl-NL"/>
            </w:rPr>
          </w:pPr>
          <w:hyperlink w:anchor="_Toc452641311" w:history="1">
            <w:r w:rsidRPr="00516A3C">
              <w:rPr>
                <w:rStyle w:val="Hyperlink"/>
                <w:noProof/>
              </w:rPr>
              <w:t>Onderzoeksopzet</w:t>
            </w:r>
            <w:r>
              <w:rPr>
                <w:noProof/>
                <w:webHidden/>
              </w:rPr>
              <w:tab/>
            </w:r>
            <w:r>
              <w:rPr>
                <w:noProof/>
                <w:webHidden/>
              </w:rPr>
              <w:fldChar w:fldCharType="begin"/>
            </w:r>
            <w:r>
              <w:rPr>
                <w:noProof/>
                <w:webHidden/>
              </w:rPr>
              <w:instrText xml:space="preserve"> PAGEREF _Toc452641311 \h </w:instrText>
            </w:r>
            <w:r>
              <w:rPr>
                <w:noProof/>
                <w:webHidden/>
              </w:rPr>
            </w:r>
            <w:r>
              <w:rPr>
                <w:noProof/>
                <w:webHidden/>
              </w:rPr>
              <w:fldChar w:fldCharType="separate"/>
            </w:r>
            <w:r>
              <w:rPr>
                <w:noProof/>
                <w:webHidden/>
              </w:rPr>
              <w:t>5</w:t>
            </w:r>
            <w:r>
              <w:rPr>
                <w:noProof/>
                <w:webHidden/>
              </w:rPr>
              <w:fldChar w:fldCharType="end"/>
            </w:r>
          </w:hyperlink>
        </w:p>
        <w:p w14:paraId="71D6F92C" w14:textId="77777777" w:rsidR="006101D3" w:rsidRDefault="006101D3">
          <w:pPr>
            <w:pStyle w:val="Inhopg1"/>
            <w:tabs>
              <w:tab w:val="right" w:leader="dot" w:pos="9062"/>
            </w:tabs>
            <w:rPr>
              <w:rFonts w:eastAsiaTheme="minorEastAsia"/>
              <w:noProof/>
              <w:lang w:eastAsia="nl-NL"/>
            </w:rPr>
          </w:pPr>
          <w:hyperlink w:anchor="_Toc452641312" w:history="1">
            <w:r w:rsidRPr="00516A3C">
              <w:rPr>
                <w:rStyle w:val="Hyperlink"/>
                <w:noProof/>
              </w:rPr>
              <w:t>Resultaten</w:t>
            </w:r>
            <w:r>
              <w:rPr>
                <w:noProof/>
                <w:webHidden/>
              </w:rPr>
              <w:tab/>
            </w:r>
            <w:r>
              <w:rPr>
                <w:noProof/>
                <w:webHidden/>
              </w:rPr>
              <w:fldChar w:fldCharType="begin"/>
            </w:r>
            <w:r>
              <w:rPr>
                <w:noProof/>
                <w:webHidden/>
              </w:rPr>
              <w:instrText xml:space="preserve"> PAGEREF _Toc452641312 \h </w:instrText>
            </w:r>
            <w:r>
              <w:rPr>
                <w:noProof/>
                <w:webHidden/>
              </w:rPr>
            </w:r>
            <w:r>
              <w:rPr>
                <w:noProof/>
                <w:webHidden/>
              </w:rPr>
              <w:fldChar w:fldCharType="separate"/>
            </w:r>
            <w:r>
              <w:rPr>
                <w:noProof/>
                <w:webHidden/>
              </w:rPr>
              <w:t>7</w:t>
            </w:r>
            <w:r>
              <w:rPr>
                <w:noProof/>
                <w:webHidden/>
              </w:rPr>
              <w:fldChar w:fldCharType="end"/>
            </w:r>
          </w:hyperlink>
        </w:p>
        <w:p w14:paraId="5F21FD3A" w14:textId="77777777" w:rsidR="006101D3" w:rsidRDefault="006101D3">
          <w:pPr>
            <w:pStyle w:val="Inhopg1"/>
            <w:tabs>
              <w:tab w:val="right" w:leader="dot" w:pos="9062"/>
            </w:tabs>
            <w:rPr>
              <w:rFonts w:eastAsiaTheme="minorEastAsia"/>
              <w:noProof/>
              <w:lang w:eastAsia="nl-NL"/>
            </w:rPr>
          </w:pPr>
          <w:hyperlink w:anchor="_Toc452641313" w:history="1">
            <w:r w:rsidRPr="00516A3C">
              <w:rPr>
                <w:rStyle w:val="Hyperlink"/>
                <w:noProof/>
              </w:rPr>
              <w:t>Discussie</w:t>
            </w:r>
            <w:r>
              <w:rPr>
                <w:noProof/>
                <w:webHidden/>
              </w:rPr>
              <w:tab/>
            </w:r>
            <w:r>
              <w:rPr>
                <w:noProof/>
                <w:webHidden/>
              </w:rPr>
              <w:fldChar w:fldCharType="begin"/>
            </w:r>
            <w:r>
              <w:rPr>
                <w:noProof/>
                <w:webHidden/>
              </w:rPr>
              <w:instrText xml:space="preserve"> PAGEREF _Toc452641313 \h </w:instrText>
            </w:r>
            <w:r>
              <w:rPr>
                <w:noProof/>
                <w:webHidden/>
              </w:rPr>
            </w:r>
            <w:r>
              <w:rPr>
                <w:noProof/>
                <w:webHidden/>
              </w:rPr>
              <w:fldChar w:fldCharType="separate"/>
            </w:r>
            <w:r>
              <w:rPr>
                <w:noProof/>
                <w:webHidden/>
              </w:rPr>
              <w:t>10</w:t>
            </w:r>
            <w:r>
              <w:rPr>
                <w:noProof/>
                <w:webHidden/>
              </w:rPr>
              <w:fldChar w:fldCharType="end"/>
            </w:r>
          </w:hyperlink>
        </w:p>
        <w:p w14:paraId="35FC77CE" w14:textId="77777777" w:rsidR="006101D3" w:rsidRDefault="006101D3">
          <w:pPr>
            <w:pStyle w:val="Inhopg1"/>
            <w:tabs>
              <w:tab w:val="right" w:leader="dot" w:pos="9062"/>
            </w:tabs>
            <w:rPr>
              <w:rFonts w:eastAsiaTheme="minorEastAsia"/>
              <w:noProof/>
              <w:lang w:eastAsia="nl-NL"/>
            </w:rPr>
          </w:pPr>
          <w:hyperlink w:anchor="_Toc452641314" w:history="1">
            <w:r w:rsidRPr="00516A3C">
              <w:rPr>
                <w:rStyle w:val="Hyperlink"/>
                <w:noProof/>
              </w:rPr>
              <w:t>Aanbeveling</w:t>
            </w:r>
            <w:r>
              <w:rPr>
                <w:noProof/>
                <w:webHidden/>
              </w:rPr>
              <w:tab/>
            </w:r>
            <w:r>
              <w:rPr>
                <w:noProof/>
                <w:webHidden/>
              </w:rPr>
              <w:fldChar w:fldCharType="begin"/>
            </w:r>
            <w:r>
              <w:rPr>
                <w:noProof/>
                <w:webHidden/>
              </w:rPr>
              <w:instrText xml:space="preserve"> PAGEREF _Toc452641314 \h </w:instrText>
            </w:r>
            <w:r>
              <w:rPr>
                <w:noProof/>
                <w:webHidden/>
              </w:rPr>
            </w:r>
            <w:r>
              <w:rPr>
                <w:noProof/>
                <w:webHidden/>
              </w:rPr>
              <w:fldChar w:fldCharType="separate"/>
            </w:r>
            <w:r>
              <w:rPr>
                <w:noProof/>
                <w:webHidden/>
              </w:rPr>
              <w:t>11</w:t>
            </w:r>
            <w:r>
              <w:rPr>
                <w:noProof/>
                <w:webHidden/>
              </w:rPr>
              <w:fldChar w:fldCharType="end"/>
            </w:r>
          </w:hyperlink>
        </w:p>
        <w:p w14:paraId="318CFC98" w14:textId="77777777" w:rsidR="006101D3" w:rsidRDefault="006101D3">
          <w:pPr>
            <w:pStyle w:val="Inhopg1"/>
            <w:tabs>
              <w:tab w:val="right" w:leader="dot" w:pos="9062"/>
            </w:tabs>
            <w:rPr>
              <w:rFonts w:eastAsiaTheme="minorEastAsia"/>
              <w:noProof/>
              <w:lang w:eastAsia="nl-NL"/>
            </w:rPr>
          </w:pPr>
          <w:hyperlink w:anchor="_Toc452641315" w:history="1">
            <w:r w:rsidRPr="00516A3C">
              <w:rPr>
                <w:rStyle w:val="Hyperlink"/>
                <w:noProof/>
              </w:rPr>
              <w:t>Bronnenlijst</w:t>
            </w:r>
            <w:r>
              <w:rPr>
                <w:noProof/>
                <w:webHidden/>
              </w:rPr>
              <w:tab/>
            </w:r>
            <w:r>
              <w:rPr>
                <w:noProof/>
                <w:webHidden/>
              </w:rPr>
              <w:fldChar w:fldCharType="begin"/>
            </w:r>
            <w:r>
              <w:rPr>
                <w:noProof/>
                <w:webHidden/>
              </w:rPr>
              <w:instrText xml:space="preserve"> PAGEREF _Toc452641315 \h </w:instrText>
            </w:r>
            <w:r>
              <w:rPr>
                <w:noProof/>
                <w:webHidden/>
              </w:rPr>
            </w:r>
            <w:r>
              <w:rPr>
                <w:noProof/>
                <w:webHidden/>
              </w:rPr>
              <w:fldChar w:fldCharType="separate"/>
            </w:r>
            <w:r>
              <w:rPr>
                <w:noProof/>
                <w:webHidden/>
              </w:rPr>
              <w:t>12</w:t>
            </w:r>
            <w:r>
              <w:rPr>
                <w:noProof/>
                <w:webHidden/>
              </w:rPr>
              <w:fldChar w:fldCharType="end"/>
            </w:r>
          </w:hyperlink>
        </w:p>
        <w:p w14:paraId="08C31622" w14:textId="77777777" w:rsidR="006101D3" w:rsidRDefault="006101D3">
          <w:pPr>
            <w:pStyle w:val="Inhopg1"/>
            <w:tabs>
              <w:tab w:val="right" w:leader="dot" w:pos="9062"/>
            </w:tabs>
            <w:rPr>
              <w:rFonts w:eastAsiaTheme="minorEastAsia"/>
              <w:noProof/>
              <w:lang w:eastAsia="nl-NL"/>
            </w:rPr>
          </w:pPr>
          <w:hyperlink w:anchor="_Toc452641316" w:history="1">
            <w:r w:rsidRPr="00516A3C">
              <w:rPr>
                <w:rStyle w:val="Hyperlink"/>
                <w:noProof/>
              </w:rPr>
              <w:t>Bijlage</w:t>
            </w:r>
            <w:r>
              <w:rPr>
                <w:noProof/>
                <w:webHidden/>
              </w:rPr>
              <w:tab/>
            </w:r>
            <w:r>
              <w:rPr>
                <w:noProof/>
                <w:webHidden/>
              </w:rPr>
              <w:fldChar w:fldCharType="begin"/>
            </w:r>
            <w:r>
              <w:rPr>
                <w:noProof/>
                <w:webHidden/>
              </w:rPr>
              <w:instrText xml:space="preserve"> PAGEREF _Toc452641316 \h </w:instrText>
            </w:r>
            <w:r>
              <w:rPr>
                <w:noProof/>
                <w:webHidden/>
              </w:rPr>
            </w:r>
            <w:r>
              <w:rPr>
                <w:noProof/>
                <w:webHidden/>
              </w:rPr>
              <w:fldChar w:fldCharType="separate"/>
            </w:r>
            <w:r>
              <w:rPr>
                <w:noProof/>
                <w:webHidden/>
              </w:rPr>
              <w:t>13</w:t>
            </w:r>
            <w:r>
              <w:rPr>
                <w:noProof/>
                <w:webHidden/>
              </w:rPr>
              <w:fldChar w:fldCharType="end"/>
            </w:r>
          </w:hyperlink>
        </w:p>
        <w:p w14:paraId="3F34D1B2" w14:textId="77777777" w:rsidR="006101D3" w:rsidRDefault="006101D3">
          <w:pPr>
            <w:pStyle w:val="Inhopg2"/>
            <w:tabs>
              <w:tab w:val="right" w:leader="dot" w:pos="9062"/>
            </w:tabs>
            <w:rPr>
              <w:rFonts w:eastAsiaTheme="minorEastAsia"/>
              <w:noProof/>
              <w:lang w:eastAsia="nl-NL"/>
            </w:rPr>
          </w:pPr>
          <w:hyperlink w:anchor="_Toc452641317" w:history="1">
            <w:r w:rsidRPr="00516A3C">
              <w:rPr>
                <w:rStyle w:val="Hyperlink"/>
                <w:noProof/>
              </w:rPr>
              <w:t>Bijlage I: Onderzoeksopzet</w:t>
            </w:r>
            <w:r>
              <w:rPr>
                <w:noProof/>
                <w:webHidden/>
              </w:rPr>
              <w:tab/>
            </w:r>
            <w:r>
              <w:rPr>
                <w:noProof/>
                <w:webHidden/>
              </w:rPr>
              <w:fldChar w:fldCharType="begin"/>
            </w:r>
            <w:r>
              <w:rPr>
                <w:noProof/>
                <w:webHidden/>
              </w:rPr>
              <w:instrText xml:space="preserve"> PAGEREF _Toc452641317 \h </w:instrText>
            </w:r>
            <w:r>
              <w:rPr>
                <w:noProof/>
                <w:webHidden/>
              </w:rPr>
            </w:r>
            <w:r>
              <w:rPr>
                <w:noProof/>
                <w:webHidden/>
              </w:rPr>
              <w:fldChar w:fldCharType="separate"/>
            </w:r>
            <w:r>
              <w:rPr>
                <w:noProof/>
                <w:webHidden/>
              </w:rPr>
              <w:t>14</w:t>
            </w:r>
            <w:r>
              <w:rPr>
                <w:noProof/>
                <w:webHidden/>
              </w:rPr>
              <w:fldChar w:fldCharType="end"/>
            </w:r>
          </w:hyperlink>
        </w:p>
        <w:p w14:paraId="685D6E1B" w14:textId="77777777" w:rsidR="006101D3" w:rsidRDefault="006101D3">
          <w:pPr>
            <w:pStyle w:val="Inhopg2"/>
            <w:tabs>
              <w:tab w:val="right" w:leader="dot" w:pos="9062"/>
            </w:tabs>
            <w:rPr>
              <w:rFonts w:eastAsiaTheme="minorEastAsia"/>
              <w:noProof/>
              <w:lang w:eastAsia="nl-NL"/>
            </w:rPr>
          </w:pPr>
          <w:hyperlink w:anchor="_Toc452641318" w:history="1">
            <w:r w:rsidRPr="00516A3C">
              <w:rPr>
                <w:rStyle w:val="Hyperlink"/>
                <w:noProof/>
              </w:rPr>
              <w:t>Bijlage II: Originele vragen sociogram</w:t>
            </w:r>
            <w:r>
              <w:rPr>
                <w:noProof/>
                <w:webHidden/>
              </w:rPr>
              <w:tab/>
            </w:r>
            <w:r>
              <w:rPr>
                <w:noProof/>
                <w:webHidden/>
              </w:rPr>
              <w:fldChar w:fldCharType="begin"/>
            </w:r>
            <w:r>
              <w:rPr>
                <w:noProof/>
                <w:webHidden/>
              </w:rPr>
              <w:instrText xml:space="preserve"> PAGEREF _Toc452641318 \h </w:instrText>
            </w:r>
            <w:r>
              <w:rPr>
                <w:noProof/>
                <w:webHidden/>
              </w:rPr>
            </w:r>
            <w:r>
              <w:rPr>
                <w:noProof/>
                <w:webHidden/>
              </w:rPr>
              <w:fldChar w:fldCharType="separate"/>
            </w:r>
            <w:r>
              <w:rPr>
                <w:noProof/>
                <w:webHidden/>
              </w:rPr>
              <w:t>20</w:t>
            </w:r>
            <w:r>
              <w:rPr>
                <w:noProof/>
                <w:webHidden/>
              </w:rPr>
              <w:fldChar w:fldCharType="end"/>
            </w:r>
          </w:hyperlink>
        </w:p>
        <w:p w14:paraId="6355F6D8" w14:textId="77777777" w:rsidR="006101D3" w:rsidRDefault="006101D3">
          <w:pPr>
            <w:pStyle w:val="Inhopg2"/>
            <w:tabs>
              <w:tab w:val="right" w:leader="dot" w:pos="9062"/>
            </w:tabs>
            <w:rPr>
              <w:rFonts w:eastAsiaTheme="minorEastAsia"/>
              <w:noProof/>
              <w:lang w:eastAsia="nl-NL"/>
            </w:rPr>
          </w:pPr>
          <w:hyperlink w:anchor="_Toc452641319" w:history="1">
            <w:r w:rsidRPr="00516A3C">
              <w:rPr>
                <w:rStyle w:val="Hyperlink"/>
                <w:noProof/>
              </w:rPr>
              <w:t>Bijlage III: originele GCEQ vragenlijst</w:t>
            </w:r>
            <w:r>
              <w:rPr>
                <w:noProof/>
                <w:webHidden/>
              </w:rPr>
              <w:tab/>
            </w:r>
            <w:r>
              <w:rPr>
                <w:noProof/>
                <w:webHidden/>
              </w:rPr>
              <w:fldChar w:fldCharType="begin"/>
            </w:r>
            <w:r>
              <w:rPr>
                <w:noProof/>
                <w:webHidden/>
              </w:rPr>
              <w:instrText xml:space="preserve"> PAGEREF _Toc452641319 \h </w:instrText>
            </w:r>
            <w:r>
              <w:rPr>
                <w:noProof/>
                <w:webHidden/>
              </w:rPr>
            </w:r>
            <w:r>
              <w:rPr>
                <w:noProof/>
                <w:webHidden/>
              </w:rPr>
              <w:fldChar w:fldCharType="separate"/>
            </w:r>
            <w:r>
              <w:rPr>
                <w:noProof/>
                <w:webHidden/>
              </w:rPr>
              <w:t>21</w:t>
            </w:r>
            <w:r>
              <w:rPr>
                <w:noProof/>
                <w:webHidden/>
              </w:rPr>
              <w:fldChar w:fldCharType="end"/>
            </w:r>
          </w:hyperlink>
        </w:p>
        <w:p w14:paraId="73EBB207" w14:textId="77777777" w:rsidR="006101D3" w:rsidRDefault="006101D3">
          <w:pPr>
            <w:pStyle w:val="Inhopg2"/>
            <w:tabs>
              <w:tab w:val="right" w:leader="dot" w:pos="9062"/>
            </w:tabs>
            <w:rPr>
              <w:rFonts w:eastAsiaTheme="minorEastAsia"/>
              <w:noProof/>
              <w:lang w:eastAsia="nl-NL"/>
            </w:rPr>
          </w:pPr>
          <w:hyperlink w:anchor="_Toc452641320" w:history="1">
            <w:r w:rsidRPr="00516A3C">
              <w:rPr>
                <w:rStyle w:val="Hyperlink"/>
                <w:noProof/>
              </w:rPr>
              <w:t>Bijlage IV: vertaalde GCEQ vragenlijst</w:t>
            </w:r>
            <w:r>
              <w:rPr>
                <w:noProof/>
                <w:webHidden/>
              </w:rPr>
              <w:tab/>
            </w:r>
            <w:r>
              <w:rPr>
                <w:noProof/>
                <w:webHidden/>
              </w:rPr>
              <w:fldChar w:fldCharType="begin"/>
            </w:r>
            <w:r>
              <w:rPr>
                <w:noProof/>
                <w:webHidden/>
              </w:rPr>
              <w:instrText xml:space="preserve"> PAGEREF _Toc452641320 \h </w:instrText>
            </w:r>
            <w:r>
              <w:rPr>
                <w:noProof/>
                <w:webHidden/>
              </w:rPr>
            </w:r>
            <w:r>
              <w:rPr>
                <w:noProof/>
                <w:webHidden/>
              </w:rPr>
              <w:fldChar w:fldCharType="separate"/>
            </w:r>
            <w:r>
              <w:rPr>
                <w:noProof/>
                <w:webHidden/>
              </w:rPr>
              <w:t>22</w:t>
            </w:r>
            <w:r>
              <w:rPr>
                <w:noProof/>
                <w:webHidden/>
              </w:rPr>
              <w:fldChar w:fldCharType="end"/>
            </w:r>
          </w:hyperlink>
        </w:p>
        <w:p w14:paraId="3419B686" w14:textId="77777777" w:rsidR="006101D3" w:rsidRDefault="006101D3">
          <w:pPr>
            <w:pStyle w:val="Inhopg2"/>
            <w:tabs>
              <w:tab w:val="right" w:leader="dot" w:pos="9062"/>
            </w:tabs>
            <w:rPr>
              <w:rFonts w:eastAsiaTheme="minorEastAsia"/>
              <w:noProof/>
              <w:lang w:eastAsia="nl-NL"/>
            </w:rPr>
          </w:pPr>
          <w:hyperlink w:anchor="_Toc452641321" w:history="1">
            <w:r w:rsidRPr="00516A3C">
              <w:rPr>
                <w:rStyle w:val="Hyperlink"/>
                <w:noProof/>
              </w:rPr>
              <w:t>Bijlage V: GCEQ en sociogram aangepast aan doelgroep en onderzoek</w:t>
            </w:r>
            <w:r>
              <w:rPr>
                <w:noProof/>
                <w:webHidden/>
              </w:rPr>
              <w:tab/>
            </w:r>
            <w:r>
              <w:rPr>
                <w:noProof/>
                <w:webHidden/>
              </w:rPr>
              <w:fldChar w:fldCharType="begin"/>
            </w:r>
            <w:r>
              <w:rPr>
                <w:noProof/>
                <w:webHidden/>
              </w:rPr>
              <w:instrText xml:space="preserve"> PAGEREF _Toc452641321 \h </w:instrText>
            </w:r>
            <w:r>
              <w:rPr>
                <w:noProof/>
                <w:webHidden/>
              </w:rPr>
            </w:r>
            <w:r>
              <w:rPr>
                <w:noProof/>
                <w:webHidden/>
              </w:rPr>
              <w:fldChar w:fldCharType="separate"/>
            </w:r>
            <w:r>
              <w:rPr>
                <w:noProof/>
                <w:webHidden/>
              </w:rPr>
              <w:t>23</w:t>
            </w:r>
            <w:r>
              <w:rPr>
                <w:noProof/>
                <w:webHidden/>
              </w:rPr>
              <w:fldChar w:fldCharType="end"/>
            </w:r>
          </w:hyperlink>
        </w:p>
        <w:p w14:paraId="597BEF72" w14:textId="77777777" w:rsidR="006101D3" w:rsidRDefault="006101D3">
          <w:pPr>
            <w:pStyle w:val="Inhopg2"/>
            <w:tabs>
              <w:tab w:val="right" w:leader="dot" w:pos="9062"/>
            </w:tabs>
            <w:rPr>
              <w:rFonts w:eastAsiaTheme="minorEastAsia"/>
              <w:noProof/>
              <w:lang w:eastAsia="nl-NL"/>
            </w:rPr>
          </w:pPr>
          <w:hyperlink w:anchor="_Toc452641322" w:history="1">
            <w:r w:rsidRPr="00516A3C">
              <w:rPr>
                <w:rStyle w:val="Hyperlink"/>
                <w:noProof/>
              </w:rPr>
              <w:t>Bijlage VI: Operationalisatieschema observatie</w:t>
            </w:r>
            <w:r>
              <w:rPr>
                <w:noProof/>
                <w:webHidden/>
              </w:rPr>
              <w:tab/>
            </w:r>
            <w:r>
              <w:rPr>
                <w:noProof/>
                <w:webHidden/>
              </w:rPr>
              <w:fldChar w:fldCharType="begin"/>
            </w:r>
            <w:r>
              <w:rPr>
                <w:noProof/>
                <w:webHidden/>
              </w:rPr>
              <w:instrText xml:space="preserve"> PAGEREF _Toc452641322 \h </w:instrText>
            </w:r>
            <w:r>
              <w:rPr>
                <w:noProof/>
                <w:webHidden/>
              </w:rPr>
            </w:r>
            <w:r>
              <w:rPr>
                <w:noProof/>
                <w:webHidden/>
              </w:rPr>
              <w:fldChar w:fldCharType="separate"/>
            </w:r>
            <w:r>
              <w:rPr>
                <w:noProof/>
                <w:webHidden/>
              </w:rPr>
              <w:t>25</w:t>
            </w:r>
            <w:r>
              <w:rPr>
                <w:noProof/>
                <w:webHidden/>
              </w:rPr>
              <w:fldChar w:fldCharType="end"/>
            </w:r>
          </w:hyperlink>
        </w:p>
        <w:p w14:paraId="029DCE2C" w14:textId="77777777" w:rsidR="006101D3" w:rsidRDefault="006101D3">
          <w:pPr>
            <w:pStyle w:val="Inhopg2"/>
            <w:tabs>
              <w:tab w:val="right" w:leader="dot" w:pos="9062"/>
            </w:tabs>
            <w:rPr>
              <w:rFonts w:eastAsiaTheme="minorEastAsia"/>
              <w:noProof/>
              <w:lang w:eastAsia="nl-NL"/>
            </w:rPr>
          </w:pPr>
          <w:hyperlink w:anchor="_Toc452641323" w:history="1">
            <w:r w:rsidRPr="00516A3C">
              <w:rPr>
                <w:rStyle w:val="Hyperlink"/>
                <w:noProof/>
              </w:rPr>
              <w:t>Bijlage VII: observatieformulier</w:t>
            </w:r>
            <w:r>
              <w:rPr>
                <w:noProof/>
                <w:webHidden/>
              </w:rPr>
              <w:tab/>
            </w:r>
            <w:r>
              <w:rPr>
                <w:noProof/>
                <w:webHidden/>
              </w:rPr>
              <w:fldChar w:fldCharType="begin"/>
            </w:r>
            <w:r>
              <w:rPr>
                <w:noProof/>
                <w:webHidden/>
              </w:rPr>
              <w:instrText xml:space="preserve"> PAGEREF _Toc452641323 \h </w:instrText>
            </w:r>
            <w:r>
              <w:rPr>
                <w:noProof/>
                <w:webHidden/>
              </w:rPr>
            </w:r>
            <w:r>
              <w:rPr>
                <w:noProof/>
                <w:webHidden/>
              </w:rPr>
              <w:fldChar w:fldCharType="separate"/>
            </w:r>
            <w:r>
              <w:rPr>
                <w:noProof/>
                <w:webHidden/>
              </w:rPr>
              <w:t>26</w:t>
            </w:r>
            <w:r>
              <w:rPr>
                <w:noProof/>
                <w:webHidden/>
              </w:rPr>
              <w:fldChar w:fldCharType="end"/>
            </w:r>
          </w:hyperlink>
        </w:p>
        <w:p w14:paraId="7AFB14B8" w14:textId="77777777" w:rsidR="006101D3" w:rsidRDefault="006101D3">
          <w:pPr>
            <w:pStyle w:val="Inhopg2"/>
            <w:tabs>
              <w:tab w:val="right" w:leader="dot" w:pos="9062"/>
            </w:tabs>
            <w:rPr>
              <w:rFonts w:eastAsiaTheme="minorEastAsia"/>
              <w:noProof/>
              <w:lang w:eastAsia="nl-NL"/>
            </w:rPr>
          </w:pPr>
          <w:hyperlink w:anchor="_Toc452641324" w:history="1">
            <w:r w:rsidRPr="00516A3C">
              <w:rPr>
                <w:rStyle w:val="Hyperlink"/>
                <w:noProof/>
              </w:rPr>
              <w:t>Bijlage VIII: Logboek</w:t>
            </w:r>
            <w:r>
              <w:rPr>
                <w:noProof/>
                <w:webHidden/>
              </w:rPr>
              <w:tab/>
            </w:r>
            <w:r>
              <w:rPr>
                <w:noProof/>
                <w:webHidden/>
              </w:rPr>
              <w:fldChar w:fldCharType="begin"/>
            </w:r>
            <w:r>
              <w:rPr>
                <w:noProof/>
                <w:webHidden/>
              </w:rPr>
              <w:instrText xml:space="preserve"> PAGEREF _Toc452641324 \h </w:instrText>
            </w:r>
            <w:r>
              <w:rPr>
                <w:noProof/>
                <w:webHidden/>
              </w:rPr>
            </w:r>
            <w:r>
              <w:rPr>
                <w:noProof/>
                <w:webHidden/>
              </w:rPr>
              <w:fldChar w:fldCharType="separate"/>
            </w:r>
            <w:r>
              <w:rPr>
                <w:noProof/>
                <w:webHidden/>
              </w:rPr>
              <w:t>27</w:t>
            </w:r>
            <w:r>
              <w:rPr>
                <w:noProof/>
                <w:webHidden/>
              </w:rPr>
              <w:fldChar w:fldCharType="end"/>
            </w:r>
          </w:hyperlink>
        </w:p>
        <w:p w14:paraId="0D56D388" w14:textId="77777777" w:rsidR="006101D3" w:rsidRDefault="006101D3">
          <w:pPr>
            <w:pStyle w:val="Inhopg2"/>
            <w:tabs>
              <w:tab w:val="right" w:leader="dot" w:pos="9062"/>
            </w:tabs>
            <w:rPr>
              <w:rFonts w:eastAsiaTheme="minorEastAsia"/>
              <w:noProof/>
              <w:lang w:eastAsia="nl-NL"/>
            </w:rPr>
          </w:pPr>
          <w:hyperlink w:anchor="_Toc452641325" w:history="1">
            <w:r w:rsidRPr="00516A3C">
              <w:rPr>
                <w:rStyle w:val="Hyperlink"/>
                <w:noProof/>
              </w:rPr>
              <w:t>Bijlage IX: interventies</w:t>
            </w:r>
            <w:r>
              <w:rPr>
                <w:noProof/>
                <w:webHidden/>
              </w:rPr>
              <w:tab/>
            </w:r>
            <w:r>
              <w:rPr>
                <w:noProof/>
                <w:webHidden/>
              </w:rPr>
              <w:fldChar w:fldCharType="begin"/>
            </w:r>
            <w:r>
              <w:rPr>
                <w:noProof/>
                <w:webHidden/>
              </w:rPr>
              <w:instrText xml:space="preserve"> PAGEREF _Toc452641325 \h </w:instrText>
            </w:r>
            <w:r>
              <w:rPr>
                <w:noProof/>
                <w:webHidden/>
              </w:rPr>
            </w:r>
            <w:r>
              <w:rPr>
                <w:noProof/>
                <w:webHidden/>
              </w:rPr>
              <w:fldChar w:fldCharType="separate"/>
            </w:r>
            <w:r>
              <w:rPr>
                <w:noProof/>
                <w:webHidden/>
              </w:rPr>
              <w:t>28</w:t>
            </w:r>
            <w:r>
              <w:rPr>
                <w:noProof/>
                <w:webHidden/>
              </w:rPr>
              <w:fldChar w:fldCharType="end"/>
            </w:r>
          </w:hyperlink>
        </w:p>
        <w:p w14:paraId="56FDB630" w14:textId="77777777" w:rsidR="006101D3" w:rsidRDefault="006101D3">
          <w:pPr>
            <w:pStyle w:val="Inhopg2"/>
            <w:tabs>
              <w:tab w:val="right" w:leader="dot" w:pos="9062"/>
            </w:tabs>
            <w:rPr>
              <w:rFonts w:eastAsiaTheme="minorEastAsia"/>
              <w:noProof/>
              <w:lang w:eastAsia="nl-NL"/>
            </w:rPr>
          </w:pPr>
          <w:hyperlink w:anchor="_Toc452641326" w:history="1">
            <w:r w:rsidRPr="00516A3C">
              <w:rPr>
                <w:rStyle w:val="Hyperlink"/>
                <w:noProof/>
              </w:rPr>
              <w:t>Bijlage X: evaluatieformulier</w:t>
            </w:r>
            <w:r>
              <w:rPr>
                <w:noProof/>
                <w:webHidden/>
              </w:rPr>
              <w:tab/>
            </w:r>
            <w:r>
              <w:rPr>
                <w:noProof/>
                <w:webHidden/>
              </w:rPr>
              <w:fldChar w:fldCharType="begin"/>
            </w:r>
            <w:r>
              <w:rPr>
                <w:noProof/>
                <w:webHidden/>
              </w:rPr>
              <w:instrText xml:space="preserve"> PAGEREF _Toc452641326 \h </w:instrText>
            </w:r>
            <w:r>
              <w:rPr>
                <w:noProof/>
                <w:webHidden/>
              </w:rPr>
            </w:r>
            <w:r>
              <w:rPr>
                <w:noProof/>
                <w:webHidden/>
              </w:rPr>
              <w:fldChar w:fldCharType="separate"/>
            </w:r>
            <w:r>
              <w:rPr>
                <w:noProof/>
                <w:webHidden/>
              </w:rPr>
              <w:t>56</w:t>
            </w:r>
            <w:r>
              <w:rPr>
                <w:noProof/>
                <w:webHidden/>
              </w:rPr>
              <w:fldChar w:fldCharType="end"/>
            </w:r>
          </w:hyperlink>
        </w:p>
        <w:p w14:paraId="5E43289A" w14:textId="77777777" w:rsidR="006101D3" w:rsidRDefault="006101D3">
          <w:pPr>
            <w:pStyle w:val="Inhopg2"/>
            <w:tabs>
              <w:tab w:val="right" w:leader="dot" w:pos="9062"/>
            </w:tabs>
            <w:rPr>
              <w:rFonts w:eastAsiaTheme="minorEastAsia"/>
              <w:noProof/>
              <w:lang w:eastAsia="nl-NL"/>
            </w:rPr>
          </w:pPr>
          <w:hyperlink w:anchor="_Toc452641327" w:history="1">
            <w:r w:rsidRPr="00516A3C">
              <w:rPr>
                <w:rStyle w:val="Hyperlink"/>
                <w:noProof/>
              </w:rPr>
              <w:t>Bijlage XI: Resultaten voormeting</w:t>
            </w:r>
            <w:r>
              <w:rPr>
                <w:noProof/>
                <w:webHidden/>
              </w:rPr>
              <w:tab/>
            </w:r>
            <w:r>
              <w:rPr>
                <w:noProof/>
                <w:webHidden/>
              </w:rPr>
              <w:fldChar w:fldCharType="begin"/>
            </w:r>
            <w:r>
              <w:rPr>
                <w:noProof/>
                <w:webHidden/>
              </w:rPr>
              <w:instrText xml:space="preserve"> PAGEREF _Toc452641327 \h </w:instrText>
            </w:r>
            <w:r>
              <w:rPr>
                <w:noProof/>
                <w:webHidden/>
              </w:rPr>
            </w:r>
            <w:r>
              <w:rPr>
                <w:noProof/>
                <w:webHidden/>
              </w:rPr>
              <w:fldChar w:fldCharType="separate"/>
            </w:r>
            <w:r>
              <w:rPr>
                <w:noProof/>
                <w:webHidden/>
              </w:rPr>
              <w:t>57</w:t>
            </w:r>
            <w:r>
              <w:rPr>
                <w:noProof/>
                <w:webHidden/>
              </w:rPr>
              <w:fldChar w:fldCharType="end"/>
            </w:r>
          </w:hyperlink>
        </w:p>
        <w:p w14:paraId="51797BA1" w14:textId="77777777" w:rsidR="006101D3" w:rsidRDefault="006101D3">
          <w:pPr>
            <w:pStyle w:val="Inhopg2"/>
            <w:tabs>
              <w:tab w:val="right" w:leader="dot" w:pos="9062"/>
            </w:tabs>
            <w:rPr>
              <w:rFonts w:eastAsiaTheme="minorEastAsia"/>
              <w:noProof/>
              <w:lang w:eastAsia="nl-NL"/>
            </w:rPr>
          </w:pPr>
          <w:hyperlink w:anchor="_Toc452641328" w:history="1">
            <w:r w:rsidRPr="00516A3C">
              <w:rPr>
                <w:rStyle w:val="Hyperlink"/>
                <w:noProof/>
              </w:rPr>
              <w:t>Bijlage XII: resultaten nameting</w:t>
            </w:r>
            <w:r>
              <w:rPr>
                <w:noProof/>
                <w:webHidden/>
              </w:rPr>
              <w:tab/>
            </w:r>
            <w:r>
              <w:rPr>
                <w:noProof/>
                <w:webHidden/>
              </w:rPr>
              <w:fldChar w:fldCharType="begin"/>
            </w:r>
            <w:r>
              <w:rPr>
                <w:noProof/>
                <w:webHidden/>
              </w:rPr>
              <w:instrText xml:space="preserve"> PAGEREF _Toc452641328 \h </w:instrText>
            </w:r>
            <w:r>
              <w:rPr>
                <w:noProof/>
                <w:webHidden/>
              </w:rPr>
            </w:r>
            <w:r>
              <w:rPr>
                <w:noProof/>
                <w:webHidden/>
              </w:rPr>
              <w:fldChar w:fldCharType="separate"/>
            </w:r>
            <w:r>
              <w:rPr>
                <w:noProof/>
                <w:webHidden/>
              </w:rPr>
              <w:t>61</w:t>
            </w:r>
            <w:r>
              <w:rPr>
                <w:noProof/>
                <w:webHidden/>
              </w:rPr>
              <w:fldChar w:fldCharType="end"/>
            </w:r>
          </w:hyperlink>
        </w:p>
        <w:p w14:paraId="3C88A79B" w14:textId="77777777" w:rsidR="006101D3" w:rsidRDefault="006101D3">
          <w:pPr>
            <w:pStyle w:val="Inhopg2"/>
            <w:tabs>
              <w:tab w:val="right" w:leader="dot" w:pos="9062"/>
            </w:tabs>
            <w:rPr>
              <w:rFonts w:eastAsiaTheme="minorEastAsia"/>
              <w:noProof/>
              <w:lang w:eastAsia="nl-NL"/>
            </w:rPr>
          </w:pPr>
          <w:hyperlink w:anchor="_Toc452641329" w:history="1">
            <w:r w:rsidRPr="00516A3C">
              <w:rPr>
                <w:rStyle w:val="Hyperlink"/>
                <w:noProof/>
              </w:rPr>
              <w:t>Bijlage XIII: Ingevuld logboek</w:t>
            </w:r>
            <w:r>
              <w:rPr>
                <w:noProof/>
                <w:webHidden/>
              </w:rPr>
              <w:tab/>
            </w:r>
            <w:r>
              <w:rPr>
                <w:noProof/>
                <w:webHidden/>
              </w:rPr>
              <w:fldChar w:fldCharType="begin"/>
            </w:r>
            <w:r>
              <w:rPr>
                <w:noProof/>
                <w:webHidden/>
              </w:rPr>
              <w:instrText xml:space="preserve"> PAGEREF _Toc452641329 \h </w:instrText>
            </w:r>
            <w:r>
              <w:rPr>
                <w:noProof/>
                <w:webHidden/>
              </w:rPr>
            </w:r>
            <w:r>
              <w:rPr>
                <w:noProof/>
                <w:webHidden/>
              </w:rPr>
              <w:fldChar w:fldCharType="separate"/>
            </w:r>
            <w:r>
              <w:rPr>
                <w:noProof/>
                <w:webHidden/>
              </w:rPr>
              <w:t>65</w:t>
            </w:r>
            <w:r>
              <w:rPr>
                <w:noProof/>
                <w:webHidden/>
              </w:rPr>
              <w:fldChar w:fldCharType="end"/>
            </w:r>
          </w:hyperlink>
        </w:p>
        <w:p w14:paraId="6192B029" w14:textId="77777777" w:rsidR="006101D3" w:rsidRDefault="006101D3">
          <w:pPr>
            <w:pStyle w:val="Inhopg2"/>
            <w:tabs>
              <w:tab w:val="right" w:leader="dot" w:pos="9062"/>
            </w:tabs>
            <w:rPr>
              <w:rFonts w:eastAsiaTheme="minorEastAsia"/>
              <w:noProof/>
              <w:lang w:eastAsia="nl-NL"/>
            </w:rPr>
          </w:pPr>
          <w:hyperlink w:anchor="_Toc452641330" w:history="1">
            <w:r w:rsidRPr="00516A3C">
              <w:rPr>
                <w:rStyle w:val="Hyperlink"/>
                <w:noProof/>
              </w:rPr>
              <w:t>Bijlage XIV: Reflectieformulier</w:t>
            </w:r>
            <w:r>
              <w:rPr>
                <w:noProof/>
                <w:webHidden/>
              </w:rPr>
              <w:tab/>
            </w:r>
            <w:r>
              <w:rPr>
                <w:noProof/>
                <w:webHidden/>
              </w:rPr>
              <w:fldChar w:fldCharType="begin"/>
            </w:r>
            <w:r>
              <w:rPr>
                <w:noProof/>
                <w:webHidden/>
              </w:rPr>
              <w:instrText xml:space="preserve"> PAGEREF _Toc452641330 \h </w:instrText>
            </w:r>
            <w:r>
              <w:rPr>
                <w:noProof/>
                <w:webHidden/>
              </w:rPr>
            </w:r>
            <w:r>
              <w:rPr>
                <w:noProof/>
                <w:webHidden/>
              </w:rPr>
              <w:fldChar w:fldCharType="separate"/>
            </w:r>
            <w:r>
              <w:rPr>
                <w:noProof/>
                <w:webHidden/>
              </w:rPr>
              <w:t>69</w:t>
            </w:r>
            <w:r>
              <w:rPr>
                <w:noProof/>
                <w:webHidden/>
              </w:rPr>
              <w:fldChar w:fldCharType="end"/>
            </w:r>
          </w:hyperlink>
        </w:p>
        <w:p w14:paraId="01F163D5" w14:textId="12076CB2" w:rsidR="003F66AA" w:rsidRDefault="003F66AA">
          <w:r>
            <w:rPr>
              <w:b/>
              <w:bCs/>
            </w:rPr>
            <w:fldChar w:fldCharType="end"/>
          </w:r>
        </w:p>
      </w:sdtContent>
    </w:sdt>
    <w:p w14:paraId="4E771A58" w14:textId="77777777" w:rsidR="003E77B1" w:rsidRPr="003E77B1" w:rsidRDefault="003E77B1" w:rsidP="003E77B1"/>
    <w:p w14:paraId="4A3A6E65" w14:textId="77777777" w:rsidR="00751354" w:rsidRDefault="00751354" w:rsidP="00751354">
      <w:pPr>
        <w:pStyle w:val="Kop1"/>
      </w:pPr>
    </w:p>
    <w:p w14:paraId="3EA9FD05" w14:textId="77777777" w:rsidR="003E77B1" w:rsidRDefault="003E77B1" w:rsidP="003E77B1"/>
    <w:p w14:paraId="1A5C8AFA" w14:textId="77777777" w:rsidR="003E77B1" w:rsidRDefault="003E77B1" w:rsidP="003E77B1"/>
    <w:p w14:paraId="6B4C4A58" w14:textId="77777777" w:rsidR="003E77B1" w:rsidRDefault="003E77B1" w:rsidP="003E77B1"/>
    <w:p w14:paraId="68CD14A4" w14:textId="77777777" w:rsidR="003E77B1" w:rsidRDefault="003E77B1" w:rsidP="003E77B1"/>
    <w:p w14:paraId="1E9DCF64" w14:textId="77777777" w:rsidR="003E77B1" w:rsidRDefault="003E77B1" w:rsidP="003E77B1"/>
    <w:p w14:paraId="2729F3D0" w14:textId="77777777" w:rsidR="003E77B1" w:rsidRDefault="003E77B1" w:rsidP="003E77B1">
      <w:bookmarkStart w:id="0" w:name="_GoBack"/>
      <w:bookmarkEnd w:id="0"/>
    </w:p>
    <w:p w14:paraId="0F7B4D27" w14:textId="77777777" w:rsidR="003E77B1" w:rsidRDefault="003E77B1" w:rsidP="003E77B1"/>
    <w:p w14:paraId="279DF16D" w14:textId="77777777" w:rsidR="003E77B1" w:rsidRDefault="003E77B1" w:rsidP="003E77B1">
      <w:pPr>
        <w:sectPr w:rsidR="003E77B1" w:rsidSect="003E77B1">
          <w:footerReference w:type="default" r:id="rId9"/>
          <w:pgSz w:w="11906" w:h="16838"/>
          <w:pgMar w:top="1417" w:right="1417" w:bottom="1417" w:left="1417" w:header="708" w:footer="708" w:gutter="0"/>
          <w:cols w:space="708"/>
          <w:docGrid w:linePitch="360"/>
        </w:sectPr>
      </w:pPr>
    </w:p>
    <w:p w14:paraId="325F03F9" w14:textId="77777777" w:rsidR="003E77B1" w:rsidRDefault="003E77B1" w:rsidP="003E77B1"/>
    <w:p w14:paraId="02283D67" w14:textId="77777777" w:rsidR="003E77B1" w:rsidRDefault="003E77B1" w:rsidP="003E77B1"/>
    <w:p w14:paraId="5CC85901" w14:textId="77777777" w:rsidR="003E77B1" w:rsidRDefault="003E77B1" w:rsidP="003E77B1"/>
    <w:p w14:paraId="7E947B7B" w14:textId="77777777" w:rsidR="00FB7CA2" w:rsidRDefault="00FB7CA2" w:rsidP="00751354">
      <w:pPr>
        <w:pStyle w:val="Kop1"/>
        <w:rPr>
          <w:ins w:id="1" w:author="lisanne van luyk" w:date="2016-05-18T18:25:00Z"/>
        </w:rPr>
        <w:sectPr w:rsidR="00FB7CA2" w:rsidSect="003E77B1">
          <w:type w:val="continuous"/>
          <w:pgSz w:w="11906" w:h="16838"/>
          <w:pgMar w:top="1417" w:right="1417" w:bottom="1417" w:left="1417" w:header="708" w:footer="708" w:gutter="0"/>
          <w:cols w:num="2" w:space="708"/>
          <w:docGrid w:linePitch="360"/>
        </w:sectPr>
      </w:pPr>
      <w:bookmarkStart w:id="2" w:name="_Toc449708347"/>
    </w:p>
    <w:p w14:paraId="632C836C" w14:textId="5B63DA2B" w:rsidR="00FB7CA2" w:rsidRDefault="00751354" w:rsidP="00A46A92">
      <w:pPr>
        <w:pStyle w:val="Kop1"/>
        <w:sectPr w:rsidR="00FB7CA2" w:rsidSect="00F72D2B">
          <w:type w:val="continuous"/>
          <w:pgSz w:w="11906" w:h="16838"/>
          <w:pgMar w:top="1417" w:right="1417" w:bottom="1417" w:left="1417" w:header="708" w:footer="708" w:gutter="0"/>
          <w:cols w:space="708"/>
          <w:docGrid w:linePitch="360"/>
        </w:sectPr>
      </w:pPr>
      <w:bookmarkStart w:id="3" w:name="_Toc452641309"/>
      <w:r>
        <w:t>Samenvatting</w:t>
      </w:r>
      <w:bookmarkEnd w:id="2"/>
      <w:bookmarkEnd w:id="3"/>
    </w:p>
    <w:p w14:paraId="1BA541D3" w14:textId="1C598095" w:rsidR="004508BC" w:rsidRDefault="00717B9B">
      <w:r>
        <w:t xml:space="preserve">In de literatuur wordt er gesproken over het gebruik van samenwerkend leren om de sociale cohesie te verhogen. In dit onderzoek is er onderzocht of het samenwerkend leren ook daadwerkelijk effect heeft op een bovenbouw groep van SBO de vijfkamp. Om dit te onderzoeken is er gebruikt gemaakt van groene spelen. Groene spelen alleen komt niet toe aan de sleutelbegrippen van het samenwerkend leren, om hier wel aan toe te komen is er gebruik gemaakt van een evaluatieformulier. Dit formulier heeft ervoor gezorgd </w:t>
      </w:r>
      <w:r w:rsidR="00F26640">
        <w:t xml:space="preserve">dat er inzichten komen in sociale vaardigheden, zodat deze verbeterd konden worden. </w:t>
      </w:r>
    </w:p>
    <w:p w14:paraId="14EDF96A" w14:textId="45B59D81" w:rsidR="006B726C" w:rsidRDefault="006B726C">
      <w:r>
        <w:t>In het onderzoek is gevonden dat de sociale cohesie verbeterd is, er is een effectgrootte van 0.5 gevonden op de GCEQ vragenlijst. Dit geeft aan dat deze interventie een middelgroot effect heeft gehad. Het sociogram geeft niet meer positieve keuzes aan</w:t>
      </w:r>
      <w:r w:rsidR="003F66AA">
        <w:t xml:space="preserve">, maar juist een verhoging in negatieve keuzes. Aan de hand van een observatie is er gevonden dat het gevoel van verbondenheid verhoogt is bij de buitenbeentjes. </w:t>
      </w:r>
    </w:p>
    <w:p w14:paraId="2DDB0A8E" w14:textId="77777777" w:rsidR="00751354" w:rsidRDefault="00751354"/>
    <w:p w14:paraId="4730A754" w14:textId="77777777" w:rsidR="00751354" w:rsidRDefault="00751354"/>
    <w:p w14:paraId="30900EC5" w14:textId="77777777" w:rsidR="00751354" w:rsidRDefault="00751354"/>
    <w:p w14:paraId="21935976" w14:textId="77777777" w:rsidR="00751354" w:rsidRDefault="00751354"/>
    <w:p w14:paraId="2CDBB8B1" w14:textId="77777777" w:rsidR="00751354" w:rsidRDefault="00751354" w:rsidP="003F66AA">
      <w:pPr>
        <w:jc w:val="right"/>
      </w:pPr>
    </w:p>
    <w:p w14:paraId="04493A51" w14:textId="77777777" w:rsidR="00751354" w:rsidRDefault="00751354"/>
    <w:p w14:paraId="084EEB01" w14:textId="77777777" w:rsidR="00751354" w:rsidRDefault="00751354"/>
    <w:p w14:paraId="569A33F8" w14:textId="77777777" w:rsidR="00751354" w:rsidRDefault="00751354"/>
    <w:p w14:paraId="74C88A2E" w14:textId="77777777" w:rsidR="00751354" w:rsidRDefault="00751354"/>
    <w:p w14:paraId="4C6A05CA" w14:textId="77777777" w:rsidR="00751354" w:rsidRDefault="00751354"/>
    <w:p w14:paraId="66C9EF48" w14:textId="77777777" w:rsidR="006B726C" w:rsidRDefault="006B726C">
      <w:pPr>
        <w:sectPr w:rsidR="006B726C" w:rsidSect="006B726C">
          <w:type w:val="continuous"/>
          <w:pgSz w:w="11906" w:h="16838"/>
          <w:pgMar w:top="1417" w:right="1417" w:bottom="1417" w:left="1417" w:header="708" w:footer="708" w:gutter="0"/>
          <w:cols w:space="708"/>
          <w:docGrid w:linePitch="360"/>
        </w:sectPr>
      </w:pPr>
    </w:p>
    <w:p w14:paraId="1A6CF29F" w14:textId="60B3A4E6" w:rsidR="00751354" w:rsidRDefault="00751354"/>
    <w:p w14:paraId="60A4883D" w14:textId="77777777" w:rsidR="00751354" w:rsidRDefault="00751354"/>
    <w:p w14:paraId="230B7B22" w14:textId="77777777" w:rsidR="00751354" w:rsidRDefault="00751354"/>
    <w:p w14:paraId="0A7F7B35" w14:textId="77777777" w:rsidR="00751354" w:rsidRDefault="00751354"/>
    <w:p w14:paraId="57A6480A" w14:textId="77777777" w:rsidR="00751354" w:rsidRDefault="00751354"/>
    <w:p w14:paraId="212692C8" w14:textId="77777777" w:rsidR="00751354" w:rsidRDefault="00751354"/>
    <w:p w14:paraId="5FD9D2C1" w14:textId="77777777" w:rsidR="00751354" w:rsidRDefault="00751354"/>
    <w:p w14:paraId="4277169F" w14:textId="77777777" w:rsidR="00751354" w:rsidRDefault="00751354"/>
    <w:p w14:paraId="6DABA9CD" w14:textId="77777777" w:rsidR="00751354" w:rsidRDefault="00751354"/>
    <w:p w14:paraId="6D9E07B8" w14:textId="77777777" w:rsidR="00751354" w:rsidRDefault="00751354"/>
    <w:p w14:paraId="629B0D8F" w14:textId="77777777" w:rsidR="00751354" w:rsidRDefault="00751354"/>
    <w:p w14:paraId="7164208E" w14:textId="77777777" w:rsidR="00751354" w:rsidRDefault="00751354"/>
    <w:p w14:paraId="2941E039" w14:textId="77777777" w:rsidR="00751354" w:rsidRDefault="00751354"/>
    <w:p w14:paraId="5F43AF44" w14:textId="77777777" w:rsidR="00751354" w:rsidRDefault="00751354"/>
    <w:p w14:paraId="42A7A543" w14:textId="77777777" w:rsidR="00751354" w:rsidRDefault="00751354"/>
    <w:p w14:paraId="347BC1D9" w14:textId="77777777" w:rsidR="00751354" w:rsidRDefault="00751354"/>
    <w:p w14:paraId="0AC878C1" w14:textId="77777777" w:rsidR="00751354" w:rsidRDefault="00751354"/>
    <w:p w14:paraId="69DFDC2E" w14:textId="77777777" w:rsidR="00751354" w:rsidRDefault="00751354"/>
    <w:p w14:paraId="4C0EBA96" w14:textId="77777777" w:rsidR="00751354" w:rsidRDefault="00751354"/>
    <w:p w14:paraId="31932018" w14:textId="77777777" w:rsidR="0077655B" w:rsidRDefault="0077655B"/>
    <w:p w14:paraId="74168D0D" w14:textId="77777777" w:rsidR="0077655B" w:rsidRDefault="0077655B"/>
    <w:p w14:paraId="711B1240" w14:textId="5C011BC4" w:rsidR="003E2368" w:rsidRDefault="0077655B" w:rsidP="003E2368">
      <w:pPr>
        <w:pStyle w:val="Kop1"/>
      </w:pPr>
      <w:bookmarkStart w:id="4" w:name="_Toc452641310"/>
      <w:r>
        <w:t>Inleiding</w:t>
      </w:r>
      <w:bookmarkEnd w:id="4"/>
    </w:p>
    <w:p w14:paraId="36980E32" w14:textId="77777777" w:rsidR="003E2368" w:rsidRPr="00565FC5" w:rsidRDefault="003E2368" w:rsidP="003E2368">
      <w:r w:rsidRPr="007A4CB9">
        <w:rPr>
          <w:i/>
        </w:rPr>
        <w:t xml:space="preserve">Elke leerkracht kent het wel, leerlingen die buiten de groep vallen. Leerlingen die </w:t>
      </w:r>
      <w:r>
        <w:rPr>
          <w:i/>
        </w:rPr>
        <w:t>regelmatig</w:t>
      </w:r>
      <w:r w:rsidRPr="007A4CB9">
        <w:rPr>
          <w:i/>
        </w:rPr>
        <w:t xml:space="preserve"> alleen staan en geen aansluiting lijken te hebben met de klasgenoten. Dit is ook het geval in een bovenbouwgroep van SBO de Vijfkamp. Deze leerlingen hebben geen tot weinig contact met klasgenoten, als er wel contact is blijft dit kort en functioneel. De leerkrachten van De Vijfkamp spreken ook wel over de buitenbeentjes of de verworpen leerlingen</w:t>
      </w:r>
      <w:r w:rsidRPr="00B804F4">
        <w:t xml:space="preserve">. </w:t>
      </w:r>
      <w:r w:rsidRPr="007A4CB9">
        <w:rPr>
          <w:i/>
        </w:rPr>
        <w:t>Doordat er in deze klas een aantal buitenbeentjes zitten is de cohesie in deze klas niet optimaal.</w:t>
      </w:r>
      <w:r>
        <w:t xml:space="preserve"> </w:t>
      </w:r>
    </w:p>
    <w:p w14:paraId="02657234" w14:textId="77777777" w:rsidR="003E2368" w:rsidRDefault="003E2368" w:rsidP="003E2368">
      <w:r w:rsidRPr="007C01A9">
        <w:t>Cohesie in een groep kan gezien worden als het cement tussen de groepsleden (</w:t>
      </w:r>
      <w:proofErr w:type="spellStart"/>
      <w:r w:rsidRPr="007C01A9">
        <w:t>Schachter</w:t>
      </w:r>
      <w:proofErr w:type="spellEnd"/>
      <w:r w:rsidRPr="007C01A9">
        <w:t>, 1951, zoals beschreven in Remmerswaal, 2006). Snijders</w:t>
      </w:r>
      <w:r>
        <w:t xml:space="preserve"> </w:t>
      </w:r>
      <w:r w:rsidRPr="007C01A9">
        <w:t>(2004)</w:t>
      </w:r>
      <w:r>
        <w:t xml:space="preserve"> heeft onderzocht</w:t>
      </w:r>
      <w:r w:rsidRPr="007C01A9">
        <w:t xml:space="preserve"> dat groepscohesie niet op te vatten is als i</w:t>
      </w:r>
      <w:r>
        <w:t>ets wat wel of niet aanwezig is</w:t>
      </w:r>
      <w:r w:rsidRPr="007C01A9">
        <w:t xml:space="preserve"> maar een proces is dat zich kan ontwikkelen en ver</w:t>
      </w:r>
      <w:r>
        <w:t>schillende vormen</w:t>
      </w:r>
      <w:r w:rsidRPr="007C01A9">
        <w:t xml:space="preserve"> kan</w:t>
      </w:r>
      <w:r>
        <w:t xml:space="preserve"> aan</w:t>
      </w:r>
      <w:r w:rsidRPr="007C01A9">
        <w:t xml:space="preserve">nemen. </w:t>
      </w:r>
    </w:p>
    <w:p w14:paraId="08DAE6CC" w14:textId="2E9D094A" w:rsidR="003E2368" w:rsidRDefault="003E2368" w:rsidP="003E2368">
      <w:r w:rsidRPr="007C01A9">
        <w:t xml:space="preserve">Een buitenbeentje wordt vaak gezien als iemand die zich onderscheidt van </w:t>
      </w:r>
      <w:r>
        <w:t xml:space="preserve">de </w:t>
      </w:r>
      <w:r w:rsidRPr="007C01A9">
        <w:t>groep (</w:t>
      </w:r>
      <w:r>
        <w:rPr>
          <w:rFonts w:cs="Segoe UI"/>
          <w:color w:val="000000"/>
        </w:rPr>
        <w:t>V</w:t>
      </w:r>
      <w:r w:rsidRPr="007C01A9">
        <w:rPr>
          <w:rFonts w:cs="Segoe UI"/>
          <w:color w:val="000000"/>
        </w:rPr>
        <w:t>an der Sijs, 2001). De rede</w:t>
      </w:r>
      <w:r>
        <w:rPr>
          <w:rFonts w:cs="Segoe UI"/>
          <w:color w:val="000000"/>
        </w:rPr>
        <w:t>n</w:t>
      </w:r>
      <w:r w:rsidRPr="007C01A9">
        <w:rPr>
          <w:rFonts w:cs="Segoe UI"/>
          <w:color w:val="000000"/>
        </w:rPr>
        <w:t xml:space="preserve"> waarom deze leerling zich onderscheidt is verschillend. </w:t>
      </w:r>
      <w:r>
        <w:rPr>
          <w:rFonts w:cs="Segoe UI"/>
          <w:color w:val="000000"/>
        </w:rPr>
        <w:t>E</w:t>
      </w:r>
      <w:r w:rsidRPr="007C01A9">
        <w:rPr>
          <w:rFonts w:cs="Segoe UI"/>
          <w:color w:val="000000"/>
        </w:rPr>
        <w:t>r</w:t>
      </w:r>
      <w:r>
        <w:rPr>
          <w:rFonts w:cs="Segoe UI"/>
          <w:color w:val="000000"/>
        </w:rPr>
        <w:t xml:space="preserve"> wordt vaak</w:t>
      </w:r>
      <w:r w:rsidRPr="007C01A9">
        <w:rPr>
          <w:rFonts w:cs="Segoe UI"/>
          <w:color w:val="000000"/>
        </w:rPr>
        <w:t xml:space="preserve"> een verband gelegd tussen het verworpen worden en een lage zelfwaardering </w:t>
      </w:r>
      <w:r>
        <w:rPr>
          <w:rFonts w:cs="Segoe UI"/>
          <w:color w:val="000000"/>
        </w:rPr>
        <w:t xml:space="preserve">(Donkers en </w:t>
      </w:r>
      <w:r w:rsidRPr="007C01A9">
        <w:rPr>
          <w:rFonts w:cs="Segoe UI"/>
          <w:color w:val="000000"/>
        </w:rPr>
        <w:t>Verschuren, 2004). De buitenbeentjes beschikken</w:t>
      </w:r>
      <w:r>
        <w:rPr>
          <w:rFonts w:cs="Segoe UI"/>
          <w:color w:val="000000"/>
        </w:rPr>
        <w:t xml:space="preserve"> vaak niet over relaties waar ervaring met interactie opgedaan kan worden. Hierdoor wordt de interactie met de</w:t>
      </w:r>
      <w:r w:rsidRPr="007C01A9">
        <w:rPr>
          <w:rFonts w:cs="Segoe UI"/>
          <w:color w:val="000000"/>
        </w:rPr>
        <w:t xml:space="preserve"> leeftijdsgenoten eerder gekenmerkt door teruggetrokken en onhandig gedrag</w:t>
      </w:r>
      <w:r>
        <w:rPr>
          <w:rFonts w:cs="Segoe UI"/>
          <w:color w:val="000000"/>
        </w:rPr>
        <w:t>, wat er voor kan zorgen dat de leerling genegeerd wordt</w:t>
      </w:r>
      <w:r w:rsidR="00511D59">
        <w:rPr>
          <w:rFonts w:cs="Segoe UI"/>
          <w:color w:val="000000"/>
        </w:rPr>
        <w:t xml:space="preserve"> (</w:t>
      </w:r>
      <w:r>
        <w:rPr>
          <w:rFonts w:cs="Segoe UI"/>
          <w:color w:val="000000"/>
        </w:rPr>
        <w:t xml:space="preserve">Van Lieshout, Verhoeven, </w:t>
      </w:r>
      <w:proofErr w:type="spellStart"/>
      <w:r>
        <w:rPr>
          <w:rFonts w:cs="Segoe UI"/>
          <w:color w:val="000000"/>
        </w:rPr>
        <w:t>Güroglu</w:t>
      </w:r>
      <w:proofErr w:type="spellEnd"/>
      <w:r>
        <w:rPr>
          <w:rFonts w:cs="Segoe UI"/>
          <w:color w:val="000000"/>
        </w:rPr>
        <w:t xml:space="preserve">, </w:t>
      </w:r>
      <w:proofErr w:type="spellStart"/>
      <w:r>
        <w:rPr>
          <w:rFonts w:cs="Segoe UI"/>
          <w:color w:val="000000"/>
        </w:rPr>
        <w:t>Haselager</w:t>
      </w:r>
      <w:proofErr w:type="spellEnd"/>
      <w:r>
        <w:rPr>
          <w:rFonts w:cs="Segoe UI"/>
          <w:color w:val="000000"/>
        </w:rPr>
        <w:t xml:space="preserve"> &amp; Scholte,</w:t>
      </w:r>
      <w:r w:rsidRPr="007C01A9">
        <w:rPr>
          <w:rFonts w:cs="Segoe UI"/>
          <w:color w:val="000000"/>
        </w:rPr>
        <w:t xml:space="preserve"> 2004).</w:t>
      </w:r>
      <w:r>
        <w:rPr>
          <w:rFonts w:cs="Segoe UI"/>
          <w:color w:val="000000"/>
        </w:rPr>
        <w:br/>
      </w:r>
      <w:r>
        <w:t>Doordat de leerlingen weinig interactie hebben met de klasgenoten zullen deze leerlingen zich mogelijk ook minder verbonden voelen met hun klasgenoten.</w:t>
      </w:r>
    </w:p>
    <w:p w14:paraId="50D4D28A" w14:textId="67091409" w:rsidR="003E2368" w:rsidRDefault="003E2368" w:rsidP="003E2368">
      <w:r>
        <w:t xml:space="preserve">Brown (2013) spreekt over verbondenheid als energie tussen mensen wanneer zij zich gezien, gehoord en gewaardeerd voelen. </w:t>
      </w:r>
      <w:r w:rsidRPr="00B804F4">
        <w:t xml:space="preserve">De </w:t>
      </w:r>
      <w:r w:rsidRPr="00B804F4">
        <w:t xml:space="preserve">verworpen leerlingen zullen zich mogelijk minder gezien, gehoord en gewaardeerd voelen. </w:t>
      </w:r>
      <w:r w:rsidRPr="007C01A9">
        <w:t>Groep</w:t>
      </w:r>
      <w:r>
        <w:t>s</w:t>
      </w:r>
      <w:r w:rsidRPr="007C01A9">
        <w:t>cohesie kan op verschillende manier</w:t>
      </w:r>
      <w:r>
        <w:t>en</w:t>
      </w:r>
      <w:r w:rsidRPr="007C01A9">
        <w:t xml:space="preserve"> verhoogd worden (</w:t>
      </w:r>
      <w:proofErr w:type="spellStart"/>
      <w:r w:rsidRPr="007C01A9">
        <w:t>Sherif</w:t>
      </w:r>
      <w:proofErr w:type="spellEnd"/>
      <w:r w:rsidRPr="007C01A9">
        <w:t xml:space="preserve"> e.a., 1961 zoals beschreven in Alblas, 20</w:t>
      </w:r>
      <w:r>
        <w:t>13</w:t>
      </w:r>
      <w:r w:rsidRPr="007C01A9">
        <w:t xml:space="preserve">). </w:t>
      </w:r>
      <w:r>
        <w:t>Twee manieren  zijn: het behalen van succes op groepstaken en een k</w:t>
      </w:r>
      <w:r w:rsidRPr="007C01A9">
        <w:t xml:space="preserve">leine groep kan hechter zijn dan een grote groep. </w:t>
      </w:r>
      <w:r>
        <w:t>Naast deze twee</w:t>
      </w:r>
      <w:r w:rsidRPr="007C01A9">
        <w:t xml:space="preserve"> manieren om de groepscohesie te verhogen zijn er meerdere factoren die de sociale cohesie binnen een groep kunnen beïnvloeden</w:t>
      </w:r>
      <w:r>
        <w:t xml:space="preserve">. </w:t>
      </w:r>
      <w:r w:rsidRPr="007C01A9">
        <w:t>Steensma en collega</w:t>
      </w:r>
      <w:r>
        <w:t>’s</w:t>
      </w:r>
      <w:r w:rsidRPr="007C01A9">
        <w:t xml:space="preserve"> </w:t>
      </w:r>
      <w:r>
        <w:t>(</w:t>
      </w:r>
      <w:r w:rsidRPr="007C01A9">
        <w:t>1993</w:t>
      </w:r>
      <w:r>
        <w:t>,</w:t>
      </w:r>
      <w:r w:rsidRPr="007C01A9">
        <w:t xml:space="preserve"> zoals beschreven in</w:t>
      </w:r>
      <w:r>
        <w:t xml:space="preserve"> Remmerswaal, 2006) bespreken de </w:t>
      </w:r>
      <w:r w:rsidRPr="007C01A9">
        <w:t xml:space="preserve">taak </w:t>
      </w:r>
      <w:r>
        <w:t>gebonden factoren: De taak die gedaan moet worden moet zo zijn dat de leerlingen elkaar echt nodig hebben. Zonder de medewerking van alle groepsleden zou de taak onmogelijk moeten zijn. Volgens Johnson en Johnson (2011) moeten d</w:t>
      </w:r>
      <w:r w:rsidRPr="008D0BE2">
        <w:t>e leerlingen allemaal een evenredige groepsdeelname hebben.  Hierdoor voelen de leerlingen zich allemaal verantwoordelijk voor het uitvoeren van bepaalde taken en krijgen ze positieve gevoelens over hun toevoeging in de groep.</w:t>
      </w:r>
      <w:r w:rsidRPr="007C01A9">
        <w:t xml:space="preserve">  </w:t>
      </w:r>
    </w:p>
    <w:p w14:paraId="1EBF45F0" w14:textId="0C5167FC" w:rsidR="003E2368" w:rsidRDefault="003E2368" w:rsidP="003E2368">
      <w:r>
        <w:br/>
      </w:r>
      <w:r w:rsidRPr="007C01A9">
        <w:t xml:space="preserve">Bordens en de Jong (1998) </w:t>
      </w:r>
      <w:r>
        <w:t xml:space="preserve">spreken </w:t>
      </w:r>
      <w:r w:rsidRPr="007C01A9">
        <w:t xml:space="preserve">over het verhogen van de groepscohesie door het gebruik van coöperatieve werkvormen. </w:t>
      </w:r>
      <w:r>
        <w:t>C</w:t>
      </w:r>
      <w:r w:rsidRPr="007C01A9">
        <w:t>oöperatie</w:t>
      </w:r>
      <w:r>
        <w:t xml:space="preserve">ve werkvormen vallen onder het principe van coöperatief leren, deze werkvorm </w:t>
      </w:r>
      <w:r w:rsidRPr="007C01A9">
        <w:t>wordt ook wel samenwerkend leren genoemd</w:t>
      </w:r>
      <w:r>
        <w:t xml:space="preserve">. </w:t>
      </w:r>
      <w:r w:rsidRPr="007C01A9">
        <w:t xml:space="preserve"> </w:t>
      </w:r>
      <w:r>
        <w:t xml:space="preserve">Bij samenwerkend leren </w:t>
      </w:r>
      <w:r w:rsidRPr="007C01A9">
        <w:t xml:space="preserve">wordt er uitgegaan van </w:t>
      </w:r>
      <w:r>
        <w:t>vijf</w:t>
      </w:r>
      <w:r w:rsidRPr="007C01A9">
        <w:t xml:space="preserve"> sleutelbegrippen:</w:t>
      </w:r>
      <w:r>
        <w:t xml:space="preserve"> </w:t>
      </w:r>
      <w:r>
        <w:br/>
        <w:t>Het eerste sleutelbegrip is p</w:t>
      </w:r>
      <w:r w:rsidRPr="007C01A9">
        <w:t>ositieve wederzijdse afhankelijkheid</w:t>
      </w:r>
      <w:r>
        <w:t>, dit geeft</w:t>
      </w:r>
      <w:r w:rsidRPr="007C01A9">
        <w:t xml:space="preserve"> aan dat elke leerling een inbreng moet hebben om de </w:t>
      </w:r>
      <w:r>
        <w:t>taak uit te kunnen voeren. Het tweede sleutelbegrip is i</w:t>
      </w:r>
      <w:r w:rsidRPr="007C01A9">
        <w:t>ndividuele aanspreekbaarheid</w:t>
      </w:r>
      <w:r>
        <w:t xml:space="preserve">, </w:t>
      </w:r>
      <w:r w:rsidRPr="007C01A9">
        <w:t xml:space="preserve">leerlingen </w:t>
      </w:r>
      <w:r>
        <w:t xml:space="preserve">moeten </w:t>
      </w:r>
      <w:r w:rsidRPr="007C01A9">
        <w:t>elkaar kunnen aanspreken op zowel de inbreng in de groep als het eindresultaat.</w:t>
      </w:r>
      <w:r>
        <w:t xml:space="preserve"> Het derde sleutelbegrip is d</w:t>
      </w:r>
      <w:r w:rsidRPr="007C01A9">
        <w:t xml:space="preserve">irecte interactie, </w:t>
      </w:r>
      <w:r>
        <w:t xml:space="preserve">hierbij worden leerlingen </w:t>
      </w:r>
      <w:r w:rsidRPr="00D13C3A">
        <w:t>maximaal gestimuleerd om elkaar te helpen. Het vierde sleutelbegrip is aandacht voor de ontwikkeling van sociale vaardigheden</w:t>
      </w:r>
      <w:r>
        <w:t>.</w:t>
      </w:r>
      <w:r w:rsidRPr="00D13C3A">
        <w:t xml:space="preserve"> </w:t>
      </w:r>
      <w:r>
        <w:t>S</w:t>
      </w:r>
      <w:r w:rsidRPr="00D13C3A">
        <w:t xml:space="preserve">ociale vaardigheden zijn nodig </w:t>
      </w:r>
      <w:r w:rsidRPr="00D13C3A">
        <w:lastRenderedPageBreak/>
        <w:t>om goed te kunnen samenwerken. Het laatste sleutelbegrip is aandacht voor het groepsproces, de leerkracht dient</w:t>
      </w:r>
      <w:r w:rsidRPr="007C01A9">
        <w:t xml:space="preserve"> regelmatig aandacht </w:t>
      </w:r>
      <w:r>
        <w:t xml:space="preserve">te </w:t>
      </w:r>
      <w:r w:rsidRPr="007C01A9">
        <w:t>besteden aan de manier hoe de groep samen leert (</w:t>
      </w:r>
      <w:proofErr w:type="spellStart"/>
      <w:r w:rsidRPr="007C01A9">
        <w:t>Ebbens</w:t>
      </w:r>
      <w:proofErr w:type="spellEnd"/>
      <w:r w:rsidRPr="007C01A9">
        <w:t xml:space="preserve"> &amp; Ettekoven</w:t>
      </w:r>
      <w:r>
        <w:t>,</w:t>
      </w:r>
      <w:r w:rsidRPr="007C01A9">
        <w:t xml:space="preserve"> 2013). </w:t>
      </w:r>
      <w:r>
        <w:t>Vooral het vierde sleutelbegrip is belangrijk voor de buitenbeentjes, omdat deze weinig ervaring hebben met sociaal contact. Een manier om sociale vaardigheden te leren is het geven van ensceneringstaken aan de leerlingen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xml:space="preserve">, 2005). Ensceneringstaken geven leerlingen meer verantwoordelijkheden en dagen de leerlingen uit om zelfstandig of in een groep opdrachten uit te voeren. De principes van samenwerkend leren kunnen vertaald worden naar coöperatieve spelen. Groene spelen </w:t>
      </w:r>
      <w:r w:rsidR="00A46A92">
        <w:t xml:space="preserve">zijn </w:t>
      </w:r>
      <w:r>
        <w:t>een voo</w:t>
      </w:r>
      <w:r w:rsidR="00A46A92">
        <w:t xml:space="preserve">rbeeld van coöperatieve spelen. </w:t>
      </w:r>
      <w:r>
        <w:t xml:space="preserve">Bij groene spelen gaat het niet om winnen of verliezen maar het samenwerken staat centraal. Het doel wat bereikt dient te worden bij groene spelen kan alleen behaald worden door een gezamenlijke inspanning van alle deelnemers (Van den Einden &amp; </w:t>
      </w:r>
      <w:proofErr w:type="spellStart"/>
      <w:r>
        <w:t>Pecht</w:t>
      </w:r>
      <w:proofErr w:type="spellEnd"/>
      <w:r>
        <w:t xml:space="preserve">, 2004). </w:t>
      </w:r>
      <w:r w:rsidRPr="00CC12F6">
        <w:t xml:space="preserve">Door succeservaringen die de leerlingen samen ervaren kan het gevoel van verbondenheid en de sociale cohesie verbeteren. </w:t>
      </w:r>
    </w:p>
    <w:p w14:paraId="2AEADB82" w14:textId="1AE1B0BF" w:rsidR="003E2368" w:rsidRDefault="003E2368" w:rsidP="003E2368">
      <w:r>
        <w:t xml:space="preserve">Vanuit observaties is gebleken dat de sociale cohesie in deze groep niet optimaal is, in het onderzoek zal er onderzocht worden of </w:t>
      </w:r>
      <w:r w:rsidR="00A46A92">
        <w:t>samenwerkend leren</w:t>
      </w:r>
      <w:r>
        <w:t xml:space="preserve"> hier effect op hebben. De onderzoeksvraag luidt als volgt: “Wat is de invloed van één keer per week een gymles waarin samenwerkend leren centraal staat op het gevoel van verbondenheid tijdens de gymles van de leerlingen C, G en H “de buitenbeentjes” uit groep J van SBO de Vijfkamp te Eindhoven en op de sociale cohesie van de gehele klas?”</w:t>
      </w:r>
    </w:p>
    <w:p w14:paraId="0EF3E378" w14:textId="77777777" w:rsidR="003E2368" w:rsidRPr="00506904" w:rsidRDefault="003E2368" w:rsidP="003E2368">
      <w:pPr>
        <w:pStyle w:val="Kop1"/>
      </w:pPr>
      <w:bookmarkStart w:id="5" w:name="_Toc452641311"/>
      <w:r w:rsidRPr="00506904">
        <w:t>Onderzoeksopzet</w:t>
      </w:r>
      <w:bookmarkEnd w:id="5"/>
      <w:r w:rsidRPr="00506904">
        <w:t xml:space="preserve"> </w:t>
      </w:r>
    </w:p>
    <w:p w14:paraId="3D6A32E2" w14:textId="3D6F763A" w:rsidR="003E2368" w:rsidRDefault="003E2368" w:rsidP="003E2368">
      <w:pPr>
        <w:pStyle w:val="Geenafstand"/>
      </w:pPr>
      <w:r w:rsidRPr="00506904">
        <w:t xml:space="preserve">Het onderzoek is uitgevoerd bij een groep schoolverlaters van SBO de Vijfkamp. In deze groep </w:t>
      </w:r>
      <w:r>
        <w:t>waren</w:t>
      </w:r>
      <w:r w:rsidRPr="00506904">
        <w:t xml:space="preserve"> er drie leerlingen die minder betrokken zijn bij de rest van de groep. Ze h</w:t>
      </w:r>
      <w:r>
        <w:t>adden</w:t>
      </w:r>
      <w:r w:rsidRPr="00506904">
        <w:t xml:space="preserve"> alleen contact met kl</w:t>
      </w:r>
      <w:r>
        <w:t xml:space="preserve">asgenoten als dit </w:t>
      </w:r>
      <w:r>
        <w:t>noodzakelijk wa</w:t>
      </w:r>
      <w:r w:rsidRPr="00506904">
        <w:t xml:space="preserve">s. </w:t>
      </w:r>
      <w:r>
        <w:br/>
      </w:r>
      <w:r w:rsidRPr="00506904">
        <w:t xml:space="preserve">Er is geen gebruik </w:t>
      </w:r>
      <w:r w:rsidR="008B46F0">
        <w:t>gemaakt van een controlegroep, hiervoor is gekozen omdat er geen groep is</w:t>
      </w:r>
      <w:r w:rsidR="00094A01">
        <w:t xml:space="preserve"> die te vergelijken is met de onderzoeks</w:t>
      </w:r>
      <w:r w:rsidR="008B46F0">
        <w:t>groep.</w:t>
      </w:r>
      <w:r w:rsidRPr="00506904">
        <w:t xml:space="preserve"> </w:t>
      </w:r>
    </w:p>
    <w:p w14:paraId="4ECC65F1" w14:textId="11A70CDD" w:rsidR="00602182" w:rsidRDefault="003E2368" w:rsidP="003E2368">
      <w:pPr>
        <w:pStyle w:val="Geenafstand"/>
      </w:pPr>
      <w:r w:rsidRPr="009C3D18">
        <w:rPr>
          <w:rStyle w:val="Kop2Char"/>
        </w:rPr>
        <w:br/>
      </w:r>
      <w:r w:rsidRPr="007331DB">
        <w:t>Het onderzoek bestond uit een voorme</w:t>
      </w:r>
      <w:r>
        <w:t>t</w:t>
      </w:r>
      <w:r w:rsidRPr="007331DB">
        <w:t>ing, interventie en een nameting.</w:t>
      </w:r>
      <w:r>
        <w:rPr>
          <w:b/>
        </w:rPr>
        <w:t xml:space="preserve"> </w:t>
      </w:r>
      <w:r w:rsidRPr="00506904">
        <w:t>De</w:t>
      </w:r>
      <w:r>
        <w:t xml:space="preserve"> voormeting</w:t>
      </w:r>
      <w:r w:rsidRPr="00506904">
        <w:t xml:space="preserve"> was opgesplitst in twee delen, het invullen van </w:t>
      </w:r>
      <w:r>
        <w:t>twee</w:t>
      </w:r>
      <w:r w:rsidRPr="00506904">
        <w:t xml:space="preserve"> vrag</w:t>
      </w:r>
      <w:r w:rsidRPr="007331DB">
        <w:t>enlijsten en een observatie. Het invullen van de vragenlijsten is ’s morgens in de klas gebeurd, de leerlin</w:t>
      </w:r>
      <w:r>
        <w:t>gen hebben de vragenlijst individueel ingevuld</w:t>
      </w:r>
      <w:r w:rsidRPr="007331DB">
        <w:t>. De observatie</w:t>
      </w:r>
      <w:r>
        <w:t xml:space="preserve"> is diezelfde dag ‘s middag aan</w:t>
      </w:r>
      <w:r w:rsidR="0041721B">
        <w:t xml:space="preserve"> </w:t>
      </w:r>
      <w:r w:rsidRPr="007331DB">
        <w:t>bod gekomen</w:t>
      </w:r>
      <w:r>
        <w:t>. D</w:t>
      </w:r>
      <w:r w:rsidRPr="007331DB">
        <w:t>e observatie bestond</w:t>
      </w:r>
      <w:r>
        <w:t xml:space="preserve"> uit een </w:t>
      </w:r>
      <w:proofErr w:type="spellStart"/>
      <w:r>
        <w:t>tikspel</w:t>
      </w:r>
      <w:proofErr w:type="spellEnd"/>
      <w:r>
        <w:t xml:space="preserve"> met bevrijden in de gymzaal.</w:t>
      </w:r>
      <w:r w:rsidRPr="00506904" w:rsidDel="007331DB">
        <w:t xml:space="preserve"> </w:t>
      </w:r>
      <w:r w:rsidRPr="00506904">
        <w:t>De interventie bestond uit vijf lessen waarin samenwerkend leren centraal stond aan de hand van groene spelen.</w:t>
      </w:r>
    </w:p>
    <w:p w14:paraId="61035158" w14:textId="152CB9A4" w:rsidR="00602182" w:rsidRDefault="00602182" w:rsidP="003E2368">
      <w:pPr>
        <w:pStyle w:val="Geenafstand"/>
      </w:pPr>
      <w:r>
        <w:t>De interventie was gebaseerd op uitgangspunten uit de literatuur. De sleutelbegrippen van samenwerkend leren zijn als uitgangspunten gebruikt. De sleutelbegrippen zijn: positieve wederzijdse afhankelijkheid, individuele aanspreekbaarheid, directe interactie, aandacht voor de ontwikkeling van de sociale vaardigheden en aandacht voor het groepsproces (</w:t>
      </w:r>
      <w:proofErr w:type="spellStart"/>
      <w:r>
        <w:t>Ebbens</w:t>
      </w:r>
      <w:proofErr w:type="spellEnd"/>
      <w:r>
        <w:t xml:space="preserve"> &amp; Ettekoven, 2013). Overige uitgangspunten zijn behalen van succes op groepstaken en een kleine groep kan hechter zijn dan een grote groep (</w:t>
      </w:r>
      <w:proofErr w:type="spellStart"/>
      <w:r>
        <w:t>Sherif</w:t>
      </w:r>
      <w:proofErr w:type="spellEnd"/>
      <w:r>
        <w:t xml:space="preserve"> e.a., 1961, </w:t>
      </w:r>
      <w:r w:rsidR="00A9586E">
        <w:t>zoals beschreven in Alblas, 2013</w:t>
      </w:r>
      <w:r>
        <w:t>).</w:t>
      </w:r>
    </w:p>
    <w:p w14:paraId="3CAD2BA4" w14:textId="4F0CA7C2" w:rsidR="00602182" w:rsidRDefault="00602182" w:rsidP="003E2368">
      <w:pPr>
        <w:pStyle w:val="Geenafstand"/>
      </w:pPr>
      <w:r>
        <w:t xml:space="preserve">De uitgangspunten zaten verwerkt in de opdrachten van de groene spelen of werden op een andere manier toegepast. Er is gebruik gemaakt van een evaluatieformulier om individuele aanspreekbaarheid en aandacht voor het groepsproces te creëren. </w:t>
      </w:r>
    </w:p>
    <w:p w14:paraId="56BE764F" w14:textId="262CA1F2" w:rsidR="003E2368" w:rsidRDefault="003E2368" w:rsidP="003E2368">
      <w:pPr>
        <w:pStyle w:val="Geenafstand"/>
      </w:pPr>
      <w:r>
        <w:t>Om aandacht te besteden aan de ontwikkeling van sociale vaardigheden hebben de leerlingen ensceneringstaken gekregen</w:t>
      </w:r>
      <w:r w:rsidR="00602182">
        <w:t xml:space="preserve"> (</w:t>
      </w:r>
      <w:proofErr w:type="spellStart"/>
      <w:r w:rsidR="00602182">
        <w:t>Leysen</w:t>
      </w:r>
      <w:proofErr w:type="spellEnd"/>
      <w:r w:rsidR="00602182">
        <w:t xml:space="preserve">, zoals beschreven in Vanden </w:t>
      </w:r>
      <w:proofErr w:type="spellStart"/>
      <w:r w:rsidR="00602182">
        <w:t>Eynden</w:t>
      </w:r>
      <w:proofErr w:type="spellEnd"/>
      <w:r w:rsidR="00602182">
        <w:t xml:space="preserve"> &amp; </w:t>
      </w:r>
      <w:proofErr w:type="spellStart"/>
      <w:r w:rsidR="00602182">
        <w:t>Behets</w:t>
      </w:r>
      <w:proofErr w:type="spellEnd"/>
      <w:r w:rsidR="00602182">
        <w:t>, 2005)</w:t>
      </w:r>
      <w:r>
        <w:t xml:space="preserve">. Aan het eind van </w:t>
      </w:r>
      <w:r w:rsidRPr="00506904">
        <w:t>de laatste interventie</w:t>
      </w:r>
      <w:r>
        <w:t xml:space="preserve"> </w:t>
      </w:r>
      <w:r w:rsidRPr="00506904">
        <w:t xml:space="preserve">les hebben de leerlingen de </w:t>
      </w:r>
      <w:r>
        <w:t xml:space="preserve">twee </w:t>
      </w:r>
      <w:r w:rsidRPr="00506904">
        <w:t>vragenlijsten van de nameting ingevuld. De observat</w:t>
      </w:r>
      <w:r>
        <w:t>ie is een week later uitgevoerd.</w:t>
      </w:r>
    </w:p>
    <w:p w14:paraId="3874ECAE" w14:textId="0482E11E" w:rsidR="009B21B6" w:rsidRDefault="003E2368" w:rsidP="009B21B6">
      <w:r w:rsidRPr="00506904">
        <w:t>De observatie was gericht op de verbondenheid van de buitenbeentjes met de rest van de groep.</w:t>
      </w:r>
      <w:r>
        <w:t xml:space="preserve"> De observatie is door</w:t>
      </w:r>
      <w:r w:rsidR="00A46A92">
        <w:t xml:space="preserve"> de onderzoeker, de groepsleerkracht en de </w:t>
      </w:r>
      <w:r w:rsidR="00A46A92">
        <w:lastRenderedPageBreak/>
        <w:t xml:space="preserve">vakleerkracht lichamelijke opvoeding </w:t>
      </w:r>
      <w:r>
        <w:t xml:space="preserve">ingevuld. </w:t>
      </w:r>
      <w:r w:rsidR="00A46A92">
        <w:t>De observatie vragenlijst i</w:t>
      </w:r>
      <w:r w:rsidR="009B21B6">
        <w:t>s door de onderzoeker geoperationaliseerd</w:t>
      </w:r>
      <w:r w:rsidR="00A46A92">
        <w:t xml:space="preserve"> aan de hand van de definitie van verbondenheid</w:t>
      </w:r>
      <w:r w:rsidR="009B21B6">
        <w:t xml:space="preserve"> (</w:t>
      </w:r>
      <w:proofErr w:type="spellStart"/>
      <w:r w:rsidR="009B21B6">
        <w:t>Deci</w:t>
      </w:r>
      <w:proofErr w:type="spellEnd"/>
      <w:r w:rsidR="009B21B6">
        <w:t xml:space="preserve"> &amp;</w:t>
      </w:r>
      <w:r w:rsidR="0053207C">
        <w:t xml:space="preserve"> Ryan, zoals beschreven in Schui</w:t>
      </w:r>
      <w:r w:rsidR="009B21B6">
        <w:t xml:space="preserve">t, Vrieze &amp; </w:t>
      </w:r>
      <w:proofErr w:type="spellStart"/>
      <w:r w:rsidR="009B21B6">
        <w:t>Sleegers</w:t>
      </w:r>
      <w:proofErr w:type="spellEnd"/>
      <w:r w:rsidR="009B21B6">
        <w:t>, 2011)</w:t>
      </w:r>
      <w:r w:rsidR="00A46A92">
        <w:t>.</w:t>
      </w:r>
      <w:r w:rsidR="009B21B6">
        <w:t xml:space="preserve"> De observatiepunten zijn te verdelen in drie dimensies: </w:t>
      </w:r>
      <w:r w:rsidR="00094A01">
        <w:t>gerespecteerd worden</w:t>
      </w:r>
      <w:r w:rsidR="009B21B6">
        <w:t xml:space="preserve">, gezien worden en gewaardeerd worden. Vraag één en twee gaan over de dimensie die aangeeft dat leerlingen gerespecteerd worden. Vraag drie, vier, vijf, acht en negen gaan over gezien worden en de vragen zes en zeven gaan over gewaardeerd voelen. </w:t>
      </w:r>
      <w:r w:rsidR="009B21B6">
        <w:br/>
        <w:t xml:space="preserve">De observatiepunten zijn te zien in tabel 1. </w:t>
      </w:r>
      <w:r w:rsidR="009B21B6">
        <w:br/>
      </w:r>
      <w:r w:rsidR="009B21B6">
        <w:br/>
      </w:r>
      <w:r w:rsidR="009B21B6">
        <w:rPr>
          <w:i/>
        </w:rPr>
        <w:t>Tabel 1</w:t>
      </w:r>
      <w:r w:rsidR="009B21B6" w:rsidRPr="00265092">
        <w:rPr>
          <w:i/>
        </w:rPr>
        <w:t>:  observatiepunten tijdens de observatie</w:t>
      </w:r>
      <w:r w:rsidR="009B21B6">
        <w:rPr>
          <w:i/>
        </w:rPr>
        <w:t>.</w:t>
      </w:r>
    </w:p>
    <w:tbl>
      <w:tblPr>
        <w:tblW w:w="4476" w:type="dxa"/>
        <w:tblInd w:w="55" w:type="dxa"/>
        <w:tblCellMar>
          <w:left w:w="70" w:type="dxa"/>
          <w:right w:w="70" w:type="dxa"/>
        </w:tblCellMar>
        <w:tblLook w:val="04A0" w:firstRow="1" w:lastRow="0" w:firstColumn="1" w:lastColumn="0" w:noHBand="0" w:noVBand="1"/>
      </w:tblPr>
      <w:tblGrid>
        <w:gridCol w:w="308"/>
        <w:gridCol w:w="4168"/>
      </w:tblGrid>
      <w:tr w:rsidR="009B21B6" w:rsidRPr="000A453C" w14:paraId="4FD94309" w14:textId="77777777" w:rsidTr="008B46F0">
        <w:trPr>
          <w:trHeight w:val="300"/>
        </w:trPr>
        <w:tc>
          <w:tcPr>
            <w:tcW w:w="308" w:type="dxa"/>
            <w:tcBorders>
              <w:top w:val="single" w:sz="4" w:space="0" w:color="auto"/>
              <w:left w:val="single" w:sz="4" w:space="0" w:color="auto"/>
              <w:bottom w:val="single" w:sz="4" w:space="0" w:color="auto"/>
              <w:right w:val="single" w:sz="4" w:space="0" w:color="auto"/>
            </w:tcBorders>
          </w:tcPr>
          <w:p w14:paraId="78A8975D"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4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C7EA"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stopt met het gedrag naar de leerling als hij/zij aangeeft dit niet prettig te vinden</w:t>
            </w:r>
          </w:p>
        </w:tc>
      </w:tr>
      <w:tr w:rsidR="009B21B6" w:rsidRPr="000A453C" w14:paraId="58155E6A" w14:textId="77777777" w:rsidTr="008B46F0">
        <w:trPr>
          <w:trHeight w:val="300"/>
        </w:trPr>
        <w:tc>
          <w:tcPr>
            <w:tcW w:w="308" w:type="dxa"/>
            <w:tcBorders>
              <w:top w:val="nil"/>
              <w:left w:val="single" w:sz="4" w:space="0" w:color="auto"/>
              <w:bottom w:val="single" w:sz="4" w:space="0" w:color="auto"/>
              <w:right w:val="single" w:sz="4" w:space="0" w:color="auto"/>
            </w:tcBorders>
          </w:tcPr>
          <w:p w14:paraId="5CED80D1"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1E73B5E2"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luistert naar de leerling als hij/zij wat vertelt</w:t>
            </w:r>
          </w:p>
        </w:tc>
      </w:tr>
      <w:tr w:rsidR="009B21B6" w:rsidRPr="000A453C" w14:paraId="4030F887" w14:textId="77777777" w:rsidTr="008B46F0">
        <w:trPr>
          <w:trHeight w:val="300"/>
        </w:trPr>
        <w:tc>
          <w:tcPr>
            <w:tcW w:w="308" w:type="dxa"/>
            <w:tcBorders>
              <w:top w:val="nil"/>
              <w:left w:val="single" w:sz="4" w:space="0" w:color="auto"/>
              <w:bottom w:val="single" w:sz="4" w:space="0" w:color="auto"/>
              <w:right w:val="single" w:sz="4" w:space="0" w:color="auto"/>
            </w:tcBorders>
          </w:tcPr>
          <w:p w14:paraId="46D3F501"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4C6B01CD"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wordt getikt door de tikker</w:t>
            </w:r>
          </w:p>
        </w:tc>
      </w:tr>
      <w:tr w:rsidR="009B21B6" w:rsidRPr="000A453C" w14:paraId="66B2F11A" w14:textId="77777777" w:rsidTr="008B46F0">
        <w:trPr>
          <w:trHeight w:val="300"/>
        </w:trPr>
        <w:tc>
          <w:tcPr>
            <w:tcW w:w="308" w:type="dxa"/>
            <w:tcBorders>
              <w:top w:val="nil"/>
              <w:left w:val="single" w:sz="4" w:space="0" w:color="auto"/>
              <w:bottom w:val="single" w:sz="4" w:space="0" w:color="auto"/>
              <w:right w:val="single" w:sz="4" w:space="0" w:color="auto"/>
            </w:tcBorders>
          </w:tcPr>
          <w:p w14:paraId="31BB31D4"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7573633C"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wordt bevrijd door een medeleerling</w:t>
            </w:r>
          </w:p>
        </w:tc>
      </w:tr>
      <w:tr w:rsidR="009B21B6" w:rsidRPr="000A453C" w14:paraId="58DA2418" w14:textId="77777777" w:rsidTr="008B46F0">
        <w:trPr>
          <w:trHeight w:val="300"/>
        </w:trPr>
        <w:tc>
          <w:tcPr>
            <w:tcW w:w="308" w:type="dxa"/>
            <w:tcBorders>
              <w:top w:val="nil"/>
              <w:left w:val="single" w:sz="4" w:space="0" w:color="auto"/>
              <w:bottom w:val="single" w:sz="4" w:space="0" w:color="auto"/>
              <w:right w:val="single" w:sz="4" w:space="0" w:color="auto"/>
            </w:tcBorders>
          </w:tcPr>
          <w:p w14:paraId="79D85978"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5.</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7BED476D"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een andere leerling roept de leerling om bevrijdt te worden</w:t>
            </w:r>
          </w:p>
        </w:tc>
      </w:tr>
      <w:tr w:rsidR="009B21B6" w:rsidRPr="000A453C" w14:paraId="206B3A6B" w14:textId="77777777" w:rsidTr="008B46F0">
        <w:trPr>
          <w:trHeight w:val="300"/>
        </w:trPr>
        <w:tc>
          <w:tcPr>
            <w:tcW w:w="308" w:type="dxa"/>
            <w:tcBorders>
              <w:top w:val="nil"/>
              <w:left w:val="single" w:sz="4" w:space="0" w:color="auto"/>
              <w:bottom w:val="single" w:sz="4" w:space="0" w:color="auto"/>
              <w:right w:val="single" w:sz="4" w:space="0" w:color="auto"/>
            </w:tcBorders>
          </w:tcPr>
          <w:p w14:paraId="43A7A487"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6.</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115FB9E5"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geeft high-five aan de leerling</w:t>
            </w:r>
          </w:p>
        </w:tc>
      </w:tr>
      <w:tr w:rsidR="009B21B6" w:rsidRPr="000A453C" w14:paraId="6A3F15F7" w14:textId="77777777" w:rsidTr="008B46F0">
        <w:trPr>
          <w:trHeight w:val="300"/>
        </w:trPr>
        <w:tc>
          <w:tcPr>
            <w:tcW w:w="308" w:type="dxa"/>
            <w:tcBorders>
              <w:top w:val="nil"/>
              <w:left w:val="single" w:sz="4" w:space="0" w:color="auto"/>
              <w:bottom w:val="single" w:sz="4" w:space="0" w:color="auto"/>
              <w:right w:val="single" w:sz="4" w:space="0" w:color="auto"/>
            </w:tcBorders>
          </w:tcPr>
          <w:p w14:paraId="4CACE580"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7.</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1FED360B"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geeft com</w:t>
            </w:r>
            <w:r>
              <w:rPr>
                <w:rFonts w:ascii="Calibri" w:eastAsia="Times New Roman" w:hAnsi="Calibri" w:cs="Times New Roman"/>
                <w:color w:val="000000"/>
                <w:lang w:eastAsia="nl-NL"/>
              </w:rPr>
              <w:t>p</w:t>
            </w:r>
            <w:r w:rsidRPr="000A453C">
              <w:rPr>
                <w:rFonts w:ascii="Calibri" w:eastAsia="Times New Roman" w:hAnsi="Calibri" w:cs="Times New Roman"/>
                <w:color w:val="000000"/>
                <w:lang w:eastAsia="nl-NL"/>
              </w:rPr>
              <w:t>limentje aan de leerling</w:t>
            </w:r>
          </w:p>
        </w:tc>
      </w:tr>
      <w:tr w:rsidR="009B21B6" w:rsidRPr="000A453C" w14:paraId="7DCD1B7C" w14:textId="77777777" w:rsidTr="008B46F0">
        <w:trPr>
          <w:trHeight w:val="300"/>
        </w:trPr>
        <w:tc>
          <w:tcPr>
            <w:tcW w:w="308" w:type="dxa"/>
            <w:tcBorders>
              <w:top w:val="nil"/>
              <w:left w:val="single" w:sz="4" w:space="0" w:color="auto"/>
              <w:bottom w:val="single" w:sz="4" w:space="0" w:color="auto"/>
              <w:right w:val="single" w:sz="4" w:space="0" w:color="auto"/>
            </w:tcBorders>
          </w:tcPr>
          <w:p w14:paraId="113A99FF"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8.</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10328962"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tikker loopt de leerling voorbij zonder te tikken</w:t>
            </w:r>
          </w:p>
        </w:tc>
      </w:tr>
      <w:tr w:rsidR="009B21B6" w:rsidRPr="000A453C" w14:paraId="60EBC1AA" w14:textId="77777777" w:rsidTr="008B46F0">
        <w:trPr>
          <w:trHeight w:val="300"/>
        </w:trPr>
        <w:tc>
          <w:tcPr>
            <w:tcW w:w="308" w:type="dxa"/>
            <w:tcBorders>
              <w:top w:val="nil"/>
              <w:left w:val="single" w:sz="4" w:space="0" w:color="auto"/>
              <w:bottom w:val="single" w:sz="4" w:space="0" w:color="auto"/>
              <w:right w:val="single" w:sz="4" w:space="0" w:color="auto"/>
            </w:tcBorders>
          </w:tcPr>
          <w:p w14:paraId="40A46EAA" w14:textId="77777777" w:rsidR="009B21B6" w:rsidRPr="000A453C" w:rsidRDefault="009B21B6" w:rsidP="008B46F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9.</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7F364B18" w14:textId="77777777" w:rsidR="009B21B6" w:rsidRPr="000A453C" w:rsidRDefault="009B21B6" w:rsidP="008B46F0">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een andere leerling roept de leerling om de leerling te bevrijden (aanbieden om ander te bevrijden)</w:t>
            </w:r>
          </w:p>
        </w:tc>
      </w:tr>
    </w:tbl>
    <w:p w14:paraId="61FE7D7D" w14:textId="170FAC16" w:rsidR="003E2368" w:rsidRDefault="003E2368" w:rsidP="003E2368">
      <w:pPr>
        <w:pStyle w:val="Geenafstand"/>
      </w:pPr>
      <w:r>
        <w:br/>
        <w:t xml:space="preserve">De leerlingen hebben vragen ingevuld op basis waarvan een sociogram is gemaakt. </w:t>
      </w:r>
      <w:r w:rsidRPr="00506904">
        <w:t>Het sociogram (</w:t>
      </w:r>
      <w:proofErr w:type="spellStart"/>
      <w:r w:rsidRPr="00506904">
        <w:t>sometics</w:t>
      </w:r>
      <w:proofErr w:type="spellEnd"/>
      <w:r w:rsidRPr="00506904">
        <w:t>, 2016) heeft de sociale verbanden van de groep in beeld gebracht</w:t>
      </w:r>
      <w:r>
        <w:t>. D</w:t>
      </w:r>
      <w:r w:rsidRPr="00506904">
        <w:t>e leerlingen moesten minimaal één naam invullen, er was geen maxima</w:t>
      </w:r>
      <w:r>
        <w:t>al</w:t>
      </w:r>
      <w:r w:rsidRPr="00506904">
        <w:t xml:space="preserve"> aantal namen. De leerlingen hebben alleen de werk gerelateerde vragen ingevuld. </w:t>
      </w:r>
      <w:r>
        <w:br/>
        <w:t>Om de perceptie van cohesie te meten is er gebruik gemaakt van de</w:t>
      </w:r>
      <w:r w:rsidRPr="00506904">
        <w:t xml:space="preserve"> </w:t>
      </w:r>
      <w:r>
        <w:t xml:space="preserve">valide </w:t>
      </w:r>
      <w:r w:rsidRPr="00506904">
        <w:t xml:space="preserve">vragenlijst </w:t>
      </w:r>
      <w:r w:rsidR="00094A01">
        <w:t xml:space="preserve">GCEQ </w:t>
      </w:r>
      <w:r w:rsidRPr="00506904">
        <w:t xml:space="preserve">van </w:t>
      </w:r>
      <w:proofErr w:type="spellStart"/>
      <w:r w:rsidRPr="00506904">
        <w:t>Glass</w:t>
      </w:r>
      <w:proofErr w:type="spellEnd"/>
      <w:r w:rsidRPr="00506904">
        <w:t xml:space="preserve"> en </w:t>
      </w:r>
      <w:proofErr w:type="spellStart"/>
      <w:r w:rsidRPr="00506904">
        <w:t>Benshoff</w:t>
      </w:r>
      <w:proofErr w:type="spellEnd"/>
      <w:r w:rsidRPr="00506904">
        <w:t xml:space="preserve"> (2002)</w:t>
      </w:r>
      <w:r>
        <w:t xml:space="preserve">. De vragenlijst is vertaald uit het Engels en aangepast aan de doelgroep. Deze vragenlijst </w:t>
      </w:r>
      <w:r>
        <w:t xml:space="preserve">kan onderverdeeld worden </w:t>
      </w:r>
      <w:r w:rsidRPr="00506904">
        <w:t xml:space="preserve">in drie dimensies: sfeer, samenwerking en veiligheid. Deze vragenlijst </w:t>
      </w:r>
      <w:r>
        <w:t xml:space="preserve">heeft </w:t>
      </w:r>
      <w:r w:rsidRPr="00506904">
        <w:t xml:space="preserve">een vierpunt </w:t>
      </w:r>
      <w:proofErr w:type="spellStart"/>
      <w:r w:rsidRPr="00506904">
        <w:t>likert</w:t>
      </w:r>
      <w:proofErr w:type="spellEnd"/>
      <w:r w:rsidRPr="00506904">
        <w:t xml:space="preserve"> schaal met antwoorden van helemaal niet mee eens tot helemaal mee eens. </w:t>
      </w:r>
      <w:r>
        <w:br/>
      </w:r>
      <w:r w:rsidRPr="00506904">
        <w:t xml:space="preserve">Ook is er een logboek bijgehouden </w:t>
      </w:r>
      <w:r>
        <w:t>waarin</w:t>
      </w:r>
      <w:r w:rsidRPr="00506904">
        <w:t xml:space="preserve"> </w:t>
      </w:r>
      <w:r>
        <w:t>zaken zijn</w:t>
      </w:r>
      <w:r w:rsidRPr="00506904">
        <w:t xml:space="preserve"> b</w:t>
      </w:r>
      <w:r>
        <w:t>eschreven die van invloed</w:t>
      </w:r>
      <w:r w:rsidRPr="00506904">
        <w:t xml:space="preserve"> kunnen zijn op de resultaten van het onderzoek. </w:t>
      </w:r>
      <w:r>
        <w:br/>
      </w:r>
    </w:p>
    <w:p w14:paraId="7B211CAB" w14:textId="4F499757" w:rsidR="003E2368" w:rsidRDefault="003E2368" w:rsidP="003E2368">
      <w:pPr>
        <w:pStyle w:val="Geenafstand"/>
      </w:pPr>
      <w:r w:rsidRPr="00AA601D">
        <w:rPr>
          <w:b/>
          <w:u w:val="single"/>
        </w:rPr>
        <w:t>Analyse van de onderzoeksresultaten</w:t>
      </w:r>
      <w:r>
        <w:t>:</w:t>
      </w:r>
      <w:r w:rsidRPr="00506904">
        <w:br/>
        <w:t>De mate van verbondenheid is alleen bij de buitenbeentjes onderzocht. Bij deze gegevens is er gekeken of de observatiepunten meer of minder terugkwamen tijdens de nameting. Bij het sociogram (</w:t>
      </w:r>
      <w:proofErr w:type="spellStart"/>
      <w:r w:rsidRPr="00506904">
        <w:t>sometics</w:t>
      </w:r>
      <w:proofErr w:type="spellEnd"/>
      <w:r w:rsidRPr="00506904">
        <w:t xml:space="preserve">, 2016) is er gekeken of </w:t>
      </w:r>
      <w:r>
        <w:t xml:space="preserve">er meer of minder positieve en negatieve keuzes waren. </w:t>
      </w:r>
      <w:r w:rsidRPr="00506904">
        <w:t xml:space="preserve">Hierbij is er ook </w:t>
      </w:r>
      <w:r>
        <w:t>gekeken of de buitenbeentjes meer of minder vaak genoemd werden</w:t>
      </w:r>
      <w:r w:rsidRPr="00506904">
        <w:t xml:space="preserve">. </w:t>
      </w:r>
      <w:r>
        <w:t>V</w:t>
      </w:r>
      <w:r w:rsidRPr="00506904">
        <w:t xml:space="preserve">an de vragenlijst </w:t>
      </w:r>
      <w:r w:rsidR="00094A01">
        <w:t xml:space="preserve">GCEQ </w:t>
      </w:r>
      <w:r w:rsidRPr="00506904">
        <w:t xml:space="preserve">van </w:t>
      </w:r>
      <w:proofErr w:type="spellStart"/>
      <w:r w:rsidRPr="00506904">
        <w:t>Glass</w:t>
      </w:r>
      <w:proofErr w:type="spellEnd"/>
      <w:r w:rsidRPr="00506904">
        <w:t xml:space="preserve"> en </w:t>
      </w:r>
      <w:proofErr w:type="spellStart"/>
      <w:r w:rsidRPr="00506904">
        <w:t>Benshoff</w:t>
      </w:r>
      <w:proofErr w:type="spellEnd"/>
      <w:r w:rsidRPr="00506904">
        <w:t xml:space="preserve"> (2002) zijn het gemiddelde, de standaarddeviatie</w:t>
      </w:r>
      <w:r>
        <w:t xml:space="preserve"> en de effectgrootte berekend.  Deze gegevens zijn</w:t>
      </w:r>
      <w:r w:rsidRPr="00506904">
        <w:t xml:space="preserve"> per dimensie</w:t>
      </w:r>
      <w:r>
        <w:t xml:space="preserve"> en totaal</w:t>
      </w:r>
      <w:r w:rsidRPr="00506904">
        <w:t xml:space="preserve"> berekend in Excel. De informatie uit het logboek heeft gediend als ondersteuning tijdens het uitwerken van de discussie. </w:t>
      </w:r>
    </w:p>
    <w:p w14:paraId="4055BA6A" w14:textId="77777777" w:rsidR="003E2368" w:rsidRDefault="003E2368" w:rsidP="003E2368">
      <w:pPr>
        <w:pStyle w:val="Geenafstand"/>
      </w:pPr>
    </w:p>
    <w:p w14:paraId="33DD5CBC" w14:textId="77777777" w:rsidR="003E2368" w:rsidRDefault="003E2368" w:rsidP="003E2368">
      <w:pPr>
        <w:pStyle w:val="Geenafstand"/>
      </w:pPr>
    </w:p>
    <w:p w14:paraId="4E3B652C" w14:textId="77777777" w:rsidR="003E2368" w:rsidRDefault="003E2368" w:rsidP="003E2368">
      <w:pPr>
        <w:pStyle w:val="Geenafstand"/>
      </w:pPr>
    </w:p>
    <w:p w14:paraId="07682305" w14:textId="77777777" w:rsidR="009B21B6" w:rsidRDefault="009B21B6" w:rsidP="003E2368">
      <w:pPr>
        <w:pStyle w:val="Geenafstand"/>
      </w:pPr>
    </w:p>
    <w:p w14:paraId="57A530C2" w14:textId="77777777" w:rsidR="003E2368" w:rsidRDefault="003E2368" w:rsidP="003E2368">
      <w:pPr>
        <w:pStyle w:val="Geenafstand"/>
      </w:pPr>
    </w:p>
    <w:p w14:paraId="774C7244" w14:textId="77777777" w:rsidR="003E2368" w:rsidRDefault="003E2368" w:rsidP="003E2368">
      <w:pPr>
        <w:pStyle w:val="Geenafstand"/>
      </w:pPr>
    </w:p>
    <w:p w14:paraId="4AC89B34" w14:textId="77777777" w:rsidR="003E2368" w:rsidRDefault="003E2368" w:rsidP="003E2368">
      <w:pPr>
        <w:pStyle w:val="Geenafstand"/>
      </w:pPr>
    </w:p>
    <w:p w14:paraId="41142BF1" w14:textId="77777777" w:rsidR="009B21B6" w:rsidRDefault="009B21B6" w:rsidP="003E2368">
      <w:pPr>
        <w:pStyle w:val="Geenafstand"/>
      </w:pPr>
    </w:p>
    <w:p w14:paraId="3DE68E13" w14:textId="77777777" w:rsidR="009B21B6" w:rsidRDefault="009B21B6" w:rsidP="003E2368">
      <w:pPr>
        <w:pStyle w:val="Geenafstand"/>
      </w:pPr>
    </w:p>
    <w:p w14:paraId="50E53A5B" w14:textId="77777777" w:rsidR="009B21B6" w:rsidRDefault="009B21B6" w:rsidP="003E2368">
      <w:pPr>
        <w:pStyle w:val="Geenafstand"/>
      </w:pPr>
    </w:p>
    <w:p w14:paraId="04FC8B88" w14:textId="77777777" w:rsidR="009B21B6" w:rsidRDefault="009B21B6" w:rsidP="003E2368">
      <w:pPr>
        <w:pStyle w:val="Geenafstand"/>
      </w:pPr>
    </w:p>
    <w:p w14:paraId="6781850B" w14:textId="77777777" w:rsidR="009B21B6" w:rsidRDefault="009B21B6" w:rsidP="003E2368">
      <w:pPr>
        <w:pStyle w:val="Geenafstand"/>
      </w:pPr>
    </w:p>
    <w:p w14:paraId="6ED9F061" w14:textId="77777777" w:rsidR="009B21B6" w:rsidRDefault="009B21B6" w:rsidP="003E2368">
      <w:pPr>
        <w:pStyle w:val="Geenafstand"/>
      </w:pPr>
    </w:p>
    <w:p w14:paraId="39E79CF8" w14:textId="77777777" w:rsidR="009B21B6" w:rsidRDefault="009B21B6" w:rsidP="003E2368">
      <w:pPr>
        <w:pStyle w:val="Geenafstand"/>
      </w:pPr>
    </w:p>
    <w:p w14:paraId="057DA6F2" w14:textId="77777777" w:rsidR="009B21B6" w:rsidRDefault="009B21B6" w:rsidP="003E2368">
      <w:pPr>
        <w:pStyle w:val="Geenafstand"/>
      </w:pPr>
    </w:p>
    <w:p w14:paraId="407A4504" w14:textId="77777777" w:rsidR="009B21B6" w:rsidRDefault="009B21B6" w:rsidP="003E2368">
      <w:pPr>
        <w:pStyle w:val="Geenafstand"/>
      </w:pPr>
    </w:p>
    <w:p w14:paraId="2DB67FA6" w14:textId="77777777" w:rsidR="009B21B6" w:rsidRDefault="009B21B6" w:rsidP="003E2368">
      <w:pPr>
        <w:pStyle w:val="Geenafstand"/>
      </w:pPr>
    </w:p>
    <w:p w14:paraId="136DFC7F" w14:textId="77777777" w:rsidR="009B21B6" w:rsidRDefault="009B21B6" w:rsidP="003E2368">
      <w:pPr>
        <w:pStyle w:val="Geenafstand"/>
      </w:pPr>
    </w:p>
    <w:p w14:paraId="7D7C5432" w14:textId="77777777" w:rsidR="009B21B6" w:rsidRDefault="009B21B6" w:rsidP="003E2368">
      <w:pPr>
        <w:pStyle w:val="Geenafstand"/>
      </w:pPr>
    </w:p>
    <w:p w14:paraId="25B70DFB" w14:textId="77777777" w:rsidR="009B21B6" w:rsidRDefault="009B21B6" w:rsidP="003E2368">
      <w:pPr>
        <w:pStyle w:val="Geenafstand"/>
      </w:pPr>
    </w:p>
    <w:p w14:paraId="7AA02DEC" w14:textId="77777777" w:rsidR="009B21B6" w:rsidRDefault="009B21B6" w:rsidP="003E2368">
      <w:pPr>
        <w:pStyle w:val="Geenafstand"/>
      </w:pPr>
    </w:p>
    <w:p w14:paraId="6E0EAB78" w14:textId="77777777" w:rsidR="009B21B6" w:rsidRDefault="009B21B6" w:rsidP="003E2368">
      <w:pPr>
        <w:pStyle w:val="Geenafstand"/>
      </w:pPr>
    </w:p>
    <w:p w14:paraId="43D51ACC" w14:textId="77777777" w:rsidR="009B21B6" w:rsidRDefault="009B21B6" w:rsidP="003E2368">
      <w:pPr>
        <w:pStyle w:val="Geenafstand"/>
      </w:pPr>
    </w:p>
    <w:p w14:paraId="6171D5DB" w14:textId="77777777" w:rsidR="009B21B6" w:rsidRDefault="009B21B6" w:rsidP="003E2368">
      <w:pPr>
        <w:pStyle w:val="Geenafstand"/>
      </w:pPr>
    </w:p>
    <w:p w14:paraId="4E9DAF87" w14:textId="77777777" w:rsidR="009B21B6" w:rsidRDefault="009B21B6" w:rsidP="003E2368">
      <w:pPr>
        <w:pStyle w:val="Geenafstand"/>
      </w:pPr>
    </w:p>
    <w:p w14:paraId="169EFE95" w14:textId="77777777" w:rsidR="009B21B6" w:rsidRDefault="009B21B6" w:rsidP="003E2368">
      <w:pPr>
        <w:pStyle w:val="Geenafstand"/>
      </w:pPr>
    </w:p>
    <w:p w14:paraId="0CF70784" w14:textId="77777777" w:rsidR="003E2368" w:rsidRPr="004A16C8" w:rsidRDefault="003E2368" w:rsidP="003E2368">
      <w:pPr>
        <w:pStyle w:val="Kop1"/>
      </w:pPr>
      <w:bookmarkStart w:id="6" w:name="_Toc452641312"/>
      <w:r>
        <w:lastRenderedPageBreak/>
        <w:t>Resultaten</w:t>
      </w:r>
      <w:bookmarkEnd w:id="6"/>
    </w:p>
    <w:p w14:paraId="7BE7FC76" w14:textId="77777777" w:rsidR="003E2368" w:rsidRPr="00AA601D" w:rsidRDefault="003E2368" w:rsidP="003E2368">
      <w:pPr>
        <w:pStyle w:val="Geenafstand"/>
        <w:rPr>
          <w:b/>
          <w:u w:val="single"/>
        </w:rPr>
      </w:pPr>
      <w:r w:rsidRPr="00AA601D">
        <w:rPr>
          <w:b/>
          <w:u w:val="single"/>
        </w:rPr>
        <w:t>GCEQ</w:t>
      </w:r>
    </w:p>
    <w:p w14:paraId="0DCD2CD6" w14:textId="32656A98" w:rsidR="003E2368" w:rsidRDefault="003E2368" w:rsidP="003E2368">
      <w:r>
        <w:t xml:space="preserve">De gemiddelde score op de totale vragenlijst is gestegen van 2,8 </w:t>
      </w:r>
      <w:r w:rsidRPr="009F2328">
        <w:t>naar 3,0.</w:t>
      </w:r>
      <w:r w:rsidR="009B21B6">
        <w:t xml:space="preserve">  </w:t>
      </w:r>
      <w:r w:rsidR="009B21B6">
        <w:br/>
        <w:t>In tabel 2</w:t>
      </w:r>
      <w:r>
        <w:t xml:space="preserve"> zijn naast de gemiddelde score van de hele vragenlijst ook de gemiddelden per dimensie weergegeven.</w:t>
      </w:r>
      <w:r w:rsidRPr="00265092">
        <w:t xml:space="preserve"> </w:t>
      </w:r>
    </w:p>
    <w:p w14:paraId="133DCBDC" w14:textId="4589E1FC" w:rsidR="003E2368" w:rsidRDefault="009B21B6" w:rsidP="003E2368">
      <w:r>
        <w:t>Tabel 2</w:t>
      </w:r>
      <w:r w:rsidR="003E2368">
        <w:t xml:space="preserve">: </w:t>
      </w:r>
      <w:r w:rsidR="003E2368">
        <w:br/>
      </w:r>
      <w:r w:rsidR="003E2368" w:rsidRPr="00F82514">
        <w:rPr>
          <w:i/>
        </w:rPr>
        <w:t>Resultaten voor- en nameting GCEQ vragenlijst weergegeven in gemiddelden.</w:t>
      </w:r>
    </w:p>
    <w:tbl>
      <w:tblPr>
        <w:tblW w:w="4405" w:type="dxa"/>
        <w:tblInd w:w="-5" w:type="dxa"/>
        <w:tblCellMar>
          <w:left w:w="70" w:type="dxa"/>
          <w:right w:w="70" w:type="dxa"/>
        </w:tblCellMar>
        <w:tblLook w:val="00A0" w:firstRow="1" w:lastRow="0" w:firstColumn="1" w:lastColumn="0" w:noHBand="0" w:noVBand="0"/>
      </w:tblPr>
      <w:tblGrid>
        <w:gridCol w:w="1416"/>
        <w:gridCol w:w="1177"/>
        <w:gridCol w:w="990"/>
        <w:gridCol w:w="822"/>
      </w:tblGrid>
      <w:tr w:rsidR="003E2368" w:rsidRPr="00157624" w14:paraId="3C3BD24E" w14:textId="77777777" w:rsidTr="00DC7AF8">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80A7" w14:textId="77777777" w:rsidR="003E2368" w:rsidRPr="00157624" w:rsidRDefault="003E2368" w:rsidP="00DC7AF8">
            <w:pPr>
              <w:spacing w:after="0" w:line="240" w:lineRule="auto"/>
              <w:rPr>
                <w:rFonts w:ascii="Calibri" w:eastAsia="Times New Roman" w:hAnsi="Calibri" w:cs="Times New Roman"/>
                <w:color w:val="000000"/>
                <w:lang w:eastAsia="nl-NL"/>
              </w:rPr>
            </w:pP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4CE5650"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voormeting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AD23E7D"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nameting</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EB40BF6"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verschil</w:t>
            </w:r>
          </w:p>
        </w:tc>
      </w:tr>
      <w:tr w:rsidR="003E2368" w:rsidRPr="00157624" w14:paraId="554491FC" w14:textId="77777777" w:rsidTr="00DC7AF8">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FFD06D"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c>
          <w:tcPr>
            <w:tcW w:w="1177" w:type="dxa"/>
            <w:tcBorders>
              <w:top w:val="nil"/>
              <w:left w:val="nil"/>
              <w:bottom w:val="single" w:sz="4" w:space="0" w:color="auto"/>
              <w:right w:val="single" w:sz="4" w:space="0" w:color="auto"/>
            </w:tcBorders>
            <w:shd w:val="clear" w:color="auto" w:fill="auto"/>
            <w:noWrap/>
            <w:vAlign w:val="bottom"/>
            <w:hideMark/>
          </w:tcPr>
          <w:p w14:paraId="39EBDA7D"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c>
          <w:tcPr>
            <w:tcW w:w="990" w:type="dxa"/>
            <w:tcBorders>
              <w:top w:val="nil"/>
              <w:left w:val="nil"/>
              <w:bottom w:val="single" w:sz="4" w:space="0" w:color="auto"/>
              <w:right w:val="single" w:sz="4" w:space="0" w:color="auto"/>
            </w:tcBorders>
            <w:shd w:val="clear" w:color="auto" w:fill="auto"/>
            <w:noWrap/>
            <w:vAlign w:val="bottom"/>
            <w:hideMark/>
          </w:tcPr>
          <w:p w14:paraId="2829AEAD"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c>
          <w:tcPr>
            <w:tcW w:w="822" w:type="dxa"/>
            <w:tcBorders>
              <w:top w:val="nil"/>
              <w:left w:val="nil"/>
              <w:bottom w:val="single" w:sz="4" w:space="0" w:color="auto"/>
              <w:right w:val="single" w:sz="4" w:space="0" w:color="auto"/>
            </w:tcBorders>
            <w:shd w:val="clear" w:color="auto" w:fill="auto"/>
            <w:noWrap/>
            <w:vAlign w:val="bottom"/>
            <w:hideMark/>
          </w:tcPr>
          <w:p w14:paraId="621EDE57"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r>
      <w:tr w:rsidR="003E2368" w:rsidRPr="00157624" w14:paraId="3DC4B6E1" w14:textId="77777777" w:rsidTr="00DC7AF8">
        <w:trPr>
          <w:trHeight w:val="300"/>
        </w:trPr>
        <w:tc>
          <w:tcPr>
            <w:tcW w:w="141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2A15D58"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Sfeer</w:t>
            </w:r>
          </w:p>
        </w:tc>
        <w:tc>
          <w:tcPr>
            <w:tcW w:w="1177" w:type="dxa"/>
            <w:tcBorders>
              <w:top w:val="nil"/>
              <w:left w:val="nil"/>
              <w:bottom w:val="single" w:sz="4" w:space="0" w:color="auto"/>
              <w:right w:val="single" w:sz="4" w:space="0" w:color="auto"/>
            </w:tcBorders>
            <w:shd w:val="clear" w:color="auto" w:fill="DEEAF6" w:themeFill="accent1" w:themeFillTint="33"/>
            <w:noWrap/>
            <w:vAlign w:val="bottom"/>
            <w:hideMark/>
          </w:tcPr>
          <w:p w14:paraId="4386C8EB"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2,9</w:t>
            </w:r>
          </w:p>
        </w:tc>
        <w:tc>
          <w:tcPr>
            <w:tcW w:w="990" w:type="dxa"/>
            <w:tcBorders>
              <w:top w:val="nil"/>
              <w:left w:val="nil"/>
              <w:bottom w:val="single" w:sz="4" w:space="0" w:color="auto"/>
              <w:right w:val="single" w:sz="4" w:space="0" w:color="auto"/>
            </w:tcBorders>
            <w:shd w:val="clear" w:color="auto" w:fill="DEEAF6" w:themeFill="accent1" w:themeFillTint="33"/>
            <w:noWrap/>
            <w:vAlign w:val="bottom"/>
            <w:hideMark/>
          </w:tcPr>
          <w:p w14:paraId="24D6B1F2"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3,0</w:t>
            </w:r>
          </w:p>
        </w:tc>
        <w:tc>
          <w:tcPr>
            <w:tcW w:w="822" w:type="dxa"/>
            <w:tcBorders>
              <w:top w:val="nil"/>
              <w:left w:val="nil"/>
              <w:bottom w:val="single" w:sz="4" w:space="0" w:color="auto"/>
              <w:right w:val="single" w:sz="4" w:space="0" w:color="auto"/>
            </w:tcBorders>
            <w:shd w:val="clear" w:color="auto" w:fill="DEEAF6" w:themeFill="accent1" w:themeFillTint="33"/>
            <w:noWrap/>
            <w:vAlign w:val="bottom"/>
            <w:hideMark/>
          </w:tcPr>
          <w:p w14:paraId="5B754AD5"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157624">
              <w:rPr>
                <w:rFonts w:ascii="Calibri" w:eastAsia="Times New Roman" w:hAnsi="Calibri" w:cs="Times New Roman"/>
                <w:color w:val="000000"/>
                <w:lang w:eastAsia="nl-NL"/>
              </w:rPr>
              <w:t>0</w:t>
            </w:r>
            <w:r>
              <w:rPr>
                <w:rFonts w:ascii="Calibri" w:eastAsia="Times New Roman" w:hAnsi="Calibri" w:cs="Times New Roman"/>
                <w:color w:val="000000"/>
                <w:lang w:eastAsia="nl-NL"/>
              </w:rPr>
              <w:t>,1</w:t>
            </w:r>
          </w:p>
        </w:tc>
      </w:tr>
      <w:tr w:rsidR="003E2368" w:rsidRPr="00157624" w14:paraId="72C4834B" w14:textId="77777777" w:rsidTr="00DC7AF8">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EA8A5FD"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Samenwerken</w:t>
            </w:r>
          </w:p>
        </w:tc>
        <w:tc>
          <w:tcPr>
            <w:tcW w:w="1177" w:type="dxa"/>
            <w:tcBorders>
              <w:top w:val="nil"/>
              <w:left w:val="nil"/>
              <w:bottom w:val="single" w:sz="4" w:space="0" w:color="auto"/>
              <w:right w:val="single" w:sz="4" w:space="0" w:color="auto"/>
            </w:tcBorders>
            <w:shd w:val="clear" w:color="auto" w:fill="auto"/>
            <w:noWrap/>
            <w:vAlign w:val="bottom"/>
            <w:hideMark/>
          </w:tcPr>
          <w:p w14:paraId="66F4A2FD"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2,9</w:t>
            </w:r>
          </w:p>
        </w:tc>
        <w:tc>
          <w:tcPr>
            <w:tcW w:w="990" w:type="dxa"/>
            <w:tcBorders>
              <w:top w:val="nil"/>
              <w:left w:val="nil"/>
              <w:bottom w:val="single" w:sz="4" w:space="0" w:color="auto"/>
              <w:right w:val="single" w:sz="4" w:space="0" w:color="auto"/>
            </w:tcBorders>
            <w:shd w:val="clear" w:color="auto" w:fill="auto"/>
            <w:noWrap/>
            <w:vAlign w:val="bottom"/>
            <w:hideMark/>
          </w:tcPr>
          <w:p w14:paraId="521DBA12"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3,1</w:t>
            </w:r>
          </w:p>
        </w:tc>
        <w:tc>
          <w:tcPr>
            <w:tcW w:w="822" w:type="dxa"/>
            <w:tcBorders>
              <w:top w:val="nil"/>
              <w:left w:val="nil"/>
              <w:bottom w:val="single" w:sz="4" w:space="0" w:color="auto"/>
              <w:right w:val="single" w:sz="4" w:space="0" w:color="auto"/>
            </w:tcBorders>
            <w:shd w:val="clear" w:color="auto" w:fill="auto"/>
            <w:noWrap/>
            <w:vAlign w:val="bottom"/>
            <w:hideMark/>
          </w:tcPr>
          <w:p w14:paraId="59782F89"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+0,2</w:t>
            </w:r>
          </w:p>
        </w:tc>
      </w:tr>
      <w:tr w:rsidR="003E2368" w:rsidRPr="00157624" w14:paraId="24139D43" w14:textId="77777777" w:rsidTr="00DC7AF8">
        <w:trPr>
          <w:trHeight w:val="300"/>
        </w:trPr>
        <w:tc>
          <w:tcPr>
            <w:tcW w:w="141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7EDBCFE"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Veiligheid</w:t>
            </w:r>
          </w:p>
        </w:tc>
        <w:tc>
          <w:tcPr>
            <w:tcW w:w="1177" w:type="dxa"/>
            <w:tcBorders>
              <w:top w:val="nil"/>
              <w:left w:val="nil"/>
              <w:bottom w:val="single" w:sz="4" w:space="0" w:color="auto"/>
              <w:right w:val="single" w:sz="4" w:space="0" w:color="auto"/>
            </w:tcBorders>
            <w:shd w:val="clear" w:color="auto" w:fill="DEEAF6" w:themeFill="accent1" w:themeFillTint="33"/>
            <w:noWrap/>
            <w:vAlign w:val="bottom"/>
            <w:hideMark/>
          </w:tcPr>
          <w:p w14:paraId="76785A13"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2,7</w:t>
            </w:r>
          </w:p>
        </w:tc>
        <w:tc>
          <w:tcPr>
            <w:tcW w:w="990" w:type="dxa"/>
            <w:tcBorders>
              <w:top w:val="nil"/>
              <w:left w:val="nil"/>
              <w:bottom w:val="single" w:sz="4" w:space="0" w:color="auto"/>
              <w:right w:val="single" w:sz="4" w:space="0" w:color="auto"/>
            </w:tcBorders>
            <w:shd w:val="clear" w:color="auto" w:fill="DEEAF6" w:themeFill="accent1" w:themeFillTint="33"/>
            <w:noWrap/>
            <w:vAlign w:val="bottom"/>
            <w:hideMark/>
          </w:tcPr>
          <w:p w14:paraId="02248A36"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3.0</w:t>
            </w:r>
          </w:p>
        </w:tc>
        <w:tc>
          <w:tcPr>
            <w:tcW w:w="822" w:type="dxa"/>
            <w:tcBorders>
              <w:top w:val="nil"/>
              <w:left w:val="nil"/>
              <w:bottom w:val="single" w:sz="4" w:space="0" w:color="auto"/>
              <w:right w:val="single" w:sz="4" w:space="0" w:color="auto"/>
            </w:tcBorders>
            <w:shd w:val="clear" w:color="auto" w:fill="DEEAF6" w:themeFill="accent1" w:themeFillTint="33"/>
            <w:noWrap/>
            <w:vAlign w:val="bottom"/>
            <w:hideMark/>
          </w:tcPr>
          <w:p w14:paraId="4ED6DE1B"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+0,3</w:t>
            </w:r>
          </w:p>
        </w:tc>
      </w:tr>
      <w:tr w:rsidR="003E2368" w:rsidRPr="00157624" w14:paraId="1797D70F" w14:textId="77777777" w:rsidTr="00DC7AF8">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84C997"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c>
          <w:tcPr>
            <w:tcW w:w="1177" w:type="dxa"/>
            <w:tcBorders>
              <w:top w:val="nil"/>
              <w:left w:val="nil"/>
              <w:bottom w:val="single" w:sz="4" w:space="0" w:color="auto"/>
              <w:right w:val="single" w:sz="4" w:space="0" w:color="auto"/>
            </w:tcBorders>
            <w:shd w:val="clear" w:color="auto" w:fill="auto"/>
            <w:noWrap/>
            <w:vAlign w:val="bottom"/>
            <w:hideMark/>
          </w:tcPr>
          <w:p w14:paraId="44366CD0"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c>
          <w:tcPr>
            <w:tcW w:w="990" w:type="dxa"/>
            <w:tcBorders>
              <w:top w:val="nil"/>
              <w:left w:val="nil"/>
              <w:bottom w:val="single" w:sz="4" w:space="0" w:color="auto"/>
              <w:right w:val="single" w:sz="4" w:space="0" w:color="auto"/>
            </w:tcBorders>
            <w:shd w:val="clear" w:color="auto" w:fill="auto"/>
            <w:noWrap/>
            <w:vAlign w:val="bottom"/>
            <w:hideMark/>
          </w:tcPr>
          <w:p w14:paraId="76F941EC"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c>
          <w:tcPr>
            <w:tcW w:w="822" w:type="dxa"/>
            <w:tcBorders>
              <w:top w:val="nil"/>
              <w:left w:val="nil"/>
              <w:bottom w:val="single" w:sz="4" w:space="0" w:color="auto"/>
              <w:right w:val="single" w:sz="4" w:space="0" w:color="auto"/>
            </w:tcBorders>
            <w:shd w:val="clear" w:color="auto" w:fill="auto"/>
            <w:noWrap/>
            <w:vAlign w:val="bottom"/>
            <w:hideMark/>
          </w:tcPr>
          <w:p w14:paraId="5362FD2F" w14:textId="77777777" w:rsidR="003E2368" w:rsidRPr="00157624" w:rsidRDefault="003E2368" w:rsidP="00DC7AF8">
            <w:pPr>
              <w:spacing w:after="0" w:line="240" w:lineRule="auto"/>
              <w:rPr>
                <w:rFonts w:ascii="Calibri" w:eastAsia="Times New Roman" w:hAnsi="Calibri" w:cs="Times New Roman"/>
                <w:color w:val="000000"/>
                <w:lang w:eastAsia="nl-NL"/>
              </w:rPr>
            </w:pPr>
            <w:r w:rsidRPr="00157624">
              <w:rPr>
                <w:rFonts w:ascii="Calibri" w:eastAsia="Times New Roman" w:hAnsi="Calibri" w:cs="Times New Roman"/>
                <w:color w:val="000000"/>
                <w:lang w:eastAsia="nl-NL"/>
              </w:rPr>
              <w:t> </w:t>
            </w:r>
          </w:p>
        </w:tc>
      </w:tr>
      <w:tr w:rsidR="003E2368" w:rsidRPr="00157624" w14:paraId="0FE5513A" w14:textId="77777777" w:rsidTr="00DC7AF8">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220BE7" w14:textId="77777777" w:rsidR="003E2368" w:rsidRPr="00157624" w:rsidRDefault="003E2368" w:rsidP="00DC7AF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Totale gemiddelde</w:t>
            </w:r>
          </w:p>
        </w:tc>
        <w:tc>
          <w:tcPr>
            <w:tcW w:w="1177" w:type="dxa"/>
            <w:tcBorders>
              <w:top w:val="nil"/>
              <w:left w:val="nil"/>
              <w:bottom w:val="single" w:sz="4" w:space="0" w:color="auto"/>
              <w:right w:val="single" w:sz="4" w:space="0" w:color="auto"/>
            </w:tcBorders>
            <w:shd w:val="clear" w:color="auto" w:fill="auto"/>
            <w:noWrap/>
            <w:vAlign w:val="bottom"/>
            <w:hideMark/>
          </w:tcPr>
          <w:p w14:paraId="302F7243"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2,8</w:t>
            </w:r>
          </w:p>
        </w:tc>
        <w:tc>
          <w:tcPr>
            <w:tcW w:w="990" w:type="dxa"/>
            <w:tcBorders>
              <w:top w:val="nil"/>
              <w:left w:val="nil"/>
              <w:bottom w:val="single" w:sz="4" w:space="0" w:color="auto"/>
              <w:right w:val="single" w:sz="4" w:space="0" w:color="auto"/>
            </w:tcBorders>
            <w:shd w:val="clear" w:color="auto" w:fill="auto"/>
            <w:noWrap/>
            <w:vAlign w:val="bottom"/>
            <w:hideMark/>
          </w:tcPr>
          <w:p w14:paraId="273F49E9"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sidRPr="009F2328">
              <w:rPr>
                <w:rFonts w:ascii="Calibri" w:eastAsia="Times New Roman" w:hAnsi="Calibri" w:cs="Times New Roman"/>
                <w:color w:val="000000"/>
                <w:lang w:eastAsia="nl-NL"/>
              </w:rPr>
              <w:t>3,0</w:t>
            </w:r>
          </w:p>
        </w:tc>
        <w:tc>
          <w:tcPr>
            <w:tcW w:w="822" w:type="dxa"/>
            <w:tcBorders>
              <w:top w:val="nil"/>
              <w:left w:val="nil"/>
              <w:bottom w:val="single" w:sz="4" w:space="0" w:color="auto"/>
              <w:right w:val="single" w:sz="4" w:space="0" w:color="auto"/>
            </w:tcBorders>
            <w:shd w:val="clear" w:color="auto" w:fill="auto"/>
            <w:noWrap/>
            <w:vAlign w:val="bottom"/>
            <w:hideMark/>
          </w:tcPr>
          <w:p w14:paraId="420333C1" w14:textId="77777777" w:rsidR="003E2368" w:rsidRPr="00157624"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+0,2</w:t>
            </w:r>
          </w:p>
        </w:tc>
      </w:tr>
    </w:tbl>
    <w:p w14:paraId="6B69D6F0" w14:textId="77777777" w:rsidR="003E2368" w:rsidRDefault="003E2368" w:rsidP="003E2368"/>
    <w:p w14:paraId="5667B038" w14:textId="45E8BA15" w:rsidR="003E2368" w:rsidRDefault="003E2368" w:rsidP="003E2368">
      <w:r>
        <w:t>De effectgrootte van de hele groep op de gehele GCEQ vragenlijst is berekend aan de hand van het gemiddelde van de voor- en van de nameting, de standaarddeviatie van deze metingen en de groepsgrootte. De effectgro</w:t>
      </w:r>
      <w:r w:rsidR="009B21B6">
        <w:t>otte komt uit op 0.5. In Tabel 3</w:t>
      </w:r>
      <w:r>
        <w:t xml:space="preserve"> zijn de gegevens over de effectgrootte weergegeven. </w:t>
      </w:r>
    </w:p>
    <w:p w14:paraId="62E03812" w14:textId="498CC902" w:rsidR="003E2368" w:rsidRDefault="009B21B6" w:rsidP="003E2368">
      <w:r>
        <w:t>Tabel 3</w:t>
      </w:r>
      <w:r w:rsidR="003E2368">
        <w:t>:</w:t>
      </w:r>
      <w:r w:rsidR="003E2368">
        <w:br/>
      </w:r>
      <w:r w:rsidR="003E2368">
        <w:rPr>
          <w:i/>
        </w:rPr>
        <w:t>G</w:t>
      </w:r>
      <w:r w:rsidR="003E2368" w:rsidRPr="0059161C">
        <w:rPr>
          <w:i/>
        </w:rPr>
        <w:t>emiddelde en standaarddeviatie van de hele groep op de gehele GCEQ vragenlijst met</w:t>
      </w:r>
      <w:r w:rsidR="003E2368">
        <w:rPr>
          <w:i/>
        </w:rPr>
        <w:t xml:space="preserve"> daarbij de berekende effectgrootte</w:t>
      </w:r>
      <w:r w:rsidR="003E2368" w:rsidRPr="0059161C">
        <w:rPr>
          <w:i/>
        </w:rPr>
        <w:t>.</w:t>
      </w:r>
      <w:r w:rsidR="003E2368">
        <w:t xml:space="preserve"> </w:t>
      </w:r>
    </w:p>
    <w:tbl>
      <w:tblPr>
        <w:tblW w:w="4246" w:type="dxa"/>
        <w:tblInd w:w="-5" w:type="dxa"/>
        <w:tblCellMar>
          <w:left w:w="70" w:type="dxa"/>
          <w:right w:w="70" w:type="dxa"/>
        </w:tblCellMar>
        <w:tblLook w:val="04A0" w:firstRow="1" w:lastRow="0" w:firstColumn="1" w:lastColumn="0" w:noHBand="0" w:noVBand="1"/>
      </w:tblPr>
      <w:tblGrid>
        <w:gridCol w:w="1754"/>
        <w:gridCol w:w="769"/>
        <w:gridCol w:w="813"/>
        <w:gridCol w:w="910"/>
      </w:tblGrid>
      <w:tr w:rsidR="003E2368" w:rsidRPr="0059161C" w14:paraId="307DBA2B" w14:textId="77777777" w:rsidTr="00DC7AF8">
        <w:trPr>
          <w:trHeight w:val="300"/>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401AD" w14:textId="77777777" w:rsidR="003E2368" w:rsidRPr="0059161C" w:rsidRDefault="003E2368" w:rsidP="00DC7AF8">
            <w:pPr>
              <w:spacing w:after="0" w:line="240" w:lineRule="auto"/>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 </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36511C58" w14:textId="77777777" w:rsidR="003E2368" w:rsidRPr="0059161C" w:rsidRDefault="003E2368" w:rsidP="00DC7AF8">
            <w:pPr>
              <w:spacing w:after="0" w:line="240" w:lineRule="auto"/>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Voor</w:t>
            </w:r>
            <w:r>
              <w:rPr>
                <w:rFonts w:ascii="Calibri" w:eastAsia="Times New Roman" w:hAnsi="Calibri" w:cs="Times New Roman"/>
                <w:color w:val="000000"/>
                <w:lang w:eastAsia="nl-NL"/>
              </w:rPr>
              <w:t>-</w:t>
            </w:r>
            <w:r w:rsidRPr="0059161C">
              <w:rPr>
                <w:rFonts w:ascii="Calibri" w:eastAsia="Times New Roman" w:hAnsi="Calibri" w:cs="Times New Roman"/>
                <w:color w:val="000000"/>
                <w:lang w:eastAsia="nl-NL"/>
              </w:rPr>
              <w:t>meting</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14:paraId="60B93548" w14:textId="77777777" w:rsidR="003E2368" w:rsidRPr="0059161C" w:rsidRDefault="003E2368" w:rsidP="00DC7AF8">
            <w:pPr>
              <w:spacing w:after="0" w:line="240" w:lineRule="auto"/>
              <w:rPr>
                <w:rFonts w:ascii="Calibri" w:eastAsia="Times New Roman" w:hAnsi="Calibri" w:cs="Times New Roman"/>
                <w:color w:val="000000"/>
                <w:lang w:eastAsia="nl-NL"/>
              </w:rPr>
            </w:pPr>
            <w:proofErr w:type="spellStart"/>
            <w:r w:rsidRPr="0059161C">
              <w:rPr>
                <w:rFonts w:ascii="Calibri" w:eastAsia="Times New Roman" w:hAnsi="Calibri" w:cs="Times New Roman"/>
                <w:color w:val="000000"/>
                <w:lang w:eastAsia="nl-NL"/>
              </w:rPr>
              <w:t>Na</w:t>
            </w:r>
            <w:r>
              <w:rPr>
                <w:rFonts w:ascii="Calibri" w:eastAsia="Times New Roman" w:hAnsi="Calibri" w:cs="Times New Roman"/>
                <w:color w:val="000000"/>
                <w:lang w:eastAsia="nl-NL"/>
              </w:rPr>
              <w:t>-</w:t>
            </w:r>
            <w:r w:rsidRPr="0059161C">
              <w:rPr>
                <w:rFonts w:ascii="Calibri" w:eastAsia="Times New Roman" w:hAnsi="Calibri" w:cs="Times New Roman"/>
                <w:color w:val="000000"/>
                <w:lang w:eastAsia="nl-NL"/>
              </w:rPr>
              <w:t>meting</w:t>
            </w:r>
            <w:proofErr w:type="spellEnd"/>
          </w:p>
        </w:tc>
        <w:tc>
          <w:tcPr>
            <w:tcW w:w="910" w:type="dxa"/>
            <w:tcBorders>
              <w:top w:val="single" w:sz="4" w:space="0" w:color="auto"/>
              <w:left w:val="nil"/>
              <w:bottom w:val="nil"/>
              <w:right w:val="single" w:sz="4" w:space="0" w:color="auto"/>
            </w:tcBorders>
            <w:shd w:val="clear" w:color="auto" w:fill="auto"/>
            <w:noWrap/>
            <w:vAlign w:val="bottom"/>
            <w:hideMark/>
          </w:tcPr>
          <w:p w14:paraId="3C3DF8C7" w14:textId="77777777" w:rsidR="003E2368" w:rsidRPr="0059161C" w:rsidRDefault="003E2368" w:rsidP="00DC7AF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w:t>
            </w:r>
            <w:r w:rsidRPr="0059161C">
              <w:rPr>
                <w:rFonts w:ascii="Calibri" w:eastAsia="Times New Roman" w:hAnsi="Calibri" w:cs="Times New Roman"/>
                <w:color w:val="000000"/>
                <w:lang w:eastAsia="nl-NL"/>
              </w:rPr>
              <w:t>ffect</w:t>
            </w:r>
            <w:r>
              <w:rPr>
                <w:rFonts w:ascii="Calibri" w:eastAsia="Times New Roman" w:hAnsi="Calibri" w:cs="Times New Roman"/>
                <w:color w:val="000000"/>
                <w:lang w:eastAsia="nl-NL"/>
              </w:rPr>
              <w:t>-</w:t>
            </w:r>
            <w:r>
              <w:rPr>
                <w:rFonts w:ascii="Calibri" w:eastAsia="Times New Roman" w:hAnsi="Calibri" w:cs="Times New Roman"/>
                <w:color w:val="000000"/>
                <w:lang w:eastAsia="nl-NL"/>
              </w:rPr>
              <w:br/>
              <w:t>grootte</w:t>
            </w:r>
          </w:p>
        </w:tc>
      </w:tr>
      <w:tr w:rsidR="003E2368" w:rsidRPr="0059161C" w14:paraId="71D19DCB" w14:textId="77777777" w:rsidTr="00DC7AF8">
        <w:trPr>
          <w:trHeight w:val="300"/>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625BCF39" w14:textId="21A3C3E6" w:rsidR="003E2368" w:rsidRPr="0059161C" w:rsidRDefault="00FB7CA2" w:rsidP="00DC7AF8">
            <w:pPr>
              <w:spacing w:after="0" w:line="240" w:lineRule="auto"/>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G</w:t>
            </w:r>
            <w:r w:rsidR="003E2368" w:rsidRPr="0059161C">
              <w:rPr>
                <w:rFonts w:ascii="Calibri" w:eastAsia="Times New Roman" w:hAnsi="Calibri" w:cs="Times New Roman"/>
                <w:color w:val="000000"/>
                <w:lang w:eastAsia="nl-NL"/>
              </w:rPr>
              <w:t>emiddelde</w:t>
            </w:r>
          </w:p>
        </w:tc>
        <w:tc>
          <w:tcPr>
            <w:tcW w:w="769" w:type="dxa"/>
            <w:tcBorders>
              <w:top w:val="nil"/>
              <w:left w:val="nil"/>
              <w:bottom w:val="single" w:sz="4" w:space="0" w:color="auto"/>
              <w:right w:val="single" w:sz="4" w:space="0" w:color="auto"/>
            </w:tcBorders>
            <w:shd w:val="clear" w:color="auto" w:fill="auto"/>
            <w:noWrap/>
            <w:vAlign w:val="bottom"/>
            <w:hideMark/>
          </w:tcPr>
          <w:p w14:paraId="7729A21C" w14:textId="77777777" w:rsidR="003E2368" w:rsidRPr="0059161C"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25</w:t>
            </w:r>
          </w:p>
        </w:tc>
        <w:tc>
          <w:tcPr>
            <w:tcW w:w="813" w:type="dxa"/>
            <w:tcBorders>
              <w:top w:val="nil"/>
              <w:left w:val="nil"/>
              <w:bottom w:val="single" w:sz="4" w:space="0" w:color="auto"/>
              <w:right w:val="nil"/>
            </w:tcBorders>
            <w:shd w:val="clear" w:color="auto" w:fill="auto"/>
            <w:noWrap/>
            <w:vAlign w:val="bottom"/>
            <w:hideMark/>
          </w:tcPr>
          <w:p w14:paraId="133CF54D" w14:textId="77777777" w:rsidR="003E2368" w:rsidRPr="0059161C"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27,3</w:t>
            </w:r>
          </w:p>
        </w:tc>
        <w:tc>
          <w:tcPr>
            <w:tcW w:w="910" w:type="dxa"/>
            <w:tcBorders>
              <w:top w:val="single" w:sz="4" w:space="0" w:color="auto"/>
              <w:left w:val="single" w:sz="4" w:space="0" w:color="auto"/>
              <w:bottom w:val="nil"/>
              <w:right w:val="single" w:sz="4" w:space="0" w:color="auto"/>
            </w:tcBorders>
            <w:shd w:val="clear" w:color="auto" w:fill="auto"/>
            <w:noWrap/>
            <w:vAlign w:val="bottom"/>
            <w:hideMark/>
          </w:tcPr>
          <w:p w14:paraId="249B3875" w14:textId="77777777" w:rsidR="003E2368" w:rsidRPr="0059161C" w:rsidRDefault="003E2368" w:rsidP="00DC7AF8">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0,5</w:t>
            </w:r>
          </w:p>
        </w:tc>
      </w:tr>
      <w:tr w:rsidR="003E2368" w:rsidRPr="0059161C" w14:paraId="0448D554" w14:textId="77777777" w:rsidTr="00DC7AF8">
        <w:trPr>
          <w:trHeight w:val="300"/>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119F64EB" w14:textId="77777777" w:rsidR="003E2368" w:rsidRPr="0059161C" w:rsidRDefault="003E2368" w:rsidP="00DC7AF8">
            <w:pPr>
              <w:spacing w:after="0" w:line="240" w:lineRule="auto"/>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standaarddeviatie</w:t>
            </w:r>
          </w:p>
        </w:tc>
        <w:tc>
          <w:tcPr>
            <w:tcW w:w="769" w:type="dxa"/>
            <w:tcBorders>
              <w:top w:val="nil"/>
              <w:left w:val="nil"/>
              <w:bottom w:val="nil"/>
              <w:right w:val="single" w:sz="4" w:space="0" w:color="auto"/>
            </w:tcBorders>
            <w:shd w:val="clear" w:color="auto" w:fill="auto"/>
            <w:noWrap/>
            <w:vAlign w:val="bottom"/>
            <w:hideMark/>
          </w:tcPr>
          <w:p w14:paraId="2AEF3BB4" w14:textId="77777777" w:rsidR="003E2368" w:rsidRPr="0059161C"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3,5</w:t>
            </w:r>
          </w:p>
        </w:tc>
        <w:tc>
          <w:tcPr>
            <w:tcW w:w="813" w:type="dxa"/>
            <w:tcBorders>
              <w:top w:val="nil"/>
              <w:left w:val="single" w:sz="4" w:space="0" w:color="auto"/>
              <w:bottom w:val="nil"/>
              <w:right w:val="nil"/>
            </w:tcBorders>
            <w:shd w:val="clear" w:color="auto" w:fill="auto"/>
            <w:noWrap/>
            <w:vAlign w:val="bottom"/>
            <w:hideMark/>
          </w:tcPr>
          <w:p w14:paraId="36D221F0" w14:textId="77777777" w:rsidR="003E2368" w:rsidRPr="0059161C" w:rsidRDefault="003E2368" w:rsidP="00DC7AF8">
            <w:pPr>
              <w:spacing w:after="0" w:line="240" w:lineRule="auto"/>
              <w:jc w:val="right"/>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4,9</w:t>
            </w:r>
          </w:p>
        </w:tc>
        <w:tc>
          <w:tcPr>
            <w:tcW w:w="910" w:type="dxa"/>
            <w:tcBorders>
              <w:top w:val="nil"/>
              <w:left w:val="single" w:sz="4" w:space="0" w:color="auto"/>
              <w:bottom w:val="nil"/>
              <w:right w:val="single" w:sz="4" w:space="0" w:color="auto"/>
            </w:tcBorders>
            <w:shd w:val="clear" w:color="auto" w:fill="auto"/>
            <w:noWrap/>
            <w:vAlign w:val="bottom"/>
            <w:hideMark/>
          </w:tcPr>
          <w:p w14:paraId="366CBAD9" w14:textId="77777777" w:rsidR="003E2368" w:rsidRPr="0059161C" w:rsidRDefault="003E2368" w:rsidP="00DC7AF8">
            <w:pPr>
              <w:spacing w:after="0" w:line="240" w:lineRule="auto"/>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 </w:t>
            </w:r>
          </w:p>
        </w:tc>
      </w:tr>
      <w:tr w:rsidR="003E2368" w:rsidRPr="0059161C" w14:paraId="6CBBAF63" w14:textId="77777777" w:rsidTr="00DC7AF8">
        <w:trPr>
          <w:trHeight w:val="300"/>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14:paraId="792C975B" w14:textId="4BBB8072" w:rsidR="003E2368" w:rsidRPr="0059161C" w:rsidRDefault="00FB7CA2" w:rsidP="00DC7AF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G</w:t>
            </w:r>
            <w:r w:rsidR="003E2368">
              <w:rPr>
                <w:rFonts w:ascii="Calibri" w:eastAsia="Times New Roman" w:hAnsi="Calibri" w:cs="Times New Roman"/>
                <w:color w:val="000000"/>
                <w:lang w:eastAsia="nl-NL"/>
              </w:rPr>
              <w:t>roepsgrootte</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3EB785D4" w14:textId="77777777" w:rsidR="003E2368" w:rsidRPr="0059161C" w:rsidRDefault="003E2368" w:rsidP="00DC7AF8">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16</w:t>
            </w:r>
          </w:p>
        </w:tc>
        <w:tc>
          <w:tcPr>
            <w:tcW w:w="813" w:type="dxa"/>
            <w:tcBorders>
              <w:top w:val="single" w:sz="4" w:space="0" w:color="auto"/>
              <w:left w:val="single" w:sz="4" w:space="0" w:color="auto"/>
              <w:bottom w:val="single" w:sz="4" w:space="0" w:color="auto"/>
              <w:right w:val="single" w:sz="4" w:space="0" w:color="000000"/>
            </w:tcBorders>
            <w:shd w:val="clear" w:color="auto" w:fill="auto"/>
            <w:vAlign w:val="bottom"/>
          </w:tcPr>
          <w:p w14:paraId="2195F4F4" w14:textId="77777777" w:rsidR="003E2368" w:rsidRPr="0059161C" w:rsidRDefault="003E2368" w:rsidP="00DC7AF8">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16</w:t>
            </w:r>
          </w:p>
        </w:tc>
        <w:tc>
          <w:tcPr>
            <w:tcW w:w="910" w:type="dxa"/>
            <w:tcBorders>
              <w:top w:val="nil"/>
              <w:left w:val="nil"/>
              <w:bottom w:val="single" w:sz="4" w:space="0" w:color="auto"/>
              <w:right w:val="single" w:sz="4" w:space="0" w:color="auto"/>
            </w:tcBorders>
            <w:shd w:val="clear" w:color="auto" w:fill="auto"/>
            <w:noWrap/>
            <w:vAlign w:val="bottom"/>
            <w:hideMark/>
          </w:tcPr>
          <w:p w14:paraId="10E2ED71" w14:textId="77777777" w:rsidR="003E2368" w:rsidRPr="0059161C" w:rsidRDefault="003E2368" w:rsidP="00DC7AF8">
            <w:pPr>
              <w:spacing w:after="0" w:line="240" w:lineRule="auto"/>
              <w:rPr>
                <w:rFonts w:ascii="Calibri" w:eastAsia="Times New Roman" w:hAnsi="Calibri" w:cs="Times New Roman"/>
                <w:color w:val="000000"/>
                <w:lang w:eastAsia="nl-NL"/>
              </w:rPr>
            </w:pPr>
            <w:r w:rsidRPr="0059161C">
              <w:rPr>
                <w:rFonts w:ascii="Calibri" w:eastAsia="Times New Roman" w:hAnsi="Calibri" w:cs="Times New Roman"/>
                <w:color w:val="000000"/>
                <w:lang w:eastAsia="nl-NL"/>
              </w:rPr>
              <w:t> </w:t>
            </w:r>
          </w:p>
        </w:tc>
      </w:tr>
    </w:tbl>
    <w:p w14:paraId="774450AA" w14:textId="77777777" w:rsidR="003E2368" w:rsidRDefault="003E2368" w:rsidP="003E2368"/>
    <w:p w14:paraId="12D77296" w14:textId="31650C0A" w:rsidR="003E2368" w:rsidRDefault="003E2368" w:rsidP="003E2368">
      <w:r>
        <w:t>A</w:t>
      </w:r>
      <w:r w:rsidR="009B21B6">
        <w:t>ls er</w:t>
      </w:r>
      <w:r>
        <w:t xml:space="preserve"> gekeken wordt naar de gemiddelde van de </w:t>
      </w:r>
      <w:r w:rsidR="009B21B6">
        <w:t xml:space="preserve">antwoorden van de </w:t>
      </w:r>
      <w:r>
        <w:t>buitenbeentjes</w:t>
      </w:r>
      <w:r w:rsidR="009B21B6">
        <w:t>,</w:t>
      </w:r>
      <w:r>
        <w:t xml:space="preserve"> </w:t>
      </w:r>
      <w:r w:rsidR="009B21B6">
        <w:t>is er te zien dat d</w:t>
      </w:r>
      <w:r>
        <w:t xml:space="preserve">e gemiddelde </w:t>
      </w:r>
      <w:r w:rsidR="009B21B6">
        <w:t>bij de nameting hoger zijn dan de gemiddelde van</w:t>
      </w:r>
      <w:r>
        <w:t xml:space="preserve"> de voormeting</w:t>
      </w:r>
      <w:r w:rsidR="009B21B6">
        <w:t>. In tabel 4</w:t>
      </w:r>
      <w:r>
        <w:t xml:space="preserve"> zijn de gemiddelden van de totale vragenlijst van de buitenbeentjes weergegeven. </w:t>
      </w:r>
    </w:p>
    <w:p w14:paraId="6E539C76" w14:textId="15A7F5C4" w:rsidR="003E2368" w:rsidRDefault="009B21B6" w:rsidP="003E2368">
      <w:r>
        <w:t>Tabel 4</w:t>
      </w:r>
      <w:r w:rsidR="003E2368">
        <w:t>:</w:t>
      </w:r>
      <w:r w:rsidR="003E2368">
        <w:br/>
      </w:r>
      <w:r w:rsidR="003E2368" w:rsidRPr="009F2328">
        <w:rPr>
          <w:i/>
        </w:rPr>
        <w:t>Resultaten van de buitenbeentjes van de voor- en nameting GCEQ vragenlijst weergegeven in gemiddelden.</w:t>
      </w:r>
    </w:p>
    <w:tbl>
      <w:tblPr>
        <w:tblW w:w="3828" w:type="dxa"/>
        <w:tblInd w:w="-5" w:type="dxa"/>
        <w:tblCellMar>
          <w:left w:w="70" w:type="dxa"/>
          <w:right w:w="70" w:type="dxa"/>
        </w:tblCellMar>
        <w:tblLook w:val="04A0" w:firstRow="1" w:lastRow="0" w:firstColumn="1" w:lastColumn="0" w:noHBand="0" w:noVBand="1"/>
      </w:tblPr>
      <w:tblGrid>
        <w:gridCol w:w="851"/>
        <w:gridCol w:w="1177"/>
        <w:gridCol w:w="990"/>
        <w:gridCol w:w="822"/>
      </w:tblGrid>
      <w:tr w:rsidR="003E2368" w:rsidRPr="00317C28" w14:paraId="257A1478" w14:textId="77777777" w:rsidTr="00DC7AF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4F02"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leerling</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F31C82F"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voormeting</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3D97F59"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nameting</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9F77616"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verschil</w:t>
            </w:r>
          </w:p>
        </w:tc>
      </w:tr>
      <w:tr w:rsidR="003E2368" w:rsidRPr="00317C28" w14:paraId="2939A9AB" w14:textId="77777777" w:rsidTr="00DC7AF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76FF76A"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 </w:t>
            </w:r>
          </w:p>
        </w:tc>
        <w:tc>
          <w:tcPr>
            <w:tcW w:w="1177" w:type="dxa"/>
            <w:tcBorders>
              <w:top w:val="nil"/>
              <w:left w:val="nil"/>
              <w:bottom w:val="single" w:sz="4" w:space="0" w:color="auto"/>
              <w:right w:val="single" w:sz="4" w:space="0" w:color="auto"/>
            </w:tcBorders>
            <w:shd w:val="clear" w:color="auto" w:fill="auto"/>
            <w:noWrap/>
            <w:vAlign w:val="bottom"/>
            <w:hideMark/>
          </w:tcPr>
          <w:p w14:paraId="7D7383B5"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 </w:t>
            </w:r>
          </w:p>
        </w:tc>
        <w:tc>
          <w:tcPr>
            <w:tcW w:w="990" w:type="dxa"/>
            <w:tcBorders>
              <w:top w:val="nil"/>
              <w:left w:val="nil"/>
              <w:bottom w:val="single" w:sz="4" w:space="0" w:color="auto"/>
              <w:right w:val="single" w:sz="4" w:space="0" w:color="auto"/>
            </w:tcBorders>
            <w:shd w:val="clear" w:color="auto" w:fill="auto"/>
            <w:noWrap/>
            <w:vAlign w:val="bottom"/>
            <w:hideMark/>
          </w:tcPr>
          <w:p w14:paraId="5390ADAA"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 </w:t>
            </w:r>
          </w:p>
        </w:tc>
        <w:tc>
          <w:tcPr>
            <w:tcW w:w="810" w:type="dxa"/>
            <w:tcBorders>
              <w:top w:val="nil"/>
              <w:left w:val="nil"/>
              <w:bottom w:val="single" w:sz="4" w:space="0" w:color="auto"/>
              <w:right w:val="single" w:sz="4" w:space="0" w:color="auto"/>
            </w:tcBorders>
            <w:shd w:val="clear" w:color="auto" w:fill="auto"/>
            <w:noWrap/>
            <w:vAlign w:val="bottom"/>
            <w:hideMark/>
          </w:tcPr>
          <w:p w14:paraId="706336C9"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 </w:t>
            </w:r>
          </w:p>
        </w:tc>
      </w:tr>
      <w:tr w:rsidR="003E2368" w:rsidRPr="00317C28" w14:paraId="418376EE" w14:textId="77777777" w:rsidTr="00DC7AF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42EC749"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C</w:t>
            </w:r>
          </w:p>
        </w:tc>
        <w:tc>
          <w:tcPr>
            <w:tcW w:w="1177" w:type="dxa"/>
            <w:tcBorders>
              <w:top w:val="nil"/>
              <w:left w:val="nil"/>
              <w:bottom w:val="single" w:sz="4" w:space="0" w:color="auto"/>
              <w:right w:val="single" w:sz="4" w:space="0" w:color="auto"/>
            </w:tcBorders>
            <w:shd w:val="clear" w:color="auto" w:fill="auto"/>
            <w:noWrap/>
            <w:vAlign w:val="bottom"/>
            <w:hideMark/>
          </w:tcPr>
          <w:p w14:paraId="319FFDE8"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3,3</w:t>
            </w:r>
          </w:p>
        </w:tc>
        <w:tc>
          <w:tcPr>
            <w:tcW w:w="990" w:type="dxa"/>
            <w:tcBorders>
              <w:top w:val="nil"/>
              <w:left w:val="nil"/>
              <w:bottom w:val="single" w:sz="4" w:space="0" w:color="auto"/>
              <w:right w:val="single" w:sz="4" w:space="0" w:color="auto"/>
            </w:tcBorders>
            <w:shd w:val="clear" w:color="auto" w:fill="auto"/>
            <w:noWrap/>
            <w:vAlign w:val="bottom"/>
            <w:hideMark/>
          </w:tcPr>
          <w:p w14:paraId="61DC8492"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3,4</w:t>
            </w:r>
          </w:p>
        </w:tc>
        <w:tc>
          <w:tcPr>
            <w:tcW w:w="810" w:type="dxa"/>
            <w:tcBorders>
              <w:top w:val="nil"/>
              <w:left w:val="nil"/>
              <w:bottom w:val="single" w:sz="4" w:space="0" w:color="auto"/>
              <w:right w:val="single" w:sz="4" w:space="0" w:color="auto"/>
            </w:tcBorders>
            <w:shd w:val="clear" w:color="auto" w:fill="auto"/>
            <w:noWrap/>
            <w:vAlign w:val="bottom"/>
            <w:hideMark/>
          </w:tcPr>
          <w:p w14:paraId="63D6C654"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+0,1</w:t>
            </w:r>
          </w:p>
        </w:tc>
      </w:tr>
      <w:tr w:rsidR="003E2368" w:rsidRPr="00317C28" w14:paraId="6B6B4674" w14:textId="77777777" w:rsidTr="00DC7AF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76704F"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G</w:t>
            </w:r>
          </w:p>
        </w:tc>
        <w:tc>
          <w:tcPr>
            <w:tcW w:w="1177" w:type="dxa"/>
            <w:tcBorders>
              <w:top w:val="nil"/>
              <w:left w:val="nil"/>
              <w:bottom w:val="single" w:sz="4" w:space="0" w:color="auto"/>
              <w:right w:val="single" w:sz="4" w:space="0" w:color="auto"/>
            </w:tcBorders>
            <w:shd w:val="clear" w:color="auto" w:fill="auto"/>
            <w:noWrap/>
            <w:vAlign w:val="bottom"/>
            <w:hideMark/>
          </w:tcPr>
          <w:p w14:paraId="39BF7D76"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2,7</w:t>
            </w:r>
          </w:p>
        </w:tc>
        <w:tc>
          <w:tcPr>
            <w:tcW w:w="990" w:type="dxa"/>
            <w:tcBorders>
              <w:top w:val="nil"/>
              <w:left w:val="nil"/>
              <w:bottom w:val="single" w:sz="4" w:space="0" w:color="auto"/>
              <w:right w:val="single" w:sz="4" w:space="0" w:color="auto"/>
            </w:tcBorders>
            <w:shd w:val="clear" w:color="auto" w:fill="auto"/>
            <w:noWrap/>
            <w:vAlign w:val="bottom"/>
            <w:hideMark/>
          </w:tcPr>
          <w:p w14:paraId="023CEDF7"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2,9</w:t>
            </w:r>
          </w:p>
        </w:tc>
        <w:tc>
          <w:tcPr>
            <w:tcW w:w="810" w:type="dxa"/>
            <w:tcBorders>
              <w:top w:val="nil"/>
              <w:left w:val="nil"/>
              <w:bottom w:val="single" w:sz="4" w:space="0" w:color="auto"/>
              <w:right w:val="single" w:sz="4" w:space="0" w:color="auto"/>
            </w:tcBorders>
            <w:shd w:val="clear" w:color="auto" w:fill="auto"/>
            <w:noWrap/>
            <w:vAlign w:val="bottom"/>
            <w:hideMark/>
          </w:tcPr>
          <w:p w14:paraId="7681C4E4"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317C28">
              <w:rPr>
                <w:rFonts w:ascii="Calibri" w:eastAsia="Times New Roman" w:hAnsi="Calibri" w:cs="Times New Roman"/>
                <w:color w:val="000000"/>
                <w:lang w:eastAsia="nl-NL"/>
              </w:rPr>
              <w:t>0,2</w:t>
            </w:r>
          </w:p>
        </w:tc>
      </w:tr>
      <w:tr w:rsidR="003E2368" w:rsidRPr="00317C28" w14:paraId="7C25AC94" w14:textId="77777777" w:rsidTr="00DC7AF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7AC901" w14:textId="77777777" w:rsidR="003E2368" w:rsidRPr="00317C28" w:rsidRDefault="003E2368" w:rsidP="00DC7AF8">
            <w:pPr>
              <w:spacing w:after="0" w:line="240" w:lineRule="auto"/>
              <w:rPr>
                <w:rFonts w:ascii="Calibri" w:eastAsia="Times New Roman" w:hAnsi="Calibri" w:cs="Times New Roman"/>
                <w:color w:val="000000"/>
                <w:lang w:eastAsia="nl-NL"/>
              </w:rPr>
            </w:pPr>
            <w:r w:rsidRPr="00317C28">
              <w:rPr>
                <w:rFonts w:ascii="Calibri" w:eastAsia="Times New Roman" w:hAnsi="Calibri" w:cs="Times New Roman"/>
                <w:color w:val="000000"/>
                <w:lang w:eastAsia="nl-NL"/>
              </w:rPr>
              <w:t>H</w:t>
            </w:r>
          </w:p>
        </w:tc>
        <w:tc>
          <w:tcPr>
            <w:tcW w:w="1177" w:type="dxa"/>
            <w:tcBorders>
              <w:top w:val="nil"/>
              <w:left w:val="nil"/>
              <w:bottom w:val="single" w:sz="4" w:space="0" w:color="auto"/>
              <w:right w:val="single" w:sz="4" w:space="0" w:color="auto"/>
            </w:tcBorders>
            <w:shd w:val="clear" w:color="auto" w:fill="auto"/>
            <w:noWrap/>
            <w:vAlign w:val="bottom"/>
            <w:hideMark/>
          </w:tcPr>
          <w:p w14:paraId="3A7DDE64"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2,1</w:t>
            </w:r>
          </w:p>
        </w:tc>
        <w:tc>
          <w:tcPr>
            <w:tcW w:w="990" w:type="dxa"/>
            <w:tcBorders>
              <w:top w:val="nil"/>
              <w:left w:val="nil"/>
              <w:bottom w:val="single" w:sz="4" w:space="0" w:color="auto"/>
              <w:right w:val="single" w:sz="4" w:space="0" w:color="auto"/>
            </w:tcBorders>
            <w:shd w:val="clear" w:color="auto" w:fill="auto"/>
            <w:noWrap/>
            <w:vAlign w:val="bottom"/>
            <w:hideMark/>
          </w:tcPr>
          <w:p w14:paraId="09C9708F"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2,7</w:t>
            </w:r>
          </w:p>
        </w:tc>
        <w:tc>
          <w:tcPr>
            <w:tcW w:w="810" w:type="dxa"/>
            <w:tcBorders>
              <w:top w:val="nil"/>
              <w:left w:val="nil"/>
              <w:bottom w:val="single" w:sz="4" w:space="0" w:color="auto"/>
              <w:right w:val="single" w:sz="4" w:space="0" w:color="auto"/>
            </w:tcBorders>
            <w:shd w:val="clear" w:color="auto" w:fill="auto"/>
            <w:noWrap/>
            <w:vAlign w:val="bottom"/>
            <w:hideMark/>
          </w:tcPr>
          <w:p w14:paraId="0FEFC357" w14:textId="77777777" w:rsidR="003E2368" w:rsidRPr="00317C28" w:rsidRDefault="003E2368" w:rsidP="00DC7AF8">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+0,6</w:t>
            </w:r>
          </w:p>
        </w:tc>
      </w:tr>
    </w:tbl>
    <w:p w14:paraId="4C5AB103" w14:textId="2254BDD3" w:rsidR="003E2368" w:rsidRDefault="003E2368" w:rsidP="003E2368">
      <w:pPr>
        <w:pStyle w:val="Kop2"/>
      </w:pPr>
    </w:p>
    <w:p w14:paraId="5B70B362" w14:textId="467A0A10" w:rsidR="003A0C84" w:rsidRDefault="003A0C84" w:rsidP="003A0C84">
      <w:r>
        <w:t>Als er gekeken wordt naar de verschuiving van de antwoorden is er te zien dat antwoorden 1,2 en 3 minder gekozen worden tijdens de nameting. Antwoord 4 wordt tijdens de nameting twintig keer vaker gekozen. Dit is te zien in tabel 5.</w:t>
      </w:r>
    </w:p>
    <w:p w14:paraId="35DB558B" w14:textId="661CD649" w:rsidR="003A0C84" w:rsidRPr="003A0C84" w:rsidRDefault="003A0C84" w:rsidP="003A0C84">
      <w:r>
        <w:t>Tabel 5:</w:t>
      </w:r>
      <w:r>
        <w:br/>
      </w:r>
      <w:r w:rsidRPr="003A0C84">
        <w:rPr>
          <w:i/>
        </w:rPr>
        <w:t>verschuiving van de antwoorden van de hele klas</w:t>
      </w:r>
      <w:r>
        <w:rPr>
          <w:i/>
        </w:rPr>
        <w:t>.</w:t>
      </w:r>
    </w:p>
    <w:tbl>
      <w:tblPr>
        <w:tblW w:w="4106" w:type="dxa"/>
        <w:tblCellMar>
          <w:left w:w="70" w:type="dxa"/>
          <w:right w:w="70" w:type="dxa"/>
        </w:tblCellMar>
        <w:tblLook w:val="04A0" w:firstRow="1" w:lastRow="0" w:firstColumn="1" w:lastColumn="0" w:noHBand="0" w:noVBand="1"/>
      </w:tblPr>
      <w:tblGrid>
        <w:gridCol w:w="1177"/>
        <w:gridCol w:w="661"/>
        <w:gridCol w:w="709"/>
        <w:gridCol w:w="709"/>
        <w:gridCol w:w="850"/>
      </w:tblGrid>
      <w:tr w:rsidR="000D2176" w:rsidRPr="003A0C84" w14:paraId="4E463930" w14:textId="77777777" w:rsidTr="000D2176">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D77A9"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49450C9" w14:textId="739E5B86"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EBDFF3" w14:textId="1D2A19C5"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 xml:space="preserve">2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FB3835" w14:textId="732B583B"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FA8154E" w14:textId="60E4BC14"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4</w:t>
            </w:r>
          </w:p>
        </w:tc>
      </w:tr>
      <w:tr w:rsidR="000D2176" w:rsidRPr="003A0C84" w14:paraId="064B2C87" w14:textId="77777777" w:rsidTr="000D2176">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70CB6D5"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voormeting</w:t>
            </w:r>
          </w:p>
        </w:tc>
        <w:tc>
          <w:tcPr>
            <w:tcW w:w="661" w:type="dxa"/>
            <w:tcBorders>
              <w:top w:val="nil"/>
              <w:left w:val="nil"/>
              <w:bottom w:val="single" w:sz="4" w:space="0" w:color="auto"/>
              <w:right w:val="single" w:sz="4" w:space="0" w:color="auto"/>
            </w:tcBorders>
            <w:shd w:val="clear" w:color="auto" w:fill="auto"/>
            <w:noWrap/>
            <w:vAlign w:val="bottom"/>
            <w:hideMark/>
          </w:tcPr>
          <w:p w14:paraId="3DCF05C3"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8</w:t>
            </w:r>
          </w:p>
        </w:tc>
        <w:tc>
          <w:tcPr>
            <w:tcW w:w="709" w:type="dxa"/>
            <w:tcBorders>
              <w:top w:val="nil"/>
              <w:left w:val="nil"/>
              <w:bottom w:val="single" w:sz="4" w:space="0" w:color="auto"/>
              <w:right w:val="single" w:sz="4" w:space="0" w:color="auto"/>
            </w:tcBorders>
            <w:shd w:val="clear" w:color="auto" w:fill="auto"/>
            <w:noWrap/>
            <w:vAlign w:val="bottom"/>
            <w:hideMark/>
          </w:tcPr>
          <w:p w14:paraId="4A1CD165"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45</w:t>
            </w:r>
          </w:p>
        </w:tc>
        <w:tc>
          <w:tcPr>
            <w:tcW w:w="709" w:type="dxa"/>
            <w:tcBorders>
              <w:top w:val="nil"/>
              <w:left w:val="nil"/>
              <w:bottom w:val="single" w:sz="4" w:space="0" w:color="auto"/>
              <w:right w:val="single" w:sz="4" w:space="0" w:color="auto"/>
            </w:tcBorders>
            <w:shd w:val="clear" w:color="auto" w:fill="auto"/>
            <w:noWrap/>
            <w:vAlign w:val="bottom"/>
            <w:hideMark/>
          </w:tcPr>
          <w:p w14:paraId="4E99FB70"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57</w:t>
            </w:r>
          </w:p>
        </w:tc>
        <w:tc>
          <w:tcPr>
            <w:tcW w:w="850" w:type="dxa"/>
            <w:tcBorders>
              <w:top w:val="nil"/>
              <w:left w:val="nil"/>
              <w:bottom w:val="single" w:sz="4" w:space="0" w:color="auto"/>
              <w:right w:val="single" w:sz="4" w:space="0" w:color="auto"/>
            </w:tcBorders>
            <w:shd w:val="clear" w:color="auto" w:fill="auto"/>
            <w:noWrap/>
            <w:vAlign w:val="bottom"/>
            <w:hideMark/>
          </w:tcPr>
          <w:p w14:paraId="044FD92C"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34</w:t>
            </w:r>
          </w:p>
        </w:tc>
      </w:tr>
      <w:tr w:rsidR="000D2176" w:rsidRPr="003A0C84" w14:paraId="20E403A3" w14:textId="77777777" w:rsidTr="000D2176">
        <w:trPr>
          <w:trHeight w:val="315"/>
        </w:trPr>
        <w:tc>
          <w:tcPr>
            <w:tcW w:w="1177" w:type="dxa"/>
            <w:tcBorders>
              <w:top w:val="nil"/>
              <w:left w:val="single" w:sz="4" w:space="0" w:color="auto"/>
              <w:bottom w:val="double" w:sz="6" w:space="0" w:color="auto"/>
              <w:right w:val="single" w:sz="4" w:space="0" w:color="auto"/>
            </w:tcBorders>
            <w:shd w:val="clear" w:color="auto" w:fill="auto"/>
            <w:noWrap/>
            <w:vAlign w:val="bottom"/>
            <w:hideMark/>
          </w:tcPr>
          <w:p w14:paraId="0CF7EBB9"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nameting</w:t>
            </w:r>
          </w:p>
        </w:tc>
        <w:tc>
          <w:tcPr>
            <w:tcW w:w="661" w:type="dxa"/>
            <w:tcBorders>
              <w:top w:val="nil"/>
              <w:left w:val="nil"/>
              <w:bottom w:val="double" w:sz="6" w:space="0" w:color="auto"/>
              <w:right w:val="single" w:sz="4" w:space="0" w:color="auto"/>
            </w:tcBorders>
            <w:shd w:val="clear" w:color="auto" w:fill="auto"/>
            <w:noWrap/>
            <w:vAlign w:val="bottom"/>
            <w:hideMark/>
          </w:tcPr>
          <w:p w14:paraId="1E1ABFEC"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7</w:t>
            </w:r>
          </w:p>
        </w:tc>
        <w:tc>
          <w:tcPr>
            <w:tcW w:w="709" w:type="dxa"/>
            <w:tcBorders>
              <w:top w:val="nil"/>
              <w:left w:val="nil"/>
              <w:bottom w:val="double" w:sz="6" w:space="0" w:color="auto"/>
              <w:right w:val="single" w:sz="4" w:space="0" w:color="auto"/>
            </w:tcBorders>
            <w:shd w:val="clear" w:color="auto" w:fill="auto"/>
            <w:noWrap/>
            <w:vAlign w:val="bottom"/>
            <w:hideMark/>
          </w:tcPr>
          <w:p w14:paraId="03417E8E"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35</w:t>
            </w:r>
          </w:p>
        </w:tc>
        <w:tc>
          <w:tcPr>
            <w:tcW w:w="709" w:type="dxa"/>
            <w:tcBorders>
              <w:top w:val="nil"/>
              <w:left w:val="nil"/>
              <w:bottom w:val="double" w:sz="6" w:space="0" w:color="auto"/>
              <w:right w:val="single" w:sz="4" w:space="0" w:color="auto"/>
            </w:tcBorders>
            <w:shd w:val="clear" w:color="auto" w:fill="auto"/>
            <w:noWrap/>
            <w:vAlign w:val="bottom"/>
            <w:hideMark/>
          </w:tcPr>
          <w:p w14:paraId="02A0BB72"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48</w:t>
            </w:r>
          </w:p>
        </w:tc>
        <w:tc>
          <w:tcPr>
            <w:tcW w:w="850" w:type="dxa"/>
            <w:tcBorders>
              <w:top w:val="nil"/>
              <w:left w:val="nil"/>
              <w:bottom w:val="double" w:sz="6" w:space="0" w:color="auto"/>
              <w:right w:val="single" w:sz="4" w:space="0" w:color="auto"/>
            </w:tcBorders>
            <w:shd w:val="clear" w:color="auto" w:fill="auto"/>
            <w:noWrap/>
            <w:vAlign w:val="bottom"/>
            <w:hideMark/>
          </w:tcPr>
          <w:p w14:paraId="6B43BE2F"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54</w:t>
            </w:r>
          </w:p>
        </w:tc>
      </w:tr>
      <w:tr w:rsidR="000D2176" w:rsidRPr="003A0C84" w14:paraId="6066966B" w14:textId="77777777" w:rsidTr="000D2176">
        <w:trPr>
          <w:trHeight w:val="315"/>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66C4C12"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verschil</w:t>
            </w:r>
          </w:p>
        </w:tc>
        <w:tc>
          <w:tcPr>
            <w:tcW w:w="661" w:type="dxa"/>
            <w:tcBorders>
              <w:top w:val="nil"/>
              <w:left w:val="nil"/>
              <w:bottom w:val="single" w:sz="4" w:space="0" w:color="auto"/>
              <w:right w:val="single" w:sz="4" w:space="0" w:color="auto"/>
            </w:tcBorders>
            <w:shd w:val="clear" w:color="auto" w:fill="auto"/>
            <w:noWrap/>
            <w:vAlign w:val="bottom"/>
            <w:hideMark/>
          </w:tcPr>
          <w:p w14:paraId="63AF2FCB"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52C9761B"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-10</w:t>
            </w:r>
          </w:p>
        </w:tc>
        <w:tc>
          <w:tcPr>
            <w:tcW w:w="709" w:type="dxa"/>
            <w:tcBorders>
              <w:top w:val="nil"/>
              <w:left w:val="nil"/>
              <w:bottom w:val="single" w:sz="4" w:space="0" w:color="auto"/>
              <w:right w:val="single" w:sz="4" w:space="0" w:color="auto"/>
            </w:tcBorders>
            <w:shd w:val="clear" w:color="auto" w:fill="auto"/>
            <w:noWrap/>
            <w:vAlign w:val="bottom"/>
            <w:hideMark/>
          </w:tcPr>
          <w:p w14:paraId="15C4D136"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-9</w:t>
            </w:r>
          </w:p>
        </w:tc>
        <w:tc>
          <w:tcPr>
            <w:tcW w:w="850" w:type="dxa"/>
            <w:tcBorders>
              <w:top w:val="nil"/>
              <w:left w:val="nil"/>
              <w:bottom w:val="single" w:sz="4" w:space="0" w:color="auto"/>
              <w:right w:val="single" w:sz="4" w:space="0" w:color="auto"/>
            </w:tcBorders>
            <w:shd w:val="clear" w:color="auto" w:fill="auto"/>
            <w:noWrap/>
            <w:vAlign w:val="bottom"/>
            <w:hideMark/>
          </w:tcPr>
          <w:p w14:paraId="3A9AD192"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20</w:t>
            </w:r>
          </w:p>
        </w:tc>
      </w:tr>
    </w:tbl>
    <w:p w14:paraId="18288902" w14:textId="77777777" w:rsidR="003A0C84" w:rsidRDefault="003A0C84" w:rsidP="003A0C84"/>
    <w:p w14:paraId="7B559013" w14:textId="77C7389D" w:rsidR="003A0C84" w:rsidRDefault="003A0C84" w:rsidP="003A0C84">
      <w:r>
        <w:t>Als er gekeken wordt naar de verschuiving van de antwoorden per buitenbeentje zien we dat er bij leerling C een hele kleine verschuiving is. Antwoord 2 wordt één keer minder gekozen terwijl antwoord 3 één keer vaker wordt gekozen. Dit is te zien in tabel 6.</w:t>
      </w:r>
    </w:p>
    <w:p w14:paraId="605C4538" w14:textId="1F8D118C" w:rsidR="003A0C84" w:rsidRPr="003A0C84" w:rsidRDefault="003A0C84" w:rsidP="003A0C84">
      <w:r>
        <w:t>Tabel 6:</w:t>
      </w:r>
      <w:r>
        <w:br/>
      </w:r>
      <w:r w:rsidRPr="003A0C84">
        <w:rPr>
          <w:i/>
        </w:rPr>
        <w:t>verschuiving van de antwoorden van leerling C.</w:t>
      </w:r>
    </w:p>
    <w:tbl>
      <w:tblPr>
        <w:tblW w:w="3964" w:type="dxa"/>
        <w:tblCellMar>
          <w:left w:w="70" w:type="dxa"/>
          <w:right w:w="70" w:type="dxa"/>
        </w:tblCellMar>
        <w:tblLook w:val="04A0" w:firstRow="1" w:lastRow="0" w:firstColumn="1" w:lastColumn="0" w:noHBand="0" w:noVBand="1"/>
      </w:tblPr>
      <w:tblGrid>
        <w:gridCol w:w="1180"/>
        <w:gridCol w:w="658"/>
        <w:gridCol w:w="709"/>
        <w:gridCol w:w="709"/>
        <w:gridCol w:w="708"/>
      </w:tblGrid>
      <w:tr w:rsidR="003A0C84" w:rsidRPr="003A0C84" w14:paraId="069A0CCF" w14:textId="77777777" w:rsidTr="000D2176">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5E2B"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5DA175E1" w14:textId="2F639C7C"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3425E9" w14:textId="6B5FCCAB"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 xml:space="preserve">2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9F2812" w14:textId="7F9E579E"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 xml:space="preserve"> 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9D11EDF" w14:textId="5B05584F"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4</w:t>
            </w:r>
          </w:p>
        </w:tc>
      </w:tr>
      <w:tr w:rsidR="003A0C84" w:rsidRPr="003A0C84" w14:paraId="43735999" w14:textId="77777777" w:rsidTr="000D2176">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EA12BA"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voormeting</w:t>
            </w:r>
          </w:p>
        </w:tc>
        <w:tc>
          <w:tcPr>
            <w:tcW w:w="658" w:type="dxa"/>
            <w:tcBorders>
              <w:top w:val="nil"/>
              <w:left w:val="nil"/>
              <w:bottom w:val="single" w:sz="4" w:space="0" w:color="auto"/>
              <w:right w:val="single" w:sz="4" w:space="0" w:color="auto"/>
            </w:tcBorders>
            <w:shd w:val="clear" w:color="auto" w:fill="auto"/>
            <w:noWrap/>
            <w:vAlign w:val="bottom"/>
            <w:hideMark/>
          </w:tcPr>
          <w:p w14:paraId="54DD45E2"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47CEC08C"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61BDA5B5"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2</w:t>
            </w:r>
          </w:p>
        </w:tc>
        <w:tc>
          <w:tcPr>
            <w:tcW w:w="708" w:type="dxa"/>
            <w:tcBorders>
              <w:top w:val="nil"/>
              <w:left w:val="nil"/>
              <w:bottom w:val="single" w:sz="4" w:space="0" w:color="auto"/>
              <w:right w:val="single" w:sz="4" w:space="0" w:color="auto"/>
            </w:tcBorders>
            <w:shd w:val="clear" w:color="auto" w:fill="auto"/>
            <w:noWrap/>
            <w:vAlign w:val="bottom"/>
            <w:hideMark/>
          </w:tcPr>
          <w:p w14:paraId="438AEB58"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5</w:t>
            </w:r>
          </w:p>
        </w:tc>
      </w:tr>
      <w:tr w:rsidR="003A0C84" w:rsidRPr="003A0C84" w14:paraId="5557151B" w14:textId="77777777" w:rsidTr="000D2176">
        <w:trPr>
          <w:trHeight w:val="315"/>
        </w:trPr>
        <w:tc>
          <w:tcPr>
            <w:tcW w:w="1180" w:type="dxa"/>
            <w:tcBorders>
              <w:top w:val="nil"/>
              <w:left w:val="single" w:sz="4" w:space="0" w:color="auto"/>
              <w:bottom w:val="double" w:sz="6" w:space="0" w:color="auto"/>
              <w:right w:val="single" w:sz="4" w:space="0" w:color="auto"/>
            </w:tcBorders>
            <w:shd w:val="clear" w:color="auto" w:fill="auto"/>
            <w:noWrap/>
            <w:vAlign w:val="bottom"/>
            <w:hideMark/>
          </w:tcPr>
          <w:p w14:paraId="3B411920"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nameting</w:t>
            </w:r>
          </w:p>
        </w:tc>
        <w:tc>
          <w:tcPr>
            <w:tcW w:w="658" w:type="dxa"/>
            <w:tcBorders>
              <w:top w:val="nil"/>
              <w:left w:val="nil"/>
              <w:bottom w:val="double" w:sz="6" w:space="0" w:color="auto"/>
              <w:right w:val="single" w:sz="4" w:space="0" w:color="auto"/>
            </w:tcBorders>
            <w:shd w:val="clear" w:color="auto" w:fill="auto"/>
            <w:noWrap/>
            <w:vAlign w:val="bottom"/>
            <w:hideMark/>
          </w:tcPr>
          <w:p w14:paraId="4B6DB299"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0</w:t>
            </w:r>
          </w:p>
        </w:tc>
        <w:tc>
          <w:tcPr>
            <w:tcW w:w="709" w:type="dxa"/>
            <w:tcBorders>
              <w:top w:val="nil"/>
              <w:left w:val="nil"/>
              <w:bottom w:val="double" w:sz="6" w:space="0" w:color="auto"/>
              <w:right w:val="single" w:sz="4" w:space="0" w:color="auto"/>
            </w:tcBorders>
            <w:shd w:val="clear" w:color="auto" w:fill="auto"/>
            <w:noWrap/>
            <w:vAlign w:val="bottom"/>
            <w:hideMark/>
          </w:tcPr>
          <w:p w14:paraId="4A69667B"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w:t>
            </w:r>
          </w:p>
        </w:tc>
        <w:tc>
          <w:tcPr>
            <w:tcW w:w="709" w:type="dxa"/>
            <w:tcBorders>
              <w:top w:val="nil"/>
              <w:left w:val="nil"/>
              <w:bottom w:val="double" w:sz="6" w:space="0" w:color="auto"/>
              <w:right w:val="single" w:sz="4" w:space="0" w:color="auto"/>
            </w:tcBorders>
            <w:shd w:val="clear" w:color="auto" w:fill="auto"/>
            <w:noWrap/>
            <w:vAlign w:val="bottom"/>
            <w:hideMark/>
          </w:tcPr>
          <w:p w14:paraId="488D60CA"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3</w:t>
            </w:r>
          </w:p>
        </w:tc>
        <w:tc>
          <w:tcPr>
            <w:tcW w:w="708" w:type="dxa"/>
            <w:tcBorders>
              <w:top w:val="nil"/>
              <w:left w:val="nil"/>
              <w:bottom w:val="double" w:sz="6" w:space="0" w:color="auto"/>
              <w:right w:val="single" w:sz="4" w:space="0" w:color="auto"/>
            </w:tcBorders>
            <w:shd w:val="clear" w:color="auto" w:fill="auto"/>
            <w:noWrap/>
            <w:vAlign w:val="bottom"/>
            <w:hideMark/>
          </w:tcPr>
          <w:p w14:paraId="72C6F2A2"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5</w:t>
            </w:r>
          </w:p>
        </w:tc>
      </w:tr>
      <w:tr w:rsidR="003A0C84" w:rsidRPr="003A0C84" w14:paraId="3908BED0" w14:textId="77777777" w:rsidTr="000D2176">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D18826" w14:textId="77777777" w:rsidR="003A0C84" w:rsidRPr="003A0C84" w:rsidRDefault="003A0C84" w:rsidP="003A0C84">
            <w:pPr>
              <w:spacing w:after="0" w:line="240" w:lineRule="auto"/>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verschil</w:t>
            </w:r>
          </w:p>
        </w:tc>
        <w:tc>
          <w:tcPr>
            <w:tcW w:w="658" w:type="dxa"/>
            <w:tcBorders>
              <w:top w:val="nil"/>
              <w:left w:val="nil"/>
              <w:bottom w:val="single" w:sz="4" w:space="0" w:color="auto"/>
              <w:right w:val="single" w:sz="4" w:space="0" w:color="auto"/>
            </w:tcBorders>
            <w:shd w:val="clear" w:color="auto" w:fill="auto"/>
            <w:noWrap/>
            <w:vAlign w:val="bottom"/>
            <w:hideMark/>
          </w:tcPr>
          <w:p w14:paraId="6960DD63"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441A1906"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383ED0E6"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1</w:t>
            </w:r>
          </w:p>
        </w:tc>
        <w:tc>
          <w:tcPr>
            <w:tcW w:w="708" w:type="dxa"/>
            <w:tcBorders>
              <w:top w:val="nil"/>
              <w:left w:val="nil"/>
              <w:bottom w:val="single" w:sz="4" w:space="0" w:color="auto"/>
              <w:right w:val="single" w:sz="4" w:space="0" w:color="auto"/>
            </w:tcBorders>
            <w:shd w:val="clear" w:color="auto" w:fill="auto"/>
            <w:noWrap/>
            <w:vAlign w:val="bottom"/>
            <w:hideMark/>
          </w:tcPr>
          <w:p w14:paraId="5CE0D99A" w14:textId="77777777" w:rsidR="003A0C84" w:rsidRPr="003A0C84" w:rsidRDefault="003A0C84" w:rsidP="003A0C84">
            <w:pPr>
              <w:spacing w:after="0" w:line="240" w:lineRule="auto"/>
              <w:jc w:val="right"/>
              <w:rPr>
                <w:rFonts w:ascii="Calibri" w:eastAsia="Times New Roman" w:hAnsi="Calibri" w:cs="Times New Roman"/>
                <w:color w:val="000000"/>
                <w:lang w:eastAsia="nl-NL"/>
              </w:rPr>
            </w:pPr>
            <w:r w:rsidRPr="003A0C84">
              <w:rPr>
                <w:rFonts w:ascii="Calibri" w:eastAsia="Times New Roman" w:hAnsi="Calibri" w:cs="Times New Roman"/>
                <w:color w:val="000000"/>
                <w:lang w:eastAsia="nl-NL"/>
              </w:rPr>
              <w:t>0</w:t>
            </w:r>
          </w:p>
        </w:tc>
      </w:tr>
    </w:tbl>
    <w:p w14:paraId="42E8CB2C" w14:textId="2995514A" w:rsidR="003A0C84" w:rsidRDefault="003A0C84" w:rsidP="003A0C84"/>
    <w:p w14:paraId="053611BC" w14:textId="562AC862" w:rsidR="003A0C84" w:rsidRDefault="003A0C84" w:rsidP="003A0C84">
      <w:r>
        <w:t xml:space="preserve">Bij leerling G </w:t>
      </w:r>
      <w:r w:rsidR="000D2176">
        <w:t xml:space="preserve">is er te zien dat antwoord 1 twee  keer minder genoemd is. Antwoord 2 is één keer vaker gekozen. Antwoord 3 is twee keer </w:t>
      </w:r>
      <w:r w:rsidR="000D2176">
        <w:lastRenderedPageBreak/>
        <w:t>vaker genoemd en antwoord 4 is één keer minder genoemd. Dit is te zien in tabel 7.</w:t>
      </w:r>
    </w:p>
    <w:p w14:paraId="5CE38020" w14:textId="3D2E6522" w:rsidR="000D2176" w:rsidRPr="003A0C84" w:rsidRDefault="000D2176" w:rsidP="003A0C84">
      <w:r>
        <w:t>Tabel 7:</w:t>
      </w:r>
      <w:r>
        <w:br/>
      </w:r>
      <w:r w:rsidRPr="003A0C84">
        <w:rPr>
          <w:i/>
        </w:rPr>
        <w:t xml:space="preserve">verschuiving van de antwoorden van </w:t>
      </w:r>
      <w:r>
        <w:rPr>
          <w:i/>
        </w:rPr>
        <w:t>leerling G.</w:t>
      </w:r>
    </w:p>
    <w:tbl>
      <w:tblPr>
        <w:tblW w:w="3256" w:type="dxa"/>
        <w:tblCellMar>
          <w:left w:w="70" w:type="dxa"/>
          <w:right w:w="70" w:type="dxa"/>
        </w:tblCellMar>
        <w:tblLook w:val="04A0" w:firstRow="1" w:lastRow="0" w:firstColumn="1" w:lastColumn="0" w:noHBand="0" w:noVBand="1"/>
      </w:tblPr>
      <w:tblGrid>
        <w:gridCol w:w="988"/>
        <w:gridCol w:w="567"/>
        <w:gridCol w:w="567"/>
        <w:gridCol w:w="567"/>
        <w:gridCol w:w="567"/>
      </w:tblGrid>
      <w:tr w:rsidR="000D2176" w:rsidRPr="002C02C7" w14:paraId="6247D82C" w14:textId="77777777" w:rsidTr="005B69BE">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3E1E" w14:textId="77777777" w:rsidR="000D2176" w:rsidRPr="002C02C7" w:rsidRDefault="000D2176"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D6CD5A" w14:textId="77777777" w:rsidR="000D2176" w:rsidRPr="002C02C7" w:rsidRDefault="000D2176"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90E856" w14:textId="77777777" w:rsidR="000D2176" w:rsidRPr="002C02C7" w:rsidRDefault="000D2176" w:rsidP="005B69B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2E01C9" w14:textId="77777777" w:rsidR="000D2176" w:rsidRPr="002C02C7" w:rsidRDefault="000D2176" w:rsidP="005B69B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074DFD" w14:textId="77777777" w:rsidR="000D2176" w:rsidRPr="002C02C7" w:rsidRDefault="000D2176"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4</w:t>
            </w:r>
          </w:p>
        </w:tc>
      </w:tr>
      <w:tr w:rsidR="000D2176" w:rsidRPr="002C02C7" w14:paraId="5E01726F" w14:textId="77777777" w:rsidTr="005B69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3CF429" w14:textId="77777777" w:rsidR="000D2176" w:rsidRPr="002C02C7" w:rsidRDefault="000D2176"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Voor</w:t>
            </w:r>
            <w:r>
              <w:rPr>
                <w:rFonts w:ascii="Calibri" w:eastAsia="Times New Roman" w:hAnsi="Calibri" w:cs="Times New Roman"/>
                <w:color w:val="000000"/>
                <w:lang w:eastAsia="nl-NL"/>
              </w:rPr>
              <w:t>-</w:t>
            </w:r>
            <w:r w:rsidRPr="002C02C7">
              <w:rPr>
                <w:rFonts w:ascii="Calibri" w:eastAsia="Times New Roman" w:hAnsi="Calibri" w:cs="Times New Roman"/>
                <w:color w:val="000000"/>
                <w:lang w:eastAsia="nl-NL"/>
              </w:rPr>
              <w:t>meting</w:t>
            </w:r>
          </w:p>
        </w:tc>
        <w:tc>
          <w:tcPr>
            <w:tcW w:w="567" w:type="dxa"/>
            <w:tcBorders>
              <w:top w:val="nil"/>
              <w:left w:val="nil"/>
              <w:bottom w:val="single" w:sz="4" w:space="0" w:color="auto"/>
              <w:right w:val="single" w:sz="4" w:space="0" w:color="auto"/>
            </w:tcBorders>
            <w:shd w:val="clear" w:color="auto" w:fill="auto"/>
            <w:noWrap/>
            <w:vAlign w:val="bottom"/>
            <w:hideMark/>
          </w:tcPr>
          <w:p w14:paraId="326FC37A"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bottom"/>
            <w:hideMark/>
          </w:tcPr>
          <w:p w14:paraId="04AAFF75"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2F16E0B4"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1BB731E2"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4</w:t>
            </w:r>
          </w:p>
        </w:tc>
      </w:tr>
      <w:tr w:rsidR="000D2176" w:rsidRPr="002C02C7" w14:paraId="78C50E08" w14:textId="77777777" w:rsidTr="005B69BE">
        <w:trPr>
          <w:trHeight w:val="315"/>
        </w:trPr>
        <w:tc>
          <w:tcPr>
            <w:tcW w:w="988" w:type="dxa"/>
            <w:tcBorders>
              <w:top w:val="nil"/>
              <w:left w:val="single" w:sz="4" w:space="0" w:color="auto"/>
              <w:bottom w:val="double" w:sz="6" w:space="0" w:color="auto"/>
              <w:right w:val="single" w:sz="4" w:space="0" w:color="auto"/>
            </w:tcBorders>
            <w:shd w:val="clear" w:color="auto" w:fill="auto"/>
            <w:noWrap/>
            <w:vAlign w:val="bottom"/>
            <w:hideMark/>
          </w:tcPr>
          <w:p w14:paraId="788FE32A" w14:textId="77777777" w:rsidR="000D2176" w:rsidRPr="002C02C7" w:rsidRDefault="000D2176" w:rsidP="005B69BE">
            <w:pPr>
              <w:spacing w:after="0" w:line="240" w:lineRule="auto"/>
              <w:rPr>
                <w:rFonts w:ascii="Calibri" w:eastAsia="Times New Roman" w:hAnsi="Calibri" w:cs="Times New Roman"/>
                <w:color w:val="000000"/>
                <w:lang w:eastAsia="nl-NL"/>
              </w:rPr>
            </w:pPr>
            <w:proofErr w:type="spellStart"/>
            <w:r w:rsidRPr="002C02C7">
              <w:rPr>
                <w:rFonts w:ascii="Calibri" w:eastAsia="Times New Roman" w:hAnsi="Calibri" w:cs="Times New Roman"/>
                <w:color w:val="000000"/>
                <w:lang w:eastAsia="nl-NL"/>
              </w:rPr>
              <w:t>Na</w:t>
            </w:r>
            <w:r>
              <w:rPr>
                <w:rFonts w:ascii="Calibri" w:eastAsia="Times New Roman" w:hAnsi="Calibri" w:cs="Times New Roman"/>
                <w:color w:val="000000"/>
                <w:lang w:eastAsia="nl-NL"/>
              </w:rPr>
              <w:t>-</w:t>
            </w:r>
            <w:r w:rsidRPr="002C02C7">
              <w:rPr>
                <w:rFonts w:ascii="Calibri" w:eastAsia="Times New Roman" w:hAnsi="Calibri" w:cs="Times New Roman"/>
                <w:color w:val="000000"/>
                <w:lang w:eastAsia="nl-NL"/>
              </w:rPr>
              <w:t>meting</w:t>
            </w:r>
            <w:proofErr w:type="spellEnd"/>
          </w:p>
        </w:tc>
        <w:tc>
          <w:tcPr>
            <w:tcW w:w="567" w:type="dxa"/>
            <w:tcBorders>
              <w:top w:val="nil"/>
              <w:left w:val="nil"/>
              <w:bottom w:val="double" w:sz="6" w:space="0" w:color="auto"/>
              <w:right w:val="single" w:sz="4" w:space="0" w:color="auto"/>
            </w:tcBorders>
            <w:shd w:val="clear" w:color="auto" w:fill="auto"/>
            <w:noWrap/>
            <w:vAlign w:val="bottom"/>
            <w:hideMark/>
          </w:tcPr>
          <w:p w14:paraId="430AB01A"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567" w:type="dxa"/>
            <w:tcBorders>
              <w:top w:val="nil"/>
              <w:left w:val="nil"/>
              <w:bottom w:val="double" w:sz="6" w:space="0" w:color="auto"/>
              <w:right w:val="single" w:sz="4" w:space="0" w:color="auto"/>
            </w:tcBorders>
            <w:shd w:val="clear" w:color="auto" w:fill="auto"/>
            <w:noWrap/>
            <w:vAlign w:val="bottom"/>
            <w:hideMark/>
          </w:tcPr>
          <w:p w14:paraId="0C12BA61"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2</w:t>
            </w:r>
          </w:p>
        </w:tc>
        <w:tc>
          <w:tcPr>
            <w:tcW w:w="567" w:type="dxa"/>
            <w:tcBorders>
              <w:top w:val="nil"/>
              <w:left w:val="nil"/>
              <w:bottom w:val="double" w:sz="6" w:space="0" w:color="auto"/>
              <w:right w:val="single" w:sz="4" w:space="0" w:color="auto"/>
            </w:tcBorders>
            <w:shd w:val="clear" w:color="auto" w:fill="auto"/>
            <w:noWrap/>
            <w:vAlign w:val="bottom"/>
            <w:hideMark/>
          </w:tcPr>
          <w:p w14:paraId="4584C20D"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3</w:t>
            </w:r>
          </w:p>
        </w:tc>
        <w:tc>
          <w:tcPr>
            <w:tcW w:w="567" w:type="dxa"/>
            <w:tcBorders>
              <w:top w:val="nil"/>
              <w:left w:val="nil"/>
              <w:bottom w:val="double" w:sz="6" w:space="0" w:color="auto"/>
              <w:right w:val="single" w:sz="4" w:space="0" w:color="auto"/>
            </w:tcBorders>
            <w:shd w:val="clear" w:color="auto" w:fill="auto"/>
            <w:noWrap/>
            <w:vAlign w:val="bottom"/>
            <w:hideMark/>
          </w:tcPr>
          <w:p w14:paraId="11154A03"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3</w:t>
            </w:r>
          </w:p>
        </w:tc>
      </w:tr>
      <w:tr w:rsidR="000D2176" w:rsidRPr="002C02C7" w14:paraId="2CEA30EC" w14:textId="77777777" w:rsidTr="005B69BE">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B84AE8" w14:textId="77777777" w:rsidR="000D2176" w:rsidRPr="002C02C7" w:rsidRDefault="000D2176"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verschil</w:t>
            </w:r>
          </w:p>
        </w:tc>
        <w:tc>
          <w:tcPr>
            <w:tcW w:w="567" w:type="dxa"/>
            <w:tcBorders>
              <w:top w:val="nil"/>
              <w:left w:val="nil"/>
              <w:bottom w:val="single" w:sz="4" w:space="0" w:color="auto"/>
              <w:right w:val="single" w:sz="4" w:space="0" w:color="auto"/>
            </w:tcBorders>
            <w:shd w:val="clear" w:color="auto" w:fill="auto"/>
            <w:noWrap/>
            <w:vAlign w:val="bottom"/>
            <w:hideMark/>
          </w:tcPr>
          <w:p w14:paraId="4B1E85D1"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6D006D1A"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446677E7"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2A12C3B1" w14:textId="77777777" w:rsidR="000D2176" w:rsidRPr="002C02C7" w:rsidRDefault="000D2176"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r>
    </w:tbl>
    <w:p w14:paraId="26459325" w14:textId="4AE561BE" w:rsidR="000D2176" w:rsidRDefault="000D2176" w:rsidP="003A0C84"/>
    <w:p w14:paraId="74C0F991" w14:textId="0AC2068B" w:rsidR="000D2176" w:rsidRDefault="000D2176" w:rsidP="003A0C84">
      <w:r>
        <w:t xml:space="preserve">Bij leerling H zien we dat </w:t>
      </w:r>
      <w:r w:rsidR="002B093E">
        <w:t xml:space="preserve">antwoord 2 bij de nameting vier keer minder gekozen wordt. Antwoord 3 en 4 worden allebei vaker gekozen. Dit is te zien in tabel 8. </w:t>
      </w:r>
    </w:p>
    <w:p w14:paraId="7F235D5F" w14:textId="5081ADE1" w:rsidR="002B093E" w:rsidRDefault="002B093E" w:rsidP="003A0C84">
      <w:r>
        <w:t>Tabel 8:</w:t>
      </w:r>
      <w:r>
        <w:br/>
      </w:r>
      <w:r w:rsidRPr="002B093E">
        <w:rPr>
          <w:i/>
        </w:rPr>
        <w:t>verschuiving van de antwoorden van leerling H.</w:t>
      </w:r>
      <w:r>
        <w:t xml:space="preserve"> </w:t>
      </w:r>
    </w:p>
    <w:tbl>
      <w:tblPr>
        <w:tblW w:w="3964" w:type="dxa"/>
        <w:tblCellMar>
          <w:left w:w="70" w:type="dxa"/>
          <w:right w:w="70" w:type="dxa"/>
        </w:tblCellMar>
        <w:tblLook w:val="04A0" w:firstRow="1" w:lastRow="0" w:firstColumn="1" w:lastColumn="0" w:noHBand="0" w:noVBand="1"/>
      </w:tblPr>
      <w:tblGrid>
        <w:gridCol w:w="1180"/>
        <w:gridCol w:w="658"/>
        <w:gridCol w:w="709"/>
        <w:gridCol w:w="709"/>
        <w:gridCol w:w="708"/>
      </w:tblGrid>
      <w:tr w:rsidR="002B093E" w:rsidRPr="002C02C7" w14:paraId="0AFF5E27" w14:textId="77777777" w:rsidTr="005B69B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D9F8"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4CCFF04F"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42F238"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 xml:space="preserve">2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353414A"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BFC596C"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4</w:t>
            </w:r>
          </w:p>
        </w:tc>
      </w:tr>
      <w:tr w:rsidR="002B093E" w:rsidRPr="002C02C7" w14:paraId="4454B05F" w14:textId="77777777" w:rsidTr="005B69B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CBC774"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voormeting</w:t>
            </w:r>
          </w:p>
        </w:tc>
        <w:tc>
          <w:tcPr>
            <w:tcW w:w="658" w:type="dxa"/>
            <w:tcBorders>
              <w:top w:val="nil"/>
              <w:left w:val="nil"/>
              <w:bottom w:val="single" w:sz="4" w:space="0" w:color="auto"/>
              <w:right w:val="single" w:sz="4" w:space="0" w:color="auto"/>
            </w:tcBorders>
            <w:shd w:val="clear" w:color="auto" w:fill="auto"/>
            <w:noWrap/>
            <w:vAlign w:val="bottom"/>
            <w:hideMark/>
          </w:tcPr>
          <w:p w14:paraId="01AF52FC"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3E0F369C"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6</w:t>
            </w:r>
          </w:p>
        </w:tc>
        <w:tc>
          <w:tcPr>
            <w:tcW w:w="709" w:type="dxa"/>
            <w:tcBorders>
              <w:top w:val="nil"/>
              <w:left w:val="nil"/>
              <w:bottom w:val="single" w:sz="4" w:space="0" w:color="auto"/>
              <w:right w:val="single" w:sz="4" w:space="0" w:color="auto"/>
            </w:tcBorders>
            <w:shd w:val="clear" w:color="auto" w:fill="auto"/>
            <w:noWrap/>
            <w:vAlign w:val="bottom"/>
            <w:hideMark/>
          </w:tcPr>
          <w:p w14:paraId="68AEDDD3"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2</w:t>
            </w:r>
          </w:p>
        </w:tc>
        <w:tc>
          <w:tcPr>
            <w:tcW w:w="708" w:type="dxa"/>
            <w:tcBorders>
              <w:top w:val="nil"/>
              <w:left w:val="nil"/>
              <w:bottom w:val="single" w:sz="4" w:space="0" w:color="auto"/>
              <w:right w:val="single" w:sz="4" w:space="0" w:color="auto"/>
            </w:tcBorders>
            <w:shd w:val="clear" w:color="auto" w:fill="auto"/>
            <w:noWrap/>
            <w:vAlign w:val="bottom"/>
            <w:hideMark/>
          </w:tcPr>
          <w:p w14:paraId="1780D414"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0</w:t>
            </w:r>
          </w:p>
        </w:tc>
      </w:tr>
      <w:tr w:rsidR="002B093E" w:rsidRPr="002C02C7" w14:paraId="15ABDD91" w14:textId="77777777" w:rsidTr="005B69BE">
        <w:trPr>
          <w:trHeight w:val="315"/>
        </w:trPr>
        <w:tc>
          <w:tcPr>
            <w:tcW w:w="1180" w:type="dxa"/>
            <w:tcBorders>
              <w:top w:val="nil"/>
              <w:left w:val="single" w:sz="4" w:space="0" w:color="auto"/>
              <w:bottom w:val="double" w:sz="6" w:space="0" w:color="auto"/>
              <w:right w:val="single" w:sz="4" w:space="0" w:color="auto"/>
            </w:tcBorders>
            <w:shd w:val="clear" w:color="auto" w:fill="auto"/>
            <w:noWrap/>
            <w:vAlign w:val="bottom"/>
            <w:hideMark/>
          </w:tcPr>
          <w:p w14:paraId="7FFF13AF"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nameting</w:t>
            </w:r>
          </w:p>
        </w:tc>
        <w:tc>
          <w:tcPr>
            <w:tcW w:w="658" w:type="dxa"/>
            <w:tcBorders>
              <w:top w:val="nil"/>
              <w:left w:val="nil"/>
              <w:bottom w:val="double" w:sz="6" w:space="0" w:color="auto"/>
              <w:right w:val="single" w:sz="4" w:space="0" w:color="auto"/>
            </w:tcBorders>
            <w:shd w:val="clear" w:color="auto" w:fill="auto"/>
            <w:noWrap/>
            <w:vAlign w:val="bottom"/>
            <w:hideMark/>
          </w:tcPr>
          <w:p w14:paraId="77A32558"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c>
          <w:tcPr>
            <w:tcW w:w="709" w:type="dxa"/>
            <w:tcBorders>
              <w:top w:val="nil"/>
              <w:left w:val="nil"/>
              <w:bottom w:val="double" w:sz="6" w:space="0" w:color="auto"/>
              <w:right w:val="single" w:sz="4" w:space="0" w:color="auto"/>
            </w:tcBorders>
            <w:shd w:val="clear" w:color="auto" w:fill="auto"/>
            <w:noWrap/>
            <w:vAlign w:val="bottom"/>
            <w:hideMark/>
          </w:tcPr>
          <w:p w14:paraId="48DC9C13"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2</w:t>
            </w:r>
          </w:p>
        </w:tc>
        <w:tc>
          <w:tcPr>
            <w:tcW w:w="709" w:type="dxa"/>
            <w:tcBorders>
              <w:top w:val="nil"/>
              <w:left w:val="nil"/>
              <w:bottom w:val="double" w:sz="6" w:space="0" w:color="auto"/>
              <w:right w:val="single" w:sz="4" w:space="0" w:color="auto"/>
            </w:tcBorders>
            <w:shd w:val="clear" w:color="auto" w:fill="auto"/>
            <w:noWrap/>
            <w:vAlign w:val="bottom"/>
            <w:hideMark/>
          </w:tcPr>
          <w:p w14:paraId="525C6F86"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5</w:t>
            </w:r>
          </w:p>
        </w:tc>
        <w:tc>
          <w:tcPr>
            <w:tcW w:w="708" w:type="dxa"/>
            <w:tcBorders>
              <w:top w:val="nil"/>
              <w:left w:val="nil"/>
              <w:bottom w:val="double" w:sz="6" w:space="0" w:color="auto"/>
              <w:right w:val="single" w:sz="4" w:space="0" w:color="auto"/>
            </w:tcBorders>
            <w:shd w:val="clear" w:color="auto" w:fill="auto"/>
            <w:noWrap/>
            <w:vAlign w:val="bottom"/>
            <w:hideMark/>
          </w:tcPr>
          <w:p w14:paraId="3F2F53BA"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r>
      <w:tr w:rsidR="002B093E" w:rsidRPr="002C02C7" w14:paraId="70BBCC92" w14:textId="77777777" w:rsidTr="005B69BE">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5FB2BA" w14:textId="77777777" w:rsidR="002B093E" w:rsidRPr="002C02C7" w:rsidRDefault="002B093E" w:rsidP="005B69BE">
            <w:pPr>
              <w:spacing w:after="0" w:line="240" w:lineRule="auto"/>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verschil</w:t>
            </w:r>
          </w:p>
        </w:tc>
        <w:tc>
          <w:tcPr>
            <w:tcW w:w="658" w:type="dxa"/>
            <w:tcBorders>
              <w:top w:val="nil"/>
              <w:left w:val="nil"/>
              <w:bottom w:val="single" w:sz="4" w:space="0" w:color="auto"/>
              <w:right w:val="single" w:sz="4" w:space="0" w:color="auto"/>
            </w:tcBorders>
            <w:shd w:val="clear" w:color="auto" w:fill="auto"/>
            <w:noWrap/>
            <w:vAlign w:val="bottom"/>
            <w:hideMark/>
          </w:tcPr>
          <w:p w14:paraId="5B588C78"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6F11BE05"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-4</w:t>
            </w:r>
          </w:p>
        </w:tc>
        <w:tc>
          <w:tcPr>
            <w:tcW w:w="709" w:type="dxa"/>
            <w:tcBorders>
              <w:top w:val="nil"/>
              <w:left w:val="nil"/>
              <w:bottom w:val="single" w:sz="4" w:space="0" w:color="auto"/>
              <w:right w:val="single" w:sz="4" w:space="0" w:color="auto"/>
            </w:tcBorders>
            <w:shd w:val="clear" w:color="auto" w:fill="auto"/>
            <w:noWrap/>
            <w:vAlign w:val="bottom"/>
            <w:hideMark/>
          </w:tcPr>
          <w:p w14:paraId="16B3AB46"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3</w:t>
            </w:r>
          </w:p>
        </w:tc>
        <w:tc>
          <w:tcPr>
            <w:tcW w:w="708" w:type="dxa"/>
            <w:tcBorders>
              <w:top w:val="nil"/>
              <w:left w:val="nil"/>
              <w:bottom w:val="single" w:sz="4" w:space="0" w:color="auto"/>
              <w:right w:val="single" w:sz="4" w:space="0" w:color="auto"/>
            </w:tcBorders>
            <w:shd w:val="clear" w:color="auto" w:fill="auto"/>
            <w:noWrap/>
            <w:vAlign w:val="bottom"/>
            <w:hideMark/>
          </w:tcPr>
          <w:p w14:paraId="05BE4DD0" w14:textId="77777777" w:rsidR="002B093E" w:rsidRPr="002C02C7" w:rsidRDefault="002B093E" w:rsidP="005B69BE">
            <w:pPr>
              <w:spacing w:after="0" w:line="240" w:lineRule="auto"/>
              <w:jc w:val="right"/>
              <w:rPr>
                <w:rFonts w:ascii="Calibri" w:eastAsia="Times New Roman" w:hAnsi="Calibri" w:cs="Times New Roman"/>
                <w:color w:val="000000"/>
                <w:lang w:eastAsia="nl-NL"/>
              </w:rPr>
            </w:pPr>
            <w:r w:rsidRPr="002C02C7">
              <w:rPr>
                <w:rFonts w:ascii="Calibri" w:eastAsia="Times New Roman" w:hAnsi="Calibri" w:cs="Times New Roman"/>
                <w:color w:val="000000"/>
                <w:lang w:eastAsia="nl-NL"/>
              </w:rPr>
              <w:t>1</w:t>
            </w:r>
          </w:p>
        </w:tc>
      </w:tr>
    </w:tbl>
    <w:p w14:paraId="066BD598" w14:textId="77777777" w:rsidR="002B093E" w:rsidRPr="003A0C84" w:rsidRDefault="002B093E" w:rsidP="003A0C84"/>
    <w:p w14:paraId="4E4594AF" w14:textId="06531252" w:rsidR="003E2368" w:rsidRPr="00AA601D" w:rsidRDefault="003E2368" w:rsidP="003E2368">
      <w:pPr>
        <w:pStyle w:val="Geenafstand"/>
        <w:rPr>
          <w:b/>
          <w:u w:val="single"/>
        </w:rPr>
      </w:pPr>
      <w:r w:rsidRPr="00AA601D">
        <w:rPr>
          <w:b/>
          <w:u w:val="single"/>
        </w:rPr>
        <w:t>Sociogram</w:t>
      </w:r>
    </w:p>
    <w:p w14:paraId="5E65DA2F" w14:textId="77777777" w:rsidR="003E2368" w:rsidRDefault="003E2368" w:rsidP="003E2368">
      <w:r>
        <w:t>Het sociogram geeft aan dat er tijdens de nameting meer leerlingen negatief worden gekozen. Het aantal leerlingen dat positief gekozen wordt is hetzelfde gebleven, dit is weergegeven in grafiek 1.</w:t>
      </w:r>
    </w:p>
    <w:p w14:paraId="04702A66" w14:textId="77777777" w:rsidR="003E2368" w:rsidRDefault="003E2368" w:rsidP="003E2368">
      <w:pPr>
        <w:rPr>
          <w:i/>
        </w:rPr>
      </w:pPr>
      <w:r>
        <w:rPr>
          <w:noProof/>
          <w:lang w:eastAsia="nl-NL"/>
        </w:rPr>
        <w:drawing>
          <wp:inline distT="0" distB="0" distL="0" distR="0" wp14:anchorId="38D7ACED" wp14:editId="4511D764">
            <wp:extent cx="2990850" cy="25527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Grafiek 1:</w:t>
      </w:r>
      <w:r>
        <w:br/>
      </w:r>
      <w:r w:rsidRPr="003D4138">
        <w:rPr>
          <w:i/>
        </w:rPr>
        <w:t>Aantal keer positief en negatief gekozen bij</w:t>
      </w:r>
      <w:r>
        <w:rPr>
          <w:i/>
        </w:rPr>
        <w:t xml:space="preserve"> het invullen van het sociogram tijdens de voor- en de nameting. </w:t>
      </w:r>
    </w:p>
    <w:p w14:paraId="5E173F0E" w14:textId="0DDB3B05" w:rsidR="003E2368" w:rsidRDefault="003E2368" w:rsidP="003E2368">
      <w:pPr>
        <w:rPr>
          <w:i/>
        </w:rPr>
      </w:pPr>
      <w:r>
        <w:t xml:space="preserve">Als er per buitenbeentje gekeken wordt hoe vaak deze leerling positief of negatief gekozen wordt </w:t>
      </w:r>
      <w:r w:rsidR="009B21B6">
        <w:t>is er te zien dat</w:t>
      </w:r>
      <w:r>
        <w:t xml:space="preserve"> leerling C </w:t>
      </w:r>
      <w:r w:rsidR="009B21B6">
        <w:t xml:space="preserve">even </w:t>
      </w:r>
      <w:r>
        <w:t>vaak positief is genoemd, maar bij de nameting wel vaker negatief is genoemd. Dit is te zien in grafiek 2.</w:t>
      </w:r>
      <w:r>
        <w:br/>
      </w:r>
      <w:r>
        <w:br/>
      </w:r>
      <w:r>
        <w:rPr>
          <w:noProof/>
          <w:lang w:eastAsia="nl-NL"/>
        </w:rPr>
        <w:drawing>
          <wp:inline distT="0" distB="0" distL="0" distR="0" wp14:anchorId="5880E241" wp14:editId="6374CA07">
            <wp:extent cx="2600325" cy="2171700"/>
            <wp:effectExtent l="0" t="0" r="9525"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t>Grafiek 2</w:t>
      </w:r>
      <w:r w:rsidRPr="00D201B3">
        <w:t xml:space="preserve">: </w:t>
      </w:r>
      <w:r w:rsidRPr="00D201B3">
        <w:br/>
      </w:r>
      <w:r w:rsidRPr="00D201B3">
        <w:rPr>
          <w:i/>
        </w:rPr>
        <w:t>Resultaten sociogram leerling C.</w:t>
      </w:r>
    </w:p>
    <w:p w14:paraId="3CDAD82C" w14:textId="77777777" w:rsidR="003E2368" w:rsidRDefault="003E2368" w:rsidP="003E2368">
      <w:r>
        <w:t xml:space="preserve">Bij leerling G zien we dat er een afname is in aantal keer positief genoemd en een toename van aantal keer negatief genoemd. Deze gegevens zijn te vinden in grafiek 3. </w:t>
      </w:r>
    </w:p>
    <w:p w14:paraId="32A3F2E4" w14:textId="77777777" w:rsidR="003E2368" w:rsidRDefault="003E2368" w:rsidP="003E2368">
      <w:pPr>
        <w:rPr>
          <w:i/>
        </w:rPr>
      </w:pPr>
      <w:r>
        <w:rPr>
          <w:noProof/>
          <w:lang w:eastAsia="nl-NL"/>
        </w:rPr>
        <w:lastRenderedPageBreak/>
        <w:drawing>
          <wp:inline distT="0" distB="0" distL="0" distR="0" wp14:anchorId="12775666" wp14:editId="3DDC5000">
            <wp:extent cx="2533650" cy="2105025"/>
            <wp:effectExtent l="0" t="0" r="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br/>
        <w:t>Grafiek 3:</w:t>
      </w:r>
      <w:r>
        <w:br/>
      </w:r>
      <w:r w:rsidRPr="00D201B3">
        <w:rPr>
          <w:i/>
        </w:rPr>
        <w:t>resultaten sociogram leerling G.</w:t>
      </w:r>
    </w:p>
    <w:p w14:paraId="56A9E5AD" w14:textId="77777777" w:rsidR="003E2368" w:rsidRDefault="003E2368" w:rsidP="003E2368">
      <w:r>
        <w:t>Bij leerling H zien we dat ze zowel positief als negatief één keer vaker wordt genoemd door haar klasgenoten. Deze gegevens staan in grafiek 4.</w:t>
      </w:r>
    </w:p>
    <w:p w14:paraId="4EDCF750" w14:textId="77777777" w:rsidR="003E2368" w:rsidRPr="00D201B3" w:rsidRDefault="003E2368" w:rsidP="003E2368">
      <w:r>
        <w:rPr>
          <w:noProof/>
          <w:lang w:eastAsia="nl-NL"/>
        </w:rPr>
        <w:drawing>
          <wp:inline distT="0" distB="0" distL="0" distR="0" wp14:anchorId="5E7A155F" wp14:editId="0C92CB6F">
            <wp:extent cx="2655570" cy="2135043"/>
            <wp:effectExtent l="0" t="0" r="11430" b="1778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Grafiek 4:</w:t>
      </w:r>
      <w:r>
        <w:br/>
      </w:r>
      <w:r>
        <w:rPr>
          <w:i/>
        </w:rPr>
        <w:t>R</w:t>
      </w:r>
      <w:r w:rsidRPr="00D201B3">
        <w:rPr>
          <w:i/>
        </w:rPr>
        <w:t>esultaten sociogram leerling H.</w:t>
      </w:r>
    </w:p>
    <w:p w14:paraId="1E0927E2" w14:textId="77777777" w:rsidR="00987308" w:rsidRDefault="003E2368" w:rsidP="00C96313">
      <w:pPr>
        <w:pStyle w:val="Geenafstand"/>
      </w:pPr>
      <w:r w:rsidRPr="00AA601D">
        <w:rPr>
          <w:b/>
          <w:u w:val="single"/>
        </w:rPr>
        <w:t>Observatie</w:t>
      </w:r>
      <w:r>
        <w:br/>
      </w:r>
      <w:r w:rsidR="00C96313">
        <w:t>De observatie is door drie personen ingevuld, als er naar deze resultaten gekeken wordt, is er te zien dat er vrijwel geen verschillen zijn tussen de beoordelaars.</w:t>
      </w:r>
      <w:r w:rsidR="00987308">
        <w:t xml:space="preserve"> De observatiepunten zijn te zien in tabel 9.</w:t>
      </w:r>
    </w:p>
    <w:p w14:paraId="4C64F415" w14:textId="77777777" w:rsidR="00987308" w:rsidRDefault="00987308" w:rsidP="00C96313">
      <w:pPr>
        <w:pStyle w:val="Geenafstand"/>
      </w:pPr>
    </w:p>
    <w:p w14:paraId="55042622" w14:textId="20ED5866" w:rsidR="00987308" w:rsidRDefault="00987308" w:rsidP="00987308">
      <w:r>
        <w:rPr>
          <w:i/>
        </w:rPr>
        <w:t>Tabel 9</w:t>
      </w:r>
      <w:r w:rsidRPr="00265092">
        <w:rPr>
          <w:i/>
        </w:rPr>
        <w:t>:  observatiepunten tijdens de observatie</w:t>
      </w:r>
      <w:r>
        <w:rPr>
          <w:i/>
        </w:rPr>
        <w:t>.</w:t>
      </w:r>
    </w:p>
    <w:tbl>
      <w:tblPr>
        <w:tblW w:w="4476" w:type="dxa"/>
        <w:tblInd w:w="55" w:type="dxa"/>
        <w:tblCellMar>
          <w:left w:w="70" w:type="dxa"/>
          <w:right w:w="70" w:type="dxa"/>
        </w:tblCellMar>
        <w:tblLook w:val="04A0" w:firstRow="1" w:lastRow="0" w:firstColumn="1" w:lastColumn="0" w:noHBand="0" w:noVBand="1"/>
      </w:tblPr>
      <w:tblGrid>
        <w:gridCol w:w="308"/>
        <w:gridCol w:w="4168"/>
      </w:tblGrid>
      <w:tr w:rsidR="00987308" w:rsidRPr="000A453C" w14:paraId="034B4DA9" w14:textId="77777777" w:rsidTr="00987308">
        <w:trPr>
          <w:trHeight w:val="300"/>
        </w:trPr>
        <w:tc>
          <w:tcPr>
            <w:tcW w:w="308" w:type="dxa"/>
            <w:tcBorders>
              <w:top w:val="single" w:sz="4" w:space="0" w:color="auto"/>
              <w:left w:val="single" w:sz="4" w:space="0" w:color="auto"/>
              <w:bottom w:val="single" w:sz="4" w:space="0" w:color="auto"/>
              <w:right w:val="single" w:sz="4" w:space="0" w:color="auto"/>
            </w:tcBorders>
          </w:tcPr>
          <w:p w14:paraId="1B37D699"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4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62CE"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stopt met het gedrag naar de leerling als hij/zij aangeeft dit niet prettig te vinden</w:t>
            </w:r>
          </w:p>
        </w:tc>
      </w:tr>
      <w:tr w:rsidR="00987308" w:rsidRPr="000A453C" w14:paraId="22DB1A79" w14:textId="77777777" w:rsidTr="00987308">
        <w:trPr>
          <w:trHeight w:val="300"/>
        </w:trPr>
        <w:tc>
          <w:tcPr>
            <w:tcW w:w="308" w:type="dxa"/>
            <w:tcBorders>
              <w:top w:val="nil"/>
              <w:left w:val="single" w:sz="4" w:space="0" w:color="auto"/>
              <w:bottom w:val="single" w:sz="4" w:space="0" w:color="auto"/>
              <w:right w:val="single" w:sz="4" w:space="0" w:color="auto"/>
            </w:tcBorders>
          </w:tcPr>
          <w:p w14:paraId="7AEEF12E"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3BA77909"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luistert naar de leerling als hij/zij wat vertelt</w:t>
            </w:r>
          </w:p>
        </w:tc>
      </w:tr>
      <w:tr w:rsidR="00987308" w:rsidRPr="000A453C" w14:paraId="429DDF3E" w14:textId="77777777" w:rsidTr="00987308">
        <w:trPr>
          <w:trHeight w:val="300"/>
        </w:trPr>
        <w:tc>
          <w:tcPr>
            <w:tcW w:w="308" w:type="dxa"/>
            <w:tcBorders>
              <w:top w:val="nil"/>
              <w:left w:val="single" w:sz="4" w:space="0" w:color="auto"/>
              <w:bottom w:val="single" w:sz="4" w:space="0" w:color="auto"/>
              <w:right w:val="single" w:sz="4" w:space="0" w:color="auto"/>
            </w:tcBorders>
          </w:tcPr>
          <w:p w14:paraId="4A936361"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3.</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13586EC3"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wordt getikt door de tikker</w:t>
            </w:r>
          </w:p>
        </w:tc>
      </w:tr>
      <w:tr w:rsidR="00987308" w:rsidRPr="000A453C" w14:paraId="499C16DE" w14:textId="77777777" w:rsidTr="00987308">
        <w:trPr>
          <w:trHeight w:val="300"/>
        </w:trPr>
        <w:tc>
          <w:tcPr>
            <w:tcW w:w="308" w:type="dxa"/>
            <w:tcBorders>
              <w:top w:val="nil"/>
              <w:left w:val="single" w:sz="4" w:space="0" w:color="auto"/>
              <w:bottom w:val="single" w:sz="4" w:space="0" w:color="auto"/>
              <w:right w:val="single" w:sz="4" w:space="0" w:color="auto"/>
            </w:tcBorders>
          </w:tcPr>
          <w:p w14:paraId="3D8A3467"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7A0915F3"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wordt bevrijd door een medeleerling</w:t>
            </w:r>
          </w:p>
        </w:tc>
      </w:tr>
      <w:tr w:rsidR="00987308" w:rsidRPr="000A453C" w14:paraId="4D2895B7" w14:textId="77777777" w:rsidTr="00987308">
        <w:trPr>
          <w:trHeight w:val="300"/>
        </w:trPr>
        <w:tc>
          <w:tcPr>
            <w:tcW w:w="308" w:type="dxa"/>
            <w:tcBorders>
              <w:top w:val="nil"/>
              <w:left w:val="single" w:sz="4" w:space="0" w:color="auto"/>
              <w:bottom w:val="single" w:sz="4" w:space="0" w:color="auto"/>
              <w:right w:val="single" w:sz="4" w:space="0" w:color="auto"/>
            </w:tcBorders>
          </w:tcPr>
          <w:p w14:paraId="04262BC7"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5.</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476A1EB3"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een andere leerling roept de leerling om bevrijdt te worden</w:t>
            </w:r>
          </w:p>
        </w:tc>
      </w:tr>
      <w:tr w:rsidR="00987308" w:rsidRPr="000A453C" w14:paraId="7D0371A3" w14:textId="77777777" w:rsidTr="00987308">
        <w:trPr>
          <w:trHeight w:val="300"/>
        </w:trPr>
        <w:tc>
          <w:tcPr>
            <w:tcW w:w="308" w:type="dxa"/>
            <w:tcBorders>
              <w:top w:val="nil"/>
              <w:left w:val="single" w:sz="4" w:space="0" w:color="auto"/>
              <w:bottom w:val="single" w:sz="4" w:space="0" w:color="auto"/>
              <w:right w:val="single" w:sz="4" w:space="0" w:color="auto"/>
            </w:tcBorders>
          </w:tcPr>
          <w:p w14:paraId="29045B68"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6.</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27337B07"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geeft high-five aan de leerling</w:t>
            </w:r>
          </w:p>
        </w:tc>
      </w:tr>
      <w:tr w:rsidR="00987308" w:rsidRPr="000A453C" w14:paraId="268B25AB" w14:textId="77777777" w:rsidTr="00987308">
        <w:trPr>
          <w:trHeight w:val="300"/>
        </w:trPr>
        <w:tc>
          <w:tcPr>
            <w:tcW w:w="308" w:type="dxa"/>
            <w:tcBorders>
              <w:top w:val="nil"/>
              <w:left w:val="single" w:sz="4" w:space="0" w:color="auto"/>
              <w:bottom w:val="single" w:sz="4" w:space="0" w:color="auto"/>
              <w:right w:val="single" w:sz="4" w:space="0" w:color="auto"/>
            </w:tcBorders>
          </w:tcPr>
          <w:p w14:paraId="082B7FF7"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7.</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07D8E30D"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medeleerling geeft com</w:t>
            </w:r>
            <w:r>
              <w:rPr>
                <w:rFonts w:ascii="Calibri" w:eastAsia="Times New Roman" w:hAnsi="Calibri" w:cs="Times New Roman"/>
                <w:color w:val="000000"/>
                <w:lang w:eastAsia="nl-NL"/>
              </w:rPr>
              <w:t>p</w:t>
            </w:r>
            <w:r w:rsidRPr="000A453C">
              <w:rPr>
                <w:rFonts w:ascii="Calibri" w:eastAsia="Times New Roman" w:hAnsi="Calibri" w:cs="Times New Roman"/>
                <w:color w:val="000000"/>
                <w:lang w:eastAsia="nl-NL"/>
              </w:rPr>
              <w:t>limentje aan de leerling</w:t>
            </w:r>
          </w:p>
        </w:tc>
      </w:tr>
      <w:tr w:rsidR="00987308" w:rsidRPr="000A453C" w14:paraId="2F6D0C83" w14:textId="77777777" w:rsidTr="00987308">
        <w:trPr>
          <w:trHeight w:val="300"/>
        </w:trPr>
        <w:tc>
          <w:tcPr>
            <w:tcW w:w="308" w:type="dxa"/>
            <w:tcBorders>
              <w:top w:val="nil"/>
              <w:left w:val="single" w:sz="4" w:space="0" w:color="auto"/>
              <w:bottom w:val="single" w:sz="4" w:space="0" w:color="auto"/>
              <w:right w:val="single" w:sz="4" w:space="0" w:color="auto"/>
            </w:tcBorders>
          </w:tcPr>
          <w:p w14:paraId="4330D096"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8.</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42BEDE90"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tikker loopt de leerling voorbij zonder te tikken</w:t>
            </w:r>
          </w:p>
        </w:tc>
      </w:tr>
      <w:tr w:rsidR="00987308" w:rsidRPr="000A453C" w14:paraId="1ACA23AF" w14:textId="77777777" w:rsidTr="00987308">
        <w:trPr>
          <w:trHeight w:val="300"/>
        </w:trPr>
        <w:tc>
          <w:tcPr>
            <w:tcW w:w="308" w:type="dxa"/>
            <w:tcBorders>
              <w:top w:val="nil"/>
              <w:left w:val="single" w:sz="4" w:space="0" w:color="auto"/>
              <w:bottom w:val="single" w:sz="4" w:space="0" w:color="auto"/>
              <w:right w:val="single" w:sz="4" w:space="0" w:color="auto"/>
            </w:tcBorders>
          </w:tcPr>
          <w:p w14:paraId="0585BB09" w14:textId="77777777" w:rsidR="00987308" w:rsidRPr="000A453C" w:rsidRDefault="00987308" w:rsidP="0098730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9.</w:t>
            </w:r>
          </w:p>
        </w:tc>
        <w:tc>
          <w:tcPr>
            <w:tcW w:w="4168" w:type="dxa"/>
            <w:tcBorders>
              <w:top w:val="nil"/>
              <w:left w:val="single" w:sz="4" w:space="0" w:color="auto"/>
              <w:bottom w:val="single" w:sz="4" w:space="0" w:color="auto"/>
              <w:right w:val="single" w:sz="4" w:space="0" w:color="auto"/>
            </w:tcBorders>
            <w:shd w:val="clear" w:color="auto" w:fill="auto"/>
            <w:noWrap/>
            <w:vAlign w:val="bottom"/>
            <w:hideMark/>
          </w:tcPr>
          <w:p w14:paraId="7664F9A5" w14:textId="77777777" w:rsidR="00987308" w:rsidRPr="000A453C" w:rsidRDefault="00987308" w:rsidP="00987308">
            <w:pPr>
              <w:spacing w:after="0" w:line="240" w:lineRule="auto"/>
              <w:rPr>
                <w:rFonts w:ascii="Calibri" w:eastAsia="Times New Roman" w:hAnsi="Calibri" w:cs="Times New Roman"/>
                <w:color w:val="000000"/>
                <w:lang w:eastAsia="nl-NL"/>
              </w:rPr>
            </w:pPr>
            <w:r w:rsidRPr="000A453C">
              <w:rPr>
                <w:rFonts w:ascii="Calibri" w:eastAsia="Times New Roman" w:hAnsi="Calibri" w:cs="Times New Roman"/>
                <w:color w:val="000000"/>
                <w:lang w:eastAsia="nl-NL"/>
              </w:rPr>
              <w:t>een andere leerling roept de leerling om de leerling te bevrijden (aanbieden om ander te bevrijden)</w:t>
            </w:r>
          </w:p>
        </w:tc>
      </w:tr>
    </w:tbl>
    <w:p w14:paraId="6059D4BE" w14:textId="0C52D7CC" w:rsidR="00987308" w:rsidRDefault="00C96313" w:rsidP="00C96313">
      <w:pPr>
        <w:pStyle w:val="Geenafstand"/>
        <w:rPr>
          <w:noProof/>
          <w:lang w:eastAsia="nl-NL"/>
        </w:rPr>
      </w:pPr>
      <w:r>
        <w:br/>
      </w:r>
      <w:r w:rsidR="003E2368">
        <w:t>Bij leerling C is er weinig verschoven in de observaties</w:t>
      </w:r>
      <w:r w:rsidR="003716E3">
        <w:t xml:space="preserve">. De medeleerlingen stoppen één keer vaker met gedrag wat leerling C niet prettig vind. Leerling C wordt één keer minder bevrijd, ook roept ze één keer minder naar een medeleerling om bevrijd te worden. De tikker loopt haar één keer minder voorbij zonder haar te tikken. </w:t>
      </w:r>
      <w:r w:rsidR="00A56A66">
        <w:t xml:space="preserve">Tot slot bied ze ook één keer minder aan om een andere leerling te bevrijden. </w:t>
      </w:r>
      <w:r w:rsidR="00987308">
        <w:t>Deze gegevens zijn te zien in grafiek 5.</w:t>
      </w:r>
      <w:r w:rsidR="003E2368">
        <w:br/>
      </w:r>
      <w:r w:rsidR="00987308">
        <w:rPr>
          <w:noProof/>
          <w:lang w:eastAsia="nl-NL"/>
        </w:rPr>
        <w:drawing>
          <wp:inline distT="0" distB="0" distL="0" distR="0" wp14:anchorId="77D74CB8" wp14:editId="7ED3201C">
            <wp:extent cx="2655570" cy="2409825"/>
            <wp:effectExtent l="0" t="0" r="11430" b="952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992A70" w14:textId="0CB31D32" w:rsidR="00987308" w:rsidRDefault="003E2368" w:rsidP="00C96313">
      <w:pPr>
        <w:pStyle w:val="Geenafstand"/>
      </w:pPr>
      <w:r w:rsidRPr="00AA601D">
        <w:t>Grafiek 5:</w:t>
      </w:r>
      <w:r>
        <w:rPr>
          <w:i/>
        </w:rPr>
        <w:t xml:space="preserve"> </w:t>
      </w:r>
      <w:r>
        <w:rPr>
          <w:i/>
        </w:rPr>
        <w:br/>
        <w:t>Resultaten observatie leerling C tijdens voor- en nameting.</w:t>
      </w:r>
      <w:r>
        <w:rPr>
          <w:i/>
        </w:rPr>
        <w:br/>
      </w:r>
      <w:r>
        <w:br/>
        <w:t xml:space="preserve">Bij leerling G is er </w:t>
      </w:r>
      <w:r w:rsidR="00A56A66">
        <w:t xml:space="preserve">meer verschuiving te zien. Mee medeleerling stopt vaker met het gedrag als ze dit niet prettig vindt, ook luistert een medeleerling vaker naar haar als ze iets vertelt. Ze wordt minder getikt en bevrijdt door klasgenoten. Verder is het erg opvallend dat de tikker haar vijf keer minder voorbij loopt zonder haar te tikken. </w:t>
      </w:r>
      <w:r>
        <w:t xml:space="preserve"> </w:t>
      </w:r>
      <w:r w:rsidR="00987308">
        <w:t>Deze gegevens zijn te zien in grafiek 6.</w:t>
      </w:r>
    </w:p>
    <w:p w14:paraId="615C25E5" w14:textId="0C8931B4" w:rsidR="00987308" w:rsidRDefault="00987308" w:rsidP="00C96313">
      <w:pPr>
        <w:pStyle w:val="Geenafstand"/>
      </w:pPr>
      <w:r>
        <w:rPr>
          <w:noProof/>
          <w:lang w:eastAsia="nl-NL"/>
        </w:rPr>
        <w:lastRenderedPageBreak/>
        <w:drawing>
          <wp:inline distT="0" distB="0" distL="0" distR="0" wp14:anchorId="06446D35" wp14:editId="4AD9A9E1">
            <wp:extent cx="2655570" cy="2636534"/>
            <wp:effectExtent l="0" t="0" r="11430" b="1143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D2F85B" w14:textId="09FDDC4A" w:rsidR="003E2368" w:rsidRPr="00987308" w:rsidRDefault="003E2368" w:rsidP="00C96313">
      <w:pPr>
        <w:pStyle w:val="Geenafstand"/>
      </w:pPr>
      <w:r w:rsidRPr="00AA601D">
        <w:t>Grafiek 6:</w:t>
      </w:r>
      <w:r>
        <w:rPr>
          <w:i/>
        </w:rPr>
        <w:t xml:space="preserve"> </w:t>
      </w:r>
      <w:r>
        <w:rPr>
          <w:i/>
        </w:rPr>
        <w:br/>
        <w:t>Resultaten observatie leerling G tijdens voor- en nameting.</w:t>
      </w:r>
    </w:p>
    <w:p w14:paraId="17EE18BE" w14:textId="77777777" w:rsidR="00A56A66" w:rsidRPr="00C96313" w:rsidRDefault="00A56A66" w:rsidP="00C96313">
      <w:pPr>
        <w:pStyle w:val="Geenafstand"/>
        <w:rPr>
          <w:b/>
          <w:u w:val="single"/>
        </w:rPr>
      </w:pPr>
    </w:p>
    <w:p w14:paraId="548E99B1" w14:textId="63C6EF25" w:rsidR="003E2368" w:rsidRDefault="003E2368" w:rsidP="003E2368">
      <w:r>
        <w:t xml:space="preserve">Bij leerling H is vooral het verschil in de complimenten veel veranderd. </w:t>
      </w:r>
      <w:r w:rsidR="00A56A66">
        <w:t xml:space="preserve">Ze krijgt vijf keer vaker een compliment. Ze wordt zes keer minder getikt door de tikker en daarnaast ook vier keer minder bevrijd. </w:t>
      </w:r>
      <w:r w:rsidR="00987308">
        <w:t>Deze gegevens zijn te zien in grafiek 7.</w:t>
      </w:r>
    </w:p>
    <w:p w14:paraId="7DAB04F2" w14:textId="21375BBC" w:rsidR="003E2368" w:rsidRDefault="00987308" w:rsidP="003E2368">
      <w:pPr>
        <w:rPr>
          <w:i/>
        </w:rPr>
      </w:pPr>
      <w:r>
        <w:rPr>
          <w:noProof/>
          <w:lang w:eastAsia="nl-NL"/>
        </w:rPr>
        <w:drawing>
          <wp:inline distT="0" distB="0" distL="0" distR="0" wp14:anchorId="4EFC1DBA" wp14:editId="4C9CC91C">
            <wp:extent cx="2638425" cy="2781300"/>
            <wp:effectExtent l="0" t="0" r="9525"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E2368" w:rsidRPr="00AA601D">
        <w:t>Grafiek 7:</w:t>
      </w:r>
      <w:r w:rsidR="003E2368">
        <w:rPr>
          <w:i/>
        </w:rPr>
        <w:t xml:space="preserve"> </w:t>
      </w:r>
      <w:r w:rsidR="003E2368">
        <w:rPr>
          <w:i/>
        </w:rPr>
        <w:br/>
        <w:t>Resultaten observatie leerling H tijdens voor- en nameting.</w:t>
      </w:r>
    </w:p>
    <w:p w14:paraId="553FCC28" w14:textId="77777777" w:rsidR="00094A01" w:rsidRDefault="00094A01" w:rsidP="003E2368"/>
    <w:p w14:paraId="5B0D9C62" w14:textId="77777777" w:rsidR="003E2368" w:rsidRPr="00B876E3" w:rsidRDefault="003E2368" w:rsidP="003E2368">
      <w:pPr>
        <w:pStyle w:val="Kop1"/>
      </w:pPr>
      <w:bookmarkStart w:id="7" w:name="_Toc452641313"/>
      <w:r w:rsidRPr="00B876E3">
        <w:t>Discussie</w:t>
      </w:r>
      <w:bookmarkEnd w:id="7"/>
    </w:p>
    <w:p w14:paraId="34352F39" w14:textId="77777777" w:rsidR="003E2368" w:rsidRDefault="003E2368" w:rsidP="003E2368">
      <w:r>
        <w:t>Dit onderzoek is er gekeken naar wat het effect van samenwerkend leren is op het gevoel van verbondenheid van de buitenbeentjes en de sociale cohesie van de gehele klas.</w:t>
      </w:r>
    </w:p>
    <w:p w14:paraId="77616C74" w14:textId="79DEF05F" w:rsidR="003E2368" w:rsidRDefault="003E2368" w:rsidP="003E2368">
      <w:r>
        <w:t xml:space="preserve">Uit de onderzoeksresultaten blijkt dat er gekeken naar de GCEQ een </w:t>
      </w:r>
      <w:r w:rsidR="00094A01">
        <w:t>middelgroot effect</w:t>
      </w:r>
      <w:r>
        <w:t xml:space="preserve"> is op de perceptie van cohesie. Als er naar het sociogram gekeken wordt is er geen toename van de positieve onderlinge verbanden te zien, wel is er een toename </w:t>
      </w:r>
      <w:r w:rsidR="00C96313">
        <w:t>van</w:t>
      </w:r>
      <w:r>
        <w:t xml:space="preserve"> het aantal negatieve verbanden in de klas. Omdat het verschil zo gering is kan er niet stellig worden beweerd dat deze verandering komt door de lessen waarin samenwerkend leren centraal heeft gestaan. Uit de literatuur blijkt dat het behalen van een groot verschil ook niet haalbaa</w:t>
      </w:r>
      <w:r w:rsidR="004330CC">
        <w:t>r</w:t>
      </w:r>
      <w:r>
        <w:t xml:space="preserve"> was, omdat het veranderen van sociale cohesie via een langdurig en herhalend traject moet plaatsvinden (Goudewaard &amp; Sluis, 2013</w:t>
      </w:r>
      <w:r w:rsidRPr="002659DF">
        <w:t>)</w:t>
      </w:r>
      <w:r>
        <w:t xml:space="preserve">. De duur van de interventie is hierbij gelijk een kritisch punt van dit onderzoek. </w:t>
      </w:r>
    </w:p>
    <w:p w14:paraId="6F8A9AAB" w14:textId="1425167E" w:rsidR="003E2368" w:rsidRDefault="003E2368" w:rsidP="003E2368">
      <w:r>
        <w:br/>
        <w:t xml:space="preserve">Als </w:t>
      </w:r>
      <w:r w:rsidR="00C96313">
        <w:t>er gekeken wordt</w:t>
      </w:r>
      <w:r>
        <w:t xml:space="preserve"> naar de effectgrootte van de GCEQ vragenlijst zien we dat er een middelgroot effect is geweest op de perceptie van cohesie. Als men wat verder gaat kijken naar de GCEQ zien we dat de dimensie veiligheid het meest omhoog gegaan is, daarna de samenwerking en als laatste de sfeer. Dat sfeer het laagste heeft gescoord zou kunnen komen doordat de samenwerking tijdens de laatste les bij één groep moeizaam verliep. Bij een aantal leerlingen waren er frustraties doordat de samenwerking niet liep. </w:t>
      </w:r>
      <w:r w:rsidR="003716E3">
        <w:br/>
        <w:t>Tijdens deze laatste interventie zaten alle haantjes van de klas bij elkaar en de volgers zaten bij elkaar. Hierdoor kwam er bij de volgers niet echt een plan. In de literatuur wordt ook beschreven dat de volgers mogelijk minder organisatievaardigheden hebben (</w:t>
      </w:r>
      <w:proofErr w:type="spellStart"/>
      <w:r w:rsidR="003716E3">
        <w:t>Gantois</w:t>
      </w:r>
      <w:proofErr w:type="spellEnd"/>
      <w:r w:rsidR="003716E3">
        <w:t xml:space="preserve">, zoals beschreven in </w:t>
      </w:r>
      <w:proofErr w:type="spellStart"/>
      <w:r w:rsidR="003716E3">
        <w:t>VandenEynden</w:t>
      </w:r>
      <w:proofErr w:type="spellEnd"/>
      <w:r w:rsidR="003716E3">
        <w:t xml:space="preserve"> &amp; </w:t>
      </w:r>
      <w:proofErr w:type="spellStart"/>
      <w:r w:rsidR="003716E3">
        <w:t>Behets</w:t>
      </w:r>
      <w:proofErr w:type="spellEnd"/>
      <w:r w:rsidR="003716E3">
        <w:t xml:space="preserve">, 2005). </w:t>
      </w:r>
      <w:r>
        <w:t xml:space="preserve">De nameting was gelijk na deze interventie les. Het zou kunnen dat deze </w:t>
      </w:r>
      <w:r>
        <w:lastRenderedPageBreak/>
        <w:t xml:space="preserve">frustraties nog erg hoog zaten en invloed hebben gehad op de resultaten. </w:t>
      </w:r>
      <w:r>
        <w:br/>
      </w:r>
      <w:r>
        <w:br/>
        <w:t>Op het sociogram kan dit ook invloed hebben gehad. Het zou het kunnen zijn dat de leerlingen in de groep waarbij het niet lekker ging op dat moment een negatiever gevoel bij iemand hadden en daardoor de naam negatief heeft ingevuld op de sociogram.</w:t>
      </w:r>
    </w:p>
    <w:p w14:paraId="23C40696" w14:textId="1EB4AAAC" w:rsidR="00720784" w:rsidRDefault="003E2368" w:rsidP="003E2368">
      <w:r>
        <w:t xml:space="preserve">In de beleving van de groepsleerkracht en de onderzoeker leek het dat de interventie een </w:t>
      </w:r>
      <w:r w:rsidR="003716E3">
        <w:t>positiever effect had op de betrokkenheid van de buitenbeentjes.</w:t>
      </w:r>
      <w:r>
        <w:t xml:space="preserve"> Zo leek het dat er tijdens het buiten spelen meer met elkaar samen werd gespeeld en meer leerlingen hierbij betrokken waren. Het verschil tussen resultaten van de metingen en de resultaten die de leerkracht lijkt te zien kan komen door het tijdst</w:t>
      </w:r>
      <w:r w:rsidR="004330CC">
        <w:t>i</w:t>
      </w:r>
      <w:r>
        <w:t xml:space="preserve">p waarop de vragenlijsten ingevuld zijn. </w:t>
      </w:r>
      <w:r w:rsidR="00C96313">
        <w:t xml:space="preserve">Als er meer tijd tussen de laatste interventie en de nameting had geweest, was er mogelijk een ander effect gemeten. </w:t>
      </w:r>
      <w:r>
        <w:br/>
      </w:r>
      <w:r>
        <w:br/>
        <w:t>Als er gekeken wordt naar de resultaten</w:t>
      </w:r>
      <w:r w:rsidR="00C96313">
        <w:t xml:space="preserve"> van de GCEQ</w:t>
      </w:r>
      <w:r>
        <w:t xml:space="preserve"> bij de buitenbeentjes zijn er drie verschillende toenames te zien. Bij leerling C is de toename het kleinst, deze leerling heeft twee van de vijf interventielessen meegedaan. Bij leerling G is de toename wat groter, deze leerling is elke les aanwezig geweest maar is tijdens de lessen steeds het stille meisje geweest. De grootste toename is te zien bij leerling H, die ook buiten de gymles bezig was om geliefd te worden. </w:t>
      </w:r>
      <w:r w:rsidR="00C96313">
        <w:t xml:space="preserve">Er kan niet gezegd worden of dit een effect is van de interventie of dat het zonder interventie ook zo gelopen zou zijn. </w:t>
      </w:r>
      <w:r>
        <w:br/>
      </w:r>
      <w:r>
        <w:br/>
        <w:t xml:space="preserve">Bij de voor- en de nameting is er te zien dat er nooit een high-five is gebruikt, dit is tijdens de interventies ook niet aan bod gekomen. Het complimenteren is wel aan bod gekomen tijdens de interventie en dit wordt tijdens de nameting ook vaker gedaan. </w:t>
      </w:r>
      <w:r w:rsidR="00A56A66">
        <w:t>Tijdens het na</w:t>
      </w:r>
      <w:r w:rsidR="00094A01">
        <w:t xml:space="preserve"> </w:t>
      </w:r>
      <w:r w:rsidR="00A56A66">
        <w:t xml:space="preserve">spreken van de activiteit aan de hand van het observatieformulier werden leerlingen gevraagd wie er iets goeds gedaan had. </w:t>
      </w:r>
      <w:r w:rsidR="00094A01">
        <w:t xml:space="preserve">Op </w:t>
      </w:r>
      <w:r w:rsidR="00094A01">
        <w:t>deze manier hebbe</w:t>
      </w:r>
      <w:r w:rsidR="00E71357">
        <w:t xml:space="preserve">n de leerlingen elkaar complimentjes gegeven. Na les vier hadden we besproken dat dat niet alleen aan de hand van het formulier kon maar dat je ook tijdens de activiteit een compliment kan geven en hoe je dat dan kan doen. </w:t>
      </w:r>
      <w:r w:rsidR="00094A01">
        <w:br/>
      </w:r>
      <w:r w:rsidR="00A56A66">
        <w:br/>
        <w:t xml:space="preserve">Tijdens de observatie is ook te zien dat observatiepunten één en twee het </w:t>
      </w:r>
      <w:r w:rsidR="00094A01">
        <w:t xml:space="preserve">meest </w:t>
      </w:r>
      <w:r w:rsidR="00A56A66">
        <w:t>toegenomen zijn. Deze punten gaan over het gerespecteerd voelen, dit kan gekoppeld worden aan de toename van de dimensie veiligheid van de GCEQ.</w:t>
      </w:r>
    </w:p>
    <w:p w14:paraId="73943C41" w14:textId="0AD65046" w:rsidR="00A56A66" w:rsidRDefault="003E2368" w:rsidP="003E2368">
      <w:r>
        <w:t>Tijdens de observatie was bij leerling H het verschil het grootst. Bij de voormeting heeft deze leerling het spel zes minuten gespeeld en was ze niet actief. Bij de nameting heeft ze het spel twaalf minuten actief meegedaan. Dit zou kunnen komen doordat ze zich beter voelt in de klas.</w:t>
      </w:r>
      <w:r w:rsidR="00A56A66">
        <w:t xml:space="preserve"> Of dit door de interventie is gekomen is niet duidelijk. Er werd vanuit thuis ook aandacht besteedt aan de positie van leerling H in de klas. </w:t>
      </w:r>
      <w:r w:rsidR="00720784">
        <w:br/>
      </w:r>
      <w:r w:rsidR="00720784">
        <w:br/>
        <w:t xml:space="preserve">De observatie is door drie personen beoordeeld, door de onderzoeker, de groepsleerkracht en de vakleerkracht lichamelijk opvoeding. Het verschil in antwoorden tussen deze personen is bij alle drie de leerlingen erg klein. Hieruit kan vernomen worden dat de </w:t>
      </w:r>
      <w:proofErr w:type="spellStart"/>
      <w:r w:rsidR="00720784">
        <w:t>interbeoordelaars</w:t>
      </w:r>
      <w:proofErr w:type="spellEnd"/>
      <w:r w:rsidR="00720784">
        <w:t xml:space="preserve"> betrouwbaarheid erg hoog is. </w:t>
      </w:r>
    </w:p>
    <w:p w14:paraId="6B5660F8" w14:textId="0CEA754A" w:rsidR="00720784" w:rsidRPr="00384B9E" w:rsidRDefault="00A56A66" w:rsidP="003E2368">
      <w:r>
        <w:t>De conclusie uit dit onderzoek is dat er geringe toename is op het gevoel van verbondenheid van de buitenbeentjes. het samenwerkend leren</w:t>
      </w:r>
      <w:r w:rsidR="00094A01">
        <w:t xml:space="preserve"> tijdens de gymles</w:t>
      </w:r>
      <w:r>
        <w:t xml:space="preserve"> heeft een middelgroot effect</w:t>
      </w:r>
      <w:r w:rsidR="00094A01" w:rsidRPr="00094A01">
        <w:t xml:space="preserve"> </w:t>
      </w:r>
      <w:r w:rsidR="00094A01">
        <w:t>op de gehele groep</w:t>
      </w:r>
      <w:r>
        <w:t xml:space="preserve">. </w:t>
      </w:r>
    </w:p>
    <w:p w14:paraId="6DCE84F0" w14:textId="34BC65B9" w:rsidR="003E2368" w:rsidRPr="00471DF9" w:rsidRDefault="003E2368" w:rsidP="00471DF9">
      <w:pPr>
        <w:pStyle w:val="Kop1"/>
      </w:pPr>
      <w:bookmarkStart w:id="8" w:name="_Toc452641314"/>
      <w:r>
        <w:t>Aanbeveling</w:t>
      </w:r>
      <w:bookmarkEnd w:id="8"/>
    </w:p>
    <w:p w14:paraId="62415824" w14:textId="0B5DC8BF" w:rsidR="00A56A66" w:rsidRDefault="003E2368" w:rsidP="003E2368">
      <w:r>
        <w:t xml:space="preserve">Als er een vervolgonderzoek zou plaatsvinden is het aan te raden om de interventieperiode langer te laten duren. </w:t>
      </w:r>
      <w:r>
        <w:br/>
        <w:t xml:space="preserve">Een </w:t>
      </w:r>
      <w:r w:rsidR="00C76845">
        <w:t>tweede</w:t>
      </w:r>
      <w:r>
        <w:t xml:space="preserve"> aanbeveling is het afnemen van de nameting niet direct na </w:t>
      </w:r>
      <w:r w:rsidR="00F72D2B">
        <w:t xml:space="preserve">de </w:t>
      </w:r>
      <w:r>
        <w:t xml:space="preserve">laatste interventie les te doen. </w:t>
      </w:r>
      <w:r w:rsidR="00A56A66">
        <w:t xml:space="preserve">Als je meer tijd tussen de interventie en de nameting zit, wordt het blijvende effect gemeten. Nu wordt er </w:t>
      </w:r>
      <w:r w:rsidR="00A56A66">
        <w:lastRenderedPageBreak/>
        <w:t xml:space="preserve">mogelijk een tijdelijk effect gemeten. </w:t>
      </w:r>
      <w:r w:rsidR="00720784">
        <w:br/>
        <w:t xml:space="preserve">Het beoordelen van de observatie door meerdere personen is zeker een aanbeveling hierdoor wordt namelijk de betrouwbaarheid verhoogd. </w:t>
      </w:r>
    </w:p>
    <w:p w14:paraId="4AE29FA2" w14:textId="5DF7A58C" w:rsidR="00471DF9" w:rsidRDefault="003E2368" w:rsidP="003E2368">
      <w:r>
        <w:t xml:space="preserve">Mijn aanbeveling naar de stageschool is om meer gebruik te maken van samenwerkend leren. Het samenwerkend leren leert de leerlingen niet alleen de lesstof maar ook heel veel zaken eromheen. Het sociale aspect wat </w:t>
      </w:r>
      <w:r>
        <w:t xml:space="preserve">bij samenwerkend leren komt kijken is voor de meeste leerlingen moeilijk en hier kunnen ze erg veel van leren als het vaker wordt toegepast.  </w:t>
      </w:r>
      <w:r w:rsidR="00720784">
        <w:t xml:space="preserve">Wel moet er dan gelet worden op de indeling van de groepen, als de groepen zowel leiders als volgers heeft zal de samenwerking het beste gaan. </w:t>
      </w:r>
    </w:p>
    <w:p w14:paraId="7312D91F" w14:textId="77777777" w:rsidR="00471DF9" w:rsidRDefault="00471DF9" w:rsidP="003E2368"/>
    <w:p w14:paraId="35208135" w14:textId="77777777" w:rsidR="00471DF9" w:rsidRDefault="00471DF9" w:rsidP="003E2368"/>
    <w:p w14:paraId="3D08DA26" w14:textId="77777777" w:rsidR="00FB7CA2" w:rsidRDefault="00FB7CA2" w:rsidP="00751354">
      <w:pPr>
        <w:pStyle w:val="Kop1"/>
        <w:rPr>
          <w:ins w:id="9" w:author="lisanne van luyk" w:date="2016-05-18T18:25:00Z"/>
        </w:rPr>
        <w:sectPr w:rsidR="00FB7CA2" w:rsidSect="003E77B1">
          <w:type w:val="continuous"/>
          <w:pgSz w:w="11906" w:h="16838"/>
          <w:pgMar w:top="1417" w:right="1417" w:bottom="1417" w:left="1417" w:header="708" w:footer="708" w:gutter="0"/>
          <w:cols w:num="2" w:space="708"/>
          <w:docGrid w:linePitch="360"/>
        </w:sectPr>
      </w:pPr>
      <w:bookmarkStart w:id="10" w:name="_Toc449708355"/>
    </w:p>
    <w:p w14:paraId="25E2E6D1" w14:textId="41E24F0C" w:rsidR="0053207C" w:rsidRPr="0053207C" w:rsidRDefault="00751354" w:rsidP="0053207C">
      <w:pPr>
        <w:pStyle w:val="Kop1"/>
      </w:pPr>
      <w:bookmarkStart w:id="11" w:name="_Toc452641315"/>
      <w:r>
        <w:t>Bronnenlijst</w:t>
      </w:r>
      <w:bookmarkEnd w:id="10"/>
      <w:bookmarkEnd w:id="11"/>
      <w:r w:rsidR="0053207C">
        <w:br/>
      </w:r>
    </w:p>
    <w:p w14:paraId="42F3E04B" w14:textId="3434B4BB" w:rsidR="00751354" w:rsidRPr="00A9586E" w:rsidRDefault="00751354" w:rsidP="00751354">
      <w:r w:rsidRPr="00A9586E">
        <w:t xml:space="preserve">Alblas, </w:t>
      </w:r>
      <w:r w:rsidR="00606CBF" w:rsidRPr="00A9586E">
        <w:t>G., Vos, W..</w:t>
      </w:r>
      <w:r w:rsidR="008253D3" w:rsidRPr="00A9586E">
        <w:t xml:space="preserve"> (2013</w:t>
      </w:r>
      <w:r w:rsidR="0084463D" w:rsidRPr="00A9586E">
        <w:t>).</w:t>
      </w:r>
      <w:r w:rsidRPr="00A9586E">
        <w:t xml:space="preserve"> </w:t>
      </w:r>
      <w:r w:rsidRPr="00F00640">
        <w:rPr>
          <w:i/>
        </w:rPr>
        <w:t>inleiding groepsdynamica</w:t>
      </w:r>
      <w:r w:rsidR="0084463D" w:rsidRPr="00A9586E">
        <w:t>. Groningen/Houten, Nederland: Noordhoff uitgevers</w:t>
      </w:r>
    </w:p>
    <w:p w14:paraId="416C1751" w14:textId="181D5319" w:rsidR="00751354" w:rsidRPr="00A9586E" w:rsidRDefault="00751354" w:rsidP="00751354">
      <w:r w:rsidRPr="00A9586E">
        <w:t>Bordens, K.</w:t>
      </w:r>
      <w:r w:rsidR="0084463D" w:rsidRPr="00A9586E">
        <w:t>,</w:t>
      </w:r>
      <w:r w:rsidRPr="00A9586E">
        <w:t xml:space="preserve"> </w:t>
      </w:r>
      <w:r w:rsidR="00F00640">
        <w:t>D</w:t>
      </w:r>
      <w:r w:rsidRPr="00A9586E">
        <w:t>e Jong,</w:t>
      </w:r>
      <w:r w:rsidR="0084463D" w:rsidRPr="00A9586E">
        <w:t xml:space="preserve"> </w:t>
      </w:r>
      <w:r w:rsidR="00606CBF" w:rsidRPr="00A9586E">
        <w:t>E..</w:t>
      </w:r>
      <w:r w:rsidRPr="00A9586E">
        <w:t xml:space="preserve"> </w:t>
      </w:r>
      <w:r w:rsidR="0084463D" w:rsidRPr="00A9586E">
        <w:t xml:space="preserve">(1998). </w:t>
      </w:r>
      <w:r w:rsidR="0084463D" w:rsidRPr="00F00640">
        <w:rPr>
          <w:i/>
        </w:rPr>
        <w:t>Werkboek groepsdynamica</w:t>
      </w:r>
      <w:r w:rsidR="0084463D" w:rsidRPr="00A9586E">
        <w:t>. Baarn, Nederland: Uitgeverij H. Nelissen</w:t>
      </w:r>
    </w:p>
    <w:p w14:paraId="6AC7430F" w14:textId="6593C91F" w:rsidR="00751354" w:rsidRPr="00A9586E" w:rsidRDefault="00751354" w:rsidP="00751354">
      <w:pPr>
        <w:autoSpaceDE w:val="0"/>
        <w:autoSpaceDN w:val="0"/>
        <w:adjustRightInd w:val="0"/>
        <w:spacing w:line="252" w:lineRule="auto"/>
      </w:pPr>
      <w:r w:rsidRPr="00A9586E">
        <w:t>Brown, B.,</w:t>
      </w:r>
      <w:r w:rsidR="00F00640">
        <w:t xml:space="preserve"> Van D</w:t>
      </w:r>
      <w:r w:rsidR="00606CBF" w:rsidRPr="00A9586E">
        <w:t>er Horst, M..</w:t>
      </w:r>
      <w:r w:rsidR="00734886" w:rsidRPr="00A9586E">
        <w:t xml:space="preserve"> (2013).</w:t>
      </w:r>
      <w:r w:rsidRPr="00A9586E">
        <w:t xml:space="preserve"> </w:t>
      </w:r>
      <w:r w:rsidRPr="00F00640">
        <w:rPr>
          <w:i/>
        </w:rPr>
        <w:t>De kracht van kwetsbaarheid</w:t>
      </w:r>
      <w:r w:rsidR="00734886" w:rsidRPr="00A9586E">
        <w:t>. Utrecht, Nederland: Lev.</w:t>
      </w:r>
      <w:r w:rsidRPr="00A9586E">
        <w:t xml:space="preserve"> </w:t>
      </w:r>
    </w:p>
    <w:p w14:paraId="79647EF9" w14:textId="66DE7B6D" w:rsidR="00751354" w:rsidRPr="00A9586E" w:rsidRDefault="00751354" w:rsidP="00751354">
      <w:pPr>
        <w:autoSpaceDE w:val="0"/>
        <w:autoSpaceDN w:val="0"/>
        <w:adjustRightInd w:val="0"/>
        <w:spacing w:line="252" w:lineRule="auto"/>
        <w:rPr>
          <w:rFonts w:cs="Segoe UI"/>
          <w:color w:val="000000"/>
        </w:rPr>
      </w:pPr>
      <w:r w:rsidRPr="00A9586E">
        <w:rPr>
          <w:rFonts w:cs="Segoe UI"/>
          <w:color w:val="000000"/>
        </w:rPr>
        <w:t>Donkers, W., Verschuren</w:t>
      </w:r>
      <w:r w:rsidR="007A58D3" w:rsidRPr="00A9586E">
        <w:rPr>
          <w:rFonts w:cs="Segoe UI"/>
          <w:color w:val="000000"/>
        </w:rPr>
        <w:t>, K.. (2004).</w:t>
      </w:r>
      <w:r w:rsidRPr="00A9586E">
        <w:rPr>
          <w:rFonts w:cs="Segoe UI"/>
          <w:color w:val="000000"/>
        </w:rPr>
        <w:t xml:space="preserve"> </w:t>
      </w:r>
      <w:r w:rsidR="00F00640" w:rsidRPr="00F00640">
        <w:rPr>
          <w:rFonts w:cs="Segoe UI"/>
          <w:i/>
          <w:color w:val="000000"/>
        </w:rPr>
        <w:t>Z</w:t>
      </w:r>
      <w:r w:rsidRPr="00F00640">
        <w:rPr>
          <w:rFonts w:cs="Segoe UI"/>
          <w:i/>
          <w:color w:val="000000"/>
        </w:rPr>
        <w:t>elfwaardering en acceptatie door leeftijdsgenoten</w:t>
      </w:r>
      <w:r w:rsidR="007A58D3" w:rsidRPr="00F00640">
        <w:rPr>
          <w:rFonts w:cs="Segoe UI"/>
          <w:i/>
          <w:color w:val="000000"/>
        </w:rPr>
        <w:t>. Kind en adolescent.</w:t>
      </w:r>
      <w:r w:rsidR="007A58D3" w:rsidRPr="00A9586E">
        <w:rPr>
          <w:rFonts w:cs="Segoe UI"/>
          <w:color w:val="000000"/>
        </w:rPr>
        <w:t xml:space="preserve"> DOI: 10.1007/BF03060906</w:t>
      </w:r>
    </w:p>
    <w:p w14:paraId="73B94B7D" w14:textId="19C521B0" w:rsidR="00751354" w:rsidRPr="00A9586E" w:rsidRDefault="00751354" w:rsidP="00751354">
      <w:pPr>
        <w:rPr>
          <w:rFonts w:cs="Segoe UI"/>
          <w:color w:val="000000"/>
        </w:rPr>
      </w:pPr>
      <w:proofErr w:type="spellStart"/>
      <w:r w:rsidRPr="00A9586E">
        <w:t>Ebbens</w:t>
      </w:r>
      <w:proofErr w:type="spellEnd"/>
      <w:r w:rsidRPr="00A9586E">
        <w:t>, S., Ettekoven</w:t>
      </w:r>
      <w:r w:rsidR="00606CBF" w:rsidRPr="00A9586E">
        <w:t>, S.</w:t>
      </w:r>
      <w:r w:rsidR="008253D3" w:rsidRPr="00A9586E">
        <w:t>. (2013).</w:t>
      </w:r>
      <w:r w:rsidRPr="00A9586E">
        <w:t xml:space="preserve"> </w:t>
      </w:r>
      <w:r w:rsidR="008253D3" w:rsidRPr="00F00640">
        <w:rPr>
          <w:i/>
        </w:rPr>
        <w:t>S</w:t>
      </w:r>
      <w:r w:rsidRPr="00F00640">
        <w:rPr>
          <w:i/>
        </w:rPr>
        <w:t>amenwerkend leren</w:t>
      </w:r>
      <w:r w:rsidR="008253D3" w:rsidRPr="00F00640">
        <w:rPr>
          <w:i/>
        </w:rPr>
        <w:t>:</w:t>
      </w:r>
      <w:r w:rsidRPr="00F00640">
        <w:rPr>
          <w:i/>
        </w:rPr>
        <w:t xml:space="preserve"> praktijkboek</w:t>
      </w:r>
      <w:r w:rsidR="008253D3" w:rsidRPr="00A9586E">
        <w:t>. Groningen, Nederland: Noordhoff Uitgevers.</w:t>
      </w:r>
      <w:r w:rsidRPr="00A9586E">
        <w:t xml:space="preserve"> </w:t>
      </w:r>
      <w:r w:rsidRPr="00A9586E">
        <w:rPr>
          <w:color w:val="FF0000"/>
        </w:rPr>
        <w:t xml:space="preserve"> </w:t>
      </w:r>
    </w:p>
    <w:p w14:paraId="2691EE8D" w14:textId="60E9AC9B" w:rsidR="00751354" w:rsidRPr="00A9586E" w:rsidRDefault="00F00640" w:rsidP="00751354">
      <w:r>
        <w:t>Van D</w:t>
      </w:r>
      <w:r w:rsidR="00751354" w:rsidRPr="00A9586E">
        <w:t xml:space="preserve">en Einden, H., </w:t>
      </w:r>
      <w:proofErr w:type="spellStart"/>
      <w:r w:rsidR="00751354" w:rsidRPr="00A9586E">
        <w:t>Pecht</w:t>
      </w:r>
      <w:proofErr w:type="spellEnd"/>
      <w:r w:rsidR="00606CBF" w:rsidRPr="00A9586E">
        <w:t>, R.. (2004).</w:t>
      </w:r>
      <w:r w:rsidR="00751354" w:rsidRPr="00A9586E">
        <w:t xml:space="preserve"> </w:t>
      </w:r>
      <w:r w:rsidR="00751354" w:rsidRPr="00F00640">
        <w:rPr>
          <w:i/>
        </w:rPr>
        <w:t>De groene spelen voor jong en oud</w:t>
      </w:r>
      <w:r w:rsidR="00606CBF" w:rsidRPr="00A9586E">
        <w:t xml:space="preserve">. Eindhoven, Nederland: </w:t>
      </w:r>
      <w:proofErr w:type="spellStart"/>
      <w:r w:rsidR="00606CBF" w:rsidRPr="00A9586E">
        <w:t>Sickler</w:t>
      </w:r>
      <w:proofErr w:type="spellEnd"/>
      <w:r w:rsidR="00606CBF" w:rsidRPr="00A9586E">
        <w:t>.</w:t>
      </w:r>
      <w:r w:rsidR="00751354" w:rsidRPr="00A9586E">
        <w:t xml:space="preserve">  </w:t>
      </w:r>
    </w:p>
    <w:p w14:paraId="47795FAE" w14:textId="332DEB88" w:rsidR="00751354" w:rsidRDefault="00751354" w:rsidP="00751354">
      <w:r w:rsidRPr="00A9586E">
        <w:t xml:space="preserve">Vanden </w:t>
      </w:r>
      <w:proofErr w:type="spellStart"/>
      <w:r w:rsidRPr="00A9586E">
        <w:t>Eynden</w:t>
      </w:r>
      <w:proofErr w:type="spellEnd"/>
      <w:r w:rsidRPr="00A9586E">
        <w:t xml:space="preserve">, M., </w:t>
      </w:r>
      <w:proofErr w:type="spellStart"/>
      <w:r w:rsidRPr="00A9586E">
        <w:t>Behest</w:t>
      </w:r>
      <w:proofErr w:type="spellEnd"/>
      <w:r w:rsidR="00606CBF" w:rsidRPr="00A9586E">
        <w:t>, D.. (2005).</w:t>
      </w:r>
      <w:r w:rsidRPr="00A9586E">
        <w:t xml:space="preserve"> </w:t>
      </w:r>
      <w:r w:rsidRPr="00F00640">
        <w:rPr>
          <w:i/>
        </w:rPr>
        <w:t>Sociaal vaardig in de lichamelijke opvoeding</w:t>
      </w:r>
      <w:r w:rsidR="00606CBF" w:rsidRPr="00A9586E">
        <w:t xml:space="preserve">. Leuven; Voorburg, </w:t>
      </w:r>
      <w:proofErr w:type="spellStart"/>
      <w:r w:rsidR="00606CBF" w:rsidRPr="00A9586E">
        <w:t>Belgie</w:t>
      </w:r>
      <w:proofErr w:type="spellEnd"/>
      <w:r w:rsidR="00606CBF" w:rsidRPr="00A9586E">
        <w:t xml:space="preserve">: </w:t>
      </w:r>
      <w:proofErr w:type="spellStart"/>
      <w:r w:rsidR="00606CBF" w:rsidRPr="00A9586E">
        <w:t>Acco</w:t>
      </w:r>
      <w:proofErr w:type="spellEnd"/>
      <w:r w:rsidR="00606CBF" w:rsidRPr="00A9586E">
        <w:t>.</w:t>
      </w:r>
      <w:r w:rsidRPr="00A9586E">
        <w:t xml:space="preserve"> </w:t>
      </w:r>
    </w:p>
    <w:p w14:paraId="1277013C" w14:textId="77777777" w:rsidR="00F00640" w:rsidRPr="00F00640" w:rsidRDefault="00F00640" w:rsidP="00F00640">
      <w:pPr>
        <w:shd w:val="clear" w:color="auto" w:fill="FFFFFF"/>
        <w:spacing w:after="0" w:line="240" w:lineRule="auto"/>
        <w:rPr>
          <w:rFonts w:ascii="Arial" w:eastAsia="Times New Roman" w:hAnsi="Arial" w:cs="Arial"/>
          <w:sz w:val="20"/>
          <w:szCs w:val="20"/>
          <w:shd w:val="clear" w:color="auto" w:fill="FFFFFF"/>
          <w:lang w:eastAsia="nl-NL"/>
        </w:rPr>
      </w:pPr>
      <w:proofErr w:type="spellStart"/>
      <w:r w:rsidRPr="00F00640">
        <w:rPr>
          <w:rFonts w:ascii="Arial" w:eastAsia="Times New Roman" w:hAnsi="Arial" w:cs="Arial"/>
          <w:sz w:val="20"/>
          <w:szCs w:val="20"/>
          <w:shd w:val="clear" w:color="auto" w:fill="FFFFFF"/>
          <w:lang w:eastAsia="nl-NL"/>
        </w:rPr>
        <w:t>Glass</w:t>
      </w:r>
      <w:proofErr w:type="spellEnd"/>
      <w:r w:rsidRPr="00F00640">
        <w:rPr>
          <w:rFonts w:ascii="Arial" w:eastAsia="Times New Roman" w:hAnsi="Arial" w:cs="Arial"/>
          <w:sz w:val="20"/>
          <w:szCs w:val="20"/>
          <w:shd w:val="clear" w:color="auto" w:fill="FFFFFF"/>
          <w:lang w:eastAsia="nl-NL"/>
        </w:rPr>
        <w:t xml:space="preserve">, J. S., &amp; </w:t>
      </w:r>
      <w:proofErr w:type="spellStart"/>
      <w:r w:rsidRPr="00F00640">
        <w:rPr>
          <w:rFonts w:ascii="Arial" w:eastAsia="Times New Roman" w:hAnsi="Arial" w:cs="Arial"/>
          <w:sz w:val="20"/>
          <w:szCs w:val="20"/>
          <w:shd w:val="clear" w:color="auto" w:fill="FFFFFF"/>
          <w:lang w:eastAsia="nl-NL"/>
        </w:rPr>
        <w:t>Benshoff</w:t>
      </w:r>
      <w:proofErr w:type="spellEnd"/>
      <w:r w:rsidRPr="00F00640">
        <w:rPr>
          <w:rFonts w:ascii="Arial" w:eastAsia="Times New Roman" w:hAnsi="Arial" w:cs="Arial"/>
          <w:sz w:val="20"/>
          <w:szCs w:val="20"/>
          <w:shd w:val="clear" w:color="auto" w:fill="FFFFFF"/>
          <w:lang w:eastAsia="nl-NL"/>
        </w:rPr>
        <w:t xml:space="preserve">, J. M.(2002). </w:t>
      </w:r>
      <w:r w:rsidRPr="00F00640">
        <w:rPr>
          <w:rFonts w:ascii="Arial" w:eastAsia="Times New Roman" w:hAnsi="Arial" w:cs="Arial"/>
          <w:i/>
          <w:sz w:val="20"/>
          <w:szCs w:val="20"/>
          <w:shd w:val="clear" w:color="auto" w:fill="FFFFFF"/>
          <w:lang w:eastAsia="nl-NL"/>
        </w:rPr>
        <w:t xml:space="preserve">Development of </w:t>
      </w:r>
      <w:proofErr w:type="spellStart"/>
      <w:r w:rsidRPr="00F00640">
        <w:rPr>
          <w:rFonts w:ascii="Arial" w:eastAsia="Times New Roman" w:hAnsi="Arial" w:cs="Arial"/>
          <w:i/>
          <w:sz w:val="20"/>
          <w:szCs w:val="20"/>
          <w:shd w:val="clear" w:color="auto" w:fill="FFFFFF"/>
          <w:lang w:eastAsia="nl-NL"/>
        </w:rPr>
        <w:t>group</w:t>
      </w:r>
      <w:proofErr w:type="spellEnd"/>
      <w:r w:rsidRPr="00F00640">
        <w:rPr>
          <w:rFonts w:ascii="Arial" w:eastAsia="Times New Roman" w:hAnsi="Arial" w:cs="Arial"/>
          <w:i/>
          <w:sz w:val="20"/>
          <w:szCs w:val="20"/>
          <w:shd w:val="clear" w:color="auto" w:fill="FFFFFF"/>
          <w:lang w:eastAsia="nl-NL"/>
        </w:rPr>
        <w:t xml:space="preserve"> </w:t>
      </w:r>
      <w:proofErr w:type="spellStart"/>
      <w:r w:rsidRPr="00F00640">
        <w:rPr>
          <w:rFonts w:ascii="Arial" w:eastAsia="Times New Roman" w:hAnsi="Arial" w:cs="Arial"/>
          <w:i/>
          <w:sz w:val="20"/>
          <w:szCs w:val="20"/>
          <w:shd w:val="clear" w:color="auto" w:fill="FFFFFF"/>
          <w:lang w:eastAsia="nl-NL"/>
        </w:rPr>
        <w:t>cohesion</w:t>
      </w:r>
      <w:proofErr w:type="spellEnd"/>
      <w:r w:rsidRPr="00F00640">
        <w:rPr>
          <w:rFonts w:ascii="Arial" w:eastAsia="Times New Roman" w:hAnsi="Arial" w:cs="Arial"/>
          <w:i/>
          <w:sz w:val="20"/>
          <w:szCs w:val="20"/>
          <w:shd w:val="clear" w:color="auto" w:fill="FFFFFF"/>
          <w:lang w:eastAsia="nl-NL"/>
        </w:rPr>
        <w:t xml:space="preserve"> </w:t>
      </w:r>
      <w:proofErr w:type="spellStart"/>
      <w:r w:rsidRPr="00F00640">
        <w:rPr>
          <w:rFonts w:ascii="Arial" w:eastAsia="Times New Roman" w:hAnsi="Arial" w:cs="Arial"/>
          <w:i/>
          <w:sz w:val="20"/>
          <w:szCs w:val="20"/>
          <w:shd w:val="clear" w:color="auto" w:fill="FFFFFF"/>
          <w:lang w:eastAsia="nl-NL"/>
        </w:rPr>
        <w:t>through</w:t>
      </w:r>
      <w:proofErr w:type="spellEnd"/>
      <w:r w:rsidRPr="00F00640">
        <w:rPr>
          <w:rFonts w:ascii="Arial" w:eastAsia="Times New Roman" w:hAnsi="Arial" w:cs="Arial"/>
          <w:i/>
          <w:sz w:val="20"/>
          <w:szCs w:val="20"/>
          <w:shd w:val="clear" w:color="auto" w:fill="FFFFFF"/>
          <w:lang w:eastAsia="nl-NL"/>
        </w:rPr>
        <w:t xml:space="preserve"> </w:t>
      </w:r>
      <w:proofErr w:type="spellStart"/>
      <w:r w:rsidRPr="00F00640">
        <w:rPr>
          <w:rFonts w:ascii="Arial" w:eastAsia="Times New Roman" w:hAnsi="Arial" w:cs="Arial"/>
          <w:i/>
          <w:sz w:val="20"/>
          <w:szCs w:val="20"/>
          <w:shd w:val="clear" w:color="auto" w:fill="FFFFFF"/>
          <w:lang w:eastAsia="nl-NL"/>
        </w:rPr>
        <w:t>challenge</w:t>
      </w:r>
      <w:proofErr w:type="spellEnd"/>
      <w:r w:rsidRPr="00F00640">
        <w:rPr>
          <w:rFonts w:ascii="Arial" w:eastAsia="Times New Roman" w:hAnsi="Arial" w:cs="Arial"/>
          <w:i/>
          <w:sz w:val="20"/>
          <w:szCs w:val="20"/>
          <w:shd w:val="clear" w:color="auto" w:fill="FFFFFF"/>
          <w:lang w:eastAsia="nl-NL"/>
        </w:rPr>
        <w:t xml:space="preserve"> course </w:t>
      </w:r>
      <w:proofErr w:type="spellStart"/>
      <w:r w:rsidRPr="00F00640">
        <w:rPr>
          <w:rFonts w:ascii="Arial" w:eastAsia="Times New Roman" w:hAnsi="Arial" w:cs="Arial"/>
          <w:i/>
          <w:sz w:val="20"/>
          <w:szCs w:val="20"/>
          <w:shd w:val="clear" w:color="auto" w:fill="FFFFFF"/>
          <w:lang w:eastAsia="nl-NL"/>
        </w:rPr>
        <w:t>experiences</w:t>
      </w:r>
      <w:proofErr w:type="spellEnd"/>
      <w:r w:rsidRPr="00F00640">
        <w:rPr>
          <w:rFonts w:ascii="Arial" w:eastAsia="Times New Roman" w:hAnsi="Arial" w:cs="Arial"/>
          <w:sz w:val="20"/>
          <w:szCs w:val="20"/>
          <w:shd w:val="clear" w:color="auto" w:fill="FFFFFF"/>
          <w:lang w:eastAsia="nl-NL"/>
        </w:rPr>
        <w:t xml:space="preserve">.  Journal of </w:t>
      </w:r>
      <w:proofErr w:type="spellStart"/>
      <w:r w:rsidRPr="00F00640">
        <w:rPr>
          <w:rFonts w:ascii="Arial" w:eastAsia="Times New Roman" w:hAnsi="Arial" w:cs="Arial"/>
          <w:sz w:val="20"/>
          <w:szCs w:val="20"/>
          <w:shd w:val="clear" w:color="auto" w:fill="FFFFFF"/>
          <w:lang w:eastAsia="nl-NL"/>
        </w:rPr>
        <w:t>Experiential</w:t>
      </w:r>
      <w:proofErr w:type="spellEnd"/>
      <w:r w:rsidRPr="00F00640">
        <w:rPr>
          <w:rFonts w:ascii="Arial" w:eastAsia="Times New Roman" w:hAnsi="Arial" w:cs="Arial"/>
          <w:sz w:val="20"/>
          <w:szCs w:val="20"/>
          <w:shd w:val="clear" w:color="auto" w:fill="FFFFFF"/>
          <w:lang w:eastAsia="nl-NL"/>
        </w:rPr>
        <w:t xml:space="preserve"> </w:t>
      </w:r>
      <w:proofErr w:type="spellStart"/>
      <w:r w:rsidRPr="00F00640">
        <w:rPr>
          <w:rFonts w:ascii="Arial" w:eastAsia="Times New Roman" w:hAnsi="Arial" w:cs="Arial"/>
          <w:sz w:val="20"/>
          <w:szCs w:val="20"/>
          <w:shd w:val="clear" w:color="auto" w:fill="FFFFFF"/>
          <w:lang w:eastAsia="nl-NL"/>
        </w:rPr>
        <w:t>Education</w:t>
      </w:r>
      <w:proofErr w:type="spellEnd"/>
      <w:r w:rsidRPr="00F00640">
        <w:rPr>
          <w:rFonts w:ascii="Arial" w:eastAsia="Times New Roman" w:hAnsi="Arial" w:cs="Arial"/>
          <w:sz w:val="20"/>
          <w:szCs w:val="20"/>
          <w:shd w:val="clear" w:color="auto" w:fill="FFFFFF"/>
          <w:lang w:eastAsia="nl-NL"/>
        </w:rPr>
        <w:t>, 25, 268-278.</w:t>
      </w:r>
    </w:p>
    <w:p w14:paraId="7A771F5A" w14:textId="77777777" w:rsidR="00F00640" w:rsidRPr="00F00640" w:rsidRDefault="00F00640" w:rsidP="00F00640">
      <w:pPr>
        <w:shd w:val="clear" w:color="auto" w:fill="FFFFFF"/>
        <w:spacing w:after="0" w:line="240" w:lineRule="auto"/>
        <w:rPr>
          <w:rFonts w:ascii="Times New Roman" w:eastAsia="Times New Roman" w:hAnsi="Times New Roman" w:cs="Times New Roman"/>
          <w:sz w:val="24"/>
          <w:szCs w:val="24"/>
          <w:shd w:val="clear" w:color="auto" w:fill="FFFFFF"/>
          <w:lang w:eastAsia="nl-NL"/>
        </w:rPr>
      </w:pPr>
    </w:p>
    <w:p w14:paraId="1658627E" w14:textId="6506426C" w:rsidR="00751354" w:rsidRPr="00A9586E" w:rsidRDefault="00751354" w:rsidP="00751354">
      <w:r w:rsidRPr="00A9586E">
        <w:t>Goudswaard, M. &amp; Sluis Van De, I.</w:t>
      </w:r>
      <w:r w:rsidR="00606CBF" w:rsidRPr="00A9586E">
        <w:t>.</w:t>
      </w:r>
      <w:r w:rsidRPr="00A9586E">
        <w:t xml:space="preserve"> (2013). Juf, heb ik het goed gedaan?</w:t>
      </w:r>
      <w:r w:rsidR="008253D3" w:rsidRPr="00A9586E">
        <w:t>.</w:t>
      </w:r>
      <w:r w:rsidRPr="00A9586E">
        <w:t xml:space="preserve"> </w:t>
      </w:r>
      <w:r w:rsidRPr="00F00640">
        <w:rPr>
          <w:i/>
        </w:rPr>
        <w:t>Praxisbulletin, jaargang</w:t>
      </w:r>
      <w:r w:rsidRPr="00A9586E">
        <w:t>(31) nummer 2, 27-32.</w:t>
      </w:r>
    </w:p>
    <w:p w14:paraId="57C72BCD" w14:textId="420CCE4E" w:rsidR="00751354" w:rsidRPr="00A9586E" w:rsidRDefault="00751354" w:rsidP="00751354">
      <w:r w:rsidRPr="00A9586E">
        <w:t>Johnson, D. W., Johnson</w:t>
      </w:r>
      <w:r w:rsidR="00606CBF" w:rsidRPr="00A9586E">
        <w:t xml:space="preserve">, F. P., </w:t>
      </w:r>
      <w:proofErr w:type="spellStart"/>
      <w:r w:rsidR="00606CBF" w:rsidRPr="00A9586E">
        <w:t>Caffin</w:t>
      </w:r>
      <w:proofErr w:type="spellEnd"/>
      <w:r w:rsidR="00606CBF" w:rsidRPr="00A9586E">
        <w:t xml:space="preserve">, E., Geluk, </w:t>
      </w:r>
      <w:r w:rsidR="008253D3" w:rsidRPr="00A9586E">
        <w:t>H. L.. (2011</w:t>
      </w:r>
      <w:r w:rsidR="00606CBF" w:rsidRPr="00A9586E">
        <w:t>).</w:t>
      </w:r>
      <w:r w:rsidR="00F00640">
        <w:t xml:space="preserve"> </w:t>
      </w:r>
      <w:r w:rsidR="00F00640" w:rsidRPr="00F00640">
        <w:rPr>
          <w:i/>
        </w:rPr>
        <w:t>G</w:t>
      </w:r>
      <w:r w:rsidRPr="00F00640">
        <w:rPr>
          <w:i/>
        </w:rPr>
        <w:t>roepsd</w:t>
      </w:r>
      <w:r w:rsidR="00606CBF" w:rsidRPr="00F00640">
        <w:rPr>
          <w:i/>
        </w:rPr>
        <w:t>ynamica theorie en vaardigheden</w:t>
      </w:r>
      <w:r w:rsidR="00606CBF" w:rsidRPr="00A9586E">
        <w:t>. Amsterdam, Nederland: Pearson Benelux.</w:t>
      </w:r>
    </w:p>
    <w:p w14:paraId="151C2B0C" w14:textId="59877337" w:rsidR="0053207C" w:rsidRPr="00F00640" w:rsidRDefault="00F00640" w:rsidP="0053207C">
      <w:pPr>
        <w:rPr>
          <w:rFonts w:cs="Segoe UI"/>
          <w:i/>
          <w:color w:val="000000"/>
        </w:rPr>
      </w:pPr>
      <w:r>
        <w:rPr>
          <w:rFonts w:cs="Segoe UI"/>
          <w:color w:val="000000"/>
        </w:rPr>
        <w:t>V</w:t>
      </w:r>
      <w:r w:rsidR="00751354" w:rsidRPr="00A9586E">
        <w:rPr>
          <w:rFonts w:cs="Segoe UI"/>
          <w:color w:val="000000"/>
        </w:rPr>
        <w:t xml:space="preserve">an Lieshout, C., Verhoeven, M., </w:t>
      </w:r>
      <w:proofErr w:type="spellStart"/>
      <w:r w:rsidR="00751354" w:rsidRPr="00A9586E">
        <w:rPr>
          <w:rFonts w:cs="Segoe UI"/>
          <w:color w:val="000000"/>
        </w:rPr>
        <w:t>Güroglu</w:t>
      </w:r>
      <w:proofErr w:type="spellEnd"/>
      <w:r w:rsidR="00751354" w:rsidRPr="00A9586E">
        <w:rPr>
          <w:rFonts w:cs="Segoe UI"/>
          <w:color w:val="000000"/>
        </w:rPr>
        <w:t xml:space="preserve">, B., </w:t>
      </w:r>
      <w:proofErr w:type="spellStart"/>
      <w:r w:rsidR="00167A10" w:rsidRPr="00A9586E">
        <w:rPr>
          <w:rFonts w:cs="Segoe UI"/>
          <w:color w:val="000000"/>
        </w:rPr>
        <w:t>Haselager</w:t>
      </w:r>
      <w:proofErr w:type="spellEnd"/>
      <w:r w:rsidR="00167A10" w:rsidRPr="00A9586E">
        <w:rPr>
          <w:rFonts w:cs="Segoe UI"/>
          <w:color w:val="000000"/>
        </w:rPr>
        <w:t>, G., Scholte, R..</w:t>
      </w:r>
      <w:r>
        <w:rPr>
          <w:rFonts w:cs="Segoe UI"/>
          <w:color w:val="000000"/>
        </w:rPr>
        <w:t xml:space="preserve"> (2004), V</w:t>
      </w:r>
      <w:r w:rsidR="00751354" w:rsidRPr="00A9586E">
        <w:rPr>
          <w:rFonts w:cs="Segoe UI"/>
          <w:color w:val="000000"/>
        </w:rPr>
        <w:t>riendschappen en antipathieën relatienetwerken van kinderen en adolescenten in klasgroepen</w:t>
      </w:r>
      <w:r w:rsidR="00167A10" w:rsidRPr="00A9586E">
        <w:rPr>
          <w:rFonts w:cs="Segoe UI"/>
          <w:color w:val="000000"/>
        </w:rPr>
        <w:t xml:space="preserve">. </w:t>
      </w:r>
      <w:r w:rsidR="00167A10" w:rsidRPr="00F00640">
        <w:rPr>
          <w:rFonts w:cs="Segoe UI"/>
          <w:i/>
          <w:color w:val="000000"/>
        </w:rPr>
        <w:t>Kind en adolescent, Juni.</w:t>
      </w:r>
      <w:r w:rsidR="00751354" w:rsidRPr="00F00640">
        <w:rPr>
          <w:rFonts w:cs="Segoe UI"/>
          <w:i/>
          <w:color w:val="000000"/>
        </w:rPr>
        <w:t xml:space="preserve">  </w:t>
      </w:r>
    </w:p>
    <w:p w14:paraId="0EE841E0" w14:textId="1D41AF65" w:rsidR="00751354" w:rsidRPr="0053207C" w:rsidRDefault="0053207C" w:rsidP="00751354">
      <w:pPr>
        <w:rPr>
          <w:color w:val="0563C1" w:themeColor="hyperlink"/>
          <w:u w:val="single"/>
          <w:lang w:val="en-US"/>
        </w:rPr>
      </w:pPr>
      <w:r w:rsidRPr="00A9586E">
        <w:rPr>
          <w:lang w:val="en-US"/>
        </w:rPr>
        <w:t xml:space="preserve">Liquid Development. (2016). </w:t>
      </w:r>
      <w:proofErr w:type="spellStart"/>
      <w:r w:rsidR="00F00640">
        <w:rPr>
          <w:i/>
          <w:lang w:val="en-US"/>
        </w:rPr>
        <w:t>S</w:t>
      </w:r>
      <w:r w:rsidRPr="00F00640">
        <w:rPr>
          <w:i/>
          <w:lang w:val="en-US"/>
        </w:rPr>
        <w:t>ociogram</w:t>
      </w:r>
      <w:proofErr w:type="spellEnd"/>
      <w:r w:rsidR="00F00640">
        <w:rPr>
          <w:i/>
          <w:lang w:val="en-US"/>
        </w:rPr>
        <w:t>.</w:t>
      </w:r>
      <w:r w:rsidRPr="00A9586E">
        <w:rPr>
          <w:lang w:val="en-US"/>
        </w:rPr>
        <w:t xml:space="preserve"> </w:t>
      </w:r>
      <w:proofErr w:type="spellStart"/>
      <w:r w:rsidRPr="00A9586E">
        <w:rPr>
          <w:lang w:val="en-US"/>
        </w:rPr>
        <w:t>verkregen</w:t>
      </w:r>
      <w:proofErr w:type="spellEnd"/>
      <w:r w:rsidRPr="00A9586E">
        <w:rPr>
          <w:lang w:val="en-US"/>
        </w:rPr>
        <w:t xml:space="preserve"> op 4 </w:t>
      </w:r>
      <w:proofErr w:type="spellStart"/>
      <w:r w:rsidRPr="00A9586E">
        <w:rPr>
          <w:lang w:val="en-US"/>
        </w:rPr>
        <w:t>februari</w:t>
      </w:r>
      <w:proofErr w:type="spellEnd"/>
      <w:r w:rsidRPr="00A9586E">
        <w:rPr>
          <w:lang w:val="en-US"/>
        </w:rPr>
        <w:t xml:space="preserve">, 2016, van </w:t>
      </w:r>
      <w:hyperlink r:id="rId17" w:history="1">
        <w:r w:rsidRPr="00A9586E">
          <w:rPr>
            <w:rStyle w:val="Hyperlink"/>
            <w:lang w:val="en-US"/>
          </w:rPr>
          <w:t>http://www.sometics.com/nl/sociogram</w:t>
        </w:r>
      </w:hyperlink>
    </w:p>
    <w:p w14:paraId="450DEF20" w14:textId="694A1197" w:rsidR="00751354" w:rsidRDefault="00751354" w:rsidP="00751354">
      <w:r w:rsidRPr="00A9586E">
        <w:t>Remmerswaal</w:t>
      </w:r>
      <w:r w:rsidR="003F6945" w:rsidRPr="00A9586E">
        <w:t xml:space="preserve">, J., (2006). </w:t>
      </w:r>
      <w:r w:rsidRPr="00F00640">
        <w:rPr>
          <w:i/>
        </w:rPr>
        <w:t>Begeleiden van groepen groepsdynamica in de praktijk</w:t>
      </w:r>
      <w:bookmarkStart w:id="12" w:name="chrwb"/>
      <w:bookmarkEnd w:id="12"/>
      <w:r w:rsidR="0053207C">
        <w:t xml:space="preserve">. Houten, Nederland: </w:t>
      </w:r>
      <w:r w:rsidR="003F6945" w:rsidRPr="00A9586E">
        <w:t xml:space="preserve"> </w:t>
      </w:r>
      <w:proofErr w:type="spellStart"/>
      <w:r w:rsidR="003F6945" w:rsidRPr="00A9586E">
        <w:t>Bohn</w:t>
      </w:r>
      <w:proofErr w:type="spellEnd"/>
      <w:r w:rsidR="003F6945" w:rsidRPr="00A9586E">
        <w:t xml:space="preserve"> </w:t>
      </w:r>
      <w:proofErr w:type="spellStart"/>
      <w:r w:rsidR="003F6945" w:rsidRPr="00A9586E">
        <w:t>Stafleu</w:t>
      </w:r>
      <w:proofErr w:type="spellEnd"/>
      <w:r w:rsidR="003F6945" w:rsidRPr="00A9586E">
        <w:t xml:space="preserve"> van </w:t>
      </w:r>
      <w:proofErr w:type="spellStart"/>
      <w:r w:rsidR="003F6945" w:rsidRPr="00A9586E">
        <w:t>Loghum</w:t>
      </w:r>
      <w:proofErr w:type="spellEnd"/>
      <w:r w:rsidR="003F6945" w:rsidRPr="00A9586E">
        <w:t>.</w:t>
      </w:r>
      <w:r w:rsidRPr="00496BA4">
        <w:t xml:space="preserve"> </w:t>
      </w:r>
    </w:p>
    <w:p w14:paraId="5FBCF22C" w14:textId="2114E1A0" w:rsidR="00751354" w:rsidRDefault="0053207C" w:rsidP="00751354">
      <w:r>
        <w:lastRenderedPageBreak/>
        <w:t>Schui</w:t>
      </w:r>
      <w:r w:rsidR="00751354" w:rsidRPr="003E08B5">
        <w:t>t,</w:t>
      </w:r>
      <w:r w:rsidR="003E08B5" w:rsidRPr="003E08B5">
        <w:t xml:space="preserve"> H.,</w:t>
      </w:r>
      <w:r w:rsidR="00751354" w:rsidRPr="003E08B5">
        <w:t xml:space="preserve"> De Vrieze,</w:t>
      </w:r>
      <w:r w:rsidR="003E08B5" w:rsidRPr="003E08B5">
        <w:t xml:space="preserve"> I.,</w:t>
      </w:r>
      <w:r w:rsidR="00751354" w:rsidRPr="003E08B5">
        <w:t xml:space="preserve"> </w:t>
      </w:r>
      <w:proofErr w:type="spellStart"/>
      <w:r w:rsidR="00751354" w:rsidRPr="003E08B5">
        <w:t>Sleegers</w:t>
      </w:r>
      <w:proofErr w:type="spellEnd"/>
      <w:r w:rsidR="003E08B5" w:rsidRPr="003E08B5">
        <w:t>, P.. (2011)</w:t>
      </w:r>
      <w:r w:rsidR="00F00640">
        <w:t>.</w:t>
      </w:r>
      <w:r w:rsidR="00751354" w:rsidRPr="003E08B5">
        <w:t xml:space="preserve"> </w:t>
      </w:r>
      <w:r w:rsidR="00751354" w:rsidRPr="00F00640">
        <w:rPr>
          <w:i/>
        </w:rPr>
        <w:t>Leerlingen motiveren: een onderzoe</w:t>
      </w:r>
      <w:r w:rsidR="003E08B5" w:rsidRPr="00F00640">
        <w:rPr>
          <w:i/>
        </w:rPr>
        <w:t>k naar de rol van leraren</w:t>
      </w:r>
      <w:r w:rsidR="003E08B5" w:rsidRPr="003E08B5">
        <w:t>. Verkregen op 11 februari, 2016, van</w:t>
      </w:r>
      <w:r w:rsidR="003E08B5">
        <w:t xml:space="preserve"> </w:t>
      </w:r>
      <w:hyperlink r:id="rId18" w:history="1">
        <w:r w:rsidR="003E08B5" w:rsidRPr="00896F89">
          <w:rPr>
            <w:rStyle w:val="Hyperlink"/>
          </w:rPr>
          <w:t>http://www.detweedeverdieping.nu/images/pdf/Rapport_27_Lerarenmotivatie_WEB.pdf</w:t>
        </w:r>
      </w:hyperlink>
      <w:r w:rsidR="003E08B5">
        <w:t xml:space="preserve"> </w:t>
      </w:r>
    </w:p>
    <w:p w14:paraId="62E89C2C" w14:textId="30A86DF0" w:rsidR="008253D3" w:rsidRPr="00A9586E" w:rsidRDefault="00F00640" w:rsidP="00751354">
      <w:r>
        <w:t>Van D</w:t>
      </w:r>
      <w:r w:rsidR="008253D3" w:rsidRPr="00A9586E">
        <w:t xml:space="preserve">er Sijs, N..(2001). </w:t>
      </w:r>
      <w:r w:rsidR="008253D3" w:rsidRPr="00F00640">
        <w:rPr>
          <w:i/>
        </w:rPr>
        <w:t>Chronologisch woordenboek</w:t>
      </w:r>
      <w:r w:rsidR="008253D3" w:rsidRPr="00A9586E">
        <w:t xml:space="preserve">. Amsterdam, Nederland / Antwerpen, </w:t>
      </w:r>
      <w:proofErr w:type="spellStart"/>
      <w:r w:rsidR="008253D3" w:rsidRPr="00A9586E">
        <w:t>Belgie</w:t>
      </w:r>
      <w:proofErr w:type="spellEnd"/>
      <w:r w:rsidR="008253D3" w:rsidRPr="00A9586E">
        <w:t xml:space="preserve">: I. J. Veen </w:t>
      </w:r>
    </w:p>
    <w:p w14:paraId="0BFDDFB7" w14:textId="45332B09" w:rsidR="00751354" w:rsidRPr="00A9586E" w:rsidRDefault="007A58D3" w:rsidP="00751354">
      <w:pPr>
        <w:rPr>
          <w:rFonts w:cs="Segoe UI"/>
          <w:color w:val="000000"/>
        </w:rPr>
      </w:pPr>
      <w:r w:rsidRPr="00A9586E">
        <w:rPr>
          <w:rFonts w:cs="Segoe UI"/>
          <w:color w:val="000000"/>
        </w:rPr>
        <w:t>Snijders, H..</w:t>
      </w:r>
      <w:r w:rsidR="00751354" w:rsidRPr="00A9586E">
        <w:rPr>
          <w:rFonts w:cs="Segoe UI"/>
          <w:color w:val="000000"/>
        </w:rPr>
        <w:t xml:space="preserve"> (2004), Groepscohesie: een empirisch ondersteunde therapeutische factor?</w:t>
      </w:r>
      <w:r w:rsidRPr="00A9586E">
        <w:rPr>
          <w:rFonts w:cs="Segoe UI"/>
          <w:color w:val="000000"/>
        </w:rPr>
        <w:t xml:space="preserve">. </w:t>
      </w:r>
      <w:r w:rsidRPr="00F00640">
        <w:rPr>
          <w:rFonts w:cs="Segoe UI"/>
          <w:i/>
          <w:color w:val="000000"/>
        </w:rPr>
        <w:t>Tijdschrift voor psychotherapie, augustus (4)</w:t>
      </w:r>
      <w:r w:rsidRPr="00A9586E">
        <w:rPr>
          <w:rFonts w:cs="Segoe UI"/>
          <w:color w:val="000000"/>
        </w:rPr>
        <w:t>, 10.1007/BF03062088</w:t>
      </w:r>
      <w:r w:rsidR="00751354" w:rsidRPr="00A9586E">
        <w:rPr>
          <w:rFonts w:cs="Segoe UI"/>
          <w:color w:val="000000"/>
        </w:rPr>
        <w:t xml:space="preserve">  </w:t>
      </w:r>
    </w:p>
    <w:p w14:paraId="33E80EBF" w14:textId="77777777" w:rsidR="00751354" w:rsidRPr="00AC7603" w:rsidRDefault="00751354" w:rsidP="00751354">
      <w:pPr>
        <w:rPr>
          <w:rFonts w:cs="Segoe UI"/>
          <w:color w:val="000000"/>
        </w:rPr>
      </w:pPr>
    </w:p>
    <w:p w14:paraId="688A72D3" w14:textId="77777777" w:rsidR="00751354" w:rsidRPr="002E76C0" w:rsidRDefault="00751354" w:rsidP="00751354"/>
    <w:p w14:paraId="4E65FDB9" w14:textId="77777777" w:rsidR="00FB7CA2" w:rsidRDefault="00FB7CA2" w:rsidP="00751354">
      <w:pPr>
        <w:rPr>
          <w:ins w:id="13" w:author="lisanne van luyk" w:date="2016-05-18T18:25:00Z"/>
        </w:rPr>
        <w:sectPr w:rsidR="00FB7CA2" w:rsidSect="00720784">
          <w:type w:val="continuous"/>
          <w:pgSz w:w="11906" w:h="16838"/>
          <w:pgMar w:top="1417" w:right="1417" w:bottom="1417" w:left="1417" w:header="708" w:footer="708" w:gutter="0"/>
          <w:cols w:space="708"/>
          <w:docGrid w:linePitch="360"/>
        </w:sectPr>
      </w:pPr>
    </w:p>
    <w:p w14:paraId="4D6A1443" w14:textId="77777777" w:rsidR="00751354" w:rsidRDefault="00751354" w:rsidP="00751354">
      <w:pPr>
        <w:pStyle w:val="Kop1"/>
      </w:pPr>
      <w:bookmarkStart w:id="14" w:name="_Toc452641316"/>
      <w:r>
        <w:t>Bijlage</w:t>
      </w:r>
      <w:bookmarkEnd w:id="14"/>
    </w:p>
    <w:p w14:paraId="319D96B8" w14:textId="6713743C" w:rsidR="00066003" w:rsidRDefault="0047413E" w:rsidP="00751354">
      <w:r>
        <w:t>Bijlage I: O</w:t>
      </w:r>
      <w:r w:rsidR="00066003">
        <w:t>nderzoeksopzet</w:t>
      </w:r>
    </w:p>
    <w:p w14:paraId="79982182" w14:textId="05ABD435" w:rsidR="00751354" w:rsidRDefault="003E77B1" w:rsidP="00751354">
      <w:r>
        <w:t xml:space="preserve">Bijlage </w:t>
      </w:r>
      <w:r w:rsidR="00511D59">
        <w:t>I</w:t>
      </w:r>
      <w:r w:rsidR="00066003">
        <w:t>I</w:t>
      </w:r>
      <w:r>
        <w:t>: O</w:t>
      </w:r>
      <w:r w:rsidR="00751354">
        <w:t>riginele vragen sociogram</w:t>
      </w:r>
    </w:p>
    <w:p w14:paraId="5C4A69E4" w14:textId="7B145276" w:rsidR="00751354" w:rsidRDefault="00511D59" w:rsidP="00751354">
      <w:r>
        <w:t xml:space="preserve">Bijlage </w:t>
      </w:r>
      <w:r w:rsidR="00066003">
        <w:t>I</w:t>
      </w:r>
      <w:r>
        <w:t>II</w:t>
      </w:r>
      <w:r w:rsidR="003E77B1">
        <w:t>: O</w:t>
      </w:r>
      <w:r w:rsidR="00751354">
        <w:t>riginele GCEQ vragenlijst</w:t>
      </w:r>
    </w:p>
    <w:p w14:paraId="2DCD3ECC" w14:textId="0B300E04" w:rsidR="00751354" w:rsidRDefault="00066003" w:rsidP="00751354">
      <w:r>
        <w:t>Bijlage IV</w:t>
      </w:r>
      <w:r w:rsidR="00751354">
        <w:t>: vertaalde GCEQ vragenlijst</w:t>
      </w:r>
    </w:p>
    <w:p w14:paraId="35EEF253" w14:textId="1F551F81" w:rsidR="00751354" w:rsidRDefault="00066003" w:rsidP="00751354">
      <w:r>
        <w:t xml:space="preserve">Bijlage </w:t>
      </w:r>
      <w:r w:rsidR="00511D59">
        <w:t>V</w:t>
      </w:r>
      <w:r w:rsidR="00751354">
        <w:t>: GCEQ vragenlijst en sociogram aangepast aan de doelgroep</w:t>
      </w:r>
    </w:p>
    <w:p w14:paraId="2AD3284E" w14:textId="1FA6529C" w:rsidR="00751354" w:rsidRDefault="00511D59" w:rsidP="00751354">
      <w:r>
        <w:t>Bijlage V</w:t>
      </w:r>
      <w:r w:rsidR="00066003">
        <w:t>I</w:t>
      </w:r>
      <w:r w:rsidR="00751354">
        <w:t xml:space="preserve">: </w:t>
      </w:r>
      <w:proofErr w:type="spellStart"/>
      <w:r w:rsidR="00751354">
        <w:t>Operationalisatieschema</w:t>
      </w:r>
      <w:proofErr w:type="spellEnd"/>
      <w:r w:rsidR="00751354">
        <w:t xml:space="preserve"> observatie</w:t>
      </w:r>
    </w:p>
    <w:p w14:paraId="01BDFD20" w14:textId="52B82AD3" w:rsidR="00751354" w:rsidRDefault="00511D59" w:rsidP="00751354">
      <w:r>
        <w:t>Bijlage V</w:t>
      </w:r>
      <w:r w:rsidR="00066003">
        <w:t>I</w:t>
      </w:r>
      <w:r>
        <w:t>I</w:t>
      </w:r>
      <w:r w:rsidR="00DD0689">
        <w:t>: O</w:t>
      </w:r>
      <w:r w:rsidR="00751354">
        <w:t>bservatieformulier</w:t>
      </w:r>
    </w:p>
    <w:p w14:paraId="70A45E5B" w14:textId="269C0E94" w:rsidR="00751354" w:rsidRDefault="00511D59" w:rsidP="00751354">
      <w:r>
        <w:t>Bijlage VI</w:t>
      </w:r>
      <w:r w:rsidR="00066003">
        <w:t>I</w:t>
      </w:r>
      <w:r>
        <w:t>I</w:t>
      </w:r>
      <w:r w:rsidR="00751354">
        <w:t>: Logboek</w:t>
      </w:r>
    </w:p>
    <w:p w14:paraId="6CC4CFEE" w14:textId="20B96C85" w:rsidR="003E77B1" w:rsidRDefault="00066003" w:rsidP="00751354">
      <w:r>
        <w:t>Bijlage IX</w:t>
      </w:r>
      <w:r w:rsidR="00751354">
        <w:t xml:space="preserve">: </w:t>
      </w:r>
      <w:r w:rsidR="003E77B1">
        <w:t>Interventie</w:t>
      </w:r>
    </w:p>
    <w:p w14:paraId="6058D5CF" w14:textId="12552025" w:rsidR="003F66AA" w:rsidRDefault="00066003" w:rsidP="00751354">
      <w:r>
        <w:t xml:space="preserve">Bijlage </w:t>
      </w:r>
      <w:r w:rsidR="003F66AA">
        <w:t>X: Evaluatieformulier</w:t>
      </w:r>
    </w:p>
    <w:p w14:paraId="5569CC94" w14:textId="66BEEA01" w:rsidR="003E77B1" w:rsidRDefault="003F66AA" w:rsidP="00751354">
      <w:r>
        <w:t xml:space="preserve">Bijlage </w:t>
      </w:r>
      <w:r w:rsidR="00511D59">
        <w:t>X</w:t>
      </w:r>
      <w:r w:rsidR="00066003">
        <w:t>I</w:t>
      </w:r>
      <w:r w:rsidR="003E77B1">
        <w:t>: Resultaten voormeting</w:t>
      </w:r>
    </w:p>
    <w:p w14:paraId="56DA31FD" w14:textId="45241BE7" w:rsidR="003E77B1" w:rsidRDefault="003E77B1" w:rsidP="00751354">
      <w:r>
        <w:t xml:space="preserve">Bijlage </w:t>
      </w:r>
      <w:r w:rsidR="00511D59">
        <w:t>X</w:t>
      </w:r>
      <w:r w:rsidR="00066003">
        <w:t>I</w:t>
      </w:r>
      <w:r w:rsidR="003F66AA">
        <w:t>I</w:t>
      </w:r>
      <w:r>
        <w:t>: Resultaten nameting</w:t>
      </w:r>
    </w:p>
    <w:p w14:paraId="0BBCAA27" w14:textId="154F4A35" w:rsidR="003E77B1" w:rsidRDefault="00511D59" w:rsidP="00751354">
      <w:r>
        <w:t>Bijlage X</w:t>
      </w:r>
      <w:r w:rsidR="00066003">
        <w:t>I</w:t>
      </w:r>
      <w:r w:rsidR="003F66AA">
        <w:t>I</w:t>
      </w:r>
      <w:r>
        <w:t>I</w:t>
      </w:r>
      <w:r w:rsidR="003E77B1">
        <w:t>: Ingevuld logboek</w:t>
      </w:r>
    </w:p>
    <w:p w14:paraId="2C4C6C5E" w14:textId="39217261" w:rsidR="006101D3" w:rsidRPr="00751354" w:rsidRDefault="006101D3" w:rsidP="00751354">
      <w:r>
        <w:t>Bijlage XIV: Reflectieformulier</w:t>
      </w:r>
    </w:p>
    <w:p w14:paraId="5FD85B94" w14:textId="77777777" w:rsidR="00751354" w:rsidRDefault="00751354" w:rsidP="00751354"/>
    <w:p w14:paraId="0A3E2C90" w14:textId="77777777" w:rsidR="00751354" w:rsidRDefault="00751354" w:rsidP="00751354"/>
    <w:p w14:paraId="0E404417" w14:textId="77777777" w:rsidR="00751354" w:rsidRDefault="00751354" w:rsidP="00751354"/>
    <w:p w14:paraId="5280ED89" w14:textId="77777777" w:rsidR="00751354" w:rsidRDefault="00751354" w:rsidP="00751354"/>
    <w:p w14:paraId="3725900A" w14:textId="77777777" w:rsidR="00751354" w:rsidRDefault="00751354" w:rsidP="00751354"/>
    <w:p w14:paraId="37139F5B" w14:textId="77777777" w:rsidR="00751354" w:rsidRDefault="00751354" w:rsidP="00751354"/>
    <w:p w14:paraId="06D54A17" w14:textId="77777777" w:rsidR="00751354" w:rsidRDefault="00751354" w:rsidP="00751354"/>
    <w:p w14:paraId="3F881AA3" w14:textId="77777777" w:rsidR="00751354" w:rsidRDefault="00751354" w:rsidP="00751354"/>
    <w:p w14:paraId="6372C797" w14:textId="77777777" w:rsidR="00751354" w:rsidRDefault="00751354" w:rsidP="00751354"/>
    <w:p w14:paraId="455FC6AB" w14:textId="77777777" w:rsidR="00751354" w:rsidRDefault="00751354" w:rsidP="00751354"/>
    <w:p w14:paraId="06556DA9" w14:textId="77777777" w:rsidR="00751354" w:rsidRDefault="00751354" w:rsidP="00751354"/>
    <w:p w14:paraId="165C9037" w14:textId="77777777" w:rsidR="00751354" w:rsidRDefault="00751354" w:rsidP="00751354"/>
    <w:p w14:paraId="78153AB6" w14:textId="77777777" w:rsidR="003E77B1" w:rsidRDefault="003E77B1" w:rsidP="00751354"/>
    <w:p w14:paraId="617A42D0" w14:textId="77777777" w:rsidR="003E77B1" w:rsidRDefault="003E77B1" w:rsidP="00751354"/>
    <w:p w14:paraId="2A621894" w14:textId="77777777" w:rsidR="003E77B1" w:rsidRDefault="003E77B1" w:rsidP="00751354"/>
    <w:p w14:paraId="43991B02" w14:textId="77777777" w:rsidR="00751354" w:rsidRPr="00932470" w:rsidRDefault="00751354" w:rsidP="00751354"/>
    <w:p w14:paraId="63ADF4BD" w14:textId="7EDF9F64" w:rsidR="00751354" w:rsidRDefault="00066003" w:rsidP="00066003">
      <w:pPr>
        <w:pStyle w:val="Kop2"/>
      </w:pPr>
      <w:bookmarkStart w:id="15" w:name="_Toc452641317"/>
      <w:r>
        <w:t>Bijlage I: Onderzoeksopzet</w:t>
      </w:r>
      <w:bookmarkEnd w:id="15"/>
    </w:p>
    <w:p w14:paraId="0306BD1C" w14:textId="77777777" w:rsidR="00066003" w:rsidRPr="000D0E44" w:rsidRDefault="00066003" w:rsidP="00066003">
      <w:pPr>
        <w:rPr>
          <w:b/>
          <w:u w:val="single"/>
        </w:rPr>
      </w:pPr>
      <w:r w:rsidRPr="000D0E44">
        <w:rPr>
          <w:b/>
          <w:u w:val="single"/>
        </w:rPr>
        <w:t xml:space="preserve">Onderzoekspopulatie  </w:t>
      </w:r>
      <w:r>
        <w:rPr>
          <w:b/>
          <w:u w:val="single"/>
        </w:rPr>
        <w:br/>
      </w:r>
      <w:r>
        <w:t>De groep waarmee het onderzoek gedaan is, is een groep schoolverlaters van SBO de Vijfkamp te Eindhoven. In deze groep zitten zestien leerlingen, de leerlingen in deze klas zijn erg verschillend en hebben allerlei verschillende problemen. Zo zijn er in deze groep gedragsproblemen maar ook leerproblemen, naast deze problemen zijn er bijkomende problemen met de motoriek van een aantal leerlingen. In deze klas zijn er drie leerlingen die eigenlijk nooit betrokken zijn bij de activiteiten in de groep. Ze vallen buiten de groep en hebben minimaal contact met andere leerlingen. Het contact met leerlingen is er eigenlijk alleen wanneer dit noodzakelijk is voor de opdracht. Van deze drie leerlingen hebben er twee een diagnose. Leerling G heeft de diagnose MCDD. Leerlingen met MCDD hebben moeite met hun gevoelens en omgaan met de gevoelens van anderen, deze leerlingen ervaren geen moeite met samenwerken met anderen (</w:t>
      </w:r>
      <w:proofErr w:type="spellStart"/>
      <w:r>
        <w:t>Schieving</w:t>
      </w:r>
      <w:proofErr w:type="spellEnd"/>
      <w:r>
        <w:t xml:space="preserve">, 2007). Leerling C heeft de diagnose ADHD en gebruikt hiervoor medicatie, bij deze leerling is vooral een probleem dat hij zo impulsief is, verder is er niet veel te merken van zijn ADHD als hij zijn medicatie inneemt (dossier leerling C, 2015). De derde leerling, leerling M, heeft geen diagnose, de rede waarom deze leerling verstoten wordt is niet duidelijk te vinden (E. </w:t>
      </w:r>
      <w:proofErr w:type="spellStart"/>
      <w:r>
        <w:t>Sunnen</w:t>
      </w:r>
      <w:proofErr w:type="spellEnd"/>
      <w:r>
        <w:t>, persoonlijke communicatie, 5 januari 2016).</w:t>
      </w:r>
      <w:r>
        <w:br/>
        <w:t xml:space="preserve">Deze onderzoekspopulatie is gekozen omdat in deze klas de buitenbeentjes erg opvallend zijn. Verder is er gekeken naar de problemen die de buitenbeentjes hebben en de mogelijkheid tot betrokken zijn bij de groep. Het gevoel betrokken te zijn is voor een autist moeilijker dan voor een leerling met leerproblemen. Volgens Baron-Cohen (zoals beschreven in </w:t>
      </w:r>
      <w:proofErr w:type="spellStart"/>
      <w:r>
        <w:t>Westermann</w:t>
      </w:r>
      <w:proofErr w:type="spellEnd"/>
      <w:r>
        <w:t xml:space="preserve">, 2009) komt dit door tekorten en achterstanden in het empathisch vermogen van kinderen met autisme. De leerlingen die in dit onderzoek als buitenbeentjes worden gezien zijn de leerlingen C, G en M. </w:t>
      </w:r>
      <w:r>
        <w:br/>
        <w:t xml:space="preserve">Er is met de groepsleerkrachten besproken welke klas hier het beste voor te gebruiken is, hieruit kwam dat klas J de beste optie is. </w:t>
      </w:r>
      <w:r>
        <w:br/>
        <w:t>Er is geen gebruik gemaakt van een controlegroep, hiervoor is gekozen omdat er gekeken wordt naar</w:t>
      </w:r>
      <w:r w:rsidRPr="00D80611">
        <w:t xml:space="preserve"> de mate</w:t>
      </w:r>
      <w:r>
        <w:t xml:space="preserve"> waarin de leerling zich verbonden voelt met de klasgenoten. Aangezien elke klas en leerlingen anders zijn is het niet relevant om een controlegroep te gebruiken. </w:t>
      </w:r>
    </w:p>
    <w:p w14:paraId="34917C4B" w14:textId="77777777" w:rsidR="00066003" w:rsidRPr="000D0E44" w:rsidRDefault="00066003" w:rsidP="00066003">
      <w:pPr>
        <w:rPr>
          <w:b/>
          <w:u w:val="single"/>
        </w:rPr>
      </w:pPr>
      <w:r w:rsidRPr="000D0E44">
        <w:rPr>
          <w:b/>
          <w:u w:val="single"/>
        </w:rPr>
        <w:t>Ontwerp en procedures van je onderzoek</w:t>
      </w:r>
    </w:p>
    <w:p w14:paraId="4C5A07AA" w14:textId="77777777" w:rsidR="00066003" w:rsidRDefault="00066003" w:rsidP="00066003">
      <w:r>
        <w:t xml:space="preserve">Bij dit onderzoek is er gebruik gemaakt van een voormeting en een nameting. De voormeting is ’s morgens voor de gymles gedaan. De vragenlijsten die de leerlingen zelf in moesten vullen zijn ‘s morgens om 9:00 klassikaal afgenomen in het klaslokaal van deze klas, hiervoor is gekozen zodat de leerlingen in hun bekende situatie zijn gebleven en ze dus niet opeens in nieuwe situatie terecht kwamen. Sommige leerlingen uit deze klas kunnen helemaal in paniek schieten als deze één op één </w:t>
      </w:r>
      <w:r>
        <w:lastRenderedPageBreak/>
        <w:t xml:space="preserve">de klas uit gehaald worden, dit is voor deze leerlingen een nieuwe situatie. Als een leerling helemaal in paniek is tijdens het invullen van de vragenlijst kan dit effect hebben op de betrouwbaarheid. Tijdens de voormeting is er in de gymles gefilmd </w:t>
      </w:r>
      <w:r w:rsidRPr="00D80611">
        <w:t xml:space="preserve">voor observatie. Na de laatste interventie les vullen de leerlingen de vragenlijsten weer in, dit zal gebeuren als de leerlingen weer terug in de klas zijn. Dit is aan het eind van de dag geweest, dit week af van de voormeting maar anders zou er een te groot gat ontstaan tussen de laatste interventie en de nameting. </w:t>
      </w:r>
      <w:r>
        <w:t xml:space="preserve">De week erop is er tijdens de gymles nog een nameting gedaan dit is dezelfde les geweest als de gymles van de voormeting. Tijdens de nameting is er in de gymles gefilmd voor de observatie. De gegevens die op beide dagen verzameld zijn, zijn diezelfde dag ‘s middags uitgewerkt door de onderzoeker, met uitzondering van de observatie deze is naar de overige twee observatoren gestuurd en zijn de volgende werkdag verwerkt. Tijdens zowel de voor- en nameting als tijdens de interventies is er een logboek bijgehouden waarin gegevens staan die van belang zijn geweest voor het onderzoek. Dit is informatie als: wie is afwezig? Waren er ruzies tijdens de les? Bij welke leerlingen zaten de verworpen leerlingen in het groepje? </w:t>
      </w:r>
      <w:r>
        <w:br/>
        <w:t xml:space="preserve">De les van de voor- en nameting was een twee hoeken les. Een hoek was een </w:t>
      </w:r>
      <w:proofErr w:type="spellStart"/>
      <w:r>
        <w:t>tikspel</w:t>
      </w:r>
      <w:proofErr w:type="spellEnd"/>
      <w:r>
        <w:t xml:space="preserve"> met verlossen en het andere vak was overloop </w:t>
      </w:r>
      <w:proofErr w:type="spellStart"/>
      <w:r>
        <w:t>jagerbal</w:t>
      </w:r>
      <w:proofErr w:type="spellEnd"/>
      <w:r>
        <w:t xml:space="preserve">. De voor- en nameting is alleen gefocust op het </w:t>
      </w:r>
      <w:proofErr w:type="spellStart"/>
      <w:r>
        <w:t>tikspel</w:t>
      </w:r>
      <w:proofErr w:type="spellEnd"/>
      <w:r>
        <w:t xml:space="preserve"> met verlossen, hiervoor is gekozen omdat de onderdelen uit de observatie hier prima in naar voren komen. De gymles heeft plaatsgevonden in de gymzaal waar deze leerlingen al een aantal jaar les hebben, dit was niet alleen het geval bij de voor- en nameting maar ook bij de interventielessen. </w:t>
      </w:r>
      <w:r>
        <w:br/>
        <w:t>Doordat er bij dit onderzoek vooral gefocust is op drie leerlingen is er gebruik gemaakt van een steekproef. Bij deze steekproef was er gekozen voor drie leerlingen, C, G en M. Er is voor deze leerlingen gekozen omdat in een oude sociogram (</w:t>
      </w:r>
      <w:proofErr w:type="spellStart"/>
      <w:r>
        <w:t>sometics</w:t>
      </w:r>
      <w:proofErr w:type="spellEnd"/>
      <w:r>
        <w:t xml:space="preserve">, oktober 2016) is gebleken dat deze leerlingen verworpen worden door de klas.  In overleg met de groepsleerkracht (E. </w:t>
      </w:r>
      <w:proofErr w:type="spellStart"/>
      <w:r>
        <w:t>Sunnen</w:t>
      </w:r>
      <w:proofErr w:type="spellEnd"/>
      <w:r>
        <w:t xml:space="preserve">, persoonlijke communicatie, 5 januari 2016) is er toen gekozen voor deze leerlingen. De leerlingen hebben geen problemen met samenwerking, dat was voor dit onderzoek wel een belangrijke factor. </w:t>
      </w:r>
      <w:r>
        <w:br/>
        <w:t xml:space="preserve">Tijdens de voormeting hebben niet alleen deze drie leerlingen het spel gedaan maar de leerlingen zaten verspreid over beide groepen, leerlingen C en G zitten in de groep bij: B, E, J, L, N en P. Leerling M zit in de groep bij: A, D, F, H, I, K en O. Deze indeling is gemaakt aan de hand van de sociogram van oktober 2015. Tijdens de voormeting waren de leerlingen C, G en M ingedeeld bij de leerlingen waarmee ze graag samenwerken. Remmerswaal (2013) beschrijft dat de leerlingen makkelijker met elkaar kunnen samenwerken als de leerlingen het gevoel hebben dat ze dichter bij elkaar staan. </w:t>
      </w:r>
      <w:r>
        <w:br/>
        <w:t xml:space="preserve">De gegevens die verzameld zijn tijdens de voormeting hebben verder geen invloed gehad op het onderzoek. De gegevens zijn alleen gebruikt om na de interventies te vergelijken of er verschillen zijn. </w:t>
      </w:r>
    </w:p>
    <w:p w14:paraId="34E4DB00" w14:textId="77777777" w:rsidR="00066003" w:rsidRDefault="00066003" w:rsidP="00066003">
      <w:r>
        <w:t>De planning van de interventies heeft er als volgt uitgezien:</w:t>
      </w:r>
    </w:p>
    <w:tbl>
      <w:tblPr>
        <w:tblStyle w:val="Tabelraster"/>
        <w:tblW w:w="0" w:type="auto"/>
        <w:tblLook w:val="04A0" w:firstRow="1" w:lastRow="0" w:firstColumn="1" w:lastColumn="0" w:noHBand="0" w:noVBand="1"/>
      </w:tblPr>
      <w:tblGrid>
        <w:gridCol w:w="2405"/>
        <w:gridCol w:w="6657"/>
      </w:tblGrid>
      <w:tr w:rsidR="00066003" w14:paraId="325912DB" w14:textId="77777777" w:rsidTr="0051578C">
        <w:tc>
          <w:tcPr>
            <w:tcW w:w="2405" w:type="dxa"/>
          </w:tcPr>
          <w:p w14:paraId="4AB26B76" w14:textId="77777777" w:rsidR="00066003" w:rsidRPr="00E72A20" w:rsidRDefault="00066003" w:rsidP="0051578C">
            <w:pPr>
              <w:rPr>
                <w:b/>
              </w:rPr>
            </w:pPr>
            <w:r w:rsidRPr="00E72A20">
              <w:rPr>
                <w:b/>
              </w:rPr>
              <w:t xml:space="preserve"> datum</w:t>
            </w:r>
          </w:p>
        </w:tc>
        <w:tc>
          <w:tcPr>
            <w:tcW w:w="6657" w:type="dxa"/>
          </w:tcPr>
          <w:p w14:paraId="39D16D40" w14:textId="77777777" w:rsidR="00066003" w:rsidRPr="00E72A20" w:rsidRDefault="00066003" w:rsidP="0051578C">
            <w:pPr>
              <w:rPr>
                <w:b/>
              </w:rPr>
            </w:pPr>
            <w:r w:rsidRPr="00E72A20">
              <w:rPr>
                <w:b/>
              </w:rPr>
              <w:t>Activiteit</w:t>
            </w:r>
          </w:p>
        </w:tc>
      </w:tr>
      <w:tr w:rsidR="00066003" w14:paraId="48A20DC6" w14:textId="77777777" w:rsidTr="0051578C">
        <w:tc>
          <w:tcPr>
            <w:tcW w:w="2405" w:type="dxa"/>
          </w:tcPr>
          <w:p w14:paraId="1E3536E6" w14:textId="77777777" w:rsidR="00066003" w:rsidRDefault="00066003" w:rsidP="0051578C">
            <w:r>
              <w:t>19 februari</w:t>
            </w:r>
          </w:p>
        </w:tc>
        <w:tc>
          <w:tcPr>
            <w:tcW w:w="6657" w:type="dxa"/>
          </w:tcPr>
          <w:p w14:paraId="7A87D923" w14:textId="77777777" w:rsidR="00066003" w:rsidRDefault="00066003" w:rsidP="0051578C">
            <w:r>
              <w:t>Voormeting</w:t>
            </w:r>
          </w:p>
        </w:tc>
      </w:tr>
      <w:tr w:rsidR="00066003" w14:paraId="2F6CF075" w14:textId="77777777" w:rsidTr="0051578C">
        <w:tc>
          <w:tcPr>
            <w:tcW w:w="2405" w:type="dxa"/>
          </w:tcPr>
          <w:p w14:paraId="0BF73ABA" w14:textId="77777777" w:rsidR="00066003" w:rsidRDefault="00066003" w:rsidP="0051578C">
            <w:r>
              <w:t>26 februari</w:t>
            </w:r>
          </w:p>
        </w:tc>
        <w:tc>
          <w:tcPr>
            <w:tcW w:w="6657" w:type="dxa"/>
          </w:tcPr>
          <w:p w14:paraId="2694A439" w14:textId="77777777" w:rsidR="00066003" w:rsidRDefault="00066003" w:rsidP="0051578C">
            <w:r>
              <w:t>Interventie les 1</w:t>
            </w:r>
          </w:p>
        </w:tc>
      </w:tr>
      <w:tr w:rsidR="00066003" w14:paraId="6CADA06F" w14:textId="77777777" w:rsidTr="0051578C">
        <w:tc>
          <w:tcPr>
            <w:tcW w:w="2405" w:type="dxa"/>
          </w:tcPr>
          <w:p w14:paraId="01517281" w14:textId="77777777" w:rsidR="00066003" w:rsidRDefault="00066003" w:rsidP="0051578C">
            <w:r>
              <w:t>4 maart</w:t>
            </w:r>
          </w:p>
        </w:tc>
        <w:tc>
          <w:tcPr>
            <w:tcW w:w="6657" w:type="dxa"/>
          </w:tcPr>
          <w:p w14:paraId="2CA2629B" w14:textId="77777777" w:rsidR="00066003" w:rsidRDefault="00066003" w:rsidP="0051578C">
            <w:r>
              <w:t>Interventie les 2</w:t>
            </w:r>
          </w:p>
        </w:tc>
      </w:tr>
      <w:tr w:rsidR="00066003" w14:paraId="3AA0CB42" w14:textId="77777777" w:rsidTr="0051578C">
        <w:tc>
          <w:tcPr>
            <w:tcW w:w="2405" w:type="dxa"/>
          </w:tcPr>
          <w:p w14:paraId="5BF0BCA5" w14:textId="77777777" w:rsidR="00066003" w:rsidRDefault="00066003" w:rsidP="0051578C">
            <w:r>
              <w:t xml:space="preserve">11 maart </w:t>
            </w:r>
          </w:p>
        </w:tc>
        <w:tc>
          <w:tcPr>
            <w:tcW w:w="6657" w:type="dxa"/>
          </w:tcPr>
          <w:p w14:paraId="3D81E0FB" w14:textId="77777777" w:rsidR="00066003" w:rsidRDefault="00066003" w:rsidP="0051578C">
            <w:r>
              <w:t>Interventies les 3</w:t>
            </w:r>
          </w:p>
        </w:tc>
      </w:tr>
      <w:tr w:rsidR="00066003" w14:paraId="1F72EEE3" w14:textId="77777777" w:rsidTr="0051578C">
        <w:tc>
          <w:tcPr>
            <w:tcW w:w="2405" w:type="dxa"/>
          </w:tcPr>
          <w:p w14:paraId="45A28728" w14:textId="77777777" w:rsidR="00066003" w:rsidRDefault="00066003" w:rsidP="0051578C">
            <w:r>
              <w:t>18 maart</w:t>
            </w:r>
          </w:p>
        </w:tc>
        <w:tc>
          <w:tcPr>
            <w:tcW w:w="6657" w:type="dxa"/>
          </w:tcPr>
          <w:p w14:paraId="0727DDC1" w14:textId="77777777" w:rsidR="00066003" w:rsidRDefault="00066003" w:rsidP="0051578C">
            <w:r>
              <w:t>Interventie les 4</w:t>
            </w:r>
          </w:p>
        </w:tc>
      </w:tr>
      <w:tr w:rsidR="00066003" w14:paraId="16A10F96" w14:textId="77777777" w:rsidTr="0051578C">
        <w:tc>
          <w:tcPr>
            <w:tcW w:w="2405" w:type="dxa"/>
          </w:tcPr>
          <w:p w14:paraId="17432FAB" w14:textId="77777777" w:rsidR="00066003" w:rsidRDefault="00066003" w:rsidP="0051578C">
            <w:r>
              <w:t>25 maart</w:t>
            </w:r>
          </w:p>
        </w:tc>
        <w:tc>
          <w:tcPr>
            <w:tcW w:w="6657" w:type="dxa"/>
          </w:tcPr>
          <w:p w14:paraId="07886540" w14:textId="77777777" w:rsidR="00066003" w:rsidRDefault="00066003" w:rsidP="0051578C">
            <w:r>
              <w:t xml:space="preserve">Leerlingen vrij i.v.m. Pasen </w:t>
            </w:r>
          </w:p>
        </w:tc>
      </w:tr>
      <w:tr w:rsidR="00066003" w14:paraId="28487BF8" w14:textId="77777777" w:rsidTr="0051578C">
        <w:tc>
          <w:tcPr>
            <w:tcW w:w="2405" w:type="dxa"/>
          </w:tcPr>
          <w:p w14:paraId="3BDF9DF9" w14:textId="77777777" w:rsidR="00066003" w:rsidRDefault="00066003" w:rsidP="0051578C">
            <w:r>
              <w:t>1 april</w:t>
            </w:r>
          </w:p>
        </w:tc>
        <w:tc>
          <w:tcPr>
            <w:tcW w:w="6657" w:type="dxa"/>
          </w:tcPr>
          <w:p w14:paraId="0CBC20F1" w14:textId="77777777" w:rsidR="00066003" w:rsidRDefault="00066003" w:rsidP="0051578C">
            <w:r>
              <w:t>Interventie les 5 + invullen vragenlijsten</w:t>
            </w:r>
          </w:p>
        </w:tc>
      </w:tr>
      <w:tr w:rsidR="00066003" w14:paraId="162FA66B" w14:textId="77777777" w:rsidTr="0051578C">
        <w:tc>
          <w:tcPr>
            <w:tcW w:w="2405" w:type="dxa"/>
          </w:tcPr>
          <w:p w14:paraId="7FC89854" w14:textId="77777777" w:rsidR="00066003" w:rsidRDefault="00066003" w:rsidP="0051578C">
            <w:r>
              <w:t>8 april</w:t>
            </w:r>
          </w:p>
        </w:tc>
        <w:tc>
          <w:tcPr>
            <w:tcW w:w="6657" w:type="dxa"/>
          </w:tcPr>
          <w:p w14:paraId="4D88DA68" w14:textId="77777777" w:rsidR="00066003" w:rsidRDefault="00066003" w:rsidP="0051578C">
            <w:r>
              <w:t>Nameting</w:t>
            </w:r>
          </w:p>
        </w:tc>
      </w:tr>
    </w:tbl>
    <w:p w14:paraId="3D101A28" w14:textId="77777777" w:rsidR="00066003" w:rsidRDefault="00066003" w:rsidP="00066003">
      <w:pPr>
        <w:spacing w:after="0" w:line="240" w:lineRule="auto"/>
      </w:pPr>
    </w:p>
    <w:p w14:paraId="2DC84EB8" w14:textId="77777777" w:rsidR="00066003" w:rsidRDefault="00066003" w:rsidP="00066003">
      <w:pPr>
        <w:spacing w:after="0" w:line="240" w:lineRule="auto"/>
      </w:pPr>
      <w:r>
        <w:t xml:space="preserve">De interventie is gebaseerd op een aantal uitgangspunten uit de literatuur, uit de literatuur blijkt namelijk dat er meerdere manieren zijn om groepscohesie te verhogen. Twee hiervan zijn: behalen </w:t>
      </w:r>
      <w:r>
        <w:lastRenderedPageBreak/>
        <w:t>van succes op groepstaken en een kleine groep kan hechter zijn dan een grote groep (</w:t>
      </w:r>
      <w:proofErr w:type="spellStart"/>
      <w:r>
        <w:t>Sherif</w:t>
      </w:r>
      <w:proofErr w:type="spellEnd"/>
      <w:r>
        <w:t xml:space="preserve"> e.a., 1961, zoals beschreven in Alblas, 2009). Dit houdt in dat als er succes behaald wordt op een groepstaak dat dan de groepscohesie beter wordt en dat een kleine groep eerder een gevoel van hechting zou kunnen hebben dan een grotere groep. Een andere manier om de cohesie te verhogen is dat de leerlingen elkaar echt nodig moeten hebben om een taak goed uit te voeren (Steensma en collega’s. 1993, zoals beschreven in Remmerswaal, 2006). Als de leerlingen elkaar niet allemaal nodig hebben kan een leerling er makkelijk de kantjes vanaf lopen zonder dat de andere dat merken. Als elke leerling nodig is zal de leerling er niet zomaar de kantjes ervan af lopen want dan kan de taak niet meer slagen. </w:t>
      </w:r>
    </w:p>
    <w:p w14:paraId="7880A8AE" w14:textId="77777777" w:rsidR="00066003" w:rsidRDefault="00066003" w:rsidP="00066003">
      <w:pPr>
        <w:spacing w:after="0" w:line="240" w:lineRule="auto"/>
      </w:pPr>
      <w:r>
        <w:t>Ook is er rekening gehouden met de vijf sleutelbegrippen van samenwerkend leren, samenwerkend leren leidt vaak tot meer tevredenheid op groepsniveau (</w:t>
      </w:r>
      <w:proofErr w:type="spellStart"/>
      <w:r>
        <w:t>Ebbens</w:t>
      </w:r>
      <w:proofErr w:type="spellEnd"/>
      <w:r>
        <w:t xml:space="preserve"> &amp; Ettekoven, 2013). Het eerste sleutelbegrip is p</w:t>
      </w:r>
      <w:r w:rsidRPr="007C01A9">
        <w:t>ositieve wederzijdse afhankelijkheid</w:t>
      </w:r>
      <w:r>
        <w:t xml:space="preserve"> dit geeft</w:t>
      </w:r>
      <w:r w:rsidRPr="007C01A9">
        <w:t xml:space="preserve"> aan dat eigenlijk elke leerling een inbreng moet hebben om de </w:t>
      </w:r>
      <w:r>
        <w:t>taak uit te kunnen voeren. Het tweede sleutelbegrip is i</w:t>
      </w:r>
      <w:r w:rsidRPr="007C01A9">
        <w:t>ndividuele aanspreekbaarheid</w:t>
      </w:r>
      <w:r>
        <w:t xml:space="preserve">, </w:t>
      </w:r>
      <w:r w:rsidRPr="007C01A9">
        <w:t xml:space="preserve">leerlingen </w:t>
      </w:r>
      <w:r>
        <w:t xml:space="preserve">moeten </w:t>
      </w:r>
      <w:r w:rsidRPr="007C01A9">
        <w:t>elkaar kunnen aanspreken op zowel de inbreng in de groep als het eindresultaat.</w:t>
      </w:r>
      <w:r>
        <w:t xml:space="preserve"> Het derde sleutelbegrip is d</w:t>
      </w:r>
      <w:r w:rsidRPr="007C01A9">
        <w:t xml:space="preserve">irecte interactie, </w:t>
      </w:r>
      <w:r>
        <w:t xml:space="preserve">hierbij worden leerlingen </w:t>
      </w:r>
      <w:r w:rsidRPr="00D13C3A">
        <w:t xml:space="preserve">maximaal gestimuleerd om elkaar te helpen. Het vierde sleutelbegrip is aandacht voor de ontwikkeling van sociale vaardigheden, sociale vaardigheden zijn nodig om goed te kunnen samenwerken. </w:t>
      </w:r>
      <w:r>
        <w:t>Aandacht voor de sociale ontwikkeling is gegeven door de leerlingen ensceneringstaken te geven, dit was ook een actiepunt. Ensceneringstaken geven is een manier om de sociale vaardigheden te leren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r w:rsidRPr="00D13C3A">
        <w:t>Het laatste sleutelbegrip is aandacht voor het groepsproces, de leerkracht dient</w:t>
      </w:r>
      <w:r w:rsidRPr="007C01A9">
        <w:t xml:space="preserve"> regelmatig aandacht </w:t>
      </w:r>
      <w:r>
        <w:t xml:space="preserve">te </w:t>
      </w:r>
      <w:r w:rsidRPr="007C01A9">
        <w:t>besteden aan de manier hoe de groep samen leert</w:t>
      </w:r>
      <w:r>
        <w:t xml:space="preserve">. Deze sleutelbegrippen zijn teruggekomen tijdens de interventies, sommige kwamen terug door de activiteit en andere zijn teruggekomen aan de hand van de een evaluatieformulier. Het evaluatieformulier was onderdeel van de interventie, dit zorgde er namelijk voor dat de leerlingen met elkaar in gesprek gingen over de samenwerking. Na elke activiteit van de interventie zullen de leerlingen een evaluatiekaart (bijlage I) invullen waarop ze antwoord geven op vragen over de samenwerking. Het gebruik van een zelfevaluatie en partnerevaluatie lokken een hogere leerling betrokkenheid uit en stimuleert de sociale vaardigheden </w:t>
      </w:r>
      <w:r w:rsidRPr="004C51D4">
        <w:t>(</w:t>
      </w:r>
      <w:proofErr w:type="spellStart"/>
      <w:r w:rsidRPr="004C51D4">
        <w:t>Dochy</w:t>
      </w:r>
      <w:proofErr w:type="spellEnd"/>
      <w:r w:rsidRPr="004C51D4">
        <w:t xml:space="preserve"> &amp; Seegers, 1999, zoals beschreven in Van </w:t>
      </w:r>
      <w:proofErr w:type="spellStart"/>
      <w:r w:rsidRPr="004C51D4">
        <w:t>Maele</w:t>
      </w:r>
      <w:proofErr w:type="spellEnd"/>
      <w:r w:rsidRPr="004C51D4">
        <w:t>, 2001).</w:t>
      </w:r>
      <w:r>
        <w:t xml:space="preserve"> De vragen van deze evaluatiekaart komen uit de twee sleutelbegrippen van samenwerkend leren die gaan over de aandacht van sociale vaardigheden en het groepsproces (</w:t>
      </w:r>
      <w:proofErr w:type="spellStart"/>
      <w:r w:rsidRPr="007C01A9">
        <w:t>Ebbens</w:t>
      </w:r>
      <w:proofErr w:type="spellEnd"/>
      <w:r w:rsidRPr="007C01A9">
        <w:t xml:space="preserve"> &amp; Ettekoven</w:t>
      </w:r>
      <w:r>
        <w:t>,</w:t>
      </w:r>
      <w:r w:rsidRPr="007C01A9">
        <w:t xml:space="preserve"> 2013).</w:t>
      </w:r>
      <w:r>
        <w:t xml:space="preserve"> In deze sleutelbegrippen is besproken dat de leerlingen elkaar moeten kunnen aanspreken op hun inbreng in de groep en het eindresultaat. Door deze evaluatiekaart hebben de leerling eerst voor zichzelf antwoord gegeven en hebben dit daarna samen besproken. Doordat dit besproken is hebben de leerlingen elkaar aangesproken op hun inbreng en het eindresultaat. </w:t>
      </w:r>
    </w:p>
    <w:p w14:paraId="7AD4121E" w14:textId="77777777" w:rsidR="00066003" w:rsidRDefault="00066003" w:rsidP="00066003">
      <w:pPr>
        <w:spacing w:after="0" w:line="240" w:lineRule="auto"/>
      </w:pPr>
      <w:r>
        <w:t xml:space="preserve">Het laatste actiepunt van dit onderzoek was een evenredige groepsdeelname van alle deelnemers. Een evenredige groepsdeelname zorgt ervoor dat de leerlingen zich verantwoordelijk voelen voor het uitvoeren van een bepaalde taak en positieve gevoelens krijgen over hun toevoeging in de groep </w:t>
      </w:r>
      <w:r w:rsidRPr="007C01A9">
        <w:t xml:space="preserve">(Johnson </w:t>
      </w:r>
      <w:r>
        <w:t>&amp;</w:t>
      </w:r>
      <w:r w:rsidRPr="007C01A9">
        <w:t xml:space="preserve"> </w:t>
      </w:r>
      <w:r>
        <w:t xml:space="preserve">Johnson, </w:t>
      </w:r>
      <w:r w:rsidRPr="007C01A9">
        <w:t>2011).</w:t>
      </w:r>
      <w:r>
        <w:t xml:space="preserve"> Tijdens de interventie is er naar gestreefd om leerlingen zoveel mogelijk dezelfde taken te geven. Bij opdrachten waar verschillende taken voorkwamen heeft elke leerling de kans gehad op beide taken uit te voeren.</w:t>
      </w:r>
    </w:p>
    <w:p w14:paraId="34C8134B" w14:textId="77777777" w:rsidR="00066003" w:rsidRPr="00EB3E10" w:rsidRDefault="00066003" w:rsidP="00066003">
      <w:pPr>
        <w:spacing w:after="0" w:line="240" w:lineRule="auto"/>
        <w:rPr>
          <w:rFonts w:ascii="Calibri" w:eastAsia="Century Gothic" w:hAnsi="Calibri" w:cs="Times New Roman"/>
        </w:rPr>
      </w:pPr>
    </w:p>
    <w:p w14:paraId="7A98EA9A" w14:textId="77777777" w:rsidR="00066003" w:rsidRDefault="00066003" w:rsidP="00066003">
      <w:pPr>
        <w:tabs>
          <w:tab w:val="left" w:pos="1995"/>
        </w:tabs>
      </w:pPr>
      <w:r>
        <w:t>De uitgewerkte interventie lessen met verantwoording zijn beschreven in bijlage II</w:t>
      </w:r>
    </w:p>
    <w:p w14:paraId="576D054A" w14:textId="77777777" w:rsidR="00066003" w:rsidRPr="000D0E44" w:rsidRDefault="00066003" w:rsidP="00066003">
      <w:pPr>
        <w:rPr>
          <w:b/>
          <w:u w:val="single"/>
        </w:rPr>
      </w:pPr>
      <w:r w:rsidRPr="000D0E44">
        <w:rPr>
          <w:b/>
          <w:u w:val="single"/>
        </w:rPr>
        <w:t xml:space="preserve">Onderzoeksinstrumenten </w:t>
      </w:r>
    </w:p>
    <w:p w14:paraId="0C70BEBA" w14:textId="77777777" w:rsidR="00066003" w:rsidRDefault="00066003" w:rsidP="00066003">
      <w:r>
        <w:t>De onderzoeksvraag voor dit onderzoek was als volgt: “Wat is de invloed van één keer per week een gymles waarin samenwerkend leren centraal staat op het gevoel van verbondenheid tijdens de gymles van de leerlingen C, G en M “de buitenbeentjes” uit groep J van SBO de Vijfkamp te Eindhoven en op de sociale cohesie van de gehele klas?”</w:t>
      </w:r>
      <w:r>
        <w:br/>
        <w:t xml:space="preserve">De onafhankelijke variabele in deze vraag is één keer per week een gymles waarin samenwerkend leren centraal staat. </w:t>
      </w:r>
      <w:r>
        <w:br/>
      </w:r>
      <w:r>
        <w:lastRenderedPageBreak/>
        <w:t>De afhankelijke variabele is het gevoel van verbondenheid van de leerlingen C, G en M “de buitenbeentjes” uit groep J van SBO de Vijfkamp in Eindhoven op de sociale cohesie van de gehele klas.</w:t>
      </w:r>
    </w:p>
    <w:p w14:paraId="5C51AD0D" w14:textId="77777777" w:rsidR="00066003" w:rsidRDefault="00066003" w:rsidP="00066003">
      <w:r w:rsidRPr="006015B7">
        <w:t xml:space="preserve">Verbondenheid: </w:t>
      </w:r>
      <w:r>
        <w:br/>
        <w:t xml:space="preserve">“Verbondenheid is de energie die ontstaat tussen mensen wanneer zij zich gezien, gehoor en gewaardeerd voelen; wanneer ze zonder te oordelen en beoordeeld te worden kunnen geven en ontvangen”(Brown, 2013). </w:t>
      </w:r>
    </w:p>
    <w:p w14:paraId="4468B080" w14:textId="77777777" w:rsidR="00066003" w:rsidRDefault="00066003" w:rsidP="00066003">
      <w:r>
        <w:t>S</w:t>
      </w:r>
      <w:r w:rsidRPr="006015B7">
        <w:t>ociale cohesie:</w:t>
      </w:r>
      <w:r w:rsidRPr="006015B7">
        <w:br/>
        <w:t>Cohesie in een groep kan gezien worden als het cement tussen de groepsleden.  Dit geeft aan dat wanneer er geen cohesie zou zijn in een groep, dat de groep niet kan bestaan (</w:t>
      </w:r>
      <w:proofErr w:type="spellStart"/>
      <w:r w:rsidRPr="006015B7">
        <w:t>Schachter</w:t>
      </w:r>
      <w:proofErr w:type="spellEnd"/>
      <w:r w:rsidRPr="006015B7">
        <w:t>, 1951, zoals beschreven in Remmerswaal, 2006).</w:t>
      </w:r>
    </w:p>
    <w:p w14:paraId="7F480419" w14:textId="77777777" w:rsidR="00066003" w:rsidRDefault="00066003" w:rsidP="00066003">
      <w:r>
        <w:t>Als meetinstrumenten is er gebruik gemaakt van een observatie tijdens de gymles, een sociogram (</w:t>
      </w:r>
      <w:proofErr w:type="spellStart"/>
      <w:r w:rsidRPr="00E57C59">
        <w:t>Some</w:t>
      </w:r>
      <w:r>
        <w:t>tics</w:t>
      </w:r>
      <w:proofErr w:type="spellEnd"/>
      <w:r>
        <w:t xml:space="preserve">, 2016) en de vragenlijst van </w:t>
      </w:r>
      <w:proofErr w:type="spellStart"/>
      <w:r>
        <w:t>Glass</w:t>
      </w:r>
      <w:proofErr w:type="spellEnd"/>
      <w:r>
        <w:t xml:space="preserve"> en </w:t>
      </w:r>
      <w:proofErr w:type="spellStart"/>
      <w:r>
        <w:t>Benshoff</w:t>
      </w:r>
      <w:proofErr w:type="spellEnd"/>
      <w:r>
        <w:t xml:space="preserve"> (2002). Tevens is er gebruik gemaakt van een logboek.</w:t>
      </w:r>
      <w:r w:rsidRPr="00713C86">
        <w:rPr>
          <w:color w:val="FF0000"/>
        </w:rPr>
        <w:br/>
      </w:r>
      <w:r>
        <w:t xml:space="preserve">Het eerste meetinstrument was een observatie (bijlage III) van een </w:t>
      </w:r>
      <w:proofErr w:type="spellStart"/>
      <w:r>
        <w:t>tikspel</w:t>
      </w:r>
      <w:proofErr w:type="spellEnd"/>
      <w:r>
        <w:t xml:space="preserve"> met bevrijden, Bij dit spel moest je als je getikt was in het vak bij de muur gaan staan</w:t>
      </w:r>
      <w:r w:rsidRPr="00DF3F96">
        <w:t xml:space="preserve">. Als </w:t>
      </w:r>
      <w:r>
        <w:t xml:space="preserve">een leerling die nog niet af was een bal met jou kon overgooien mocht je weer meedoen met het spel. Tijdens dit spel zijn alleen de leerlingen C, G en M geobserveerd omdat deze leerlingen gebruikt worden voor de steekproef. Tijdens dit spel is er gekeken naar hoe vaak de leerlingen afgetikt werden, hoe vaak de leerlingen bevrijd werden,  hoeveel leerlingen heeft de leerling getikt en naar de manier hoe de leerling met andere leerlingen omging. Deze observatiepunten zijn tot stand gekomen aan de hand van een </w:t>
      </w:r>
      <w:proofErr w:type="spellStart"/>
      <w:r w:rsidRPr="00EB3E10">
        <w:t>operationalisatieschema</w:t>
      </w:r>
      <w:proofErr w:type="spellEnd"/>
      <w:r w:rsidRPr="00EB3E10">
        <w:t xml:space="preserve"> (bijlage I</w:t>
      </w:r>
      <w:r>
        <w:t>V</w:t>
      </w:r>
      <w:r w:rsidRPr="00EB3E10">
        <w:t>),</w:t>
      </w:r>
      <w:r>
        <w:t xml:space="preserve"> hierbij is gebruik gemaakt van de definitie van </w:t>
      </w:r>
      <w:proofErr w:type="spellStart"/>
      <w:r>
        <w:t>Deci</w:t>
      </w:r>
      <w:proofErr w:type="spellEnd"/>
      <w:r>
        <w:t xml:space="preserve"> en Ryan (zoals beschreven in Schult, Vrieze &amp; Sleegers,2011): </w:t>
      </w:r>
      <w:r w:rsidRPr="00D3528C">
        <w:t>Leerlingen voelen zich meer verbonden met de waarden van het klaslokaal naarmate zij zich binnen de klas meer gerespecteerd voelen en meer gezien, gewaardeerd door hun leraar en door hun medeleerlingen</w:t>
      </w:r>
      <w:r>
        <w:t xml:space="preserve">. Vanuit deze definitie zijn er dimensies, indicatoren en observatiepunten ontstaan. Door deze definitie in een </w:t>
      </w:r>
      <w:proofErr w:type="spellStart"/>
      <w:r>
        <w:t>operationalisatieschema</w:t>
      </w:r>
      <w:proofErr w:type="spellEnd"/>
      <w:r>
        <w:t xml:space="preserve"> te zetten zijn de kwalitatieve gegevens kwantitatief gemaakt, kwantitatieve gegevens zijn beter te meten omdat deze gemeten worden aan de hand van cijfers. Aan de hand van de video-opname is de mate van verbondenheid van de drie leerlingen met de andere leerlingen tijdens dit spel gemeten. Dit wordt gemeten om erachter te komen of de drie leerlingen na de interventie meer verbonden waren met de andere leerlingen dan voor de interventie, de groep waarin het spel gespeeld werd is bij beide metingen hetzelfde geweest. Er is niet echt tijdens de gymles geobserveerd maar er is gekozen om een video-opname te maken, zodat de beoordelaars aan de hand van de video de observatie kunnen uitvoeren. Doordat meerdere personen antwoord hebben gegeven op de vragen over de verbondenheid is de uitslag betrouwbaarder dan wanneer er maar één persoon de observatie uitgevoerd zou hebben. De videobeelden zijn aan het eind van de lesdag door de andere beoordelaars, de groepsleerkracht en de vakleerkracht, en de onderzoeker zelf bekeken en geobserveerd. </w:t>
      </w:r>
      <w:r>
        <w:br/>
        <w:t xml:space="preserve">Als tweede meetinstrument is het sociogram gebruikt, deze werd afgenomen aan de hand van twee vragen: </w:t>
      </w:r>
      <w:r w:rsidRPr="00BA4F7A">
        <w:t>Met welke klasgenoten werk je het liefste samen</w:t>
      </w:r>
      <w:r>
        <w:t xml:space="preserve"> als je in de gymles een opdracht moet doen?</w:t>
      </w:r>
      <w:r w:rsidRPr="00BA4F7A">
        <w:t xml:space="preserve"> Met welke klasgenoten werk je het minst graag </w:t>
      </w:r>
      <w:r>
        <w:t>als je in de gymles een opdracht moet doen</w:t>
      </w:r>
      <w:r w:rsidRPr="00BA4F7A">
        <w:t>?</w:t>
      </w:r>
      <w:r>
        <w:t xml:space="preserve"> De sociaal gerelateerde vragen zijn weggelaten. Deze vragen gaan meer over het samen spelen en in dit onderzoek is er meer gefocust op het samenwerken. Het sociogram die hier gebruikt is, is afgeleid van het sociogram van </w:t>
      </w:r>
      <w:proofErr w:type="spellStart"/>
      <w:r>
        <w:t>Sometics</w:t>
      </w:r>
      <w:proofErr w:type="spellEnd"/>
      <w:r>
        <w:t xml:space="preserve"> (2016)(Bijlage V). Het sociogram die de leerlingen hebben ingevuld is samengevoegd met de vragenlijst van </w:t>
      </w:r>
      <w:proofErr w:type="spellStart"/>
      <w:r>
        <w:t>Glass</w:t>
      </w:r>
      <w:proofErr w:type="spellEnd"/>
      <w:r>
        <w:t xml:space="preserve"> en </w:t>
      </w:r>
      <w:proofErr w:type="spellStart"/>
      <w:r>
        <w:t>Benshoff</w:t>
      </w:r>
      <w:proofErr w:type="spellEnd"/>
      <w:r>
        <w:t xml:space="preserve"> (2002).</w:t>
      </w:r>
      <w:r>
        <w:br/>
        <w:t xml:space="preserve">Bij het invullen van </w:t>
      </w:r>
      <w:r w:rsidRPr="00BA4F7A">
        <w:t>het</w:t>
      </w:r>
      <w:r>
        <w:t xml:space="preserve"> sociogram mochten de leerlingen zelf namen invullen, per vraag moesten ze </w:t>
      </w:r>
      <w:r>
        <w:lastRenderedPageBreak/>
        <w:t>minimaal één naam invullen er was geen maximum aantal namen, dit heeft ervoor gezorgd dat de leerlingen ook meerdere namen konden noteren als het antwoord uit meerdere leerlingen zou bestaan. Dit vergrootte de betrouwbaarheid van het onderzoek omdat de leerlingen zo compleet mogelijk konden antwoorden en er dus geen selectie uit de antwoorden hoefde te bestaan. Het sociogram meet hoe de sociale verbanden waren in de klas (</w:t>
      </w:r>
      <w:proofErr w:type="spellStart"/>
      <w:r>
        <w:t>Sometics</w:t>
      </w:r>
      <w:proofErr w:type="spellEnd"/>
      <w:r>
        <w:t xml:space="preserve">, 2016). Het was dan de vraag of de buitenbeentjes na de interventie beter in het sociogram naar voren kwamen dan voor de interventies. Aan de hand daarvan kon gezien worden of de leerlingen na de interventie anders keken op de samenwerking met deze leerlingen. Er was gekozen voor een sociogram omdat de leerlingen hierbij zelf in konden vullen met wie ze graag samenwerken tijdens de gymles en met wie ze minder graag samenwerken tijdens de gymles. Dit geeft een duidelijk beeld over met wie de leerlingen graag samenwerken. Doordat de leerlingen hier zelf de antwoorden ingevuld hebben is er geen sprake van interpretatie van andere, hierdoor zijn de resultaten objectief. Aan de hand van de sociogram is er dus een antwoord of er een verschil is op de sociale cohesie in de klas en of de leerlingen C, G en M zich meer verbonden voelen met hun klasgenoten. </w:t>
      </w:r>
      <w:r>
        <w:br/>
        <w:t xml:space="preserve">Het derde meetinstrument is de valide vragenlijst van </w:t>
      </w:r>
      <w:proofErr w:type="spellStart"/>
      <w:r>
        <w:t>Glass</w:t>
      </w:r>
      <w:proofErr w:type="spellEnd"/>
      <w:r>
        <w:t xml:space="preserve"> en </w:t>
      </w:r>
      <w:proofErr w:type="spellStart"/>
      <w:r>
        <w:t>Benshoff</w:t>
      </w:r>
      <w:proofErr w:type="spellEnd"/>
      <w:r>
        <w:t xml:space="preserve"> (2002). Deze hebben de leerlingen zelf ingevuld. Deze vragenlijst meet de </w:t>
      </w:r>
      <w:r w:rsidRPr="0003531B">
        <w:t xml:space="preserve">perceptie van de cohesie. In de vragenlijst zijn drie dimensies te onderscheiden: sfeer, samenwerking en veiligheid </w:t>
      </w:r>
      <w:r>
        <w:t xml:space="preserve">in een klas. Met deze vragenlijst is er onderzocht of de leerling na de interventie zich anders voelt in de klas en of er een verhoging is geweest van de perceptie van cohesie en de onderliggende begrippen sfeer, samenwerking en veiligheid in de klas. De vragenlijst telt negen vragen die verdeeld zijn over deze drie begrippen. Er is gekozen voor deze vragenlijst omdat de leerlingen hierbij zelf antwoord geven op hun perceptie van cohesie in de klas. De perceptie van de leerlingen is gemeten door de leerlingen zelf de vragenlijst in te laten vullen, hierdoor zijn er geen interpretaties van andere aanwezig en zijn de resultaten objectief en betrouwbaar. De vragenlijst die de leerlingen hebben ingevuld is vertaald en iets aangepast van het origineel van </w:t>
      </w:r>
      <w:proofErr w:type="spellStart"/>
      <w:r>
        <w:t>Glass</w:t>
      </w:r>
      <w:proofErr w:type="spellEnd"/>
      <w:r>
        <w:t xml:space="preserve"> en </w:t>
      </w:r>
      <w:proofErr w:type="spellStart"/>
      <w:r>
        <w:t>Benshoff</w:t>
      </w:r>
      <w:proofErr w:type="spellEnd"/>
      <w:r>
        <w:t xml:space="preserve"> (2002) (Bijlage VI). De vertaalde vragenlijst is te vinden in bijlage VII. De vragenlijst die de leerlingen ingevuld hebben heeft een vierpunt </w:t>
      </w:r>
      <w:proofErr w:type="spellStart"/>
      <w:r>
        <w:t>likert</w:t>
      </w:r>
      <w:proofErr w:type="spellEnd"/>
      <w:r>
        <w:t xml:space="preserve"> schaal met de mogelijke antwoorden: helemaal niet mee eens, een beetje mee eens, veel mee eens en helemaal mee eens. Om de meetresultaten kwantitatief te maken zijn er aan de antwoorden scores gekoppeld: helemaal niet mee eens telt als één, een beetje mee eens telt als twee, veel mee eens telt als drie, helemaal mee eens telt als vier. </w:t>
      </w:r>
      <w:r>
        <w:br/>
        <w:t>De uiteindelijke vragenlijst is samengevoegd met de vragen van het sociogram, deze versie is te vinden in bijlage VIII.</w:t>
      </w:r>
      <w:r>
        <w:br/>
        <w:t>Om te kijken of deze vragenlijst ingevuld kon worden door de leerlingen van deze groep is er bij een aantal leeftijdsgenootjes van een andere klas een pre-test uitgevoerd, hieruit kwam dat de leerlingen de vragenlijst zonder problemen konden invullen, wel had één leerling een vraag maar toen deze vraag gesteld werd wist deze leerling eigenlijk zelf het antwoord al.</w:t>
      </w:r>
      <w:r>
        <w:br/>
        <w:t>Naast de meetinstrumenten is er ook gebruik gemaakt van een logboek (bijlage IX</w:t>
      </w:r>
      <w:r w:rsidRPr="002445F1">
        <w:t>)</w:t>
      </w:r>
      <w:r>
        <w:t xml:space="preserve">.Deze werd elke les bijgehouden aan de hand van videomateriaal. Er is bijgehouden welke leerlingen afwezig waren tijdens de les en wat er opvallend was tijdens de les wat van invloed had kunnen zijn op het onderzoek. Hierin is eigenlijk alles genoteerd wat van belang had kunnen zijn voor het onderzoek. Het logboek is bijgehouden aan de hand van </w:t>
      </w:r>
      <w:proofErr w:type="spellStart"/>
      <w:r>
        <w:t>video-materiaal</w:t>
      </w:r>
      <w:proofErr w:type="spellEnd"/>
      <w:r>
        <w:t xml:space="preserve">, zodat dit door meerdere mensen bekeken kon worden en de betrouwbaarheid werd verhoogd. Het logboek heeft eigenlijk geen dingen gemeten die hadden kunnen zorgen voor onderzoeksresultaten, wel werden er bepaalde dingen opgeslagen die van invloed hadden kunnen zijn op de uitkomst van het onderzoek.  </w:t>
      </w:r>
      <w:r>
        <w:br/>
        <w:t xml:space="preserve">Tijdens het onderzoek waren er variabele die dit onderzoek hadden kunnen verstoren. Zo was er de kans dat er lessen zouden uitvallen. Als dit het geval was, was er nog een mogelijkheid om een extra les in te plannen en de nameting een week later te doen, hierdoor zou er wel minder tijd overblijven voor het verwerken van de resultaten. Verder had het kunnen voorkomen dat een van de drie </w:t>
      </w:r>
      <w:r>
        <w:lastRenderedPageBreak/>
        <w:t xml:space="preserve">leerlingen die centraal stonden in het onderzoek voor langere tijd niet mee kon doen met de lessen. Hier is rekening mee gehouden doordat elke leerling alle vragenlijsten hebben ingevuld en elke les is gefilmd. Als er een leerling uitgevallen zou zijn was er nog een mogelijkheid om op een andere leerling terug te vallen die ook als buitenbeentje naar voren kwam tijdens de voormeting. </w:t>
      </w:r>
      <w:r>
        <w:br/>
        <w:t xml:space="preserve">Verder zouden er dingen buiten de les om kunnen voorvallen die van invloed kunnen zijn. Deze punten worden opgenomen in het logboek. </w:t>
      </w:r>
    </w:p>
    <w:p w14:paraId="08D23EFA" w14:textId="77777777" w:rsidR="00066003" w:rsidRDefault="00066003" w:rsidP="00066003"/>
    <w:p w14:paraId="04C6B518" w14:textId="77777777" w:rsidR="00066003" w:rsidRPr="000D0E44" w:rsidRDefault="00066003" w:rsidP="00066003">
      <w:pPr>
        <w:rPr>
          <w:b/>
          <w:u w:val="single"/>
        </w:rPr>
      </w:pPr>
      <w:r w:rsidRPr="000D0E44">
        <w:rPr>
          <w:b/>
          <w:u w:val="single"/>
        </w:rPr>
        <w:t>Analyse van onderzoeksgegevens</w:t>
      </w:r>
    </w:p>
    <w:p w14:paraId="561E1D01" w14:textId="77777777" w:rsidR="00066003" w:rsidRPr="00A51ACF" w:rsidRDefault="00066003" w:rsidP="00066003">
      <w:r>
        <w:t xml:space="preserve">Bij dit onderzoek zijn de gegevens per leerling apart bekeken. De gegevens van leerling C zijn dus op dit moment nog niet vergeleken met de gegevens van leerling G of M. Het vergelijken van de gegevens van de leerling C met de gegevens van leerlingen G en M is pas gedaan wanneer alle gegevens uitgewerkt zijn en er gekeken is naar de conclusie en discussie. Ook zijn de gegevens van leerling G en M met elkaar vergeleken. </w:t>
      </w:r>
      <w:r w:rsidRPr="00AE6E7A">
        <w:t>De verschillen in resultaten van deze leerlingen zijn bekeken omdat deze drie leerlingen alle drie een andere of geen diagnose hebben. De diagnose zou hier een factor kunnen zijn op de resultaten. Tijdens de gesprekken en literatuurverkenning is niet gebleken dat de diagnoses van invloed zouden kunnen zijn maar mogelijk is er we</w:t>
      </w:r>
      <w:r>
        <w:t>l een verschil in resultaten wa</w:t>
      </w:r>
      <w:r w:rsidRPr="00AE6E7A">
        <w:t>t verklaard zou kunnen worden aan de hand van de diagnose.</w:t>
      </w:r>
      <w:r>
        <w:br/>
        <w:t xml:space="preserve">Er is  bij de resultaten gekeken naar de verandering in de antwoorden. Bij observatie is er gekeken naar het verschil in vertonen van het objectieve gedrag. Welke gedragingen zijn vaker vertoont en welke zijn minder vaak vertoont. Bij het sociogram is er gekeken of de leerlingen C, G en M nu vaker of minder vaak genoemd zijn bij het invullen van de vragen. Wanneer de leerlingen vaker genoemd zijn bij de positieve vraag betekende dit dat de leerlingen meer positief contact hebben met de andere leerlingen, als deze vaker bij de negatieve vraag ingevuld zijn betekend dit dat de andere leerlingen minder graag met de buitenbeentjes omgaan. Het verschil in antwoorden bij de vragenlijst van </w:t>
      </w:r>
      <w:proofErr w:type="spellStart"/>
      <w:r>
        <w:t>Glass</w:t>
      </w:r>
      <w:proofErr w:type="spellEnd"/>
      <w:r>
        <w:t xml:space="preserve"> en </w:t>
      </w:r>
      <w:proofErr w:type="spellStart"/>
      <w:r>
        <w:t>Benshoff</w:t>
      </w:r>
      <w:proofErr w:type="spellEnd"/>
      <w:r>
        <w:t xml:space="preserve"> (2002) geeft aan of de perceptie van cohesie positief of negatief is veranderd of hetzelfde gebleven is. Daarnaast zal er berekend worden welke </w:t>
      </w:r>
      <w:r w:rsidRPr="00EB3E10">
        <w:t xml:space="preserve">verschuivingen er bij de drie onderliggende dimensies hebben plaatsgevonden. </w:t>
      </w:r>
      <w:r>
        <w:br/>
        <w:t xml:space="preserve">Om tot een goede conclusie te komen van de vragenlijst van </w:t>
      </w:r>
      <w:proofErr w:type="spellStart"/>
      <w:r>
        <w:t>Glass</w:t>
      </w:r>
      <w:proofErr w:type="spellEnd"/>
      <w:r>
        <w:t xml:space="preserve"> en </w:t>
      </w:r>
      <w:proofErr w:type="spellStart"/>
      <w:r>
        <w:t>Benshoff</w:t>
      </w:r>
      <w:proofErr w:type="spellEnd"/>
      <w:r>
        <w:t xml:space="preserve"> (2002) zijn het gemiddelde, de standaarddeviatie, de </w:t>
      </w:r>
      <w:proofErr w:type="spellStart"/>
      <w:r>
        <w:t>effectsize</w:t>
      </w:r>
      <w:proofErr w:type="spellEnd"/>
      <w:r>
        <w:t xml:space="preserve">, de verschuiving van het antwoord en verschuiving per dimensie berekend. Deze gegevens zijn per dimensie, per leerling individueel uitgewerkt in Excel. </w:t>
      </w:r>
      <w:r>
        <w:br/>
      </w:r>
      <w:r w:rsidRPr="00EB3E10">
        <w:t>De informatie uit het logboek heeft gediend als  ondersteuning tijdens het uit</w:t>
      </w:r>
      <w:r>
        <w:t>werken van de discussie. W</w:t>
      </w:r>
      <w:r w:rsidRPr="00EB3E10">
        <w:t>at is</w:t>
      </w:r>
      <w:r>
        <w:t xml:space="preserve"> er tijdens de interventie gebeurd wat</w:t>
      </w:r>
      <w:r w:rsidRPr="00EB3E10">
        <w:t xml:space="preserve"> van invloed </w:t>
      </w:r>
      <w:r>
        <w:t xml:space="preserve">is </w:t>
      </w:r>
      <w:r w:rsidRPr="00EB3E10">
        <w:t>gewee</w:t>
      </w:r>
      <w:r>
        <w:t>st op het onderzoek?</w:t>
      </w:r>
    </w:p>
    <w:p w14:paraId="48299901" w14:textId="77777777" w:rsidR="00066003" w:rsidRDefault="00066003" w:rsidP="00066003"/>
    <w:p w14:paraId="5C4B8D8C" w14:textId="77777777" w:rsidR="00066003" w:rsidRDefault="00066003" w:rsidP="00066003"/>
    <w:p w14:paraId="59821A0F" w14:textId="77777777" w:rsidR="00066003" w:rsidRDefault="00066003" w:rsidP="00066003"/>
    <w:p w14:paraId="6F2EA85C" w14:textId="77777777" w:rsidR="00066003" w:rsidRDefault="00066003" w:rsidP="00066003"/>
    <w:p w14:paraId="6BFDB560" w14:textId="77777777" w:rsidR="00066003" w:rsidRDefault="00066003" w:rsidP="00066003"/>
    <w:p w14:paraId="7F2409B3" w14:textId="77777777" w:rsidR="00066003" w:rsidRDefault="00066003" w:rsidP="00066003"/>
    <w:p w14:paraId="24951289" w14:textId="77777777" w:rsidR="00066003" w:rsidRDefault="00066003" w:rsidP="00066003"/>
    <w:p w14:paraId="05F4EB03" w14:textId="77777777" w:rsidR="00066003" w:rsidRDefault="00066003" w:rsidP="00066003"/>
    <w:p w14:paraId="1FE89261" w14:textId="77777777" w:rsidR="00066003" w:rsidRDefault="00066003" w:rsidP="00066003"/>
    <w:p w14:paraId="3844673C" w14:textId="77777777" w:rsidR="00066003" w:rsidRDefault="00066003" w:rsidP="00066003"/>
    <w:p w14:paraId="33393407" w14:textId="77777777" w:rsidR="00066003" w:rsidRDefault="00066003" w:rsidP="00066003"/>
    <w:p w14:paraId="348DB21B" w14:textId="77777777" w:rsidR="00066003" w:rsidRDefault="00066003" w:rsidP="00066003"/>
    <w:p w14:paraId="3AF68D2D" w14:textId="77777777" w:rsidR="00066003" w:rsidRDefault="00066003" w:rsidP="00066003"/>
    <w:p w14:paraId="5E336326" w14:textId="77777777" w:rsidR="00066003" w:rsidRDefault="00066003" w:rsidP="00066003"/>
    <w:p w14:paraId="746F9C0B" w14:textId="77777777" w:rsidR="00066003" w:rsidRDefault="00066003" w:rsidP="00066003"/>
    <w:p w14:paraId="78C239C5" w14:textId="77777777" w:rsidR="00066003" w:rsidRPr="00066003" w:rsidRDefault="00066003" w:rsidP="00066003"/>
    <w:p w14:paraId="2392EEC6" w14:textId="7F1FEC13" w:rsidR="00751354" w:rsidRDefault="00511D59" w:rsidP="003F66AA">
      <w:pPr>
        <w:pStyle w:val="Kop2"/>
      </w:pPr>
      <w:bookmarkStart w:id="16" w:name="_Toc449709274"/>
      <w:bookmarkStart w:id="17" w:name="_Toc452641318"/>
      <w:r>
        <w:t>Bijlage I</w:t>
      </w:r>
      <w:r w:rsidR="00066003">
        <w:t>I:</w:t>
      </w:r>
      <w:r w:rsidR="00751354">
        <w:t xml:space="preserve"> Originele vragen sociogram</w:t>
      </w:r>
      <w:bookmarkEnd w:id="16"/>
      <w:bookmarkEnd w:id="17"/>
      <w:r w:rsidR="00751354">
        <w:t xml:space="preserve"> </w:t>
      </w:r>
    </w:p>
    <w:p w14:paraId="56DEDBEC" w14:textId="77777777" w:rsidR="00751354" w:rsidRPr="003C11DD" w:rsidRDefault="00751354" w:rsidP="00751354">
      <w:pPr>
        <w:rPr>
          <w:rFonts w:cs="Arial"/>
        </w:rPr>
      </w:pPr>
      <w:r w:rsidRPr="003C11DD">
        <w:rPr>
          <w:rFonts w:cs="Arial"/>
        </w:rPr>
        <w:t>Met wie speel je graag</w:t>
      </w:r>
      <w:r>
        <w:rPr>
          <w:rFonts w:cs="Arial"/>
        </w:rPr>
        <w:t>?</w:t>
      </w:r>
    </w:p>
    <w:p w14:paraId="3EA7DD34" w14:textId="77777777" w:rsidR="00751354" w:rsidRPr="003C11DD" w:rsidRDefault="00751354" w:rsidP="00751354">
      <w:pPr>
        <w:rPr>
          <w:rFonts w:cs="Arial"/>
        </w:rPr>
      </w:pPr>
      <w:r w:rsidRPr="003C11DD">
        <w:rPr>
          <w:rFonts w:cs="Arial"/>
        </w:rPr>
        <w:t>Met wie speel je niet graag</w:t>
      </w:r>
      <w:r>
        <w:rPr>
          <w:rFonts w:cs="Arial"/>
        </w:rPr>
        <w:t>?</w:t>
      </w:r>
    </w:p>
    <w:p w14:paraId="48DDE004" w14:textId="77777777" w:rsidR="00751354" w:rsidRPr="003C11DD" w:rsidRDefault="00751354" w:rsidP="00751354">
      <w:pPr>
        <w:rPr>
          <w:rFonts w:cs="Arial"/>
        </w:rPr>
      </w:pPr>
      <w:r w:rsidRPr="003C11DD">
        <w:rPr>
          <w:rFonts w:cs="Arial"/>
        </w:rPr>
        <w:t>Met wie werk je graag</w:t>
      </w:r>
      <w:r>
        <w:rPr>
          <w:rFonts w:cs="Arial"/>
        </w:rPr>
        <w:t>?</w:t>
      </w:r>
    </w:p>
    <w:p w14:paraId="02E7E847" w14:textId="77777777" w:rsidR="00751354" w:rsidRPr="0092351D" w:rsidRDefault="00751354" w:rsidP="00751354">
      <w:pPr>
        <w:rPr>
          <w:u w:val="single"/>
        </w:rPr>
      </w:pPr>
      <w:r w:rsidRPr="003C11DD">
        <w:rPr>
          <w:rFonts w:cs="Arial"/>
        </w:rPr>
        <w:t>Met wie werk je niet graag</w:t>
      </w:r>
      <w:r>
        <w:rPr>
          <w:rFonts w:cs="Arial"/>
        </w:rPr>
        <w:t>?</w:t>
      </w:r>
    </w:p>
    <w:p w14:paraId="15C691B6" w14:textId="77777777" w:rsidR="00751354" w:rsidRDefault="00751354" w:rsidP="00751354"/>
    <w:p w14:paraId="7DD0A325" w14:textId="77777777" w:rsidR="00751354" w:rsidRDefault="00751354" w:rsidP="00751354"/>
    <w:p w14:paraId="480FC3D8" w14:textId="77777777" w:rsidR="00751354" w:rsidRDefault="00751354" w:rsidP="00751354"/>
    <w:p w14:paraId="1FD9039F" w14:textId="77777777" w:rsidR="00751354" w:rsidRDefault="00751354" w:rsidP="00751354"/>
    <w:p w14:paraId="636CAF8B" w14:textId="77777777" w:rsidR="00751354" w:rsidRDefault="00751354" w:rsidP="00751354"/>
    <w:p w14:paraId="5B975DF5" w14:textId="77777777" w:rsidR="00751354" w:rsidRDefault="00751354" w:rsidP="00751354"/>
    <w:p w14:paraId="58FC6083" w14:textId="77777777" w:rsidR="00751354" w:rsidRDefault="00751354" w:rsidP="00751354"/>
    <w:p w14:paraId="650F59A1" w14:textId="77777777" w:rsidR="00751354" w:rsidRDefault="00751354" w:rsidP="00751354"/>
    <w:p w14:paraId="18EE5FBD" w14:textId="77777777" w:rsidR="00751354" w:rsidRDefault="00751354" w:rsidP="00751354"/>
    <w:p w14:paraId="0BDB9EDE" w14:textId="77777777" w:rsidR="00751354" w:rsidRDefault="00751354" w:rsidP="00751354"/>
    <w:p w14:paraId="036A6FE3" w14:textId="77777777" w:rsidR="00751354" w:rsidRDefault="00751354" w:rsidP="00751354"/>
    <w:p w14:paraId="255304A6" w14:textId="77777777" w:rsidR="00751354" w:rsidRDefault="00751354" w:rsidP="00751354"/>
    <w:p w14:paraId="7CE61C15" w14:textId="77777777" w:rsidR="00751354" w:rsidRDefault="00751354" w:rsidP="00751354"/>
    <w:p w14:paraId="22D05248" w14:textId="77777777" w:rsidR="00751354" w:rsidRDefault="00751354" w:rsidP="00751354"/>
    <w:p w14:paraId="2CF1695A" w14:textId="77777777" w:rsidR="00751354" w:rsidRDefault="00751354" w:rsidP="00751354"/>
    <w:p w14:paraId="44636954" w14:textId="77777777" w:rsidR="00751354" w:rsidRDefault="00751354" w:rsidP="00751354"/>
    <w:p w14:paraId="34CC87DE" w14:textId="77777777" w:rsidR="00751354" w:rsidRDefault="00751354" w:rsidP="00751354"/>
    <w:p w14:paraId="25852D03" w14:textId="77777777" w:rsidR="00751354" w:rsidRDefault="00751354" w:rsidP="00751354"/>
    <w:p w14:paraId="011C8C02" w14:textId="4E2F2A6F" w:rsidR="00751354" w:rsidRDefault="00511D59" w:rsidP="003F66AA">
      <w:pPr>
        <w:pStyle w:val="Kop2"/>
      </w:pPr>
      <w:bookmarkStart w:id="18" w:name="_Toc449709275"/>
      <w:bookmarkStart w:id="19" w:name="_Toc452641319"/>
      <w:r>
        <w:lastRenderedPageBreak/>
        <w:t xml:space="preserve">Bijlage </w:t>
      </w:r>
      <w:r w:rsidR="00066003">
        <w:t>I</w:t>
      </w:r>
      <w:r>
        <w:t>II</w:t>
      </w:r>
      <w:r w:rsidR="00751354">
        <w:t>: originele GCEQ vragenlijst</w:t>
      </w:r>
      <w:bookmarkEnd w:id="18"/>
      <w:bookmarkEnd w:id="19"/>
    </w:p>
    <w:p w14:paraId="3F33D9E1" w14:textId="77777777" w:rsidR="00751354" w:rsidRDefault="00751354" w:rsidP="00751354">
      <w:r w:rsidRPr="003C11DD">
        <w:rPr>
          <w:noProof/>
          <w:u w:val="single"/>
          <w:lang w:eastAsia="nl-NL"/>
        </w:rPr>
        <w:drawing>
          <wp:inline distT="0" distB="0" distL="0" distR="0" wp14:anchorId="2B23242F" wp14:editId="7E2FE8E0">
            <wp:extent cx="5760720" cy="4121150"/>
            <wp:effectExtent l="0" t="0" r="0" b="0"/>
            <wp:docPr id="13" name="Afbeelding 13" descr="C:\Users\Lisanne van Luyk\Documents\4 SO\PO\onderzoeksopzet\meetinstrumenten\orgineel GCEQ vragenlij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ne van Luyk\Documents\4 SO\PO\onderzoeksopzet\meetinstrumenten\orgineel GCEQ vragenlij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21150"/>
                    </a:xfrm>
                    <a:prstGeom prst="rect">
                      <a:avLst/>
                    </a:prstGeom>
                    <a:noFill/>
                    <a:ln>
                      <a:noFill/>
                    </a:ln>
                  </pic:spPr>
                </pic:pic>
              </a:graphicData>
            </a:graphic>
          </wp:inline>
        </w:drawing>
      </w:r>
    </w:p>
    <w:p w14:paraId="433A6C93" w14:textId="77777777" w:rsidR="00751354" w:rsidRDefault="00751354" w:rsidP="00751354"/>
    <w:p w14:paraId="33640E8E" w14:textId="77777777" w:rsidR="00751354" w:rsidRDefault="00751354" w:rsidP="00751354"/>
    <w:p w14:paraId="208F3E8C" w14:textId="77777777" w:rsidR="00751354" w:rsidRDefault="00751354" w:rsidP="00751354"/>
    <w:p w14:paraId="325F35FC" w14:textId="77777777" w:rsidR="00751354" w:rsidRDefault="00751354" w:rsidP="00751354"/>
    <w:p w14:paraId="09A6D613" w14:textId="77777777" w:rsidR="00751354" w:rsidRDefault="00751354" w:rsidP="00751354"/>
    <w:p w14:paraId="606F3BFD" w14:textId="77777777" w:rsidR="00751354" w:rsidRDefault="00751354" w:rsidP="00751354"/>
    <w:p w14:paraId="265D55BE" w14:textId="77777777" w:rsidR="00751354" w:rsidRDefault="00751354" w:rsidP="00751354"/>
    <w:p w14:paraId="65AF2506" w14:textId="77777777" w:rsidR="00751354" w:rsidRDefault="00751354" w:rsidP="00751354"/>
    <w:p w14:paraId="0B2C5091" w14:textId="77777777" w:rsidR="00751354" w:rsidRDefault="00751354" w:rsidP="00751354"/>
    <w:p w14:paraId="3E1B880B" w14:textId="77777777" w:rsidR="00751354" w:rsidRDefault="00751354" w:rsidP="00751354"/>
    <w:p w14:paraId="413EDEC5" w14:textId="77777777" w:rsidR="00751354" w:rsidRDefault="00751354" w:rsidP="00751354"/>
    <w:p w14:paraId="23F4FE11" w14:textId="77777777" w:rsidR="00751354" w:rsidRDefault="00751354" w:rsidP="00751354"/>
    <w:p w14:paraId="08C38521" w14:textId="77777777" w:rsidR="00751354" w:rsidRDefault="00751354" w:rsidP="00751354"/>
    <w:p w14:paraId="4FD70A3F" w14:textId="77777777" w:rsidR="00751354" w:rsidRDefault="00751354" w:rsidP="00751354"/>
    <w:p w14:paraId="07B0E2C4" w14:textId="77777777" w:rsidR="00751354" w:rsidRDefault="00751354" w:rsidP="00751354"/>
    <w:p w14:paraId="27F81E72" w14:textId="0EAC6724" w:rsidR="00751354" w:rsidRDefault="00066003" w:rsidP="003F66AA">
      <w:pPr>
        <w:pStyle w:val="Kop2"/>
      </w:pPr>
      <w:bookmarkStart w:id="20" w:name="_Toc449709276"/>
      <w:bookmarkStart w:id="21" w:name="_Toc452641320"/>
      <w:r>
        <w:lastRenderedPageBreak/>
        <w:t xml:space="preserve">Bijlage </w:t>
      </w:r>
      <w:r w:rsidR="00511D59">
        <w:t>I</w:t>
      </w:r>
      <w:r>
        <w:t>V</w:t>
      </w:r>
      <w:r w:rsidR="00751354">
        <w:t>: vertaalde GCEQ vragenlijst</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37"/>
        <w:gridCol w:w="1017"/>
        <w:gridCol w:w="992"/>
        <w:gridCol w:w="1137"/>
      </w:tblGrid>
      <w:tr w:rsidR="00751354" w:rsidRPr="00385075" w14:paraId="3FA8782B" w14:textId="77777777" w:rsidTr="00751354">
        <w:trPr>
          <w:trHeight w:val="1415"/>
        </w:trPr>
        <w:tc>
          <w:tcPr>
            <w:tcW w:w="4289" w:type="dxa"/>
            <w:shd w:val="clear" w:color="auto" w:fill="auto"/>
          </w:tcPr>
          <w:p w14:paraId="74B4B974" w14:textId="77777777" w:rsidR="00751354" w:rsidRPr="00385075" w:rsidRDefault="00751354" w:rsidP="00751354">
            <w:pPr>
              <w:rPr>
                <w:rFonts w:ascii="Calibri" w:hAnsi="Calibri" w:cs="Calibri"/>
              </w:rPr>
            </w:pPr>
          </w:p>
        </w:tc>
        <w:tc>
          <w:tcPr>
            <w:tcW w:w="1137" w:type="dxa"/>
            <w:shd w:val="clear" w:color="auto" w:fill="auto"/>
          </w:tcPr>
          <w:p w14:paraId="543B8044" w14:textId="77777777" w:rsidR="00751354" w:rsidRPr="00385075" w:rsidRDefault="00751354" w:rsidP="00751354">
            <w:pPr>
              <w:jc w:val="center"/>
              <w:rPr>
                <w:rFonts w:ascii="Calibri" w:hAnsi="Calibri" w:cs="Calibri"/>
              </w:rPr>
            </w:pPr>
            <w:r>
              <w:rPr>
                <w:rFonts w:ascii="Calibri" w:hAnsi="Calibri" w:cs="Calibri"/>
              </w:rPr>
              <w:t>Helemaal niet mee eens</w:t>
            </w:r>
          </w:p>
        </w:tc>
        <w:tc>
          <w:tcPr>
            <w:tcW w:w="999" w:type="dxa"/>
            <w:shd w:val="clear" w:color="auto" w:fill="auto"/>
          </w:tcPr>
          <w:p w14:paraId="09B4848D" w14:textId="77777777" w:rsidR="00751354" w:rsidRPr="00385075" w:rsidRDefault="00751354" w:rsidP="00751354">
            <w:pPr>
              <w:jc w:val="center"/>
              <w:rPr>
                <w:rFonts w:ascii="Calibri" w:hAnsi="Calibri" w:cs="Calibri"/>
              </w:rPr>
            </w:pPr>
            <w:r>
              <w:rPr>
                <w:rFonts w:ascii="Calibri" w:hAnsi="Calibri" w:cs="Calibri"/>
              </w:rPr>
              <w:t>Een beetje mee eens</w:t>
            </w:r>
          </w:p>
        </w:tc>
        <w:tc>
          <w:tcPr>
            <w:tcW w:w="960" w:type="dxa"/>
            <w:shd w:val="clear" w:color="auto" w:fill="auto"/>
          </w:tcPr>
          <w:p w14:paraId="6D4DD283" w14:textId="77777777" w:rsidR="00751354" w:rsidRPr="00385075" w:rsidRDefault="00751354" w:rsidP="00751354">
            <w:pPr>
              <w:jc w:val="center"/>
              <w:rPr>
                <w:rFonts w:ascii="Calibri" w:hAnsi="Calibri" w:cs="Calibri"/>
              </w:rPr>
            </w:pPr>
            <w:r>
              <w:rPr>
                <w:rFonts w:ascii="Calibri" w:hAnsi="Calibri" w:cs="Calibri"/>
              </w:rPr>
              <w:t>Veel mee eens</w:t>
            </w:r>
          </w:p>
        </w:tc>
        <w:tc>
          <w:tcPr>
            <w:tcW w:w="1137" w:type="dxa"/>
            <w:shd w:val="clear" w:color="auto" w:fill="auto"/>
          </w:tcPr>
          <w:p w14:paraId="5D91DBC2" w14:textId="77777777" w:rsidR="00751354" w:rsidRPr="00385075" w:rsidRDefault="00751354" w:rsidP="00751354">
            <w:pPr>
              <w:jc w:val="center"/>
              <w:rPr>
                <w:rFonts w:ascii="Calibri" w:hAnsi="Calibri" w:cs="Calibri"/>
              </w:rPr>
            </w:pPr>
            <w:r>
              <w:rPr>
                <w:rFonts w:ascii="Calibri" w:hAnsi="Calibri" w:cs="Calibri"/>
              </w:rPr>
              <w:t xml:space="preserve">Helemaal mee eens </w:t>
            </w:r>
          </w:p>
        </w:tc>
      </w:tr>
      <w:tr w:rsidR="00751354" w:rsidRPr="00385075" w14:paraId="61BDEB47" w14:textId="77777777" w:rsidTr="00751354">
        <w:tc>
          <w:tcPr>
            <w:tcW w:w="4503" w:type="dxa"/>
            <w:shd w:val="clear" w:color="auto" w:fill="auto"/>
          </w:tcPr>
          <w:p w14:paraId="3D16E988"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We kunnen</w:t>
            </w:r>
            <w:r w:rsidRPr="00385075">
              <w:rPr>
                <w:rFonts w:ascii="Calibri" w:hAnsi="Calibri" w:cs="Calibri"/>
              </w:rPr>
              <w:t xml:space="preserve"> het goed met elkaar vinden</w:t>
            </w:r>
          </w:p>
          <w:p w14:paraId="3309CD11" w14:textId="77777777" w:rsidR="00751354" w:rsidRPr="00385075" w:rsidRDefault="00751354" w:rsidP="00751354">
            <w:pPr>
              <w:rPr>
                <w:rFonts w:ascii="Calibri" w:hAnsi="Calibri" w:cs="Calibri"/>
              </w:rPr>
            </w:pPr>
          </w:p>
        </w:tc>
        <w:tc>
          <w:tcPr>
            <w:tcW w:w="1017" w:type="dxa"/>
            <w:shd w:val="clear" w:color="auto" w:fill="auto"/>
          </w:tcPr>
          <w:p w14:paraId="1A0CC3AB" w14:textId="77777777" w:rsidR="00751354" w:rsidRPr="00385075" w:rsidRDefault="00751354" w:rsidP="00751354">
            <w:pPr>
              <w:jc w:val="center"/>
              <w:rPr>
                <w:rFonts w:ascii="Calibri" w:hAnsi="Calibri" w:cs="Calibri"/>
              </w:rPr>
            </w:pPr>
          </w:p>
        </w:tc>
        <w:tc>
          <w:tcPr>
            <w:tcW w:w="1017" w:type="dxa"/>
            <w:shd w:val="clear" w:color="auto" w:fill="auto"/>
          </w:tcPr>
          <w:p w14:paraId="76BB3D53" w14:textId="77777777" w:rsidR="00751354" w:rsidRPr="00385075" w:rsidRDefault="00751354" w:rsidP="00751354">
            <w:pPr>
              <w:jc w:val="center"/>
              <w:rPr>
                <w:rFonts w:ascii="Calibri" w:hAnsi="Calibri" w:cs="Calibri"/>
              </w:rPr>
            </w:pPr>
          </w:p>
        </w:tc>
        <w:tc>
          <w:tcPr>
            <w:tcW w:w="992" w:type="dxa"/>
            <w:shd w:val="clear" w:color="auto" w:fill="auto"/>
          </w:tcPr>
          <w:p w14:paraId="082CA0ED" w14:textId="77777777" w:rsidR="00751354" w:rsidRPr="00385075" w:rsidRDefault="00751354" w:rsidP="00751354">
            <w:pPr>
              <w:jc w:val="center"/>
              <w:rPr>
                <w:rFonts w:ascii="Calibri" w:hAnsi="Calibri" w:cs="Calibri"/>
              </w:rPr>
            </w:pPr>
          </w:p>
        </w:tc>
        <w:tc>
          <w:tcPr>
            <w:tcW w:w="967" w:type="dxa"/>
            <w:shd w:val="clear" w:color="auto" w:fill="auto"/>
          </w:tcPr>
          <w:p w14:paraId="33265CAB" w14:textId="77777777" w:rsidR="00751354" w:rsidRPr="00385075" w:rsidRDefault="00751354" w:rsidP="00751354">
            <w:pPr>
              <w:jc w:val="center"/>
              <w:rPr>
                <w:rFonts w:ascii="Calibri" w:hAnsi="Calibri" w:cs="Calibri"/>
              </w:rPr>
            </w:pPr>
          </w:p>
        </w:tc>
      </w:tr>
      <w:tr w:rsidR="00751354" w:rsidRPr="00385075" w14:paraId="2AD6CA00" w14:textId="77777777" w:rsidTr="00751354">
        <w:tc>
          <w:tcPr>
            <w:tcW w:w="4289" w:type="dxa"/>
            <w:shd w:val="clear" w:color="auto" w:fill="auto"/>
          </w:tcPr>
          <w:p w14:paraId="4DF7F6DB"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We hebben een goed gevoel over onze klas</w:t>
            </w:r>
          </w:p>
          <w:p w14:paraId="3CC61743" w14:textId="77777777" w:rsidR="00751354" w:rsidRPr="00385075" w:rsidRDefault="00751354" w:rsidP="00751354">
            <w:pPr>
              <w:rPr>
                <w:rFonts w:ascii="Calibri" w:hAnsi="Calibri" w:cs="Calibri"/>
              </w:rPr>
            </w:pPr>
          </w:p>
        </w:tc>
        <w:tc>
          <w:tcPr>
            <w:tcW w:w="1137" w:type="dxa"/>
            <w:shd w:val="clear" w:color="auto" w:fill="auto"/>
          </w:tcPr>
          <w:p w14:paraId="167727CE" w14:textId="77777777" w:rsidR="00751354" w:rsidRPr="00385075" w:rsidRDefault="00751354" w:rsidP="00751354">
            <w:pPr>
              <w:jc w:val="center"/>
              <w:rPr>
                <w:rFonts w:ascii="Calibri" w:hAnsi="Calibri" w:cs="Calibri"/>
              </w:rPr>
            </w:pPr>
          </w:p>
        </w:tc>
        <w:tc>
          <w:tcPr>
            <w:tcW w:w="999" w:type="dxa"/>
            <w:shd w:val="clear" w:color="auto" w:fill="auto"/>
          </w:tcPr>
          <w:p w14:paraId="743EC1BB" w14:textId="77777777" w:rsidR="00751354" w:rsidRPr="00385075" w:rsidRDefault="00751354" w:rsidP="00751354">
            <w:pPr>
              <w:jc w:val="center"/>
              <w:rPr>
                <w:rFonts w:ascii="Calibri" w:hAnsi="Calibri" w:cs="Calibri"/>
              </w:rPr>
            </w:pPr>
          </w:p>
        </w:tc>
        <w:tc>
          <w:tcPr>
            <w:tcW w:w="960" w:type="dxa"/>
            <w:shd w:val="clear" w:color="auto" w:fill="auto"/>
          </w:tcPr>
          <w:p w14:paraId="269B101B" w14:textId="77777777" w:rsidR="00751354" w:rsidRPr="00385075" w:rsidRDefault="00751354" w:rsidP="00751354">
            <w:pPr>
              <w:jc w:val="center"/>
              <w:rPr>
                <w:rFonts w:ascii="Calibri" w:hAnsi="Calibri" w:cs="Calibri"/>
              </w:rPr>
            </w:pPr>
          </w:p>
        </w:tc>
        <w:tc>
          <w:tcPr>
            <w:tcW w:w="1137" w:type="dxa"/>
            <w:shd w:val="clear" w:color="auto" w:fill="auto"/>
          </w:tcPr>
          <w:p w14:paraId="25C5A850" w14:textId="77777777" w:rsidR="00751354" w:rsidRPr="00385075" w:rsidRDefault="00751354" w:rsidP="00751354">
            <w:pPr>
              <w:jc w:val="center"/>
              <w:rPr>
                <w:rFonts w:ascii="Calibri" w:hAnsi="Calibri" w:cs="Calibri"/>
              </w:rPr>
            </w:pPr>
          </w:p>
        </w:tc>
      </w:tr>
      <w:tr w:rsidR="00751354" w:rsidRPr="00385075" w14:paraId="50C449CF" w14:textId="77777777" w:rsidTr="00751354">
        <w:tc>
          <w:tcPr>
            <w:tcW w:w="4289" w:type="dxa"/>
            <w:shd w:val="clear" w:color="auto" w:fill="auto"/>
          </w:tcPr>
          <w:p w14:paraId="0D1019AD"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We vinden het leuk om elkaar te helpen</w:t>
            </w:r>
          </w:p>
          <w:p w14:paraId="3DB5B3C0" w14:textId="77777777" w:rsidR="00751354" w:rsidRPr="00385075" w:rsidRDefault="00751354" w:rsidP="00751354">
            <w:pPr>
              <w:rPr>
                <w:rFonts w:ascii="Calibri" w:hAnsi="Calibri" w:cs="Calibri"/>
              </w:rPr>
            </w:pPr>
          </w:p>
        </w:tc>
        <w:tc>
          <w:tcPr>
            <w:tcW w:w="1137" w:type="dxa"/>
            <w:shd w:val="clear" w:color="auto" w:fill="auto"/>
          </w:tcPr>
          <w:p w14:paraId="7EBDA589" w14:textId="77777777" w:rsidR="00751354" w:rsidRPr="00385075" w:rsidRDefault="00751354" w:rsidP="00751354">
            <w:pPr>
              <w:jc w:val="center"/>
              <w:rPr>
                <w:rFonts w:ascii="Calibri" w:hAnsi="Calibri" w:cs="Calibri"/>
              </w:rPr>
            </w:pPr>
          </w:p>
        </w:tc>
        <w:tc>
          <w:tcPr>
            <w:tcW w:w="999" w:type="dxa"/>
            <w:shd w:val="clear" w:color="auto" w:fill="auto"/>
          </w:tcPr>
          <w:p w14:paraId="4C848256" w14:textId="77777777" w:rsidR="00751354" w:rsidRPr="00385075" w:rsidRDefault="00751354" w:rsidP="00751354">
            <w:pPr>
              <w:jc w:val="center"/>
              <w:rPr>
                <w:rFonts w:ascii="Calibri" w:hAnsi="Calibri" w:cs="Calibri"/>
              </w:rPr>
            </w:pPr>
          </w:p>
        </w:tc>
        <w:tc>
          <w:tcPr>
            <w:tcW w:w="960" w:type="dxa"/>
            <w:shd w:val="clear" w:color="auto" w:fill="auto"/>
          </w:tcPr>
          <w:p w14:paraId="128909F7" w14:textId="77777777" w:rsidR="00751354" w:rsidRPr="00385075" w:rsidRDefault="00751354" w:rsidP="00751354">
            <w:pPr>
              <w:jc w:val="center"/>
              <w:rPr>
                <w:rFonts w:ascii="Calibri" w:hAnsi="Calibri" w:cs="Calibri"/>
              </w:rPr>
            </w:pPr>
          </w:p>
        </w:tc>
        <w:tc>
          <w:tcPr>
            <w:tcW w:w="1137" w:type="dxa"/>
            <w:shd w:val="clear" w:color="auto" w:fill="auto"/>
          </w:tcPr>
          <w:p w14:paraId="2E5011B6" w14:textId="77777777" w:rsidR="00751354" w:rsidRPr="00385075" w:rsidRDefault="00751354" w:rsidP="00751354">
            <w:pPr>
              <w:jc w:val="center"/>
              <w:rPr>
                <w:rFonts w:ascii="Calibri" w:hAnsi="Calibri" w:cs="Calibri"/>
              </w:rPr>
            </w:pPr>
          </w:p>
        </w:tc>
      </w:tr>
      <w:tr w:rsidR="00751354" w:rsidRPr="00385075" w14:paraId="74B7B9CE" w14:textId="77777777" w:rsidTr="00751354">
        <w:tc>
          <w:tcPr>
            <w:tcW w:w="4289" w:type="dxa"/>
            <w:shd w:val="clear" w:color="auto" w:fill="auto"/>
          </w:tcPr>
          <w:p w14:paraId="15506A1C"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 xml:space="preserve">Gedurende </w:t>
            </w:r>
            <w:r w:rsidRPr="00611100">
              <w:rPr>
                <w:rFonts w:ascii="Calibri" w:hAnsi="Calibri" w:cs="Calibri"/>
              </w:rPr>
              <w:t>activiteiten</w:t>
            </w:r>
            <w:r>
              <w:rPr>
                <w:rFonts w:ascii="Calibri" w:hAnsi="Calibri" w:cs="Calibri"/>
              </w:rPr>
              <w:t xml:space="preserve"> blijven we met elkaar samenwerken</w:t>
            </w:r>
          </w:p>
          <w:p w14:paraId="49037AD4" w14:textId="77777777" w:rsidR="00751354" w:rsidRPr="00385075" w:rsidRDefault="00751354" w:rsidP="00751354">
            <w:pPr>
              <w:rPr>
                <w:rFonts w:ascii="Calibri" w:hAnsi="Calibri" w:cs="Calibri"/>
              </w:rPr>
            </w:pPr>
          </w:p>
        </w:tc>
        <w:tc>
          <w:tcPr>
            <w:tcW w:w="1137" w:type="dxa"/>
            <w:shd w:val="clear" w:color="auto" w:fill="auto"/>
          </w:tcPr>
          <w:p w14:paraId="258BFBDF" w14:textId="77777777" w:rsidR="00751354" w:rsidRPr="00385075" w:rsidRDefault="00751354" w:rsidP="00751354">
            <w:pPr>
              <w:jc w:val="center"/>
              <w:rPr>
                <w:rFonts w:ascii="Calibri" w:hAnsi="Calibri" w:cs="Calibri"/>
              </w:rPr>
            </w:pPr>
          </w:p>
        </w:tc>
        <w:tc>
          <w:tcPr>
            <w:tcW w:w="999" w:type="dxa"/>
            <w:shd w:val="clear" w:color="auto" w:fill="auto"/>
          </w:tcPr>
          <w:p w14:paraId="064A6039" w14:textId="77777777" w:rsidR="00751354" w:rsidRPr="00385075" w:rsidRDefault="00751354" w:rsidP="00751354">
            <w:pPr>
              <w:jc w:val="center"/>
              <w:rPr>
                <w:rFonts w:ascii="Calibri" w:hAnsi="Calibri" w:cs="Calibri"/>
              </w:rPr>
            </w:pPr>
          </w:p>
        </w:tc>
        <w:tc>
          <w:tcPr>
            <w:tcW w:w="960" w:type="dxa"/>
            <w:shd w:val="clear" w:color="auto" w:fill="auto"/>
          </w:tcPr>
          <w:p w14:paraId="6E5A25BF" w14:textId="77777777" w:rsidR="00751354" w:rsidRPr="00385075" w:rsidRDefault="00751354" w:rsidP="00751354">
            <w:pPr>
              <w:jc w:val="center"/>
              <w:rPr>
                <w:rFonts w:ascii="Calibri" w:hAnsi="Calibri" w:cs="Calibri"/>
              </w:rPr>
            </w:pPr>
          </w:p>
        </w:tc>
        <w:tc>
          <w:tcPr>
            <w:tcW w:w="1137" w:type="dxa"/>
            <w:shd w:val="clear" w:color="auto" w:fill="auto"/>
          </w:tcPr>
          <w:p w14:paraId="136715B0" w14:textId="77777777" w:rsidR="00751354" w:rsidRPr="00385075" w:rsidRDefault="00751354" w:rsidP="00751354">
            <w:pPr>
              <w:jc w:val="center"/>
              <w:rPr>
                <w:rFonts w:ascii="Calibri" w:hAnsi="Calibri" w:cs="Calibri"/>
              </w:rPr>
            </w:pPr>
          </w:p>
        </w:tc>
      </w:tr>
      <w:tr w:rsidR="00751354" w:rsidRPr="00385075" w14:paraId="79E3D860" w14:textId="77777777" w:rsidTr="00751354">
        <w:tc>
          <w:tcPr>
            <w:tcW w:w="4289" w:type="dxa"/>
            <w:shd w:val="clear" w:color="auto" w:fill="auto"/>
          </w:tcPr>
          <w:p w14:paraId="47600EDE"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Mijn klasgenoten geven me een veilig gevoel</w:t>
            </w:r>
          </w:p>
          <w:p w14:paraId="4B273E61" w14:textId="77777777" w:rsidR="00751354" w:rsidRPr="00385075" w:rsidRDefault="00751354" w:rsidP="00751354">
            <w:pPr>
              <w:rPr>
                <w:rFonts w:ascii="Calibri" w:hAnsi="Calibri" w:cs="Calibri"/>
              </w:rPr>
            </w:pPr>
          </w:p>
        </w:tc>
        <w:tc>
          <w:tcPr>
            <w:tcW w:w="1137" w:type="dxa"/>
            <w:shd w:val="clear" w:color="auto" w:fill="auto"/>
          </w:tcPr>
          <w:p w14:paraId="3B90E003" w14:textId="77777777" w:rsidR="00751354" w:rsidRPr="00385075" w:rsidRDefault="00751354" w:rsidP="00751354">
            <w:pPr>
              <w:jc w:val="center"/>
              <w:rPr>
                <w:rFonts w:ascii="Calibri" w:hAnsi="Calibri" w:cs="Calibri"/>
              </w:rPr>
            </w:pPr>
          </w:p>
        </w:tc>
        <w:tc>
          <w:tcPr>
            <w:tcW w:w="999" w:type="dxa"/>
            <w:shd w:val="clear" w:color="auto" w:fill="auto"/>
          </w:tcPr>
          <w:p w14:paraId="3FEEA596" w14:textId="77777777" w:rsidR="00751354" w:rsidRPr="00385075" w:rsidRDefault="00751354" w:rsidP="00751354">
            <w:pPr>
              <w:jc w:val="center"/>
              <w:rPr>
                <w:rFonts w:ascii="Calibri" w:hAnsi="Calibri" w:cs="Calibri"/>
              </w:rPr>
            </w:pPr>
          </w:p>
        </w:tc>
        <w:tc>
          <w:tcPr>
            <w:tcW w:w="960" w:type="dxa"/>
            <w:shd w:val="clear" w:color="auto" w:fill="auto"/>
          </w:tcPr>
          <w:p w14:paraId="415344CF" w14:textId="77777777" w:rsidR="00751354" w:rsidRPr="00385075" w:rsidRDefault="00751354" w:rsidP="00751354">
            <w:pPr>
              <w:jc w:val="center"/>
              <w:rPr>
                <w:rFonts w:ascii="Calibri" w:hAnsi="Calibri" w:cs="Calibri"/>
              </w:rPr>
            </w:pPr>
          </w:p>
        </w:tc>
        <w:tc>
          <w:tcPr>
            <w:tcW w:w="1137" w:type="dxa"/>
            <w:shd w:val="clear" w:color="auto" w:fill="auto"/>
          </w:tcPr>
          <w:p w14:paraId="32838075" w14:textId="77777777" w:rsidR="00751354" w:rsidRPr="00385075" w:rsidRDefault="00751354" w:rsidP="00751354">
            <w:pPr>
              <w:jc w:val="center"/>
              <w:rPr>
                <w:rFonts w:ascii="Calibri" w:hAnsi="Calibri" w:cs="Calibri"/>
              </w:rPr>
            </w:pPr>
          </w:p>
        </w:tc>
      </w:tr>
      <w:tr w:rsidR="00751354" w:rsidRPr="00385075" w14:paraId="39BC52C2" w14:textId="77777777" w:rsidTr="00751354">
        <w:tc>
          <w:tcPr>
            <w:tcW w:w="4289" w:type="dxa"/>
            <w:shd w:val="clear" w:color="auto" w:fill="auto"/>
          </w:tcPr>
          <w:p w14:paraId="34F0CCD8"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We moedigen elkaar aan tijdens activiteiten</w:t>
            </w:r>
          </w:p>
          <w:p w14:paraId="14EF3896" w14:textId="77777777" w:rsidR="00751354" w:rsidRPr="00385075" w:rsidRDefault="00751354" w:rsidP="00751354">
            <w:pPr>
              <w:rPr>
                <w:rFonts w:ascii="Calibri" w:hAnsi="Calibri" w:cs="Calibri"/>
              </w:rPr>
            </w:pPr>
          </w:p>
        </w:tc>
        <w:tc>
          <w:tcPr>
            <w:tcW w:w="1137" w:type="dxa"/>
            <w:shd w:val="clear" w:color="auto" w:fill="auto"/>
          </w:tcPr>
          <w:p w14:paraId="385A9C39" w14:textId="77777777" w:rsidR="00751354" w:rsidRPr="00385075" w:rsidRDefault="00751354" w:rsidP="00751354">
            <w:pPr>
              <w:jc w:val="center"/>
              <w:rPr>
                <w:rFonts w:ascii="Calibri" w:hAnsi="Calibri" w:cs="Calibri"/>
              </w:rPr>
            </w:pPr>
          </w:p>
        </w:tc>
        <w:tc>
          <w:tcPr>
            <w:tcW w:w="999" w:type="dxa"/>
            <w:shd w:val="clear" w:color="auto" w:fill="auto"/>
          </w:tcPr>
          <w:p w14:paraId="0728065C" w14:textId="77777777" w:rsidR="00751354" w:rsidRPr="00385075" w:rsidRDefault="00751354" w:rsidP="00751354">
            <w:pPr>
              <w:jc w:val="center"/>
              <w:rPr>
                <w:rFonts w:ascii="Calibri" w:hAnsi="Calibri" w:cs="Calibri"/>
              </w:rPr>
            </w:pPr>
          </w:p>
        </w:tc>
        <w:tc>
          <w:tcPr>
            <w:tcW w:w="960" w:type="dxa"/>
            <w:shd w:val="clear" w:color="auto" w:fill="auto"/>
          </w:tcPr>
          <w:p w14:paraId="2588AE1F" w14:textId="77777777" w:rsidR="00751354" w:rsidRPr="00385075" w:rsidRDefault="00751354" w:rsidP="00751354">
            <w:pPr>
              <w:jc w:val="center"/>
              <w:rPr>
                <w:rFonts w:ascii="Calibri" w:hAnsi="Calibri" w:cs="Calibri"/>
              </w:rPr>
            </w:pPr>
          </w:p>
        </w:tc>
        <w:tc>
          <w:tcPr>
            <w:tcW w:w="1137" w:type="dxa"/>
            <w:shd w:val="clear" w:color="auto" w:fill="auto"/>
          </w:tcPr>
          <w:p w14:paraId="078CA5AB" w14:textId="77777777" w:rsidR="00751354" w:rsidRPr="00385075" w:rsidRDefault="00751354" w:rsidP="00751354">
            <w:pPr>
              <w:jc w:val="center"/>
              <w:rPr>
                <w:rFonts w:ascii="Calibri" w:hAnsi="Calibri" w:cs="Calibri"/>
              </w:rPr>
            </w:pPr>
          </w:p>
        </w:tc>
      </w:tr>
      <w:tr w:rsidR="00751354" w:rsidRPr="00385075" w14:paraId="679FAF92" w14:textId="77777777" w:rsidTr="00751354">
        <w:tc>
          <w:tcPr>
            <w:tcW w:w="4289" w:type="dxa"/>
            <w:shd w:val="clear" w:color="auto" w:fill="auto"/>
          </w:tcPr>
          <w:p w14:paraId="08BFBAD1" w14:textId="77777777" w:rsidR="00751354" w:rsidRPr="00385075" w:rsidRDefault="00751354" w:rsidP="00751354">
            <w:pPr>
              <w:numPr>
                <w:ilvl w:val="0"/>
                <w:numId w:val="1"/>
              </w:numPr>
              <w:spacing w:after="0" w:line="240" w:lineRule="auto"/>
              <w:rPr>
                <w:rFonts w:ascii="Calibri" w:hAnsi="Calibri" w:cs="Calibri"/>
              </w:rPr>
            </w:pPr>
            <w:r w:rsidRPr="00385075">
              <w:rPr>
                <w:rFonts w:ascii="Calibri" w:hAnsi="Calibri" w:cs="Calibri"/>
              </w:rPr>
              <w:t>Ik voel me geaccepteerd in de klas</w:t>
            </w:r>
          </w:p>
          <w:p w14:paraId="3E6E8B57" w14:textId="77777777" w:rsidR="00751354" w:rsidRPr="00385075" w:rsidRDefault="00751354" w:rsidP="00751354">
            <w:pPr>
              <w:rPr>
                <w:rFonts w:ascii="Calibri" w:hAnsi="Calibri" w:cs="Calibri"/>
              </w:rPr>
            </w:pPr>
          </w:p>
        </w:tc>
        <w:tc>
          <w:tcPr>
            <w:tcW w:w="1137" w:type="dxa"/>
            <w:shd w:val="clear" w:color="auto" w:fill="auto"/>
          </w:tcPr>
          <w:p w14:paraId="31E450EA" w14:textId="77777777" w:rsidR="00751354" w:rsidRPr="00385075" w:rsidRDefault="00751354" w:rsidP="00751354">
            <w:pPr>
              <w:jc w:val="center"/>
              <w:rPr>
                <w:rFonts w:ascii="Calibri" w:hAnsi="Calibri" w:cs="Calibri"/>
              </w:rPr>
            </w:pPr>
          </w:p>
        </w:tc>
        <w:tc>
          <w:tcPr>
            <w:tcW w:w="999" w:type="dxa"/>
            <w:shd w:val="clear" w:color="auto" w:fill="auto"/>
          </w:tcPr>
          <w:p w14:paraId="1F00DF5A" w14:textId="77777777" w:rsidR="00751354" w:rsidRPr="00385075" w:rsidRDefault="00751354" w:rsidP="00751354">
            <w:pPr>
              <w:jc w:val="center"/>
              <w:rPr>
                <w:rFonts w:ascii="Calibri" w:hAnsi="Calibri" w:cs="Calibri"/>
              </w:rPr>
            </w:pPr>
          </w:p>
        </w:tc>
        <w:tc>
          <w:tcPr>
            <w:tcW w:w="960" w:type="dxa"/>
            <w:shd w:val="clear" w:color="auto" w:fill="auto"/>
          </w:tcPr>
          <w:p w14:paraId="7F8537F7" w14:textId="77777777" w:rsidR="00751354" w:rsidRPr="00385075" w:rsidRDefault="00751354" w:rsidP="00751354">
            <w:pPr>
              <w:jc w:val="center"/>
              <w:rPr>
                <w:rFonts w:ascii="Calibri" w:hAnsi="Calibri" w:cs="Calibri"/>
              </w:rPr>
            </w:pPr>
          </w:p>
        </w:tc>
        <w:tc>
          <w:tcPr>
            <w:tcW w:w="1137" w:type="dxa"/>
            <w:shd w:val="clear" w:color="auto" w:fill="auto"/>
          </w:tcPr>
          <w:p w14:paraId="34C0E861" w14:textId="77777777" w:rsidR="00751354" w:rsidRPr="00385075" w:rsidRDefault="00751354" w:rsidP="00751354">
            <w:pPr>
              <w:jc w:val="center"/>
              <w:rPr>
                <w:rFonts w:ascii="Calibri" w:hAnsi="Calibri" w:cs="Calibri"/>
              </w:rPr>
            </w:pPr>
          </w:p>
        </w:tc>
      </w:tr>
      <w:tr w:rsidR="00751354" w:rsidRPr="00385075" w14:paraId="7F6E1100" w14:textId="77777777" w:rsidTr="00751354">
        <w:tc>
          <w:tcPr>
            <w:tcW w:w="4289" w:type="dxa"/>
            <w:shd w:val="clear" w:color="auto" w:fill="auto"/>
          </w:tcPr>
          <w:p w14:paraId="741F682D" w14:textId="77777777" w:rsidR="00751354" w:rsidRPr="00385075" w:rsidRDefault="00751354" w:rsidP="00751354">
            <w:pPr>
              <w:numPr>
                <w:ilvl w:val="0"/>
                <w:numId w:val="1"/>
              </w:numPr>
              <w:spacing w:after="0" w:line="240" w:lineRule="auto"/>
              <w:rPr>
                <w:rFonts w:ascii="Calibri" w:hAnsi="Calibri" w:cs="Calibri"/>
              </w:rPr>
            </w:pPr>
            <w:r w:rsidRPr="00385075">
              <w:rPr>
                <w:rFonts w:ascii="Calibri" w:hAnsi="Calibri" w:cs="Calibri"/>
              </w:rPr>
              <w:t xml:space="preserve">Ik </w:t>
            </w:r>
            <w:r>
              <w:rPr>
                <w:rFonts w:ascii="Calibri" w:hAnsi="Calibri" w:cs="Calibri"/>
              </w:rPr>
              <w:t>wil buiten schooltijd activiteiten met klasgenoten ondernemen</w:t>
            </w:r>
          </w:p>
          <w:p w14:paraId="73EC7504" w14:textId="77777777" w:rsidR="00751354" w:rsidRPr="00385075" w:rsidRDefault="00751354" w:rsidP="00751354">
            <w:pPr>
              <w:rPr>
                <w:rFonts w:ascii="Calibri" w:hAnsi="Calibri" w:cs="Calibri"/>
              </w:rPr>
            </w:pPr>
          </w:p>
        </w:tc>
        <w:tc>
          <w:tcPr>
            <w:tcW w:w="1137" w:type="dxa"/>
            <w:shd w:val="clear" w:color="auto" w:fill="auto"/>
          </w:tcPr>
          <w:p w14:paraId="5151FF3B" w14:textId="77777777" w:rsidR="00751354" w:rsidRPr="00385075" w:rsidRDefault="00751354" w:rsidP="00751354">
            <w:pPr>
              <w:jc w:val="center"/>
              <w:rPr>
                <w:rFonts w:ascii="Calibri" w:hAnsi="Calibri" w:cs="Calibri"/>
              </w:rPr>
            </w:pPr>
          </w:p>
        </w:tc>
        <w:tc>
          <w:tcPr>
            <w:tcW w:w="999" w:type="dxa"/>
            <w:shd w:val="clear" w:color="auto" w:fill="auto"/>
          </w:tcPr>
          <w:p w14:paraId="51B9601C" w14:textId="77777777" w:rsidR="00751354" w:rsidRPr="00385075" w:rsidRDefault="00751354" w:rsidP="00751354">
            <w:pPr>
              <w:jc w:val="center"/>
              <w:rPr>
                <w:rFonts w:ascii="Calibri" w:hAnsi="Calibri" w:cs="Calibri"/>
              </w:rPr>
            </w:pPr>
          </w:p>
        </w:tc>
        <w:tc>
          <w:tcPr>
            <w:tcW w:w="960" w:type="dxa"/>
            <w:shd w:val="clear" w:color="auto" w:fill="auto"/>
          </w:tcPr>
          <w:p w14:paraId="4FA8FEAB" w14:textId="77777777" w:rsidR="00751354" w:rsidRPr="00385075" w:rsidRDefault="00751354" w:rsidP="00751354">
            <w:pPr>
              <w:jc w:val="center"/>
              <w:rPr>
                <w:rFonts w:ascii="Calibri" w:hAnsi="Calibri" w:cs="Calibri"/>
              </w:rPr>
            </w:pPr>
          </w:p>
        </w:tc>
        <w:tc>
          <w:tcPr>
            <w:tcW w:w="1137" w:type="dxa"/>
            <w:shd w:val="clear" w:color="auto" w:fill="auto"/>
          </w:tcPr>
          <w:p w14:paraId="213EC090" w14:textId="77777777" w:rsidR="00751354" w:rsidRPr="00385075" w:rsidRDefault="00751354" w:rsidP="00751354">
            <w:pPr>
              <w:jc w:val="center"/>
              <w:rPr>
                <w:rFonts w:ascii="Calibri" w:hAnsi="Calibri" w:cs="Calibri"/>
              </w:rPr>
            </w:pPr>
          </w:p>
        </w:tc>
      </w:tr>
      <w:tr w:rsidR="00751354" w:rsidRPr="00385075" w14:paraId="5A4C7F6C" w14:textId="77777777" w:rsidTr="00751354">
        <w:tc>
          <w:tcPr>
            <w:tcW w:w="4289" w:type="dxa"/>
            <w:shd w:val="clear" w:color="auto" w:fill="auto"/>
          </w:tcPr>
          <w:p w14:paraId="3C8F3226" w14:textId="77777777" w:rsidR="00751354" w:rsidRPr="00385075" w:rsidRDefault="00751354" w:rsidP="00751354">
            <w:pPr>
              <w:numPr>
                <w:ilvl w:val="0"/>
                <w:numId w:val="1"/>
              </w:numPr>
              <w:spacing w:after="0" w:line="240" w:lineRule="auto"/>
              <w:rPr>
                <w:rFonts w:ascii="Calibri" w:hAnsi="Calibri" w:cs="Calibri"/>
              </w:rPr>
            </w:pPr>
            <w:r>
              <w:rPr>
                <w:rFonts w:ascii="Calibri" w:hAnsi="Calibri" w:cs="Calibri"/>
              </w:rPr>
              <w:t>We helpen elkaar tijdens activiteiten</w:t>
            </w:r>
          </w:p>
          <w:p w14:paraId="5C83AD1A" w14:textId="77777777" w:rsidR="00751354" w:rsidRPr="00385075" w:rsidRDefault="00751354" w:rsidP="00751354">
            <w:pPr>
              <w:rPr>
                <w:rFonts w:ascii="Calibri" w:hAnsi="Calibri" w:cs="Calibri"/>
              </w:rPr>
            </w:pPr>
          </w:p>
        </w:tc>
        <w:tc>
          <w:tcPr>
            <w:tcW w:w="1137" w:type="dxa"/>
            <w:shd w:val="clear" w:color="auto" w:fill="auto"/>
          </w:tcPr>
          <w:p w14:paraId="42949B5B" w14:textId="77777777" w:rsidR="00751354" w:rsidRPr="00385075" w:rsidRDefault="00751354" w:rsidP="00751354">
            <w:pPr>
              <w:jc w:val="center"/>
              <w:rPr>
                <w:rFonts w:ascii="Calibri" w:hAnsi="Calibri" w:cs="Calibri"/>
              </w:rPr>
            </w:pPr>
          </w:p>
        </w:tc>
        <w:tc>
          <w:tcPr>
            <w:tcW w:w="999" w:type="dxa"/>
            <w:shd w:val="clear" w:color="auto" w:fill="auto"/>
          </w:tcPr>
          <w:p w14:paraId="5A18D4E3" w14:textId="77777777" w:rsidR="00751354" w:rsidRPr="00385075" w:rsidRDefault="00751354" w:rsidP="00751354">
            <w:pPr>
              <w:jc w:val="center"/>
              <w:rPr>
                <w:rFonts w:ascii="Calibri" w:hAnsi="Calibri" w:cs="Calibri"/>
              </w:rPr>
            </w:pPr>
          </w:p>
        </w:tc>
        <w:tc>
          <w:tcPr>
            <w:tcW w:w="960" w:type="dxa"/>
            <w:shd w:val="clear" w:color="auto" w:fill="auto"/>
          </w:tcPr>
          <w:p w14:paraId="05ABF8B6" w14:textId="77777777" w:rsidR="00751354" w:rsidRPr="00385075" w:rsidRDefault="00751354" w:rsidP="00751354">
            <w:pPr>
              <w:jc w:val="center"/>
              <w:rPr>
                <w:rFonts w:ascii="Calibri" w:hAnsi="Calibri" w:cs="Calibri"/>
              </w:rPr>
            </w:pPr>
          </w:p>
        </w:tc>
        <w:tc>
          <w:tcPr>
            <w:tcW w:w="1137" w:type="dxa"/>
            <w:shd w:val="clear" w:color="auto" w:fill="auto"/>
          </w:tcPr>
          <w:p w14:paraId="31711557" w14:textId="77777777" w:rsidR="00751354" w:rsidRPr="00385075" w:rsidRDefault="00751354" w:rsidP="00751354">
            <w:pPr>
              <w:jc w:val="center"/>
              <w:rPr>
                <w:rFonts w:ascii="Calibri" w:hAnsi="Calibri" w:cs="Calibri"/>
              </w:rPr>
            </w:pPr>
          </w:p>
        </w:tc>
      </w:tr>
    </w:tbl>
    <w:p w14:paraId="43C143C0" w14:textId="77777777" w:rsidR="00751354" w:rsidRDefault="00751354" w:rsidP="00751354"/>
    <w:p w14:paraId="6850FDB4" w14:textId="77777777" w:rsidR="00751354" w:rsidRDefault="00751354" w:rsidP="00751354"/>
    <w:p w14:paraId="0621E43F" w14:textId="77777777" w:rsidR="00751354" w:rsidRDefault="00751354" w:rsidP="00751354"/>
    <w:p w14:paraId="5D3DF00B" w14:textId="77777777" w:rsidR="00751354" w:rsidRDefault="00751354" w:rsidP="00751354"/>
    <w:p w14:paraId="2C2EC7D0" w14:textId="77777777" w:rsidR="00751354" w:rsidRDefault="00751354" w:rsidP="00751354"/>
    <w:p w14:paraId="19B44D08" w14:textId="77777777" w:rsidR="00751354" w:rsidRDefault="00751354" w:rsidP="00751354"/>
    <w:p w14:paraId="34FBF6E9" w14:textId="77777777" w:rsidR="00751354" w:rsidRDefault="00751354" w:rsidP="00751354"/>
    <w:p w14:paraId="413C1BAA" w14:textId="77777777" w:rsidR="00751354" w:rsidRDefault="00751354" w:rsidP="00751354"/>
    <w:p w14:paraId="39FE2C7D" w14:textId="48225F72" w:rsidR="00751354" w:rsidRDefault="00066003" w:rsidP="003F66AA">
      <w:pPr>
        <w:pStyle w:val="Kop2"/>
      </w:pPr>
      <w:bookmarkStart w:id="22" w:name="_Toc449709277"/>
      <w:bookmarkStart w:id="23" w:name="_Toc452641321"/>
      <w:r>
        <w:lastRenderedPageBreak/>
        <w:t xml:space="preserve">Bijlage </w:t>
      </w:r>
      <w:r w:rsidR="00511D59">
        <w:t>V</w:t>
      </w:r>
      <w:r w:rsidR="00751354">
        <w:t>: GCEQ en sociogram aangepast aan doelgroep en onderzoek</w:t>
      </w:r>
      <w:bookmarkEnd w:id="22"/>
      <w:bookmarkEnd w:id="23"/>
    </w:p>
    <w:p w14:paraId="66FD882E" w14:textId="77777777" w:rsidR="00751354" w:rsidRDefault="00751354" w:rsidP="00751354">
      <w:pPr>
        <w:jc w:val="center"/>
        <w:rPr>
          <w:rFonts w:ascii="Calibri" w:hAnsi="Calibri" w:cs="Calibri"/>
        </w:rPr>
      </w:pPr>
      <w:r>
        <w:rPr>
          <w:rFonts w:ascii="Calibri" w:hAnsi="Calibri" w:cs="Calibri"/>
        </w:rPr>
        <w:t xml:space="preserve">Naam: </w:t>
      </w:r>
      <w:r>
        <w:rPr>
          <w:rFonts w:ascii="Calibri" w:hAnsi="Calibri" w:cs="Calibri"/>
        </w:rPr>
        <w:tab/>
      </w:r>
      <w:r>
        <w:rPr>
          <w:rFonts w:ascii="Calibri" w:hAnsi="Calibri" w:cs="Calibri"/>
        </w:rPr>
        <w:tab/>
      </w:r>
      <w:r>
        <w:rPr>
          <w:rFonts w:ascii="Calibri" w:hAnsi="Calibri" w:cs="Calibri"/>
        </w:rPr>
        <w:tab/>
      </w:r>
    </w:p>
    <w:p w14:paraId="275E4592" w14:textId="77777777" w:rsidR="00751354" w:rsidRPr="00385075" w:rsidRDefault="00751354" w:rsidP="00751354">
      <w:pPr>
        <w:rPr>
          <w:rFonts w:ascii="Calibri" w:hAnsi="Calibri" w:cs="Calibri"/>
        </w:rPr>
      </w:pPr>
      <w:r>
        <w:rPr>
          <w:rFonts w:ascii="Calibri" w:hAnsi="Calibri" w:cs="Calibri"/>
        </w:rPr>
        <w:t>Hoi allemaal,</w:t>
      </w:r>
      <w:r>
        <w:rPr>
          <w:rFonts w:ascii="Calibri" w:hAnsi="Calibri" w:cs="Calibri"/>
        </w:rPr>
        <w:br/>
        <w:t xml:space="preserve">Ik ben Lisanne van Luyk en zal jullie de  komende tijd gymlessen gaan geven, tijdens jullie gymlessen zal ik ook mijn afstudeeronderzoek gaan doen. Om mijn onderzoek zo goed mogelijk te laten verlopen wil ik jullie van te voren wat vragen stellen, deze vragen vul je alleen in, het is dus niet nodig om te overleggen. Verder kun je de vragen niet goed of fout invullen zolang je ze naar je eigen mening invult. </w:t>
      </w:r>
    </w:p>
    <w:p w14:paraId="669FCB5A" w14:textId="77777777" w:rsidR="00751354" w:rsidRPr="00385075" w:rsidRDefault="00751354" w:rsidP="00751354">
      <w:pPr>
        <w:rPr>
          <w:rFonts w:ascii="Calibri" w:hAnsi="Calibri" w:cs="Calibri"/>
        </w:rPr>
      </w:pPr>
      <w:r>
        <w:rPr>
          <w:rFonts w:ascii="Calibri" w:hAnsi="Calibri" w:cs="Calibri"/>
        </w:rPr>
        <w:t xml:space="preserve">Welke van de volgende uitspraken beschrijft jou en jouw klas het beste? </w:t>
      </w:r>
      <w:r>
        <w:rPr>
          <w:rFonts w:ascii="Calibri" w:hAnsi="Calibri" w:cs="Calibri"/>
        </w:rPr>
        <w:br/>
        <w:t>Zet een kruisje bij het voor jou goede antwoord.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656"/>
        <w:gridCol w:w="1506"/>
        <w:gridCol w:w="1776"/>
        <w:gridCol w:w="1356"/>
      </w:tblGrid>
      <w:tr w:rsidR="00751354" w:rsidRPr="00385075" w14:paraId="7B7DB9F2" w14:textId="77777777" w:rsidTr="00751354">
        <w:trPr>
          <w:trHeight w:val="1415"/>
        </w:trPr>
        <w:tc>
          <w:tcPr>
            <w:tcW w:w="4289" w:type="dxa"/>
            <w:shd w:val="clear" w:color="auto" w:fill="auto"/>
          </w:tcPr>
          <w:p w14:paraId="1B492951" w14:textId="77777777" w:rsidR="00751354" w:rsidRPr="00385075" w:rsidRDefault="00751354" w:rsidP="00751354">
            <w:pPr>
              <w:rPr>
                <w:rFonts w:ascii="Calibri" w:hAnsi="Calibri" w:cs="Calibri"/>
              </w:rPr>
            </w:pPr>
          </w:p>
        </w:tc>
        <w:tc>
          <w:tcPr>
            <w:tcW w:w="1137" w:type="dxa"/>
            <w:shd w:val="clear" w:color="auto" w:fill="auto"/>
          </w:tcPr>
          <w:p w14:paraId="60C2D84C" w14:textId="77777777" w:rsidR="00751354" w:rsidRDefault="00751354" w:rsidP="00751354">
            <w:pPr>
              <w:jc w:val="center"/>
              <w:rPr>
                <w:rFonts w:ascii="Calibri" w:hAnsi="Calibri" w:cs="Calibri"/>
              </w:rPr>
            </w:pPr>
            <w:r>
              <w:rPr>
                <w:rFonts w:ascii="Calibri" w:hAnsi="Calibri" w:cs="Calibri"/>
              </w:rPr>
              <w:t>Helemaal niet mee eens</w:t>
            </w:r>
          </w:p>
          <w:p w14:paraId="2DF0CD94" w14:textId="77777777" w:rsidR="00751354" w:rsidRPr="00385075" w:rsidRDefault="00751354" w:rsidP="00751354">
            <w:pPr>
              <w:jc w:val="center"/>
              <w:rPr>
                <w:rFonts w:ascii="Calibri" w:hAnsi="Calibri" w:cs="Calibri"/>
              </w:rPr>
            </w:pPr>
            <w:r>
              <w:rPr>
                <w:noProof/>
                <w:lang w:eastAsia="nl-NL"/>
              </w:rPr>
              <w:drawing>
                <wp:inline distT="0" distB="0" distL="0" distR="0" wp14:anchorId="0F05D65C" wp14:editId="6DFD39FF">
                  <wp:extent cx="904875" cy="638175"/>
                  <wp:effectExtent l="0" t="0" r="9525" b="9525"/>
                  <wp:docPr id="12" name="Afbeelding 12"/>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999" w:type="dxa"/>
            <w:shd w:val="clear" w:color="auto" w:fill="auto"/>
          </w:tcPr>
          <w:p w14:paraId="0A0B64CF" w14:textId="77777777" w:rsidR="00751354" w:rsidRDefault="00751354" w:rsidP="00751354">
            <w:pPr>
              <w:jc w:val="center"/>
              <w:rPr>
                <w:rFonts w:ascii="Calibri" w:hAnsi="Calibri" w:cs="Calibri"/>
              </w:rPr>
            </w:pPr>
            <w:r>
              <w:rPr>
                <w:rFonts w:ascii="Calibri" w:hAnsi="Calibri" w:cs="Calibri"/>
              </w:rPr>
              <w:t>Een beetje mee eens</w:t>
            </w:r>
          </w:p>
          <w:p w14:paraId="72271BF5" w14:textId="77777777" w:rsidR="00751354" w:rsidRPr="00385075" w:rsidRDefault="00751354" w:rsidP="00751354">
            <w:pPr>
              <w:jc w:val="center"/>
              <w:rPr>
                <w:rFonts w:ascii="Calibri" w:hAnsi="Calibri" w:cs="Calibri"/>
              </w:rPr>
            </w:pPr>
            <w:r>
              <w:rPr>
                <w:noProof/>
                <w:lang w:eastAsia="nl-NL"/>
              </w:rPr>
              <w:drawing>
                <wp:inline distT="0" distB="0" distL="0" distR="0" wp14:anchorId="26A6DCC8" wp14:editId="6A70A2EB">
                  <wp:extent cx="819150" cy="504825"/>
                  <wp:effectExtent l="0" t="0" r="0" b="9525"/>
                  <wp:docPr id="11" name="Afbeelding 11" descr="ANd9GcShK0ori9qJ3ccUMwFwdIhrzHZrOeCMEpLbzymTOEN26qAZwL-T"/>
                  <wp:cNvGraphicFramePr/>
                  <a:graphic xmlns:a="http://schemas.openxmlformats.org/drawingml/2006/main">
                    <a:graphicData uri="http://schemas.openxmlformats.org/drawingml/2006/picture">
                      <pic:pic xmlns:pic="http://schemas.openxmlformats.org/drawingml/2006/picture">
                        <pic:nvPicPr>
                          <pic:cNvPr id="11" name="Afbeelding 11" descr="ANd9GcShK0ori9qJ3ccUMwFwdIhrzHZrOeCMEpLbzymTOEN26qAZwL-T"/>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19150" cy="504825"/>
                          </a:xfrm>
                          <a:prstGeom prst="rect">
                            <a:avLst/>
                          </a:prstGeom>
                          <a:noFill/>
                          <a:ln>
                            <a:noFill/>
                          </a:ln>
                        </pic:spPr>
                      </pic:pic>
                    </a:graphicData>
                  </a:graphic>
                </wp:inline>
              </w:drawing>
            </w:r>
          </w:p>
        </w:tc>
        <w:tc>
          <w:tcPr>
            <w:tcW w:w="960" w:type="dxa"/>
            <w:shd w:val="clear" w:color="auto" w:fill="auto"/>
          </w:tcPr>
          <w:p w14:paraId="61688023" w14:textId="77777777" w:rsidR="00751354" w:rsidRDefault="00751354" w:rsidP="00751354">
            <w:pPr>
              <w:jc w:val="center"/>
              <w:rPr>
                <w:rFonts w:ascii="Calibri" w:hAnsi="Calibri" w:cs="Calibri"/>
              </w:rPr>
            </w:pPr>
            <w:r>
              <w:rPr>
                <w:rFonts w:ascii="Calibri" w:hAnsi="Calibri" w:cs="Calibri"/>
              </w:rPr>
              <w:t>Veel mee eens</w:t>
            </w:r>
          </w:p>
          <w:p w14:paraId="01089B8E" w14:textId="77777777" w:rsidR="00751354" w:rsidRPr="00385075" w:rsidRDefault="00751354" w:rsidP="00751354">
            <w:pPr>
              <w:jc w:val="center"/>
              <w:rPr>
                <w:rFonts w:ascii="Calibri" w:hAnsi="Calibri" w:cs="Calibri"/>
              </w:rPr>
            </w:pPr>
            <w:r>
              <w:rPr>
                <w:noProof/>
                <w:lang w:eastAsia="nl-NL"/>
              </w:rPr>
              <w:drawing>
                <wp:inline distT="0" distB="0" distL="0" distR="0" wp14:anchorId="7E270F66" wp14:editId="3B86A9D3">
                  <wp:extent cx="990600" cy="581025"/>
                  <wp:effectExtent l="0" t="0" r="0" b="9525"/>
                  <wp:docPr id="10" name="Afbeelding 10" descr="ANd9GcTbVRzh1Twf7ZIFPD_YLbee9Ql0yM6dJkzCNV0j7bMMY3bFhaTQOQ"/>
                  <wp:cNvGraphicFramePr/>
                  <a:graphic xmlns:a="http://schemas.openxmlformats.org/drawingml/2006/main">
                    <a:graphicData uri="http://schemas.openxmlformats.org/drawingml/2006/picture">
                      <pic:pic xmlns:pic="http://schemas.openxmlformats.org/drawingml/2006/picture">
                        <pic:nvPicPr>
                          <pic:cNvPr id="10" name="Afbeelding 10" descr="ANd9GcTbVRzh1Twf7ZIFPD_YLbee9Ql0yM6dJkzCNV0j7bMMY3bFhaTQOQ"/>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a:ln>
                            <a:noFill/>
                          </a:ln>
                        </pic:spPr>
                      </pic:pic>
                    </a:graphicData>
                  </a:graphic>
                </wp:inline>
              </w:drawing>
            </w:r>
          </w:p>
        </w:tc>
        <w:tc>
          <w:tcPr>
            <w:tcW w:w="1137" w:type="dxa"/>
            <w:shd w:val="clear" w:color="auto" w:fill="auto"/>
          </w:tcPr>
          <w:p w14:paraId="42444C16" w14:textId="77777777" w:rsidR="00751354" w:rsidRDefault="00751354" w:rsidP="00751354">
            <w:pPr>
              <w:jc w:val="center"/>
              <w:rPr>
                <w:rFonts w:ascii="Calibri" w:hAnsi="Calibri" w:cs="Calibri"/>
              </w:rPr>
            </w:pPr>
            <w:r>
              <w:rPr>
                <w:rFonts w:ascii="Calibri" w:hAnsi="Calibri" w:cs="Calibri"/>
              </w:rPr>
              <w:t xml:space="preserve">Helemaal mee eens </w:t>
            </w:r>
          </w:p>
          <w:p w14:paraId="5127B5FE" w14:textId="77777777" w:rsidR="00751354" w:rsidRPr="00385075" w:rsidRDefault="00751354" w:rsidP="00751354">
            <w:pPr>
              <w:jc w:val="center"/>
              <w:rPr>
                <w:rFonts w:ascii="Calibri" w:hAnsi="Calibri" w:cs="Calibri"/>
              </w:rPr>
            </w:pPr>
            <w:r>
              <w:rPr>
                <w:noProof/>
                <w:lang w:eastAsia="nl-NL"/>
              </w:rPr>
              <w:drawing>
                <wp:inline distT="0" distB="0" distL="0" distR="0" wp14:anchorId="382DE18A" wp14:editId="53323576">
                  <wp:extent cx="714375" cy="514350"/>
                  <wp:effectExtent l="0" t="0" r="9525" b="0"/>
                  <wp:docPr id="14" name="Afbeelding 14" descr="ANd9GcQLFVnxHQjAY-5s3FEyQ_POBGVhppP12jiibdPEzs0Q_3Ewurkx"/>
                  <wp:cNvGraphicFramePr/>
                  <a:graphic xmlns:a="http://schemas.openxmlformats.org/drawingml/2006/main">
                    <a:graphicData uri="http://schemas.openxmlformats.org/drawingml/2006/picture">
                      <pic:pic xmlns:pic="http://schemas.openxmlformats.org/drawingml/2006/picture">
                        <pic:nvPicPr>
                          <pic:cNvPr id="9" name="Afbeelding 9" descr="ANd9GcQLFVnxHQjAY-5s3FEyQ_POBGVhppP12jiibdPEzs0Q_3Ewurkx"/>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inline>
              </w:drawing>
            </w:r>
          </w:p>
        </w:tc>
      </w:tr>
      <w:tr w:rsidR="00751354" w:rsidRPr="00385075" w14:paraId="04ACE890" w14:textId="77777777" w:rsidTr="00751354">
        <w:tc>
          <w:tcPr>
            <w:tcW w:w="4503" w:type="dxa"/>
            <w:shd w:val="clear" w:color="auto" w:fill="auto"/>
          </w:tcPr>
          <w:p w14:paraId="21536F9A"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We kunnen</w:t>
            </w:r>
            <w:r w:rsidRPr="00385075">
              <w:rPr>
                <w:rFonts w:ascii="Calibri" w:hAnsi="Calibri" w:cs="Calibri"/>
              </w:rPr>
              <w:t xml:space="preserve"> het goed met elkaar vinden</w:t>
            </w:r>
          </w:p>
          <w:p w14:paraId="18ED35FF" w14:textId="77777777" w:rsidR="00751354" w:rsidRPr="00385075" w:rsidRDefault="00751354" w:rsidP="00751354">
            <w:pPr>
              <w:rPr>
                <w:rFonts w:ascii="Calibri" w:hAnsi="Calibri" w:cs="Calibri"/>
              </w:rPr>
            </w:pPr>
          </w:p>
        </w:tc>
        <w:tc>
          <w:tcPr>
            <w:tcW w:w="1017" w:type="dxa"/>
            <w:shd w:val="clear" w:color="auto" w:fill="auto"/>
          </w:tcPr>
          <w:p w14:paraId="5F3D4350" w14:textId="77777777" w:rsidR="00751354" w:rsidRPr="00385075" w:rsidRDefault="00751354" w:rsidP="00751354">
            <w:pPr>
              <w:jc w:val="center"/>
              <w:rPr>
                <w:rFonts w:ascii="Calibri" w:hAnsi="Calibri" w:cs="Calibri"/>
              </w:rPr>
            </w:pPr>
          </w:p>
        </w:tc>
        <w:tc>
          <w:tcPr>
            <w:tcW w:w="1017" w:type="dxa"/>
            <w:shd w:val="clear" w:color="auto" w:fill="auto"/>
          </w:tcPr>
          <w:p w14:paraId="4C4C3F6F" w14:textId="77777777" w:rsidR="00751354" w:rsidRPr="00385075" w:rsidRDefault="00751354" w:rsidP="00751354">
            <w:pPr>
              <w:jc w:val="center"/>
              <w:rPr>
                <w:rFonts w:ascii="Calibri" w:hAnsi="Calibri" w:cs="Calibri"/>
              </w:rPr>
            </w:pPr>
          </w:p>
        </w:tc>
        <w:tc>
          <w:tcPr>
            <w:tcW w:w="992" w:type="dxa"/>
            <w:shd w:val="clear" w:color="auto" w:fill="auto"/>
          </w:tcPr>
          <w:p w14:paraId="242A6A54" w14:textId="77777777" w:rsidR="00751354" w:rsidRPr="00385075" w:rsidRDefault="00751354" w:rsidP="00751354">
            <w:pPr>
              <w:jc w:val="center"/>
              <w:rPr>
                <w:rFonts w:ascii="Calibri" w:hAnsi="Calibri" w:cs="Calibri"/>
              </w:rPr>
            </w:pPr>
          </w:p>
        </w:tc>
        <w:tc>
          <w:tcPr>
            <w:tcW w:w="967" w:type="dxa"/>
            <w:shd w:val="clear" w:color="auto" w:fill="auto"/>
          </w:tcPr>
          <w:p w14:paraId="0A3DECAA" w14:textId="77777777" w:rsidR="00751354" w:rsidRPr="00385075" w:rsidRDefault="00751354" w:rsidP="00751354">
            <w:pPr>
              <w:jc w:val="center"/>
              <w:rPr>
                <w:rFonts w:ascii="Calibri" w:hAnsi="Calibri" w:cs="Calibri"/>
              </w:rPr>
            </w:pPr>
          </w:p>
        </w:tc>
      </w:tr>
      <w:tr w:rsidR="00751354" w:rsidRPr="00385075" w14:paraId="201E791E" w14:textId="77777777" w:rsidTr="00751354">
        <w:tc>
          <w:tcPr>
            <w:tcW w:w="4289" w:type="dxa"/>
            <w:shd w:val="clear" w:color="auto" w:fill="auto"/>
          </w:tcPr>
          <w:p w14:paraId="786295A1"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We hebben een goed gevoel over onze klas</w:t>
            </w:r>
          </w:p>
          <w:p w14:paraId="79133FF7" w14:textId="77777777" w:rsidR="00751354" w:rsidRPr="00385075" w:rsidRDefault="00751354" w:rsidP="00751354">
            <w:pPr>
              <w:rPr>
                <w:rFonts w:ascii="Calibri" w:hAnsi="Calibri" w:cs="Calibri"/>
              </w:rPr>
            </w:pPr>
          </w:p>
        </w:tc>
        <w:tc>
          <w:tcPr>
            <w:tcW w:w="1137" w:type="dxa"/>
            <w:shd w:val="clear" w:color="auto" w:fill="auto"/>
          </w:tcPr>
          <w:p w14:paraId="7289D7F2" w14:textId="77777777" w:rsidR="00751354" w:rsidRPr="00385075" w:rsidRDefault="00751354" w:rsidP="00751354">
            <w:pPr>
              <w:jc w:val="center"/>
              <w:rPr>
                <w:rFonts w:ascii="Calibri" w:hAnsi="Calibri" w:cs="Calibri"/>
              </w:rPr>
            </w:pPr>
          </w:p>
        </w:tc>
        <w:tc>
          <w:tcPr>
            <w:tcW w:w="999" w:type="dxa"/>
            <w:shd w:val="clear" w:color="auto" w:fill="auto"/>
          </w:tcPr>
          <w:p w14:paraId="2D2E4A70" w14:textId="77777777" w:rsidR="00751354" w:rsidRPr="00385075" w:rsidRDefault="00751354" w:rsidP="00751354">
            <w:pPr>
              <w:jc w:val="center"/>
              <w:rPr>
                <w:rFonts w:ascii="Calibri" w:hAnsi="Calibri" w:cs="Calibri"/>
              </w:rPr>
            </w:pPr>
          </w:p>
        </w:tc>
        <w:tc>
          <w:tcPr>
            <w:tcW w:w="960" w:type="dxa"/>
            <w:shd w:val="clear" w:color="auto" w:fill="auto"/>
          </w:tcPr>
          <w:p w14:paraId="63EA7756" w14:textId="77777777" w:rsidR="00751354" w:rsidRPr="00385075" w:rsidRDefault="00751354" w:rsidP="00751354">
            <w:pPr>
              <w:jc w:val="center"/>
              <w:rPr>
                <w:rFonts w:ascii="Calibri" w:hAnsi="Calibri" w:cs="Calibri"/>
              </w:rPr>
            </w:pPr>
          </w:p>
        </w:tc>
        <w:tc>
          <w:tcPr>
            <w:tcW w:w="1137" w:type="dxa"/>
            <w:shd w:val="clear" w:color="auto" w:fill="auto"/>
          </w:tcPr>
          <w:p w14:paraId="34F1177A" w14:textId="77777777" w:rsidR="00751354" w:rsidRPr="00385075" w:rsidRDefault="00751354" w:rsidP="00751354">
            <w:pPr>
              <w:jc w:val="center"/>
              <w:rPr>
                <w:rFonts w:ascii="Calibri" w:hAnsi="Calibri" w:cs="Calibri"/>
              </w:rPr>
            </w:pPr>
          </w:p>
        </w:tc>
      </w:tr>
      <w:tr w:rsidR="00751354" w:rsidRPr="00385075" w14:paraId="3BDA3F54" w14:textId="77777777" w:rsidTr="00751354">
        <w:tc>
          <w:tcPr>
            <w:tcW w:w="4289" w:type="dxa"/>
            <w:shd w:val="clear" w:color="auto" w:fill="auto"/>
          </w:tcPr>
          <w:p w14:paraId="4C19268D"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We vinden het leuk om elkaar te helpen</w:t>
            </w:r>
          </w:p>
          <w:p w14:paraId="7BE8C0F7" w14:textId="77777777" w:rsidR="00751354" w:rsidRPr="00385075" w:rsidRDefault="00751354" w:rsidP="00751354">
            <w:pPr>
              <w:rPr>
                <w:rFonts w:ascii="Calibri" w:hAnsi="Calibri" w:cs="Calibri"/>
              </w:rPr>
            </w:pPr>
          </w:p>
        </w:tc>
        <w:tc>
          <w:tcPr>
            <w:tcW w:w="1137" w:type="dxa"/>
            <w:shd w:val="clear" w:color="auto" w:fill="auto"/>
          </w:tcPr>
          <w:p w14:paraId="2B3FCA74" w14:textId="77777777" w:rsidR="00751354" w:rsidRPr="00385075" w:rsidRDefault="00751354" w:rsidP="00751354">
            <w:pPr>
              <w:jc w:val="center"/>
              <w:rPr>
                <w:rFonts w:ascii="Calibri" w:hAnsi="Calibri" w:cs="Calibri"/>
              </w:rPr>
            </w:pPr>
          </w:p>
        </w:tc>
        <w:tc>
          <w:tcPr>
            <w:tcW w:w="999" w:type="dxa"/>
            <w:shd w:val="clear" w:color="auto" w:fill="auto"/>
          </w:tcPr>
          <w:p w14:paraId="49468E65" w14:textId="77777777" w:rsidR="00751354" w:rsidRPr="00385075" w:rsidRDefault="00751354" w:rsidP="00751354">
            <w:pPr>
              <w:jc w:val="center"/>
              <w:rPr>
                <w:rFonts w:ascii="Calibri" w:hAnsi="Calibri" w:cs="Calibri"/>
              </w:rPr>
            </w:pPr>
          </w:p>
        </w:tc>
        <w:tc>
          <w:tcPr>
            <w:tcW w:w="960" w:type="dxa"/>
            <w:shd w:val="clear" w:color="auto" w:fill="auto"/>
          </w:tcPr>
          <w:p w14:paraId="32D192C2" w14:textId="77777777" w:rsidR="00751354" w:rsidRPr="00385075" w:rsidRDefault="00751354" w:rsidP="00751354">
            <w:pPr>
              <w:jc w:val="center"/>
              <w:rPr>
                <w:rFonts w:ascii="Calibri" w:hAnsi="Calibri" w:cs="Calibri"/>
              </w:rPr>
            </w:pPr>
          </w:p>
        </w:tc>
        <w:tc>
          <w:tcPr>
            <w:tcW w:w="1137" w:type="dxa"/>
            <w:shd w:val="clear" w:color="auto" w:fill="auto"/>
          </w:tcPr>
          <w:p w14:paraId="2CF7DCB1" w14:textId="77777777" w:rsidR="00751354" w:rsidRPr="00385075" w:rsidRDefault="00751354" w:rsidP="00751354">
            <w:pPr>
              <w:jc w:val="center"/>
              <w:rPr>
                <w:rFonts w:ascii="Calibri" w:hAnsi="Calibri" w:cs="Calibri"/>
              </w:rPr>
            </w:pPr>
          </w:p>
        </w:tc>
      </w:tr>
      <w:tr w:rsidR="00751354" w:rsidRPr="00385075" w14:paraId="52DF0682" w14:textId="77777777" w:rsidTr="00751354">
        <w:tc>
          <w:tcPr>
            <w:tcW w:w="4289" w:type="dxa"/>
            <w:shd w:val="clear" w:color="auto" w:fill="auto"/>
          </w:tcPr>
          <w:p w14:paraId="3EBC48DD"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 xml:space="preserve">Gedurende </w:t>
            </w:r>
            <w:r w:rsidRPr="00282712">
              <w:rPr>
                <w:rFonts w:ascii="Calibri" w:hAnsi="Calibri" w:cs="Calibri"/>
              </w:rPr>
              <w:t>activiteiten</w:t>
            </w:r>
            <w:r>
              <w:rPr>
                <w:rFonts w:ascii="Calibri" w:hAnsi="Calibri" w:cs="Calibri"/>
              </w:rPr>
              <w:t xml:space="preserve"> blijven we met elkaar samenwerken</w:t>
            </w:r>
          </w:p>
          <w:p w14:paraId="58442DD6" w14:textId="77777777" w:rsidR="00751354" w:rsidRPr="00385075" w:rsidRDefault="00751354" w:rsidP="00751354">
            <w:pPr>
              <w:rPr>
                <w:rFonts w:ascii="Calibri" w:hAnsi="Calibri" w:cs="Calibri"/>
              </w:rPr>
            </w:pPr>
          </w:p>
        </w:tc>
        <w:tc>
          <w:tcPr>
            <w:tcW w:w="1137" w:type="dxa"/>
            <w:shd w:val="clear" w:color="auto" w:fill="auto"/>
          </w:tcPr>
          <w:p w14:paraId="4A9F45A1" w14:textId="77777777" w:rsidR="00751354" w:rsidRPr="00385075" w:rsidRDefault="00751354" w:rsidP="00751354">
            <w:pPr>
              <w:jc w:val="center"/>
              <w:rPr>
                <w:rFonts w:ascii="Calibri" w:hAnsi="Calibri" w:cs="Calibri"/>
              </w:rPr>
            </w:pPr>
          </w:p>
        </w:tc>
        <w:tc>
          <w:tcPr>
            <w:tcW w:w="999" w:type="dxa"/>
            <w:shd w:val="clear" w:color="auto" w:fill="auto"/>
          </w:tcPr>
          <w:p w14:paraId="5B3F17FD" w14:textId="77777777" w:rsidR="00751354" w:rsidRPr="00385075" w:rsidRDefault="00751354" w:rsidP="00751354">
            <w:pPr>
              <w:jc w:val="center"/>
              <w:rPr>
                <w:rFonts w:ascii="Calibri" w:hAnsi="Calibri" w:cs="Calibri"/>
              </w:rPr>
            </w:pPr>
          </w:p>
        </w:tc>
        <w:tc>
          <w:tcPr>
            <w:tcW w:w="960" w:type="dxa"/>
            <w:shd w:val="clear" w:color="auto" w:fill="auto"/>
          </w:tcPr>
          <w:p w14:paraId="1E883155" w14:textId="77777777" w:rsidR="00751354" w:rsidRPr="00385075" w:rsidRDefault="00751354" w:rsidP="00751354">
            <w:pPr>
              <w:jc w:val="center"/>
              <w:rPr>
                <w:rFonts w:ascii="Calibri" w:hAnsi="Calibri" w:cs="Calibri"/>
              </w:rPr>
            </w:pPr>
          </w:p>
        </w:tc>
        <w:tc>
          <w:tcPr>
            <w:tcW w:w="1137" w:type="dxa"/>
            <w:shd w:val="clear" w:color="auto" w:fill="auto"/>
          </w:tcPr>
          <w:p w14:paraId="69D95D59" w14:textId="77777777" w:rsidR="00751354" w:rsidRPr="00385075" w:rsidRDefault="00751354" w:rsidP="00751354">
            <w:pPr>
              <w:jc w:val="center"/>
              <w:rPr>
                <w:rFonts w:ascii="Calibri" w:hAnsi="Calibri" w:cs="Calibri"/>
              </w:rPr>
            </w:pPr>
          </w:p>
        </w:tc>
      </w:tr>
      <w:tr w:rsidR="00751354" w:rsidRPr="00385075" w14:paraId="4EA3CE79" w14:textId="77777777" w:rsidTr="00751354">
        <w:tc>
          <w:tcPr>
            <w:tcW w:w="4289" w:type="dxa"/>
            <w:shd w:val="clear" w:color="auto" w:fill="auto"/>
          </w:tcPr>
          <w:p w14:paraId="510987A3"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Mijn klasgenoten geven me een veilig gevoel</w:t>
            </w:r>
          </w:p>
          <w:p w14:paraId="75A54CF5" w14:textId="77777777" w:rsidR="00751354" w:rsidRPr="00385075" w:rsidRDefault="00751354" w:rsidP="00751354">
            <w:pPr>
              <w:rPr>
                <w:rFonts w:ascii="Calibri" w:hAnsi="Calibri" w:cs="Calibri"/>
              </w:rPr>
            </w:pPr>
          </w:p>
        </w:tc>
        <w:tc>
          <w:tcPr>
            <w:tcW w:w="1137" w:type="dxa"/>
            <w:shd w:val="clear" w:color="auto" w:fill="auto"/>
          </w:tcPr>
          <w:p w14:paraId="61863D8D" w14:textId="77777777" w:rsidR="00751354" w:rsidRPr="00385075" w:rsidRDefault="00751354" w:rsidP="00751354">
            <w:pPr>
              <w:jc w:val="center"/>
              <w:rPr>
                <w:rFonts w:ascii="Calibri" w:hAnsi="Calibri" w:cs="Calibri"/>
              </w:rPr>
            </w:pPr>
          </w:p>
        </w:tc>
        <w:tc>
          <w:tcPr>
            <w:tcW w:w="999" w:type="dxa"/>
            <w:shd w:val="clear" w:color="auto" w:fill="auto"/>
          </w:tcPr>
          <w:p w14:paraId="75F42F73" w14:textId="77777777" w:rsidR="00751354" w:rsidRPr="00385075" w:rsidRDefault="00751354" w:rsidP="00751354">
            <w:pPr>
              <w:jc w:val="center"/>
              <w:rPr>
                <w:rFonts w:ascii="Calibri" w:hAnsi="Calibri" w:cs="Calibri"/>
              </w:rPr>
            </w:pPr>
          </w:p>
        </w:tc>
        <w:tc>
          <w:tcPr>
            <w:tcW w:w="960" w:type="dxa"/>
            <w:shd w:val="clear" w:color="auto" w:fill="auto"/>
          </w:tcPr>
          <w:p w14:paraId="33CD37D4" w14:textId="77777777" w:rsidR="00751354" w:rsidRPr="00385075" w:rsidRDefault="00751354" w:rsidP="00751354">
            <w:pPr>
              <w:jc w:val="center"/>
              <w:rPr>
                <w:rFonts w:ascii="Calibri" w:hAnsi="Calibri" w:cs="Calibri"/>
              </w:rPr>
            </w:pPr>
          </w:p>
        </w:tc>
        <w:tc>
          <w:tcPr>
            <w:tcW w:w="1137" w:type="dxa"/>
            <w:shd w:val="clear" w:color="auto" w:fill="auto"/>
          </w:tcPr>
          <w:p w14:paraId="62E38CF7" w14:textId="77777777" w:rsidR="00751354" w:rsidRPr="00385075" w:rsidRDefault="00751354" w:rsidP="00751354">
            <w:pPr>
              <w:jc w:val="center"/>
              <w:rPr>
                <w:rFonts w:ascii="Calibri" w:hAnsi="Calibri" w:cs="Calibri"/>
              </w:rPr>
            </w:pPr>
          </w:p>
        </w:tc>
      </w:tr>
      <w:tr w:rsidR="00751354" w:rsidRPr="00385075" w14:paraId="50043A22" w14:textId="77777777" w:rsidTr="00751354">
        <w:tc>
          <w:tcPr>
            <w:tcW w:w="4289" w:type="dxa"/>
            <w:shd w:val="clear" w:color="auto" w:fill="auto"/>
          </w:tcPr>
          <w:p w14:paraId="7D34E3A0"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We moedigen elkaar aan tijdens activiteiten</w:t>
            </w:r>
          </w:p>
          <w:p w14:paraId="710D7200" w14:textId="77777777" w:rsidR="00751354" w:rsidRPr="00385075" w:rsidRDefault="00751354" w:rsidP="00751354">
            <w:pPr>
              <w:rPr>
                <w:rFonts w:ascii="Calibri" w:hAnsi="Calibri" w:cs="Calibri"/>
              </w:rPr>
            </w:pPr>
          </w:p>
        </w:tc>
        <w:tc>
          <w:tcPr>
            <w:tcW w:w="1137" w:type="dxa"/>
            <w:shd w:val="clear" w:color="auto" w:fill="auto"/>
          </w:tcPr>
          <w:p w14:paraId="2BDB5406" w14:textId="77777777" w:rsidR="00751354" w:rsidRPr="00385075" w:rsidRDefault="00751354" w:rsidP="00751354">
            <w:pPr>
              <w:jc w:val="center"/>
              <w:rPr>
                <w:rFonts w:ascii="Calibri" w:hAnsi="Calibri" w:cs="Calibri"/>
              </w:rPr>
            </w:pPr>
          </w:p>
        </w:tc>
        <w:tc>
          <w:tcPr>
            <w:tcW w:w="999" w:type="dxa"/>
            <w:shd w:val="clear" w:color="auto" w:fill="auto"/>
          </w:tcPr>
          <w:p w14:paraId="183344EC" w14:textId="77777777" w:rsidR="00751354" w:rsidRPr="00385075" w:rsidRDefault="00751354" w:rsidP="00751354">
            <w:pPr>
              <w:jc w:val="center"/>
              <w:rPr>
                <w:rFonts w:ascii="Calibri" w:hAnsi="Calibri" w:cs="Calibri"/>
              </w:rPr>
            </w:pPr>
          </w:p>
        </w:tc>
        <w:tc>
          <w:tcPr>
            <w:tcW w:w="960" w:type="dxa"/>
            <w:shd w:val="clear" w:color="auto" w:fill="auto"/>
          </w:tcPr>
          <w:p w14:paraId="01E7C3F1" w14:textId="77777777" w:rsidR="00751354" w:rsidRPr="00385075" w:rsidRDefault="00751354" w:rsidP="00751354">
            <w:pPr>
              <w:jc w:val="center"/>
              <w:rPr>
                <w:rFonts w:ascii="Calibri" w:hAnsi="Calibri" w:cs="Calibri"/>
              </w:rPr>
            </w:pPr>
          </w:p>
        </w:tc>
        <w:tc>
          <w:tcPr>
            <w:tcW w:w="1137" w:type="dxa"/>
            <w:shd w:val="clear" w:color="auto" w:fill="auto"/>
          </w:tcPr>
          <w:p w14:paraId="33549C7D" w14:textId="77777777" w:rsidR="00751354" w:rsidRPr="00385075" w:rsidRDefault="00751354" w:rsidP="00751354">
            <w:pPr>
              <w:jc w:val="center"/>
              <w:rPr>
                <w:rFonts w:ascii="Calibri" w:hAnsi="Calibri" w:cs="Calibri"/>
              </w:rPr>
            </w:pPr>
          </w:p>
        </w:tc>
      </w:tr>
      <w:tr w:rsidR="00751354" w:rsidRPr="00385075" w14:paraId="59834B1F" w14:textId="77777777" w:rsidTr="00751354">
        <w:tc>
          <w:tcPr>
            <w:tcW w:w="4289" w:type="dxa"/>
            <w:shd w:val="clear" w:color="auto" w:fill="auto"/>
          </w:tcPr>
          <w:p w14:paraId="4D370936" w14:textId="77777777" w:rsidR="00751354" w:rsidRPr="00385075" w:rsidRDefault="00751354" w:rsidP="00751354">
            <w:pPr>
              <w:numPr>
                <w:ilvl w:val="0"/>
                <w:numId w:val="2"/>
              </w:numPr>
              <w:spacing w:after="0" w:line="240" w:lineRule="auto"/>
              <w:rPr>
                <w:rFonts w:ascii="Calibri" w:hAnsi="Calibri" w:cs="Calibri"/>
              </w:rPr>
            </w:pPr>
            <w:r w:rsidRPr="00385075">
              <w:rPr>
                <w:rFonts w:ascii="Calibri" w:hAnsi="Calibri" w:cs="Calibri"/>
              </w:rPr>
              <w:t>Ik voel me geaccepteerd in de klas</w:t>
            </w:r>
          </w:p>
          <w:p w14:paraId="536934CF" w14:textId="77777777" w:rsidR="00751354" w:rsidRPr="00385075" w:rsidRDefault="00751354" w:rsidP="00751354">
            <w:pPr>
              <w:rPr>
                <w:rFonts w:ascii="Calibri" w:hAnsi="Calibri" w:cs="Calibri"/>
              </w:rPr>
            </w:pPr>
          </w:p>
        </w:tc>
        <w:tc>
          <w:tcPr>
            <w:tcW w:w="1137" w:type="dxa"/>
            <w:shd w:val="clear" w:color="auto" w:fill="auto"/>
          </w:tcPr>
          <w:p w14:paraId="061BBB06" w14:textId="77777777" w:rsidR="00751354" w:rsidRPr="00385075" w:rsidRDefault="00751354" w:rsidP="00751354">
            <w:pPr>
              <w:jc w:val="center"/>
              <w:rPr>
                <w:rFonts w:ascii="Calibri" w:hAnsi="Calibri" w:cs="Calibri"/>
              </w:rPr>
            </w:pPr>
          </w:p>
        </w:tc>
        <w:tc>
          <w:tcPr>
            <w:tcW w:w="999" w:type="dxa"/>
            <w:shd w:val="clear" w:color="auto" w:fill="auto"/>
          </w:tcPr>
          <w:p w14:paraId="70E29624" w14:textId="77777777" w:rsidR="00751354" w:rsidRPr="00385075" w:rsidRDefault="00751354" w:rsidP="00751354">
            <w:pPr>
              <w:jc w:val="center"/>
              <w:rPr>
                <w:rFonts w:ascii="Calibri" w:hAnsi="Calibri" w:cs="Calibri"/>
              </w:rPr>
            </w:pPr>
          </w:p>
        </w:tc>
        <w:tc>
          <w:tcPr>
            <w:tcW w:w="960" w:type="dxa"/>
            <w:shd w:val="clear" w:color="auto" w:fill="auto"/>
          </w:tcPr>
          <w:p w14:paraId="3FA6CF6D" w14:textId="77777777" w:rsidR="00751354" w:rsidRPr="00385075" w:rsidRDefault="00751354" w:rsidP="00751354">
            <w:pPr>
              <w:jc w:val="center"/>
              <w:rPr>
                <w:rFonts w:ascii="Calibri" w:hAnsi="Calibri" w:cs="Calibri"/>
              </w:rPr>
            </w:pPr>
          </w:p>
        </w:tc>
        <w:tc>
          <w:tcPr>
            <w:tcW w:w="1137" w:type="dxa"/>
            <w:shd w:val="clear" w:color="auto" w:fill="auto"/>
          </w:tcPr>
          <w:p w14:paraId="7D70553F" w14:textId="77777777" w:rsidR="00751354" w:rsidRPr="00385075" w:rsidRDefault="00751354" w:rsidP="00751354">
            <w:pPr>
              <w:jc w:val="center"/>
              <w:rPr>
                <w:rFonts w:ascii="Calibri" w:hAnsi="Calibri" w:cs="Calibri"/>
              </w:rPr>
            </w:pPr>
          </w:p>
        </w:tc>
      </w:tr>
      <w:tr w:rsidR="00751354" w:rsidRPr="00385075" w14:paraId="2402B0C1" w14:textId="77777777" w:rsidTr="00751354">
        <w:tc>
          <w:tcPr>
            <w:tcW w:w="4289" w:type="dxa"/>
            <w:shd w:val="clear" w:color="auto" w:fill="auto"/>
          </w:tcPr>
          <w:p w14:paraId="1CE5BA35" w14:textId="77777777" w:rsidR="00751354" w:rsidRPr="00385075" w:rsidRDefault="00751354" w:rsidP="00751354">
            <w:pPr>
              <w:numPr>
                <w:ilvl w:val="0"/>
                <w:numId w:val="2"/>
              </w:numPr>
              <w:spacing w:after="0" w:line="240" w:lineRule="auto"/>
              <w:rPr>
                <w:rFonts w:ascii="Calibri" w:hAnsi="Calibri" w:cs="Calibri"/>
              </w:rPr>
            </w:pPr>
            <w:r w:rsidRPr="00385075">
              <w:rPr>
                <w:rFonts w:ascii="Calibri" w:hAnsi="Calibri" w:cs="Calibri"/>
              </w:rPr>
              <w:t xml:space="preserve">Ik </w:t>
            </w:r>
            <w:r>
              <w:rPr>
                <w:rFonts w:ascii="Calibri" w:hAnsi="Calibri" w:cs="Calibri"/>
              </w:rPr>
              <w:t>wil buiten schooltijd activiteiten met klasgenoten ondernemen</w:t>
            </w:r>
          </w:p>
          <w:p w14:paraId="342543D8" w14:textId="77777777" w:rsidR="00751354" w:rsidRPr="00385075" w:rsidRDefault="00751354" w:rsidP="00751354">
            <w:pPr>
              <w:rPr>
                <w:rFonts w:ascii="Calibri" w:hAnsi="Calibri" w:cs="Calibri"/>
              </w:rPr>
            </w:pPr>
          </w:p>
        </w:tc>
        <w:tc>
          <w:tcPr>
            <w:tcW w:w="1137" w:type="dxa"/>
            <w:shd w:val="clear" w:color="auto" w:fill="auto"/>
          </w:tcPr>
          <w:p w14:paraId="14A87EFA" w14:textId="77777777" w:rsidR="00751354" w:rsidRPr="00385075" w:rsidRDefault="00751354" w:rsidP="00751354">
            <w:pPr>
              <w:jc w:val="center"/>
              <w:rPr>
                <w:rFonts w:ascii="Calibri" w:hAnsi="Calibri" w:cs="Calibri"/>
              </w:rPr>
            </w:pPr>
          </w:p>
        </w:tc>
        <w:tc>
          <w:tcPr>
            <w:tcW w:w="999" w:type="dxa"/>
            <w:shd w:val="clear" w:color="auto" w:fill="auto"/>
          </w:tcPr>
          <w:p w14:paraId="1F1BF791" w14:textId="77777777" w:rsidR="00751354" w:rsidRPr="00385075" w:rsidRDefault="00751354" w:rsidP="00751354">
            <w:pPr>
              <w:jc w:val="center"/>
              <w:rPr>
                <w:rFonts w:ascii="Calibri" w:hAnsi="Calibri" w:cs="Calibri"/>
              </w:rPr>
            </w:pPr>
          </w:p>
        </w:tc>
        <w:tc>
          <w:tcPr>
            <w:tcW w:w="960" w:type="dxa"/>
            <w:shd w:val="clear" w:color="auto" w:fill="auto"/>
          </w:tcPr>
          <w:p w14:paraId="0EF538BD" w14:textId="77777777" w:rsidR="00751354" w:rsidRPr="00385075" w:rsidRDefault="00751354" w:rsidP="00751354">
            <w:pPr>
              <w:jc w:val="center"/>
              <w:rPr>
                <w:rFonts w:ascii="Calibri" w:hAnsi="Calibri" w:cs="Calibri"/>
              </w:rPr>
            </w:pPr>
          </w:p>
        </w:tc>
        <w:tc>
          <w:tcPr>
            <w:tcW w:w="1137" w:type="dxa"/>
            <w:shd w:val="clear" w:color="auto" w:fill="auto"/>
          </w:tcPr>
          <w:p w14:paraId="708E73F0" w14:textId="77777777" w:rsidR="00751354" w:rsidRPr="00385075" w:rsidRDefault="00751354" w:rsidP="00751354">
            <w:pPr>
              <w:jc w:val="center"/>
              <w:rPr>
                <w:rFonts w:ascii="Calibri" w:hAnsi="Calibri" w:cs="Calibri"/>
              </w:rPr>
            </w:pPr>
          </w:p>
        </w:tc>
      </w:tr>
      <w:tr w:rsidR="00751354" w:rsidRPr="00385075" w14:paraId="7ADA77C1" w14:textId="77777777" w:rsidTr="00751354">
        <w:tc>
          <w:tcPr>
            <w:tcW w:w="4289" w:type="dxa"/>
            <w:shd w:val="clear" w:color="auto" w:fill="auto"/>
          </w:tcPr>
          <w:p w14:paraId="1643AB9D" w14:textId="77777777" w:rsidR="00751354" w:rsidRPr="00385075" w:rsidRDefault="00751354" w:rsidP="00751354">
            <w:pPr>
              <w:numPr>
                <w:ilvl w:val="0"/>
                <w:numId w:val="2"/>
              </w:numPr>
              <w:spacing w:after="0" w:line="240" w:lineRule="auto"/>
              <w:rPr>
                <w:rFonts w:ascii="Calibri" w:hAnsi="Calibri" w:cs="Calibri"/>
              </w:rPr>
            </w:pPr>
            <w:r>
              <w:rPr>
                <w:rFonts w:ascii="Calibri" w:hAnsi="Calibri" w:cs="Calibri"/>
              </w:rPr>
              <w:t>We helpen elkaar tijdens activiteiten</w:t>
            </w:r>
          </w:p>
          <w:p w14:paraId="3D1B7529" w14:textId="77777777" w:rsidR="00751354" w:rsidRPr="00385075" w:rsidRDefault="00751354" w:rsidP="00751354">
            <w:pPr>
              <w:rPr>
                <w:rFonts w:ascii="Calibri" w:hAnsi="Calibri" w:cs="Calibri"/>
              </w:rPr>
            </w:pPr>
          </w:p>
        </w:tc>
        <w:tc>
          <w:tcPr>
            <w:tcW w:w="1137" w:type="dxa"/>
            <w:shd w:val="clear" w:color="auto" w:fill="auto"/>
          </w:tcPr>
          <w:p w14:paraId="616A788A" w14:textId="77777777" w:rsidR="00751354" w:rsidRPr="00385075" w:rsidRDefault="00751354" w:rsidP="00751354">
            <w:pPr>
              <w:jc w:val="center"/>
              <w:rPr>
                <w:rFonts w:ascii="Calibri" w:hAnsi="Calibri" w:cs="Calibri"/>
              </w:rPr>
            </w:pPr>
          </w:p>
        </w:tc>
        <w:tc>
          <w:tcPr>
            <w:tcW w:w="999" w:type="dxa"/>
            <w:shd w:val="clear" w:color="auto" w:fill="auto"/>
          </w:tcPr>
          <w:p w14:paraId="4C9F2D62" w14:textId="77777777" w:rsidR="00751354" w:rsidRPr="00385075" w:rsidRDefault="00751354" w:rsidP="00751354">
            <w:pPr>
              <w:jc w:val="center"/>
              <w:rPr>
                <w:rFonts w:ascii="Calibri" w:hAnsi="Calibri" w:cs="Calibri"/>
              </w:rPr>
            </w:pPr>
          </w:p>
        </w:tc>
        <w:tc>
          <w:tcPr>
            <w:tcW w:w="960" w:type="dxa"/>
            <w:shd w:val="clear" w:color="auto" w:fill="auto"/>
          </w:tcPr>
          <w:p w14:paraId="119CEDFC" w14:textId="77777777" w:rsidR="00751354" w:rsidRPr="00385075" w:rsidRDefault="00751354" w:rsidP="00751354">
            <w:pPr>
              <w:jc w:val="center"/>
              <w:rPr>
                <w:rFonts w:ascii="Calibri" w:hAnsi="Calibri" w:cs="Calibri"/>
              </w:rPr>
            </w:pPr>
          </w:p>
        </w:tc>
        <w:tc>
          <w:tcPr>
            <w:tcW w:w="1137" w:type="dxa"/>
            <w:shd w:val="clear" w:color="auto" w:fill="auto"/>
          </w:tcPr>
          <w:p w14:paraId="4C6286CE" w14:textId="77777777" w:rsidR="00751354" w:rsidRPr="00385075" w:rsidRDefault="00751354" w:rsidP="00751354">
            <w:pPr>
              <w:jc w:val="center"/>
              <w:rPr>
                <w:rFonts w:ascii="Calibri" w:hAnsi="Calibri" w:cs="Calibri"/>
              </w:rPr>
            </w:pPr>
          </w:p>
        </w:tc>
      </w:tr>
    </w:tbl>
    <w:p w14:paraId="2A312F09" w14:textId="77777777" w:rsidR="00751354" w:rsidRDefault="00751354" w:rsidP="00751354">
      <w:pPr>
        <w:rPr>
          <w:rFonts w:ascii="Calibri" w:hAnsi="Calibri" w:cs="Calibri"/>
        </w:rPr>
      </w:pPr>
    </w:p>
    <w:p w14:paraId="3BE632ED" w14:textId="77777777" w:rsidR="00751354" w:rsidRPr="0092351D" w:rsidRDefault="00751354" w:rsidP="00751354">
      <w:r w:rsidRPr="0092351D">
        <w:t>Geef je antwoord door het bolletje voor de leerling(en) in te kleuren.</w:t>
      </w:r>
      <w:r w:rsidRPr="0092351D">
        <w:br/>
      </w:r>
    </w:p>
    <w:p w14:paraId="093C92F4" w14:textId="6D5E4F2C" w:rsidR="00751354" w:rsidRPr="0092351D" w:rsidRDefault="00751354" w:rsidP="00751354">
      <w:pPr>
        <w:rPr>
          <w:rFonts w:ascii="Calibri" w:hAnsi="Calibri" w:cs="Calibri"/>
        </w:rPr>
      </w:pPr>
      <w:r w:rsidRPr="0092351D">
        <w:rPr>
          <w:rFonts w:ascii="Calibri" w:hAnsi="Calibri" w:cs="Calibri"/>
        </w:rPr>
        <w:t>Met welke klasgenoten werk je het liefst samen als je een opdracht moet doen bij de gymles? (minimaal 1, geen maximum)</w:t>
      </w:r>
      <w:r w:rsidRPr="0092351D">
        <w:rPr>
          <w:rFonts w:ascii="Calibri" w:hAnsi="Calibri" w:cs="Calibri"/>
        </w:rPr>
        <w:br/>
        <w:t xml:space="preserve">0  </w:t>
      </w:r>
      <w:r w:rsidR="005715E8">
        <w:rPr>
          <w:rFonts w:ascii="Calibri" w:hAnsi="Calibri" w:cs="Calibri"/>
        </w:rPr>
        <w:t>A</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I</w:t>
      </w:r>
      <w:r w:rsidRPr="0092351D">
        <w:rPr>
          <w:rFonts w:ascii="Calibri" w:hAnsi="Calibri" w:cs="Calibri"/>
        </w:rPr>
        <w:br/>
        <w:t xml:space="preserve">0 </w:t>
      </w:r>
      <w:r w:rsidR="005715E8">
        <w:rPr>
          <w:rFonts w:ascii="Calibri" w:hAnsi="Calibri" w:cs="Calibri"/>
        </w:rPr>
        <w:t>B</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J</w:t>
      </w:r>
      <w:r w:rsidRPr="0092351D">
        <w:rPr>
          <w:rFonts w:ascii="Calibri" w:hAnsi="Calibri" w:cs="Calibri"/>
        </w:rPr>
        <w:br/>
        <w:t xml:space="preserve">0 </w:t>
      </w:r>
      <w:r w:rsidR="005715E8">
        <w:rPr>
          <w:rFonts w:ascii="Calibri" w:hAnsi="Calibri" w:cs="Calibri"/>
        </w:rPr>
        <w:t>C</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K</w:t>
      </w:r>
      <w:r w:rsidRPr="0092351D">
        <w:rPr>
          <w:rFonts w:ascii="Calibri" w:hAnsi="Calibri" w:cs="Calibri"/>
        </w:rPr>
        <w:br/>
        <w:t xml:space="preserve">0 </w:t>
      </w:r>
      <w:r w:rsidR="005715E8">
        <w:rPr>
          <w:rFonts w:ascii="Calibri" w:hAnsi="Calibri" w:cs="Calibri"/>
        </w:rPr>
        <w:t>D</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L</w:t>
      </w:r>
      <w:r w:rsidRPr="0092351D">
        <w:rPr>
          <w:rFonts w:ascii="Calibri" w:hAnsi="Calibri" w:cs="Calibri"/>
        </w:rPr>
        <w:br/>
        <w:t xml:space="preserve">0 </w:t>
      </w:r>
      <w:r w:rsidR="005715E8">
        <w:rPr>
          <w:rFonts w:ascii="Calibri" w:hAnsi="Calibri" w:cs="Calibri"/>
        </w:rPr>
        <w:t>E</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M</w:t>
      </w:r>
      <w:r w:rsidRPr="0092351D">
        <w:rPr>
          <w:rFonts w:ascii="Calibri" w:hAnsi="Calibri" w:cs="Calibri"/>
        </w:rPr>
        <w:br/>
        <w:t xml:space="preserve">0 </w:t>
      </w:r>
      <w:r w:rsidR="005715E8">
        <w:rPr>
          <w:rFonts w:ascii="Calibri" w:hAnsi="Calibri" w:cs="Calibri"/>
        </w:rPr>
        <w:t>F</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N</w:t>
      </w:r>
      <w:r w:rsidRPr="0092351D">
        <w:rPr>
          <w:rFonts w:ascii="Calibri" w:hAnsi="Calibri" w:cs="Calibri"/>
        </w:rPr>
        <w:br/>
        <w:t xml:space="preserve">0 </w:t>
      </w:r>
      <w:r w:rsidR="005715E8">
        <w:rPr>
          <w:rFonts w:ascii="Calibri" w:hAnsi="Calibri" w:cs="Calibri"/>
        </w:rPr>
        <w:t>G</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O</w:t>
      </w:r>
      <w:r w:rsidRPr="0092351D">
        <w:rPr>
          <w:rFonts w:ascii="Calibri" w:hAnsi="Calibri" w:cs="Calibri"/>
        </w:rPr>
        <w:br/>
        <w:t xml:space="preserve">0 </w:t>
      </w:r>
      <w:r w:rsidR="005715E8">
        <w:rPr>
          <w:rFonts w:ascii="Calibri" w:hAnsi="Calibri" w:cs="Calibri"/>
        </w:rPr>
        <w:t>H</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P</w:t>
      </w:r>
    </w:p>
    <w:p w14:paraId="73DE60D8" w14:textId="77777777" w:rsidR="00751354" w:rsidRPr="0092351D" w:rsidRDefault="00751354" w:rsidP="00751354">
      <w:pPr>
        <w:rPr>
          <w:rFonts w:ascii="Calibri" w:hAnsi="Calibri" w:cs="Calibri"/>
        </w:rPr>
      </w:pPr>
    </w:p>
    <w:p w14:paraId="3536463D" w14:textId="4766855C" w:rsidR="00751354" w:rsidRPr="0092351D" w:rsidRDefault="00751354" w:rsidP="00751354">
      <w:pPr>
        <w:rPr>
          <w:rFonts w:ascii="Calibri" w:hAnsi="Calibri" w:cs="Calibri"/>
        </w:rPr>
      </w:pPr>
      <w:r w:rsidRPr="0092351D">
        <w:rPr>
          <w:rFonts w:ascii="Calibri" w:hAnsi="Calibri" w:cs="Calibri"/>
        </w:rPr>
        <w:t>Met welke klasgenoten werk je het minst graag samen als je een</w:t>
      </w:r>
      <w:r w:rsidRPr="002718F9">
        <w:rPr>
          <w:rFonts w:ascii="Calibri" w:hAnsi="Calibri" w:cs="Calibri"/>
        </w:rPr>
        <w:t xml:space="preserve"> opdracht moet</w:t>
      </w:r>
      <w:r w:rsidRPr="0092351D">
        <w:rPr>
          <w:rFonts w:ascii="Calibri" w:hAnsi="Calibri" w:cs="Calibri"/>
        </w:rPr>
        <w:t xml:space="preserve"> doen bij de gymles? (minimaal 1, geen maximum)</w:t>
      </w:r>
      <w:r w:rsidRPr="0092351D">
        <w:rPr>
          <w:rFonts w:ascii="Calibri" w:hAnsi="Calibri" w:cs="Calibri"/>
        </w:rPr>
        <w:br/>
        <w:t xml:space="preserve">0  </w:t>
      </w:r>
      <w:r w:rsidR="005715E8">
        <w:rPr>
          <w:rFonts w:ascii="Calibri" w:hAnsi="Calibri" w:cs="Calibri"/>
        </w:rPr>
        <w:t>A</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I</w:t>
      </w:r>
      <w:r w:rsidRPr="0092351D">
        <w:rPr>
          <w:rFonts w:ascii="Calibri" w:hAnsi="Calibri" w:cs="Calibri"/>
        </w:rPr>
        <w:br/>
        <w:t xml:space="preserve">0 </w:t>
      </w:r>
      <w:r w:rsidR="005715E8">
        <w:rPr>
          <w:rFonts w:ascii="Calibri" w:hAnsi="Calibri" w:cs="Calibri"/>
        </w:rPr>
        <w:t>B</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J</w:t>
      </w:r>
      <w:r w:rsidRPr="0092351D">
        <w:rPr>
          <w:rFonts w:ascii="Calibri" w:hAnsi="Calibri" w:cs="Calibri"/>
        </w:rPr>
        <w:br/>
        <w:t xml:space="preserve">0 </w:t>
      </w:r>
      <w:r w:rsidR="005715E8">
        <w:rPr>
          <w:rFonts w:ascii="Calibri" w:hAnsi="Calibri" w:cs="Calibri"/>
        </w:rPr>
        <w:t>C</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K</w:t>
      </w:r>
      <w:r w:rsidRPr="0092351D">
        <w:rPr>
          <w:rFonts w:ascii="Calibri" w:hAnsi="Calibri" w:cs="Calibri"/>
        </w:rPr>
        <w:br/>
        <w:t xml:space="preserve">0 </w:t>
      </w:r>
      <w:r w:rsidR="005715E8">
        <w:rPr>
          <w:rFonts w:ascii="Calibri" w:hAnsi="Calibri" w:cs="Calibri"/>
        </w:rPr>
        <w:t>D</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L</w:t>
      </w:r>
      <w:r w:rsidRPr="0092351D">
        <w:rPr>
          <w:rFonts w:ascii="Calibri" w:hAnsi="Calibri" w:cs="Calibri"/>
        </w:rPr>
        <w:br/>
        <w:t xml:space="preserve">0 </w:t>
      </w:r>
      <w:r w:rsidR="005715E8">
        <w:rPr>
          <w:rFonts w:ascii="Calibri" w:hAnsi="Calibri" w:cs="Calibri"/>
        </w:rPr>
        <w:t>E</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M</w:t>
      </w:r>
      <w:r w:rsidRPr="0092351D">
        <w:rPr>
          <w:rFonts w:ascii="Calibri" w:hAnsi="Calibri" w:cs="Calibri"/>
        </w:rPr>
        <w:br/>
        <w:t xml:space="preserve">0 </w:t>
      </w:r>
      <w:r w:rsidR="005715E8">
        <w:rPr>
          <w:rFonts w:ascii="Calibri" w:hAnsi="Calibri" w:cs="Calibri"/>
        </w:rPr>
        <w:t>F</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N</w:t>
      </w:r>
      <w:r w:rsidRPr="0092351D">
        <w:rPr>
          <w:rFonts w:ascii="Calibri" w:hAnsi="Calibri" w:cs="Calibri"/>
        </w:rPr>
        <w:br/>
        <w:t xml:space="preserve">0 </w:t>
      </w:r>
      <w:r w:rsidR="005715E8">
        <w:rPr>
          <w:rFonts w:ascii="Calibri" w:hAnsi="Calibri" w:cs="Calibri"/>
        </w:rPr>
        <w:t>G</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005715E8">
        <w:rPr>
          <w:rFonts w:ascii="Calibri" w:hAnsi="Calibri" w:cs="Calibri"/>
        </w:rPr>
        <w:tab/>
      </w:r>
      <w:r w:rsidRPr="0092351D">
        <w:rPr>
          <w:rFonts w:ascii="Calibri" w:hAnsi="Calibri" w:cs="Calibri"/>
        </w:rPr>
        <w:t xml:space="preserve">0 </w:t>
      </w:r>
      <w:r w:rsidR="005715E8">
        <w:rPr>
          <w:rFonts w:ascii="Calibri" w:hAnsi="Calibri" w:cs="Calibri"/>
        </w:rPr>
        <w:t>O</w:t>
      </w:r>
      <w:r w:rsidRPr="0092351D">
        <w:rPr>
          <w:rFonts w:ascii="Calibri" w:hAnsi="Calibri" w:cs="Calibri"/>
        </w:rPr>
        <w:br/>
        <w:t xml:space="preserve">0 </w:t>
      </w:r>
      <w:r w:rsidR="005715E8">
        <w:rPr>
          <w:rFonts w:ascii="Calibri" w:hAnsi="Calibri" w:cs="Calibri"/>
        </w:rPr>
        <w:t>H</w:t>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r>
      <w:r w:rsidRPr="0092351D">
        <w:rPr>
          <w:rFonts w:ascii="Calibri" w:hAnsi="Calibri" w:cs="Calibri"/>
        </w:rPr>
        <w:tab/>
        <w:t xml:space="preserve">0 </w:t>
      </w:r>
      <w:r w:rsidR="005715E8">
        <w:rPr>
          <w:rFonts w:ascii="Calibri" w:hAnsi="Calibri" w:cs="Calibri"/>
        </w:rPr>
        <w:t>P</w:t>
      </w:r>
    </w:p>
    <w:p w14:paraId="7E317117" w14:textId="77777777" w:rsidR="00751354" w:rsidRPr="0092351D" w:rsidRDefault="00751354" w:rsidP="00751354">
      <w:pPr>
        <w:rPr>
          <w:rFonts w:ascii="Calibri" w:hAnsi="Calibri" w:cs="Calibri"/>
        </w:rPr>
      </w:pPr>
    </w:p>
    <w:p w14:paraId="49CC84E1" w14:textId="77777777" w:rsidR="00751354" w:rsidRPr="0092351D" w:rsidRDefault="00751354" w:rsidP="00751354">
      <w:pPr>
        <w:rPr>
          <w:rFonts w:ascii="Calibri" w:hAnsi="Calibri" w:cs="Calibri"/>
        </w:rPr>
      </w:pPr>
    </w:p>
    <w:p w14:paraId="46127997" w14:textId="77777777" w:rsidR="00751354" w:rsidRPr="0092351D" w:rsidRDefault="00751354" w:rsidP="00751354">
      <w:pPr>
        <w:rPr>
          <w:rFonts w:ascii="Calibri" w:hAnsi="Calibri" w:cs="Calibri"/>
        </w:rPr>
      </w:pPr>
    </w:p>
    <w:p w14:paraId="4DCF6521" w14:textId="77777777" w:rsidR="00751354" w:rsidRDefault="00751354" w:rsidP="00751354">
      <w:pPr>
        <w:rPr>
          <w:rFonts w:ascii="Calibri" w:hAnsi="Calibri" w:cs="Calibri"/>
        </w:rPr>
      </w:pPr>
      <w:r w:rsidRPr="0092351D">
        <w:rPr>
          <w:rFonts w:ascii="Calibri" w:hAnsi="Calibri" w:cs="Calibri"/>
        </w:rPr>
        <w:t xml:space="preserve">Bedankt voor </w:t>
      </w:r>
      <w:r>
        <w:rPr>
          <w:rFonts w:ascii="Calibri" w:hAnsi="Calibri" w:cs="Calibri"/>
        </w:rPr>
        <w:t>het invullen en tot in de gymles.</w:t>
      </w:r>
    </w:p>
    <w:p w14:paraId="28678393" w14:textId="77777777" w:rsidR="00751354" w:rsidRDefault="00751354" w:rsidP="00751354">
      <w:pPr>
        <w:rPr>
          <w:rFonts w:ascii="Calibri" w:hAnsi="Calibri" w:cs="Calibri"/>
        </w:rPr>
      </w:pPr>
    </w:p>
    <w:p w14:paraId="262F570D" w14:textId="77777777" w:rsidR="00751354" w:rsidRDefault="00751354" w:rsidP="00751354">
      <w:pPr>
        <w:rPr>
          <w:rFonts w:ascii="Calibri" w:hAnsi="Calibri" w:cs="Calibri"/>
        </w:rPr>
      </w:pPr>
    </w:p>
    <w:p w14:paraId="012B4D7E" w14:textId="77777777" w:rsidR="00751354" w:rsidRDefault="00751354" w:rsidP="00751354">
      <w:pPr>
        <w:rPr>
          <w:rFonts w:ascii="Calibri" w:hAnsi="Calibri" w:cs="Calibri"/>
        </w:rPr>
      </w:pPr>
    </w:p>
    <w:p w14:paraId="75487DFD" w14:textId="69B47326" w:rsidR="00751354" w:rsidRDefault="00511D59" w:rsidP="003F66AA">
      <w:pPr>
        <w:pStyle w:val="Kop2"/>
      </w:pPr>
      <w:bookmarkStart w:id="24" w:name="_Toc449709278"/>
      <w:bookmarkStart w:id="25" w:name="_Toc452641322"/>
      <w:r>
        <w:lastRenderedPageBreak/>
        <w:t>Bijlage V</w:t>
      </w:r>
      <w:r w:rsidR="00066003">
        <w:t>I</w:t>
      </w:r>
      <w:r w:rsidR="00751354">
        <w:t xml:space="preserve">: </w:t>
      </w:r>
      <w:proofErr w:type="spellStart"/>
      <w:r w:rsidR="00751354">
        <w:t>Operationalisatieschema</w:t>
      </w:r>
      <w:proofErr w:type="spellEnd"/>
      <w:r w:rsidR="00751354">
        <w:t xml:space="preserve"> observatie</w:t>
      </w:r>
      <w:bookmarkEnd w:id="24"/>
      <w:bookmarkEnd w:id="25"/>
    </w:p>
    <w:tbl>
      <w:tblPr>
        <w:tblStyle w:val="Tabelraster"/>
        <w:tblW w:w="0" w:type="auto"/>
        <w:tblLook w:val="04A0" w:firstRow="1" w:lastRow="0" w:firstColumn="1" w:lastColumn="0" w:noHBand="0" w:noVBand="1"/>
      </w:tblPr>
      <w:tblGrid>
        <w:gridCol w:w="1838"/>
        <w:gridCol w:w="1701"/>
        <w:gridCol w:w="2126"/>
        <w:gridCol w:w="3390"/>
        <w:gridCol w:w="7"/>
      </w:tblGrid>
      <w:tr w:rsidR="00751354" w14:paraId="384AE8E1" w14:textId="77777777" w:rsidTr="00751354">
        <w:tc>
          <w:tcPr>
            <w:tcW w:w="1838" w:type="dxa"/>
            <w:tcBorders>
              <w:top w:val="single" w:sz="4" w:space="0" w:color="auto"/>
              <w:left w:val="single" w:sz="4" w:space="0" w:color="auto"/>
              <w:bottom w:val="single" w:sz="4" w:space="0" w:color="auto"/>
              <w:right w:val="single" w:sz="4" w:space="0" w:color="auto"/>
            </w:tcBorders>
            <w:hideMark/>
          </w:tcPr>
          <w:p w14:paraId="79163AFC" w14:textId="77777777" w:rsidR="00751354" w:rsidRDefault="00751354" w:rsidP="00751354">
            <w:r>
              <w:t>Definitie</w:t>
            </w:r>
          </w:p>
        </w:tc>
        <w:tc>
          <w:tcPr>
            <w:tcW w:w="1701" w:type="dxa"/>
            <w:tcBorders>
              <w:top w:val="single" w:sz="4" w:space="0" w:color="auto"/>
              <w:left w:val="single" w:sz="4" w:space="0" w:color="auto"/>
              <w:bottom w:val="single" w:sz="4" w:space="0" w:color="auto"/>
              <w:right w:val="single" w:sz="4" w:space="0" w:color="auto"/>
            </w:tcBorders>
            <w:hideMark/>
          </w:tcPr>
          <w:p w14:paraId="64E1C676" w14:textId="77777777" w:rsidR="00751354" w:rsidRDefault="00751354" w:rsidP="00751354">
            <w:r>
              <w:t>Dimensies</w:t>
            </w:r>
          </w:p>
        </w:tc>
        <w:tc>
          <w:tcPr>
            <w:tcW w:w="2126" w:type="dxa"/>
            <w:tcBorders>
              <w:top w:val="single" w:sz="4" w:space="0" w:color="auto"/>
              <w:left w:val="single" w:sz="4" w:space="0" w:color="auto"/>
              <w:bottom w:val="single" w:sz="4" w:space="0" w:color="auto"/>
              <w:right w:val="single" w:sz="4" w:space="0" w:color="auto"/>
            </w:tcBorders>
            <w:hideMark/>
          </w:tcPr>
          <w:p w14:paraId="448792E1" w14:textId="77777777" w:rsidR="00751354" w:rsidRDefault="00751354" w:rsidP="00751354">
            <w:r>
              <w:t>Indicator</w:t>
            </w:r>
          </w:p>
        </w:tc>
        <w:tc>
          <w:tcPr>
            <w:tcW w:w="3397" w:type="dxa"/>
            <w:gridSpan w:val="2"/>
            <w:tcBorders>
              <w:top w:val="single" w:sz="4" w:space="0" w:color="auto"/>
              <w:left w:val="single" w:sz="4" w:space="0" w:color="auto"/>
              <w:bottom w:val="single" w:sz="4" w:space="0" w:color="auto"/>
              <w:right w:val="single" w:sz="4" w:space="0" w:color="auto"/>
            </w:tcBorders>
            <w:hideMark/>
          </w:tcPr>
          <w:p w14:paraId="201A9ECD" w14:textId="1A04EF10" w:rsidR="00751354" w:rsidRDefault="003F66AA" w:rsidP="00751354">
            <w:r>
              <w:t>O</w:t>
            </w:r>
            <w:r w:rsidR="00751354">
              <w:t>bservatiepunten</w:t>
            </w:r>
          </w:p>
        </w:tc>
      </w:tr>
      <w:tr w:rsidR="00751354" w14:paraId="32B2B637" w14:textId="77777777" w:rsidTr="00751354">
        <w:trPr>
          <w:trHeight w:val="385"/>
        </w:trPr>
        <w:tc>
          <w:tcPr>
            <w:tcW w:w="1838" w:type="dxa"/>
            <w:vMerge w:val="restart"/>
            <w:tcBorders>
              <w:top w:val="single" w:sz="4" w:space="0" w:color="auto"/>
              <w:left w:val="single" w:sz="4" w:space="0" w:color="auto"/>
              <w:bottom w:val="single" w:sz="4" w:space="0" w:color="auto"/>
              <w:right w:val="single" w:sz="4" w:space="0" w:color="auto"/>
            </w:tcBorders>
          </w:tcPr>
          <w:p w14:paraId="2CD4C161" w14:textId="77777777" w:rsidR="00751354" w:rsidRDefault="00751354" w:rsidP="00751354">
            <w:r>
              <w:t>Leerlingen voelen zich meer verbonden met de waarden van het klaslokaal naarmate zij zich binnen de klas meer gerespecteerd voelen en meer gezien, gewaardeerd door hun leraar en door hun medeleerlingen (</w:t>
            </w:r>
            <w:proofErr w:type="spellStart"/>
            <w:r>
              <w:t>Deci</w:t>
            </w:r>
            <w:proofErr w:type="spellEnd"/>
            <w:r>
              <w:t xml:space="preserve"> &amp; Ryan, zoals beschreven in Schult, Vrieze &amp; </w:t>
            </w:r>
            <w:proofErr w:type="spellStart"/>
            <w:r>
              <w:t>Sleegers</w:t>
            </w:r>
            <w:proofErr w:type="spellEnd"/>
            <w:r>
              <w:t>, 2011).</w:t>
            </w:r>
          </w:p>
          <w:p w14:paraId="790B5E35" w14:textId="77777777" w:rsidR="00751354" w:rsidRDefault="00751354" w:rsidP="00751354"/>
        </w:tc>
        <w:tc>
          <w:tcPr>
            <w:tcW w:w="1701" w:type="dxa"/>
            <w:vMerge w:val="restart"/>
            <w:tcBorders>
              <w:top w:val="single" w:sz="4" w:space="0" w:color="auto"/>
              <w:left w:val="single" w:sz="4" w:space="0" w:color="auto"/>
              <w:bottom w:val="single" w:sz="4" w:space="0" w:color="auto"/>
              <w:right w:val="single" w:sz="4" w:space="0" w:color="auto"/>
            </w:tcBorders>
          </w:tcPr>
          <w:p w14:paraId="442A0B65" w14:textId="77777777" w:rsidR="00751354" w:rsidRDefault="00751354" w:rsidP="00751354">
            <w:r>
              <w:t>Meer gerespecteerd worden door medeleerlingen</w:t>
            </w:r>
          </w:p>
          <w:p w14:paraId="1C03EA26" w14:textId="77777777" w:rsidR="00751354" w:rsidRDefault="00751354" w:rsidP="00751354"/>
        </w:tc>
        <w:tc>
          <w:tcPr>
            <w:tcW w:w="2126" w:type="dxa"/>
            <w:tcBorders>
              <w:top w:val="single" w:sz="4" w:space="0" w:color="auto"/>
              <w:left w:val="single" w:sz="4" w:space="0" w:color="auto"/>
              <w:bottom w:val="single" w:sz="4" w:space="0" w:color="auto"/>
              <w:right w:val="single" w:sz="4" w:space="0" w:color="auto"/>
            </w:tcBorders>
            <w:hideMark/>
          </w:tcPr>
          <w:p w14:paraId="5D3A8015" w14:textId="77777777" w:rsidR="00751354" w:rsidRDefault="00751354" w:rsidP="00751354">
            <w:r>
              <w:t>Klasgenoten accepteren zijn/ haar grenzen</w:t>
            </w:r>
          </w:p>
        </w:tc>
        <w:tc>
          <w:tcPr>
            <w:tcW w:w="3397" w:type="dxa"/>
            <w:gridSpan w:val="2"/>
            <w:tcBorders>
              <w:top w:val="single" w:sz="4" w:space="0" w:color="auto"/>
              <w:left w:val="single" w:sz="4" w:space="0" w:color="auto"/>
              <w:bottom w:val="single" w:sz="4" w:space="0" w:color="auto"/>
              <w:right w:val="single" w:sz="4" w:space="0" w:color="auto"/>
            </w:tcBorders>
            <w:hideMark/>
          </w:tcPr>
          <w:p w14:paraId="28507C06" w14:textId="77777777" w:rsidR="00751354" w:rsidRDefault="00751354" w:rsidP="00751354">
            <w:r>
              <w:t>Medeleerlingen stoppen met het gedrag wat ze naar de leerling vertonen als hij/zij aangeeft dit niet prettig te voelen.</w:t>
            </w:r>
          </w:p>
        </w:tc>
      </w:tr>
      <w:tr w:rsidR="00751354" w14:paraId="3EDE73DC" w14:textId="77777777" w:rsidTr="00751354">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53320" w14:textId="77777777" w:rsidR="00751354" w:rsidRDefault="00751354" w:rsidP="00751354"/>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70F9F" w14:textId="77777777" w:rsidR="00751354" w:rsidRDefault="00751354" w:rsidP="00751354"/>
        </w:tc>
        <w:tc>
          <w:tcPr>
            <w:tcW w:w="2126" w:type="dxa"/>
            <w:tcBorders>
              <w:top w:val="single" w:sz="4" w:space="0" w:color="auto"/>
              <w:left w:val="single" w:sz="4" w:space="0" w:color="auto"/>
              <w:bottom w:val="single" w:sz="4" w:space="0" w:color="auto"/>
              <w:right w:val="single" w:sz="4" w:space="0" w:color="auto"/>
            </w:tcBorders>
            <w:hideMark/>
          </w:tcPr>
          <w:p w14:paraId="276EF4B2" w14:textId="77777777" w:rsidR="00751354" w:rsidRDefault="00751354" w:rsidP="00751354">
            <w:r>
              <w:t xml:space="preserve">Communicatie </w:t>
            </w:r>
          </w:p>
        </w:tc>
        <w:tc>
          <w:tcPr>
            <w:tcW w:w="3397" w:type="dxa"/>
            <w:gridSpan w:val="2"/>
            <w:tcBorders>
              <w:top w:val="single" w:sz="4" w:space="0" w:color="auto"/>
              <w:left w:val="single" w:sz="4" w:space="0" w:color="auto"/>
              <w:bottom w:val="single" w:sz="4" w:space="0" w:color="auto"/>
              <w:right w:val="single" w:sz="4" w:space="0" w:color="auto"/>
            </w:tcBorders>
            <w:hideMark/>
          </w:tcPr>
          <w:p w14:paraId="66AE1166" w14:textId="77777777" w:rsidR="00751354" w:rsidRDefault="00751354" w:rsidP="00751354">
            <w:r>
              <w:t>Medeleerlingen luisteren naar de leerling als hij/ zij iets vertelt</w:t>
            </w:r>
          </w:p>
        </w:tc>
      </w:tr>
      <w:tr w:rsidR="00751354" w14:paraId="38A07FF4" w14:textId="77777777" w:rsidTr="00751354">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F97C9" w14:textId="77777777" w:rsidR="00751354" w:rsidRDefault="00751354" w:rsidP="00751354"/>
        </w:tc>
        <w:tc>
          <w:tcPr>
            <w:tcW w:w="1701" w:type="dxa"/>
            <w:vMerge w:val="restart"/>
            <w:tcBorders>
              <w:top w:val="single" w:sz="4" w:space="0" w:color="auto"/>
              <w:left w:val="single" w:sz="4" w:space="0" w:color="auto"/>
              <w:right w:val="single" w:sz="4" w:space="0" w:color="auto"/>
            </w:tcBorders>
          </w:tcPr>
          <w:p w14:paraId="2C3EE432" w14:textId="77777777" w:rsidR="00751354" w:rsidRDefault="00751354" w:rsidP="00751354">
            <w:r>
              <w:t>Meer gezien worden door medeleerlingen</w:t>
            </w:r>
          </w:p>
          <w:p w14:paraId="03C5147B" w14:textId="77777777" w:rsidR="00751354" w:rsidRDefault="00751354" w:rsidP="00751354"/>
        </w:tc>
        <w:tc>
          <w:tcPr>
            <w:tcW w:w="2126" w:type="dxa"/>
            <w:vMerge w:val="restart"/>
            <w:tcBorders>
              <w:top w:val="single" w:sz="4" w:space="0" w:color="auto"/>
              <w:left w:val="single" w:sz="4" w:space="0" w:color="auto"/>
              <w:bottom w:val="single" w:sz="4" w:space="0" w:color="auto"/>
              <w:right w:val="single" w:sz="4" w:space="0" w:color="auto"/>
            </w:tcBorders>
            <w:hideMark/>
          </w:tcPr>
          <w:p w14:paraId="3AAF5CA5" w14:textId="77777777" w:rsidR="00751354" w:rsidRDefault="00751354" w:rsidP="00751354">
            <w:r>
              <w:t>Tikken</w:t>
            </w:r>
          </w:p>
        </w:tc>
        <w:tc>
          <w:tcPr>
            <w:tcW w:w="3397" w:type="dxa"/>
            <w:gridSpan w:val="2"/>
            <w:tcBorders>
              <w:top w:val="single" w:sz="4" w:space="0" w:color="auto"/>
              <w:left w:val="single" w:sz="4" w:space="0" w:color="auto"/>
              <w:bottom w:val="nil"/>
              <w:right w:val="single" w:sz="4" w:space="0" w:color="auto"/>
            </w:tcBorders>
          </w:tcPr>
          <w:p w14:paraId="7481F4FD" w14:textId="77777777" w:rsidR="00751354" w:rsidRDefault="00751354" w:rsidP="00751354">
            <w:r>
              <w:t>Wordt getikt door tikker.</w:t>
            </w:r>
          </w:p>
        </w:tc>
      </w:tr>
      <w:tr w:rsidR="00751354" w14:paraId="42FC7880" w14:textId="77777777" w:rsidTr="00751354">
        <w:trPr>
          <w:gridAfter w:val="1"/>
          <w:wAfter w:w="7" w:type="dxa"/>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978CE" w14:textId="77777777" w:rsidR="00751354" w:rsidRDefault="00751354" w:rsidP="00751354"/>
        </w:tc>
        <w:tc>
          <w:tcPr>
            <w:tcW w:w="0" w:type="auto"/>
            <w:vMerge/>
            <w:tcBorders>
              <w:left w:val="single" w:sz="4" w:space="0" w:color="auto"/>
              <w:right w:val="single" w:sz="4" w:space="0" w:color="auto"/>
            </w:tcBorders>
            <w:vAlign w:val="center"/>
            <w:hideMark/>
          </w:tcPr>
          <w:p w14:paraId="037C1D0E" w14:textId="77777777" w:rsidR="00751354" w:rsidRDefault="00751354" w:rsidP="00751354"/>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347A0" w14:textId="77777777" w:rsidR="00751354" w:rsidRDefault="00751354" w:rsidP="00751354"/>
        </w:tc>
        <w:tc>
          <w:tcPr>
            <w:tcW w:w="3390" w:type="dxa"/>
            <w:tcBorders>
              <w:top w:val="single" w:sz="4" w:space="0" w:color="auto"/>
            </w:tcBorders>
            <w:shd w:val="clear" w:color="auto" w:fill="auto"/>
          </w:tcPr>
          <w:p w14:paraId="208FAD6A" w14:textId="77777777" w:rsidR="00751354" w:rsidRDefault="00751354" w:rsidP="00751354">
            <w:r>
              <w:t>T</w:t>
            </w:r>
            <w:r w:rsidRPr="00692176">
              <w:t>ikker loopt de leerling voorbij zonder te tikken</w:t>
            </w:r>
          </w:p>
        </w:tc>
      </w:tr>
      <w:tr w:rsidR="00751354" w14:paraId="58DDF278" w14:textId="77777777" w:rsidTr="00751354">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79ACB" w14:textId="77777777" w:rsidR="00751354" w:rsidRDefault="00751354" w:rsidP="00751354"/>
        </w:tc>
        <w:tc>
          <w:tcPr>
            <w:tcW w:w="0" w:type="auto"/>
            <w:vMerge/>
            <w:tcBorders>
              <w:left w:val="single" w:sz="4" w:space="0" w:color="auto"/>
              <w:right w:val="single" w:sz="4" w:space="0" w:color="auto"/>
            </w:tcBorders>
            <w:vAlign w:val="center"/>
            <w:hideMark/>
          </w:tcPr>
          <w:p w14:paraId="3AEA44D9" w14:textId="77777777" w:rsidR="00751354" w:rsidRDefault="00751354" w:rsidP="00751354"/>
        </w:tc>
        <w:tc>
          <w:tcPr>
            <w:tcW w:w="2126" w:type="dxa"/>
            <w:vMerge w:val="restart"/>
            <w:tcBorders>
              <w:top w:val="single" w:sz="4" w:space="0" w:color="auto"/>
              <w:left w:val="single" w:sz="4" w:space="0" w:color="auto"/>
              <w:right w:val="single" w:sz="4" w:space="0" w:color="auto"/>
            </w:tcBorders>
            <w:hideMark/>
          </w:tcPr>
          <w:p w14:paraId="48601046" w14:textId="77777777" w:rsidR="00751354" w:rsidRDefault="00751354" w:rsidP="00751354">
            <w:r>
              <w:t>Bevrijden</w:t>
            </w:r>
          </w:p>
        </w:tc>
        <w:tc>
          <w:tcPr>
            <w:tcW w:w="3397" w:type="dxa"/>
            <w:gridSpan w:val="2"/>
            <w:tcBorders>
              <w:top w:val="single" w:sz="4" w:space="0" w:color="auto"/>
              <w:left w:val="single" w:sz="4" w:space="0" w:color="auto"/>
              <w:bottom w:val="single" w:sz="4" w:space="0" w:color="auto"/>
              <w:right w:val="single" w:sz="4" w:space="0" w:color="auto"/>
            </w:tcBorders>
          </w:tcPr>
          <w:p w14:paraId="285D264C" w14:textId="77777777" w:rsidR="00751354" w:rsidRDefault="00751354" w:rsidP="00751354">
            <w:r>
              <w:t>Wordt bevrijd door medeleerling.</w:t>
            </w:r>
          </w:p>
          <w:p w14:paraId="1892F56C" w14:textId="77777777" w:rsidR="00751354" w:rsidRDefault="00751354" w:rsidP="00751354"/>
        </w:tc>
      </w:tr>
      <w:tr w:rsidR="00751354" w14:paraId="2F080386" w14:textId="77777777" w:rsidTr="00751354">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BD550" w14:textId="77777777" w:rsidR="00751354" w:rsidRDefault="00751354" w:rsidP="00751354"/>
        </w:tc>
        <w:tc>
          <w:tcPr>
            <w:tcW w:w="0" w:type="auto"/>
            <w:vMerge/>
            <w:tcBorders>
              <w:left w:val="single" w:sz="4" w:space="0" w:color="auto"/>
              <w:right w:val="single" w:sz="4" w:space="0" w:color="auto"/>
            </w:tcBorders>
            <w:vAlign w:val="center"/>
            <w:hideMark/>
          </w:tcPr>
          <w:p w14:paraId="3C23313C" w14:textId="77777777" w:rsidR="00751354" w:rsidRDefault="00751354" w:rsidP="00751354"/>
        </w:tc>
        <w:tc>
          <w:tcPr>
            <w:tcW w:w="0" w:type="auto"/>
            <w:vMerge/>
            <w:tcBorders>
              <w:left w:val="single" w:sz="4" w:space="0" w:color="auto"/>
              <w:right w:val="single" w:sz="4" w:space="0" w:color="auto"/>
            </w:tcBorders>
            <w:vAlign w:val="center"/>
            <w:hideMark/>
          </w:tcPr>
          <w:p w14:paraId="2D24961A" w14:textId="77777777" w:rsidR="00751354" w:rsidRDefault="00751354" w:rsidP="00751354"/>
        </w:tc>
        <w:tc>
          <w:tcPr>
            <w:tcW w:w="3397" w:type="dxa"/>
            <w:gridSpan w:val="2"/>
            <w:tcBorders>
              <w:top w:val="single" w:sz="4" w:space="0" w:color="auto"/>
              <w:left w:val="single" w:sz="4" w:space="0" w:color="auto"/>
              <w:bottom w:val="single" w:sz="4" w:space="0" w:color="auto"/>
              <w:right w:val="single" w:sz="4" w:space="0" w:color="auto"/>
            </w:tcBorders>
            <w:hideMark/>
          </w:tcPr>
          <w:p w14:paraId="6F9F2BF9" w14:textId="77777777" w:rsidR="00751354" w:rsidRDefault="00751354" w:rsidP="00751354">
            <w:r>
              <w:t xml:space="preserve">Een andere leerling roept de leerling om bevrijdt te worden </w:t>
            </w:r>
          </w:p>
          <w:p w14:paraId="4866E911" w14:textId="77777777" w:rsidR="00751354" w:rsidRDefault="00751354" w:rsidP="00751354"/>
        </w:tc>
      </w:tr>
      <w:tr w:rsidR="00751354" w14:paraId="08AAF511" w14:textId="77777777" w:rsidTr="00751354">
        <w:trPr>
          <w:trHeight w:val="653"/>
        </w:trPr>
        <w:tc>
          <w:tcPr>
            <w:tcW w:w="0" w:type="auto"/>
            <w:vMerge/>
            <w:tcBorders>
              <w:top w:val="single" w:sz="4" w:space="0" w:color="auto"/>
              <w:left w:val="single" w:sz="4" w:space="0" w:color="auto"/>
              <w:bottom w:val="single" w:sz="4" w:space="0" w:color="auto"/>
              <w:right w:val="single" w:sz="4" w:space="0" w:color="auto"/>
            </w:tcBorders>
            <w:vAlign w:val="center"/>
          </w:tcPr>
          <w:p w14:paraId="617BF70E" w14:textId="77777777" w:rsidR="00751354" w:rsidRDefault="00751354" w:rsidP="00751354"/>
        </w:tc>
        <w:tc>
          <w:tcPr>
            <w:tcW w:w="0" w:type="auto"/>
            <w:vMerge/>
            <w:tcBorders>
              <w:left w:val="single" w:sz="4" w:space="0" w:color="auto"/>
              <w:bottom w:val="single" w:sz="4" w:space="0" w:color="auto"/>
              <w:right w:val="single" w:sz="4" w:space="0" w:color="auto"/>
            </w:tcBorders>
            <w:vAlign w:val="center"/>
          </w:tcPr>
          <w:p w14:paraId="6BC1C9F2" w14:textId="77777777" w:rsidR="00751354" w:rsidRDefault="00751354" w:rsidP="00751354"/>
        </w:tc>
        <w:tc>
          <w:tcPr>
            <w:tcW w:w="0" w:type="auto"/>
            <w:vMerge/>
            <w:tcBorders>
              <w:left w:val="single" w:sz="4" w:space="0" w:color="auto"/>
              <w:bottom w:val="single" w:sz="4" w:space="0" w:color="auto"/>
              <w:right w:val="single" w:sz="4" w:space="0" w:color="auto"/>
            </w:tcBorders>
            <w:vAlign w:val="center"/>
          </w:tcPr>
          <w:p w14:paraId="046D3E68" w14:textId="77777777" w:rsidR="00751354" w:rsidRDefault="00751354" w:rsidP="00751354"/>
        </w:tc>
        <w:tc>
          <w:tcPr>
            <w:tcW w:w="3397" w:type="dxa"/>
            <w:gridSpan w:val="2"/>
            <w:tcBorders>
              <w:top w:val="single" w:sz="4" w:space="0" w:color="auto"/>
              <w:left w:val="single" w:sz="4" w:space="0" w:color="auto"/>
              <w:bottom w:val="single" w:sz="4" w:space="0" w:color="auto"/>
              <w:right w:val="single" w:sz="4" w:space="0" w:color="auto"/>
            </w:tcBorders>
          </w:tcPr>
          <w:p w14:paraId="6DFFC810" w14:textId="77777777" w:rsidR="00751354" w:rsidRDefault="00751354" w:rsidP="00751354">
            <w:r w:rsidRPr="00692176">
              <w:t>een andere leerling roept de leerling om de leerling te bevrijden (aanbieden om ander te bevrijden)</w:t>
            </w:r>
          </w:p>
        </w:tc>
      </w:tr>
      <w:tr w:rsidR="00751354" w14:paraId="6CF78599" w14:textId="77777777" w:rsidTr="0075135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84C58" w14:textId="77777777" w:rsidR="00751354" w:rsidRDefault="00751354" w:rsidP="00751354"/>
        </w:tc>
        <w:tc>
          <w:tcPr>
            <w:tcW w:w="1701" w:type="dxa"/>
            <w:vMerge w:val="restart"/>
            <w:tcBorders>
              <w:top w:val="single" w:sz="4" w:space="0" w:color="auto"/>
              <w:left w:val="single" w:sz="4" w:space="0" w:color="auto"/>
              <w:bottom w:val="single" w:sz="4" w:space="0" w:color="auto"/>
              <w:right w:val="single" w:sz="4" w:space="0" w:color="auto"/>
            </w:tcBorders>
            <w:hideMark/>
          </w:tcPr>
          <w:p w14:paraId="04E5842B" w14:textId="77777777" w:rsidR="00751354" w:rsidRDefault="00751354" w:rsidP="00751354">
            <w:r>
              <w:t>Meer gewaardeerd worden door medeleerlingen</w:t>
            </w:r>
          </w:p>
        </w:tc>
        <w:tc>
          <w:tcPr>
            <w:tcW w:w="2126" w:type="dxa"/>
            <w:tcBorders>
              <w:top w:val="single" w:sz="4" w:space="0" w:color="auto"/>
              <w:left w:val="single" w:sz="4" w:space="0" w:color="auto"/>
              <w:bottom w:val="single" w:sz="4" w:space="0" w:color="auto"/>
              <w:right w:val="single" w:sz="4" w:space="0" w:color="auto"/>
            </w:tcBorders>
            <w:hideMark/>
          </w:tcPr>
          <w:p w14:paraId="740C21EF" w14:textId="77777777" w:rsidR="00751354" w:rsidRDefault="00751354" w:rsidP="00751354">
            <w:r>
              <w:t>Non-verbaal</w:t>
            </w:r>
          </w:p>
        </w:tc>
        <w:tc>
          <w:tcPr>
            <w:tcW w:w="3397" w:type="dxa"/>
            <w:gridSpan w:val="2"/>
            <w:tcBorders>
              <w:top w:val="single" w:sz="4" w:space="0" w:color="auto"/>
              <w:left w:val="single" w:sz="4" w:space="0" w:color="auto"/>
              <w:bottom w:val="single" w:sz="4" w:space="0" w:color="auto"/>
              <w:right w:val="single" w:sz="4" w:space="0" w:color="auto"/>
            </w:tcBorders>
            <w:hideMark/>
          </w:tcPr>
          <w:p w14:paraId="107ED67F" w14:textId="77777777" w:rsidR="00751354" w:rsidRDefault="00751354" w:rsidP="00751354">
            <w:r>
              <w:t>Medeleerling geeft high-five aan de leerling</w:t>
            </w:r>
          </w:p>
        </w:tc>
      </w:tr>
      <w:tr w:rsidR="00751354" w14:paraId="3645B2D4" w14:textId="77777777" w:rsidTr="00751354">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D3903" w14:textId="77777777" w:rsidR="00751354" w:rsidRDefault="00751354" w:rsidP="00751354"/>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120CC" w14:textId="77777777" w:rsidR="00751354" w:rsidRDefault="00751354" w:rsidP="00751354"/>
        </w:tc>
        <w:tc>
          <w:tcPr>
            <w:tcW w:w="2126" w:type="dxa"/>
            <w:tcBorders>
              <w:top w:val="single" w:sz="4" w:space="0" w:color="auto"/>
              <w:left w:val="single" w:sz="4" w:space="0" w:color="auto"/>
              <w:bottom w:val="single" w:sz="4" w:space="0" w:color="auto"/>
              <w:right w:val="single" w:sz="4" w:space="0" w:color="auto"/>
            </w:tcBorders>
            <w:hideMark/>
          </w:tcPr>
          <w:p w14:paraId="762423EC" w14:textId="77777777" w:rsidR="00751354" w:rsidRDefault="00751354" w:rsidP="00751354">
            <w:r>
              <w:t>Verbaal</w:t>
            </w:r>
          </w:p>
        </w:tc>
        <w:tc>
          <w:tcPr>
            <w:tcW w:w="3397" w:type="dxa"/>
            <w:gridSpan w:val="2"/>
            <w:tcBorders>
              <w:top w:val="single" w:sz="4" w:space="0" w:color="auto"/>
              <w:left w:val="single" w:sz="4" w:space="0" w:color="auto"/>
              <w:bottom w:val="single" w:sz="4" w:space="0" w:color="auto"/>
              <w:right w:val="single" w:sz="4" w:space="0" w:color="auto"/>
            </w:tcBorders>
            <w:hideMark/>
          </w:tcPr>
          <w:p w14:paraId="63831190" w14:textId="77777777" w:rsidR="00751354" w:rsidRDefault="00751354" w:rsidP="00751354">
            <w:pPr>
              <w:tabs>
                <w:tab w:val="left" w:pos="1641"/>
              </w:tabs>
            </w:pPr>
            <w:r>
              <w:t>Medeleerling geeft een compliment aan de leerling</w:t>
            </w:r>
          </w:p>
        </w:tc>
      </w:tr>
    </w:tbl>
    <w:p w14:paraId="2AEA4FF9" w14:textId="77777777" w:rsidR="00751354" w:rsidRDefault="00751354" w:rsidP="00751354"/>
    <w:p w14:paraId="7A0ADEF1" w14:textId="77777777" w:rsidR="00751354" w:rsidRDefault="00751354" w:rsidP="00751354"/>
    <w:p w14:paraId="0E17BB70" w14:textId="77777777" w:rsidR="00751354" w:rsidRDefault="00751354" w:rsidP="00751354"/>
    <w:p w14:paraId="3F7E8324" w14:textId="77777777" w:rsidR="00751354" w:rsidRDefault="00751354" w:rsidP="00751354"/>
    <w:p w14:paraId="7379D28B" w14:textId="77777777" w:rsidR="00751354" w:rsidRDefault="00751354" w:rsidP="00751354"/>
    <w:p w14:paraId="238F0FDD" w14:textId="77777777" w:rsidR="00751354" w:rsidRDefault="00751354" w:rsidP="00751354"/>
    <w:p w14:paraId="42606461" w14:textId="77777777" w:rsidR="00751354" w:rsidRDefault="00751354" w:rsidP="00751354"/>
    <w:p w14:paraId="06F7C7F1" w14:textId="77777777" w:rsidR="00751354" w:rsidRDefault="00751354" w:rsidP="00751354"/>
    <w:p w14:paraId="6ABE0ED6" w14:textId="77777777" w:rsidR="00751354" w:rsidRDefault="00751354" w:rsidP="00751354"/>
    <w:p w14:paraId="184C20FB" w14:textId="77777777" w:rsidR="00751354" w:rsidRDefault="00751354" w:rsidP="00751354"/>
    <w:p w14:paraId="3B99EC9D" w14:textId="77777777" w:rsidR="00751354" w:rsidRDefault="00751354" w:rsidP="00751354"/>
    <w:p w14:paraId="1B171C0D" w14:textId="77777777" w:rsidR="00751354" w:rsidRDefault="00751354" w:rsidP="00751354"/>
    <w:p w14:paraId="609BF078" w14:textId="77777777" w:rsidR="00751354" w:rsidRDefault="00751354" w:rsidP="00751354"/>
    <w:p w14:paraId="59650BF3" w14:textId="77777777" w:rsidR="00751354" w:rsidRDefault="00751354" w:rsidP="00751354"/>
    <w:p w14:paraId="148859BF" w14:textId="77777777" w:rsidR="00751354" w:rsidRDefault="00751354" w:rsidP="00751354"/>
    <w:p w14:paraId="4DE7C083" w14:textId="77777777" w:rsidR="00751354" w:rsidRDefault="00751354" w:rsidP="00751354"/>
    <w:p w14:paraId="4ED15069" w14:textId="4AB277BC" w:rsidR="00751354" w:rsidRDefault="00511D59" w:rsidP="003F66AA">
      <w:pPr>
        <w:pStyle w:val="Kop2"/>
      </w:pPr>
      <w:bookmarkStart w:id="26" w:name="_Toc449709279"/>
      <w:bookmarkStart w:id="27" w:name="_Toc452641323"/>
      <w:r>
        <w:lastRenderedPageBreak/>
        <w:t>Bijlage V</w:t>
      </w:r>
      <w:r w:rsidR="00066003">
        <w:t>I</w:t>
      </w:r>
      <w:r>
        <w:t>I</w:t>
      </w:r>
      <w:r w:rsidR="00751354">
        <w:t>: observatieformulier</w:t>
      </w:r>
      <w:bookmarkEnd w:id="26"/>
      <w:bookmarkEnd w:id="27"/>
    </w:p>
    <w:tbl>
      <w:tblPr>
        <w:tblW w:w="9436" w:type="dxa"/>
        <w:tblInd w:w="-20" w:type="dxa"/>
        <w:tblCellMar>
          <w:left w:w="70" w:type="dxa"/>
          <w:right w:w="70" w:type="dxa"/>
        </w:tblCellMar>
        <w:tblLook w:val="04A0" w:firstRow="1" w:lastRow="0" w:firstColumn="1" w:lastColumn="0" w:noHBand="0" w:noVBand="1"/>
      </w:tblPr>
      <w:tblGrid>
        <w:gridCol w:w="8518"/>
        <w:gridCol w:w="918"/>
      </w:tblGrid>
      <w:tr w:rsidR="00751354" w:rsidRPr="000B189F" w14:paraId="15D30D87" w14:textId="77777777" w:rsidTr="00751354">
        <w:trPr>
          <w:trHeight w:val="300"/>
        </w:trPr>
        <w:tc>
          <w:tcPr>
            <w:tcW w:w="8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6986C"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medeleerling stopt met het gedrag naar de leerling als hij/zij aangeeft dit niet prettig te vinden</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B123DA0"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0563613D"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5CBAA4D2"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medeleerling luistert naar de leerling als hij/zij wat vertelt</w:t>
            </w:r>
          </w:p>
        </w:tc>
        <w:tc>
          <w:tcPr>
            <w:tcW w:w="918" w:type="dxa"/>
            <w:tcBorders>
              <w:top w:val="nil"/>
              <w:left w:val="nil"/>
              <w:bottom w:val="single" w:sz="4" w:space="0" w:color="auto"/>
              <w:right w:val="single" w:sz="4" w:space="0" w:color="auto"/>
            </w:tcBorders>
            <w:shd w:val="clear" w:color="auto" w:fill="auto"/>
            <w:noWrap/>
            <w:vAlign w:val="bottom"/>
            <w:hideMark/>
          </w:tcPr>
          <w:p w14:paraId="7F51EFA4"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2A79B865"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509621F9"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wordt getikt door de tikker</w:t>
            </w:r>
          </w:p>
        </w:tc>
        <w:tc>
          <w:tcPr>
            <w:tcW w:w="918" w:type="dxa"/>
            <w:tcBorders>
              <w:top w:val="nil"/>
              <w:left w:val="nil"/>
              <w:bottom w:val="single" w:sz="4" w:space="0" w:color="auto"/>
              <w:right w:val="single" w:sz="4" w:space="0" w:color="auto"/>
            </w:tcBorders>
            <w:shd w:val="clear" w:color="auto" w:fill="auto"/>
            <w:noWrap/>
            <w:vAlign w:val="bottom"/>
            <w:hideMark/>
          </w:tcPr>
          <w:p w14:paraId="2AA22BDE"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70594940"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1AA3BEE1"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wordt bevrijd door een medeleerling</w:t>
            </w:r>
          </w:p>
        </w:tc>
        <w:tc>
          <w:tcPr>
            <w:tcW w:w="918" w:type="dxa"/>
            <w:tcBorders>
              <w:top w:val="nil"/>
              <w:left w:val="nil"/>
              <w:bottom w:val="single" w:sz="4" w:space="0" w:color="auto"/>
              <w:right w:val="single" w:sz="4" w:space="0" w:color="auto"/>
            </w:tcBorders>
            <w:shd w:val="clear" w:color="auto" w:fill="auto"/>
            <w:noWrap/>
            <w:vAlign w:val="bottom"/>
            <w:hideMark/>
          </w:tcPr>
          <w:p w14:paraId="16DE7C75"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181CEED3"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2C5C17A9"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een andere leerling roept de leerling om bevrijdt te worden</w:t>
            </w:r>
          </w:p>
        </w:tc>
        <w:tc>
          <w:tcPr>
            <w:tcW w:w="918" w:type="dxa"/>
            <w:tcBorders>
              <w:top w:val="nil"/>
              <w:left w:val="nil"/>
              <w:bottom w:val="single" w:sz="4" w:space="0" w:color="auto"/>
              <w:right w:val="single" w:sz="4" w:space="0" w:color="auto"/>
            </w:tcBorders>
            <w:shd w:val="clear" w:color="auto" w:fill="auto"/>
            <w:noWrap/>
            <w:vAlign w:val="bottom"/>
            <w:hideMark/>
          </w:tcPr>
          <w:p w14:paraId="6404682A"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4B6F99C0"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2902C6C8"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medeleerling geeft high-five aan de leerling</w:t>
            </w:r>
          </w:p>
        </w:tc>
        <w:tc>
          <w:tcPr>
            <w:tcW w:w="918" w:type="dxa"/>
            <w:tcBorders>
              <w:top w:val="nil"/>
              <w:left w:val="nil"/>
              <w:bottom w:val="single" w:sz="4" w:space="0" w:color="auto"/>
              <w:right w:val="single" w:sz="4" w:space="0" w:color="auto"/>
            </w:tcBorders>
            <w:shd w:val="clear" w:color="auto" w:fill="auto"/>
            <w:noWrap/>
            <w:vAlign w:val="bottom"/>
            <w:hideMark/>
          </w:tcPr>
          <w:p w14:paraId="6A90ADFC"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3024C33E"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136A4899" w14:textId="0676A602"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medeleerling geeft com</w:t>
            </w:r>
            <w:r w:rsidR="005715E8">
              <w:rPr>
                <w:rFonts w:ascii="Calibri" w:eastAsia="Times New Roman" w:hAnsi="Calibri" w:cs="Times New Roman"/>
                <w:color w:val="000000"/>
                <w:lang w:eastAsia="nl-NL"/>
              </w:rPr>
              <w:t>p</w:t>
            </w:r>
            <w:r w:rsidRPr="000B189F">
              <w:rPr>
                <w:rFonts w:ascii="Calibri" w:eastAsia="Times New Roman" w:hAnsi="Calibri" w:cs="Times New Roman"/>
                <w:color w:val="000000"/>
                <w:lang w:eastAsia="nl-NL"/>
              </w:rPr>
              <w:t>limentje aan de leerling</w:t>
            </w:r>
          </w:p>
        </w:tc>
        <w:tc>
          <w:tcPr>
            <w:tcW w:w="918" w:type="dxa"/>
            <w:tcBorders>
              <w:top w:val="nil"/>
              <w:left w:val="nil"/>
              <w:bottom w:val="single" w:sz="4" w:space="0" w:color="auto"/>
              <w:right w:val="single" w:sz="4" w:space="0" w:color="auto"/>
            </w:tcBorders>
            <w:shd w:val="clear" w:color="auto" w:fill="auto"/>
            <w:noWrap/>
            <w:vAlign w:val="bottom"/>
            <w:hideMark/>
          </w:tcPr>
          <w:p w14:paraId="6F6FD3FF"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6D9750D1"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0D62E0B1"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tikker loopt de leerling voorbij zonder te tikken</w:t>
            </w:r>
          </w:p>
        </w:tc>
        <w:tc>
          <w:tcPr>
            <w:tcW w:w="918" w:type="dxa"/>
            <w:tcBorders>
              <w:top w:val="nil"/>
              <w:left w:val="nil"/>
              <w:bottom w:val="single" w:sz="4" w:space="0" w:color="auto"/>
              <w:right w:val="single" w:sz="4" w:space="0" w:color="auto"/>
            </w:tcBorders>
            <w:shd w:val="clear" w:color="auto" w:fill="auto"/>
            <w:noWrap/>
            <w:vAlign w:val="bottom"/>
            <w:hideMark/>
          </w:tcPr>
          <w:p w14:paraId="25529E80"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r w:rsidR="00751354" w:rsidRPr="000B189F" w14:paraId="3A97EB69" w14:textId="77777777" w:rsidTr="00751354">
        <w:trPr>
          <w:trHeight w:val="300"/>
        </w:trPr>
        <w:tc>
          <w:tcPr>
            <w:tcW w:w="8518" w:type="dxa"/>
            <w:tcBorders>
              <w:top w:val="nil"/>
              <w:left w:val="single" w:sz="4" w:space="0" w:color="auto"/>
              <w:bottom w:val="single" w:sz="4" w:space="0" w:color="auto"/>
              <w:right w:val="single" w:sz="4" w:space="0" w:color="auto"/>
            </w:tcBorders>
            <w:shd w:val="clear" w:color="auto" w:fill="auto"/>
            <w:noWrap/>
            <w:vAlign w:val="bottom"/>
            <w:hideMark/>
          </w:tcPr>
          <w:p w14:paraId="6104443B" w14:textId="77777777" w:rsidR="00751354" w:rsidRPr="000B189F" w:rsidRDefault="00751354" w:rsidP="00751354">
            <w:pPr>
              <w:spacing w:after="0" w:line="240" w:lineRule="auto"/>
              <w:rPr>
                <w:rFonts w:ascii="Calibri" w:eastAsia="Times New Roman" w:hAnsi="Calibri" w:cs="Times New Roman"/>
                <w:color w:val="000000"/>
                <w:lang w:eastAsia="nl-NL"/>
              </w:rPr>
            </w:pPr>
            <w:r w:rsidRPr="000B189F">
              <w:rPr>
                <w:rFonts w:ascii="Calibri" w:eastAsia="Times New Roman" w:hAnsi="Calibri" w:cs="Times New Roman"/>
                <w:color w:val="000000"/>
                <w:lang w:eastAsia="nl-NL"/>
              </w:rPr>
              <w:t>een andere leerling roept de leerling om de leerling te bevrijden (aanbieden om ander te bevrijden)</w:t>
            </w:r>
          </w:p>
        </w:tc>
        <w:tc>
          <w:tcPr>
            <w:tcW w:w="918" w:type="dxa"/>
            <w:tcBorders>
              <w:top w:val="nil"/>
              <w:left w:val="nil"/>
              <w:bottom w:val="single" w:sz="4" w:space="0" w:color="auto"/>
              <w:right w:val="single" w:sz="4" w:space="0" w:color="auto"/>
            </w:tcBorders>
            <w:shd w:val="clear" w:color="auto" w:fill="auto"/>
            <w:noWrap/>
            <w:vAlign w:val="bottom"/>
            <w:hideMark/>
          </w:tcPr>
          <w:p w14:paraId="7BBA7142" w14:textId="77777777" w:rsidR="00751354" w:rsidRPr="000B189F" w:rsidRDefault="00751354" w:rsidP="00751354">
            <w:pPr>
              <w:spacing w:after="0" w:line="240" w:lineRule="auto"/>
              <w:jc w:val="right"/>
              <w:rPr>
                <w:rFonts w:ascii="Calibri" w:eastAsia="Times New Roman" w:hAnsi="Calibri" w:cs="Times New Roman"/>
                <w:color w:val="000000"/>
                <w:lang w:eastAsia="nl-NL"/>
              </w:rPr>
            </w:pPr>
          </w:p>
        </w:tc>
      </w:tr>
    </w:tbl>
    <w:p w14:paraId="712EED7D" w14:textId="77777777" w:rsidR="00751354" w:rsidRDefault="00751354" w:rsidP="00751354"/>
    <w:p w14:paraId="3059C627" w14:textId="77777777" w:rsidR="00751354" w:rsidRDefault="00751354" w:rsidP="00751354"/>
    <w:p w14:paraId="7F1395D0" w14:textId="77777777" w:rsidR="00751354" w:rsidRDefault="00751354" w:rsidP="00751354"/>
    <w:p w14:paraId="2D674FFD" w14:textId="77777777" w:rsidR="00751354" w:rsidRDefault="00751354" w:rsidP="00751354"/>
    <w:p w14:paraId="6F746776" w14:textId="77777777" w:rsidR="00751354" w:rsidRDefault="00751354" w:rsidP="00751354"/>
    <w:p w14:paraId="5FB20FCD" w14:textId="77777777" w:rsidR="00751354" w:rsidRDefault="00751354" w:rsidP="00751354"/>
    <w:p w14:paraId="4D152814" w14:textId="77777777" w:rsidR="00751354" w:rsidRDefault="00751354" w:rsidP="00751354"/>
    <w:p w14:paraId="3FAF63BA" w14:textId="77777777" w:rsidR="00751354" w:rsidRDefault="00751354" w:rsidP="00751354"/>
    <w:p w14:paraId="4691B5F4" w14:textId="77777777" w:rsidR="00751354" w:rsidRDefault="00751354" w:rsidP="00751354"/>
    <w:p w14:paraId="5EFE343F" w14:textId="77777777" w:rsidR="00751354" w:rsidRDefault="00751354" w:rsidP="00751354"/>
    <w:p w14:paraId="59273039" w14:textId="77777777" w:rsidR="00751354" w:rsidRDefault="00751354" w:rsidP="00751354"/>
    <w:p w14:paraId="4F71E4A8" w14:textId="77777777" w:rsidR="00751354" w:rsidRDefault="00751354" w:rsidP="00751354"/>
    <w:p w14:paraId="5F5DD4B9" w14:textId="77777777" w:rsidR="00751354" w:rsidRDefault="00751354" w:rsidP="00751354"/>
    <w:p w14:paraId="2DB6B94A" w14:textId="77777777" w:rsidR="00751354" w:rsidRDefault="00751354" w:rsidP="00751354"/>
    <w:p w14:paraId="55EF1DEE" w14:textId="77777777" w:rsidR="00751354" w:rsidRDefault="00751354" w:rsidP="00751354"/>
    <w:p w14:paraId="515C0954" w14:textId="77777777" w:rsidR="00751354" w:rsidRDefault="00751354" w:rsidP="00751354"/>
    <w:p w14:paraId="52DEBB7F" w14:textId="77777777" w:rsidR="00751354" w:rsidRDefault="00751354" w:rsidP="00751354"/>
    <w:p w14:paraId="45CBEB20" w14:textId="77777777" w:rsidR="00751354" w:rsidRDefault="00751354" w:rsidP="00751354"/>
    <w:p w14:paraId="3B080B5C" w14:textId="77777777" w:rsidR="00751354" w:rsidRDefault="00751354" w:rsidP="00751354"/>
    <w:p w14:paraId="3EA88F01" w14:textId="77777777" w:rsidR="00751354" w:rsidRDefault="00751354" w:rsidP="00751354"/>
    <w:p w14:paraId="6382F73F" w14:textId="77777777" w:rsidR="00751354" w:rsidRDefault="00751354" w:rsidP="00751354"/>
    <w:p w14:paraId="32541C94" w14:textId="77777777" w:rsidR="00751354" w:rsidRDefault="00751354" w:rsidP="00751354"/>
    <w:p w14:paraId="5FD93ACC" w14:textId="77777777" w:rsidR="00751354" w:rsidRDefault="00751354" w:rsidP="00751354"/>
    <w:p w14:paraId="2BB18691" w14:textId="3BA83599" w:rsidR="00751354" w:rsidRDefault="00511D59" w:rsidP="003F66AA">
      <w:pPr>
        <w:pStyle w:val="Kop2"/>
      </w:pPr>
      <w:bookmarkStart w:id="28" w:name="_Toc449709280"/>
      <w:bookmarkStart w:id="29" w:name="_Toc452641324"/>
      <w:r>
        <w:lastRenderedPageBreak/>
        <w:t>Bijlage V</w:t>
      </w:r>
      <w:r w:rsidR="00066003">
        <w:t>I</w:t>
      </w:r>
      <w:r>
        <w:t>II</w:t>
      </w:r>
      <w:r w:rsidR="00751354">
        <w:t>: Logboek</w:t>
      </w:r>
      <w:bookmarkEnd w:id="28"/>
      <w:bookmarkEnd w:id="29"/>
      <w:r w:rsidR="00751354">
        <w:t xml:space="preserve"> </w:t>
      </w:r>
    </w:p>
    <w:p w14:paraId="54843613" w14:textId="77777777" w:rsidR="00751354" w:rsidRDefault="00751354" w:rsidP="00751354">
      <w:pPr>
        <w:pStyle w:val="Lijstalinea"/>
        <w:numPr>
          <w:ilvl w:val="0"/>
          <w:numId w:val="3"/>
        </w:numPr>
      </w:pPr>
      <w:r>
        <w:t xml:space="preserve">Afwezige leerlingen: </w:t>
      </w:r>
      <w:r>
        <w:br/>
      </w:r>
      <w:r>
        <w:br/>
      </w:r>
    </w:p>
    <w:p w14:paraId="6F1B6917" w14:textId="77777777" w:rsidR="00751354" w:rsidRDefault="00751354" w:rsidP="00751354">
      <w:pPr>
        <w:pStyle w:val="Lijstalinea"/>
        <w:numPr>
          <w:ilvl w:val="0"/>
          <w:numId w:val="3"/>
        </w:numPr>
      </w:pPr>
      <w:r>
        <w:t>Ruzies? Zo ja welke leerlingen?</w:t>
      </w:r>
      <w:r>
        <w:br/>
      </w:r>
      <w:r>
        <w:br/>
      </w:r>
    </w:p>
    <w:p w14:paraId="099B90AB" w14:textId="77777777" w:rsidR="00751354" w:rsidRDefault="00751354" w:rsidP="00751354">
      <w:pPr>
        <w:pStyle w:val="Lijstalinea"/>
        <w:numPr>
          <w:ilvl w:val="0"/>
          <w:numId w:val="3"/>
        </w:numPr>
      </w:pPr>
      <w:r>
        <w:t>Gemopper of schelden?</w:t>
      </w:r>
      <w:r>
        <w:br/>
      </w:r>
      <w:r>
        <w:br/>
      </w:r>
    </w:p>
    <w:p w14:paraId="3009A698" w14:textId="77777777" w:rsidR="00751354" w:rsidRDefault="00751354" w:rsidP="00751354">
      <w:pPr>
        <w:pStyle w:val="Lijstalinea"/>
        <w:numPr>
          <w:ilvl w:val="0"/>
          <w:numId w:val="3"/>
        </w:numPr>
      </w:pPr>
      <w:r>
        <w:t>Hoe verliep de samenwerking bij leerling G?</w:t>
      </w:r>
      <w:r>
        <w:br/>
      </w:r>
      <w:r>
        <w:br/>
      </w:r>
    </w:p>
    <w:p w14:paraId="7D48F114" w14:textId="77777777" w:rsidR="00751354" w:rsidRDefault="00751354" w:rsidP="00751354">
      <w:pPr>
        <w:pStyle w:val="Lijstalinea"/>
        <w:numPr>
          <w:ilvl w:val="0"/>
          <w:numId w:val="3"/>
        </w:numPr>
      </w:pPr>
      <w:r>
        <w:t>Hoe verliep de samenwerking bij leerling H?</w:t>
      </w:r>
      <w:r>
        <w:br/>
      </w:r>
      <w:r>
        <w:br/>
      </w:r>
    </w:p>
    <w:p w14:paraId="725580A0" w14:textId="77777777" w:rsidR="00751354" w:rsidRDefault="00751354" w:rsidP="00751354">
      <w:pPr>
        <w:pStyle w:val="Lijstalinea"/>
        <w:numPr>
          <w:ilvl w:val="0"/>
          <w:numId w:val="3"/>
        </w:numPr>
      </w:pPr>
      <w:r>
        <w:t>Hoe verliep de samenwerking bij leerling C?</w:t>
      </w:r>
      <w:r>
        <w:br/>
      </w:r>
      <w:r>
        <w:br/>
      </w:r>
      <w:r>
        <w:br/>
      </w:r>
    </w:p>
    <w:p w14:paraId="55347DC6" w14:textId="77777777" w:rsidR="00751354" w:rsidRDefault="00751354" w:rsidP="00751354">
      <w:pPr>
        <w:pStyle w:val="Lijstalinea"/>
        <w:numPr>
          <w:ilvl w:val="0"/>
          <w:numId w:val="3"/>
        </w:numPr>
      </w:pPr>
      <w:r>
        <w:t>Andere opvallende zaken:</w:t>
      </w:r>
      <w:r>
        <w:br/>
      </w:r>
    </w:p>
    <w:p w14:paraId="59C9F450" w14:textId="77777777" w:rsidR="00751354" w:rsidRDefault="00751354" w:rsidP="00751354"/>
    <w:p w14:paraId="33AE83AB" w14:textId="77777777" w:rsidR="00751354" w:rsidRDefault="00751354" w:rsidP="00751354"/>
    <w:p w14:paraId="48FE1275" w14:textId="77777777" w:rsidR="00751354" w:rsidRDefault="00751354" w:rsidP="00751354"/>
    <w:p w14:paraId="5616FC74" w14:textId="77777777" w:rsidR="00751354" w:rsidRDefault="00751354" w:rsidP="00751354"/>
    <w:p w14:paraId="4ADFC1D6" w14:textId="77777777" w:rsidR="00751354" w:rsidRDefault="00751354" w:rsidP="00751354"/>
    <w:p w14:paraId="051C0477" w14:textId="77777777" w:rsidR="00751354" w:rsidRDefault="00751354" w:rsidP="00751354"/>
    <w:p w14:paraId="1EE3F4EA" w14:textId="77777777" w:rsidR="00751354" w:rsidRDefault="00751354" w:rsidP="00751354"/>
    <w:p w14:paraId="2A378AE1" w14:textId="77777777" w:rsidR="00751354" w:rsidRDefault="00751354" w:rsidP="00751354"/>
    <w:p w14:paraId="2FD7935C" w14:textId="77777777" w:rsidR="00751354" w:rsidRDefault="00751354" w:rsidP="00751354"/>
    <w:p w14:paraId="7C3CFE0B" w14:textId="77777777" w:rsidR="00751354" w:rsidRDefault="00751354" w:rsidP="00751354"/>
    <w:p w14:paraId="4AEAF317" w14:textId="77777777" w:rsidR="00751354" w:rsidRDefault="00751354" w:rsidP="00751354"/>
    <w:p w14:paraId="327CA661" w14:textId="77777777" w:rsidR="00751354" w:rsidRDefault="00751354" w:rsidP="00751354"/>
    <w:p w14:paraId="730795BA" w14:textId="77777777" w:rsidR="00751354" w:rsidRDefault="00751354" w:rsidP="00751354"/>
    <w:p w14:paraId="0507ED25" w14:textId="77777777" w:rsidR="00751354" w:rsidRDefault="00751354" w:rsidP="00751354"/>
    <w:p w14:paraId="1C215F90" w14:textId="77777777" w:rsidR="00751354" w:rsidRDefault="00751354" w:rsidP="00751354"/>
    <w:p w14:paraId="475BD6DA" w14:textId="77777777" w:rsidR="00751354" w:rsidRDefault="00751354" w:rsidP="00751354"/>
    <w:p w14:paraId="294E443C" w14:textId="56C7D531" w:rsidR="00751354" w:rsidRDefault="00066003" w:rsidP="003F66AA">
      <w:pPr>
        <w:pStyle w:val="Kop2"/>
      </w:pPr>
      <w:bookmarkStart w:id="30" w:name="_Toc449709281"/>
      <w:bookmarkStart w:id="31" w:name="_Toc452641325"/>
      <w:r>
        <w:lastRenderedPageBreak/>
        <w:t>Bijlage IX</w:t>
      </w:r>
      <w:r w:rsidR="00751354">
        <w:t>: interventies</w:t>
      </w:r>
      <w:bookmarkEnd w:id="30"/>
      <w:bookmarkEnd w:id="31"/>
    </w:p>
    <w:p w14:paraId="3A9C7FDF" w14:textId="77777777" w:rsidR="00751354" w:rsidRDefault="00751354" w:rsidP="00751354">
      <w:pPr>
        <w:spacing w:after="0" w:line="240" w:lineRule="auto"/>
        <w:rPr>
          <w:rFonts w:ascii="Calibri" w:eastAsia="Century Gothic" w:hAnsi="Calibri" w:cs="Times New Roman"/>
          <w:b/>
        </w:rPr>
      </w:pPr>
      <w:r>
        <w:rPr>
          <w:rFonts w:ascii="Calibri" w:eastAsia="Century Gothic" w:hAnsi="Calibri" w:cs="Times New Roman"/>
          <w:b/>
        </w:rPr>
        <w:t xml:space="preserve">Interventie les 1 </w:t>
      </w:r>
    </w:p>
    <w:p w14:paraId="20E27231" w14:textId="77777777" w:rsidR="00751354" w:rsidRDefault="00751354" w:rsidP="00751354">
      <w:pPr>
        <w:spacing w:after="0" w:line="240" w:lineRule="auto"/>
        <w:rPr>
          <w:rFonts w:ascii="Calibri" w:eastAsia="Century Gothic" w:hAnsi="Calibri" w:cs="Times New Roman"/>
        </w:rPr>
      </w:pPr>
    </w:p>
    <w:tbl>
      <w:tblPr>
        <w:tblW w:w="89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523"/>
        <w:gridCol w:w="2462"/>
      </w:tblGrid>
      <w:tr w:rsidR="00751354" w14:paraId="738CCED6" w14:textId="77777777" w:rsidTr="00751354">
        <w:trPr>
          <w:trHeight w:val="259"/>
        </w:trPr>
        <w:tc>
          <w:tcPr>
            <w:tcW w:w="6518" w:type="dxa"/>
            <w:tcBorders>
              <w:top w:val="single" w:sz="4" w:space="0" w:color="auto"/>
              <w:left w:val="single" w:sz="4" w:space="0" w:color="auto"/>
              <w:bottom w:val="nil"/>
              <w:right w:val="nil"/>
            </w:tcBorders>
            <w:hideMark/>
          </w:tcPr>
          <w:p w14:paraId="2A43960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Naam student: Lisanne v Luyk</w:t>
            </w:r>
          </w:p>
        </w:tc>
        <w:tc>
          <w:tcPr>
            <w:tcW w:w="2460" w:type="dxa"/>
            <w:tcBorders>
              <w:top w:val="single" w:sz="4" w:space="0" w:color="auto"/>
              <w:left w:val="nil"/>
              <w:bottom w:val="nil"/>
              <w:right w:val="single" w:sz="4" w:space="0" w:color="auto"/>
            </w:tcBorders>
            <w:hideMark/>
          </w:tcPr>
          <w:p w14:paraId="7DDF1DF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Klas: bovenbouw</w:t>
            </w:r>
          </w:p>
        </w:tc>
      </w:tr>
      <w:tr w:rsidR="00751354" w14:paraId="38519594" w14:textId="77777777" w:rsidTr="00751354">
        <w:trPr>
          <w:trHeight w:val="259"/>
        </w:trPr>
        <w:tc>
          <w:tcPr>
            <w:tcW w:w="6518" w:type="dxa"/>
            <w:tcBorders>
              <w:top w:val="nil"/>
              <w:left w:val="single" w:sz="4" w:space="0" w:color="auto"/>
              <w:bottom w:val="nil"/>
              <w:right w:val="nil"/>
            </w:tcBorders>
            <w:hideMark/>
          </w:tcPr>
          <w:p w14:paraId="7BE7E6B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Naam SPD:  </w:t>
            </w:r>
            <w:proofErr w:type="spellStart"/>
            <w:r>
              <w:rPr>
                <w:rFonts w:ascii="Calibri" w:eastAsia="Century Gothic" w:hAnsi="Calibri" w:cs="Times New Roman"/>
              </w:rPr>
              <w:t>Matti</w:t>
            </w:r>
            <w:proofErr w:type="spellEnd"/>
            <w:r>
              <w:rPr>
                <w:rFonts w:ascii="Calibri" w:eastAsia="Century Gothic" w:hAnsi="Calibri" w:cs="Times New Roman"/>
              </w:rPr>
              <w:t xml:space="preserve"> Lemmens</w:t>
            </w:r>
          </w:p>
        </w:tc>
        <w:tc>
          <w:tcPr>
            <w:tcW w:w="2460" w:type="dxa"/>
            <w:tcBorders>
              <w:top w:val="nil"/>
              <w:left w:val="nil"/>
              <w:bottom w:val="nil"/>
              <w:right w:val="single" w:sz="4" w:space="0" w:color="auto"/>
            </w:tcBorders>
            <w:hideMark/>
          </w:tcPr>
          <w:p w14:paraId="0A8C02B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Aantal leerlingen: 16</w:t>
            </w:r>
          </w:p>
        </w:tc>
      </w:tr>
      <w:tr w:rsidR="00751354" w14:paraId="7D68611C" w14:textId="77777777" w:rsidTr="00751354">
        <w:trPr>
          <w:trHeight w:val="275"/>
        </w:trPr>
        <w:tc>
          <w:tcPr>
            <w:tcW w:w="6518" w:type="dxa"/>
            <w:tcBorders>
              <w:top w:val="nil"/>
              <w:left w:val="single" w:sz="4" w:space="0" w:color="auto"/>
              <w:bottom w:val="single" w:sz="4" w:space="0" w:color="auto"/>
              <w:right w:val="nil"/>
            </w:tcBorders>
            <w:hideMark/>
          </w:tcPr>
          <w:p w14:paraId="2CE419D8" w14:textId="77777777" w:rsidR="00751354" w:rsidRPr="0092351D" w:rsidRDefault="00751354" w:rsidP="00751354">
            <w:pPr>
              <w:spacing w:after="0" w:line="240" w:lineRule="auto"/>
              <w:rPr>
                <w:rFonts w:ascii="Calibri" w:eastAsia="Century Gothic" w:hAnsi="Calibri" w:cs="Times New Roman"/>
              </w:rPr>
            </w:pPr>
            <w:r w:rsidRPr="0092351D">
              <w:rPr>
                <w:rFonts w:ascii="Calibri" w:eastAsia="Century Gothic" w:hAnsi="Calibri" w:cs="Times New Roman"/>
              </w:rPr>
              <w:t>School:  SBO De Vijfkamp Eindhoven</w:t>
            </w:r>
          </w:p>
        </w:tc>
        <w:tc>
          <w:tcPr>
            <w:tcW w:w="2460" w:type="dxa"/>
            <w:tcBorders>
              <w:top w:val="nil"/>
              <w:left w:val="nil"/>
              <w:bottom w:val="single" w:sz="4" w:space="0" w:color="auto"/>
              <w:right w:val="single" w:sz="4" w:space="0" w:color="auto"/>
            </w:tcBorders>
          </w:tcPr>
          <w:p w14:paraId="45C04D75" w14:textId="77777777" w:rsidR="00751354" w:rsidRPr="0092351D" w:rsidRDefault="00751354" w:rsidP="00751354">
            <w:pPr>
              <w:spacing w:after="0" w:line="240" w:lineRule="auto"/>
              <w:rPr>
                <w:rFonts w:ascii="Calibri" w:eastAsia="Century Gothic" w:hAnsi="Calibri" w:cs="Times New Roman"/>
              </w:rPr>
            </w:pPr>
          </w:p>
        </w:tc>
      </w:tr>
    </w:tbl>
    <w:p w14:paraId="286266AF" w14:textId="77777777" w:rsidR="00751354" w:rsidRPr="0092351D" w:rsidRDefault="00751354" w:rsidP="00751354">
      <w:pPr>
        <w:spacing w:after="0" w:line="240" w:lineRule="auto"/>
        <w:rPr>
          <w:rFonts w:ascii="Calibri" w:eastAsia="Century Gothic" w:hAnsi="Calibri" w:cs="Times New Roman"/>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3"/>
        <w:gridCol w:w="3553"/>
      </w:tblGrid>
      <w:tr w:rsidR="00751354" w14:paraId="0B08FF82"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620A169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Actiepunten voor het onderzoek:</w:t>
            </w:r>
          </w:p>
          <w:p w14:paraId="3812C3CE"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Behalen van succes op groepstaken </w:t>
            </w:r>
            <w:r>
              <w:t xml:space="preserve"> (</w:t>
            </w:r>
            <w:proofErr w:type="spellStart"/>
            <w:r>
              <w:t>Sherif</w:t>
            </w:r>
            <w:proofErr w:type="spellEnd"/>
            <w:r>
              <w:t xml:space="preserve"> e.a., 1961 zoals beschreven in Alblas, 2009).</w:t>
            </w:r>
          </w:p>
          <w:p w14:paraId="42EE7AD8"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Een kleine groep kan hechter zijn dan een grote groep </w:t>
            </w:r>
            <w:r>
              <w:t>(</w:t>
            </w:r>
            <w:proofErr w:type="spellStart"/>
            <w:r>
              <w:t>Sherif</w:t>
            </w:r>
            <w:proofErr w:type="spellEnd"/>
            <w:r>
              <w:t xml:space="preserve"> e.a., 1961 zoals beschreven in Alblas, 2009).</w:t>
            </w:r>
          </w:p>
          <w:p w14:paraId="51EB9579" w14:textId="77777777" w:rsidR="00751354" w:rsidRDefault="00751354" w:rsidP="00751354">
            <w:pPr>
              <w:pStyle w:val="Lijstalinea"/>
              <w:numPr>
                <w:ilvl w:val="0"/>
                <w:numId w:val="4"/>
              </w:numPr>
              <w:spacing w:after="0" w:line="240" w:lineRule="auto"/>
              <w:rPr>
                <w:rFonts w:ascii="Calibri" w:eastAsia="Century Gothic" w:hAnsi="Calibri" w:cs="Times New Roman"/>
              </w:rPr>
            </w:pPr>
            <w:r>
              <w:t>De taak moet zo ingericht zijn dat de leerlingen elkaar echt nodig hebben (Steensma en collega’s, 1993 zoals beschreven in Remmerswaal, 2006).</w:t>
            </w:r>
          </w:p>
          <w:p w14:paraId="55D2171A"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Positieve wederzijdse afhankelijkheid, alle leerlingen moeten inbreng hebben om de taak succesvol uit te kunnen voeren </w:t>
            </w:r>
            <w:r>
              <w:t>(</w:t>
            </w:r>
            <w:proofErr w:type="spellStart"/>
            <w:r>
              <w:t>Ebbens</w:t>
            </w:r>
            <w:proofErr w:type="spellEnd"/>
            <w:r>
              <w:t xml:space="preserve"> &amp; Ettekoven, 2013).</w:t>
            </w:r>
          </w:p>
          <w:p w14:paraId="77CD199B"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Individuele aanspreekbaarheid, leerlingen moeten elkaar kunnen aanspreken op zowel de inbreng in de groep als het eindresultaat </w:t>
            </w:r>
            <w:r>
              <w:t>(</w:t>
            </w:r>
            <w:proofErr w:type="spellStart"/>
            <w:r>
              <w:t>Ebbens</w:t>
            </w:r>
            <w:proofErr w:type="spellEnd"/>
            <w:r>
              <w:t xml:space="preserve"> &amp; Ettekoven, 2013).</w:t>
            </w:r>
          </w:p>
          <w:p w14:paraId="125C555C" w14:textId="1AEC51B1"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Directe interactie, hierbij worden de leerlingen </w:t>
            </w:r>
            <w:proofErr w:type="spellStart"/>
            <w:r>
              <w:rPr>
                <w:rFonts w:ascii="Calibri" w:eastAsia="Century Gothic" w:hAnsi="Calibri" w:cs="Times New Roman"/>
              </w:rPr>
              <w:t>ges</w:t>
            </w:r>
            <w:r w:rsidR="005715E8">
              <w:rPr>
                <w:rFonts w:ascii="Calibri" w:eastAsia="Century Gothic" w:hAnsi="Calibri" w:cs="Times New Roman"/>
              </w:rPr>
              <w:t>E</w:t>
            </w:r>
            <w:r>
              <w:rPr>
                <w:rFonts w:ascii="Calibri" w:eastAsia="Century Gothic" w:hAnsi="Calibri" w:cs="Times New Roman"/>
              </w:rPr>
              <w:t>uleerd</w:t>
            </w:r>
            <w:proofErr w:type="spellEnd"/>
            <w:r>
              <w:rPr>
                <w:rFonts w:ascii="Calibri" w:eastAsia="Century Gothic" w:hAnsi="Calibri" w:cs="Times New Roman"/>
              </w:rPr>
              <w:t xml:space="preserve"> elkaar te helpen bijvoorbeeld door geven van feedback </w:t>
            </w:r>
            <w:r>
              <w:t>(</w:t>
            </w:r>
            <w:proofErr w:type="spellStart"/>
            <w:r>
              <w:t>Ebbens</w:t>
            </w:r>
            <w:proofErr w:type="spellEnd"/>
            <w:r>
              <w:t xml:space="preserve"> &amp; Ettekoven, 2013).</w:t>
            </w:r>
          </w:p>
          <w:p w14:paraId="7B435C3F"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ontwikkeling van sociale vaardigheden </w:t>
            </w:r>
            <w:r>
              <w:t>(</w:t>
            </w:r>
            <w:proofErr w:type="spellStart"/>
            <w:r>
              <w:t>Ebbens</w:t>
            </w:r>
            <w:proofErr w:type="spellEnd"/>
            <w:r>
              <w:t xml:space="preserve"> &amp; Ettekoven, 2013).</w:t>
            </w:r>
          </w:p>
          <w:p w14:paraId="6236D512"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het groepsproces, aandacht aan hoe de groep samenwerkt </w:t>
            </w:r>
            <w:r>
              <w:t>(</w:t>
            </w:r>
            <w:proofErr w:type="spellStart"/>
            <w:r>
              <w:t>Ebbens</w:t>
            </w:r>
            <w:proofErr w:type="spellEnd"/>
            <w:r>
              <w:t xml:space="preserve"> &amp; Ettekoven, 2013).</w:t>
            </w:r>
          </w:p>
          <w:p w14:paraId="6C98FADD" w14:textId="77777777" w:rsidR="00751354" w:rsidRDefault="00751354" w:rsidP="00751354">
            <w:pPr>
              <w:pStyle w:val="Lijstalinea"/>
              <w:numPr>
                <w:ilvl w:val="0"/>
                <w:numId w:val="4"/>
              </w:numPr>
              <w:spacing w:after="0" w:line="240" w:lineRule="auto"/>
              <w:rPr>
                <w:rFonts w:ascii="Calibri" w:eastAsia="Century Gothic" w:hAnsi="Calibri" w:cs="Times New Roman"/>
              </w:rPr>
            </w:pPr>
            <w:r>
              <w:t>Ensceneringstaken (regelen, waarnemen, leiden/begeleiden en ontwerpen/ontwikkelen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p>
          <w:p w14:paraId="43DCDCA2" w14:textId="77777777" w:rsidR="00751354" w:rsidRDefault="00751354" w:rsidP="00751354">
            <w:pPr>
              <w:pStyle w:val="Lijstalinea"/>
              <w:numPr>
                <w:ilvl w:val="0"/>
                <w:numId w:val="4"/>
              </w:numPr>
              <w:spacing w:after="0" w:line="240" w:lineRule="auto"/>
              <w:rPr>
                <w:rFonts w:ascii="Calibri" w:eastAsia="Century Gothic" w:hAnsi="Calibri" w:cs="Times New Roman"/>
              </w:rPr>
            </w:pPr>
            <w:r>
              <w:t xml:space="preserve">Evenredige groepsdeelname (Johnson &amp; Johnson, 2011).  </w:t>
            </w:r>
          </w:p>
        </w:tc>
      </w:tr>
      <w:tr w:rsidR="00751354" w14:paraId="1CB09F73"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733ECAB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Beginsituatie: </w:t>
            </w:r>
          </w:p>
          <w:p w14:paraId="4AF4641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klas heeft een aantal buitenbeentjes, deze leerlingen vinden het moeilijk om samen te werken,  zich te mengen in de groep en hebben weinig tot geen verbondenheid met andere leerlingen in de klas.</w:t>
            </w:r>
          </w:p>
        </w:tc>
      </w:tr>
      <w:tr w:rsidR="00751354" w14:paraId="23024A8D"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3EE1B12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Doelstelling: </w:t>
            </w:r>
          </w:p>
          <w:p w14:paraId="73551B3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het eind van de lessenreeks van groene spelen hebben de buitenbeentjes meer gevoel van verbondenheid met de klasgenoten en is het samenwerken en mengen makkelijker.</w:t>
            </w:r>
          </w:p>
        </w:tc>
      </w:tr>
      <w:tr w:rsidR="00751354" w14:paraId="12FC7B98" w14:textId="77777777" w:rsidTr="00751354">
        <w:trPr>
          <w:cantSplit/>
        </w:trPr>
        <w:tc>
          <w:tcPr>
            <w:tcW w:w="2800" w:type="pct"/>
            <w:tcBorders>
              <w:top w:val="single" w:sz="4" w:space="0" w:color="auto"/>
              <w:left w:val="single" w:sz="4" w:space="0" w:color="auto"/>
              <w:bottom w:val="single" w:sz="4" w:space="0" w:color="auto"/>
              <w:right w:val="single" w:sz="4" w:space="0" w:color="auto"/>
            </w:tcBorders>
          </w:tcPr>
          <w:p w14:paraId="29F2CBF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Activiteiten:</w:t>
            </w:r>
          </w:p>
          <w:p w14:paraId="62881DF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Menselijke knoop met stokken </w:t>
            </w:r>
          </w:p>
          <w:p w14:paraId="1AF29F5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Ballen naar de overkant brengen zonder handen aan de bal</w:t>
            </w:r>
          </w:p>
          <w:p w14:paraId="68D89EAE" w14:textId="77777777" w:rsidR="00751354" w:rsidRDefault="00751354" w:rsidP="00751354">
            <w:pPr>
              <w:spacing w:after="0" w:line="240" w:lineRule="auto"/>
              <w:rPr>
                <w:rFonts w:ascii="Calibri" w:eastAsia="Century Gothic" w:hAnsi="Calibri" w:cs="Times New Roman"/>
              </w:rPr>
            </w:pPr>
          </w:p>
        </w:tc>
        <w:tc>
          <w:tcPr>
            <w:tcW w:w="2200" w:type="pct"/>
            <w:tcBorders>
              <w:top w:val="single" w:sz="4" w:space="0" w:color="auto"/>
              <w:left w:val="single" w:sz="4" w:space="0" w:color="auto"/>
              <w:bottom w:val="single" w:sz="4" w:space="0" w:color="auto"/>
              <w:right w:val="single" w:sz="4" w:space="0" w:color="auto"/>
            </w:tcBorders>
          </w:tcPr>
          <w:p w14:paraId="594C68A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Zaalopstelling:</w:t>
            </w:r>
          </w:p>
          <w:p w14:paraId="6356C626" w14:textId="77777777" w:rsidR="00751354" w:rsidRDefault="00751354" w:rsidP="00751354">
            <w:pPr>
              <w:spacing w:after="0" w:line="240" w:lineRule="auto"/>
              <w:rPr>
                <w:rFonts w:ascii="Calibri" w:eastAsia="Century Gothic" w:hAnsi="Calibri" w:cs="Times New Roman"/>
              </w:rPr>
            </w:pPr>
          </w:p>
        </w:tc>
      </w:tr>
    </w:tbl>
    <w:p w14:paraId="7B1E3D3F"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3"/>
      </w:tblGrid>
      <w:tr w:rsidR="00751354" w14:paraId="48E3A92B" w14:textId="77777777" w:rsidTr="00751354">
        <w:trPr>
          <w:cantSplit/>
          <w:trHeight w:val="453"/>
        </w:trPr>
        <w:tc>
          <w:tcPr>
            <w:tcW w:w="5000" w:type="pct"/>
            <w:tcBorders>
              <w:top w:val="single" w:sz="4" w:space="0" w:color="auto"/>
              <w:left w:val="single" w:sz="4" w:space="0" w:color="auto"/>
              <w:bottom w:val="single" w:sz="4" w:space="0" w:color="auto"/>
              <w:right w:val="single" w:sz="4" w:space="0" w:color="auto"/>
            </w:tcBorders>
            <w:hideMark/>
          </w:tcPr>
          <w:p w14:paraId="5220A19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Na elke activiteit vullen de leerlingen het evaluatieformulier in en bespreken dit daarna met de groepsleden waarmee ze samengewerkt hebben. Het bespreken gaat onder leiding van de leerkracht.  </w:t>
            </w:r>
          </w:p>
        </w:tc>
      </w:tr>
    </w:tbl>
    <w:p w14:paraId="60DDC0DE" w14:textId="77777777" w:rsidR="00751354" w:rsidRDefault="00751354" w:rsidP="00751354">
      <w:pPr>
        <w:spacing w:after="0" w:line="240" w:lineRule="auto"/>
        <w:rPr>
          <w:rFonts w:ascii="Calibri" w:eastAsia="Century Gothic" w:hAnsi="Calibri" w:cs="Times New Roman"/>
        </w:rPr>
      </w:pPr>
    </w:p>
    <w:p w14:paraId="363CF438" w14:textId="77777777" w:rsidR="00751354" w:rsidRDefault="00751354" w:rsidP="00751354">
      <w:pPr>
        <w:spacing w:after="0" w:line="240" w:lineRule="auto"/>
        <w:rPr>
          <w:rFonts w:ascii="Calibri" w:eastAsia="Century Gothic" w:hAnsi="Calibri" w:cs="Times New Roman"/>
        </w:rPr>
      </w:pPr>
    </w:p>
    <w:p w14:paraId="5B71CD93" w14:textId="77777777" w:rsidR="00751354" w:rsidRDefault="00751354" w:rsidP="00751354">
      <w:pPr>
        <w:spacing w:after="0" w:line="240" w:lineRule="auto"/>
        <w:rPr>
          <w:rFonts w:ascii="Calibri" w:eastAsia="Century Gothic" w:hAnsi="Calibri" w:cs="Times New Roman"/>
        </w:rPr>
      </w:pPr>
    </w:p>
    <w:p w14:paraId="37E87A50"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4F1F4E40"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6CA916D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2DDE36C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40E785A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0CFFDF1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5ADB3B5A"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7F09CA9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Menselijke knoop met stokken</w:t>
            </w:r>
          </w:p>
          <w:p w14:paraId="35AEA8F3" w14:textId="77777777" w:rsidR="00751354" w:rsidRDefault="00751354" w:rsidP="00751354">
            <w:pPr>
              <w:spacing w:after="0" w:line="240" w:lineRule="auto"/>
              <w:rPr>
                <w:rFonts w:ascii="Calibri" w:eastAsia="Century Gothic" w:hAnsi="Calibri" w:cs="Times New Roman"/>
              </w:rPr>
            </w:pPr>
          </w:p>
          <w:p w14:paraId="089449D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Kwart van de klas</w:t>
            </w:r>
          </w:p>
          <w:p w14:paraId="3BE2B073" w14:textId="77777777" w:rsidR="00751354" w:rsidRDefault="00751354" w:rsidP="00751354">
            <w:pPr>
              <w:spacing w:after="0" w:line="240" w:lineRule="auto"/>
              <w:rPr>
                <w:rFonts w:ascii="Calibri" w:eastAsia="Century Gothic" w:hAnsi="Calibri" w:cs="Times New Roman"/>
              </w:rPr>
            </w:pPr>
          </w:p>
          <w:p w14:paraId="02980DB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Bij deze oefening leg ik uit wat de bedoeling is, daarna laat ik de leerlingen zoveel mogelijk zelf proberen, ik zal extra opletten hoe de communicatie verloopt en zal hier ook extra aandacht aan geven als dat nodig is</w:t>
            </w:r>
          </w:p>
        </w:tc>
        <w:tc>
          <w:tcPr>
            <w:tcW w:w="1104" w:type="pct"/>
            <w:tcBorders>
              <w:top w:val="single" w:sz="4" w:space="0" w:color="auto"/>
              <w:left w:val="single" w:sz="4" w:space="0" w:color="auto"/>
              <w:bottom w:val="single" w:sz="4" w:space="0" w:color="auto"/>
              <w:right w:val="single" w:sz="4" w:space="0" w:color="auto"/>
            </w:tcBorders>
            <w:hideMark/>
          </w:tcPr>
          <w:p w14:paraId="1E52C21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We maken in dit vak zo meteen 2 groepjes (4 leerlingen per groepje) </w:t>
            </w:r>
            <w:r>
              <w:rPr>
                <w:rFonts w:ascii="Calibri" w:eastAsia="Century Gothic" w:hAnsi="Calibri" w:cs="Times New Roman"/>
              </w:rPr>
              <w:br/>
              <w:t xml:space="preserve">iedereen krijgt een stok en houdt die in de linkerhand, met de rechterhand pak je de stok van iemand anders, De stok mag niet van degene naast je zijn en je mag je niet de stok pakken van degene die jouw stok vast heeft. Als iedereen een stok vastheeft zitten we dus eigenlijk in de knoop. Dan begint de uitdaging om uit de knoop te komen zonder dat er stokken losgelaten worden. </w:t>
            </w:r>
          </w:p>
        </w:tc>
        <w:tc>
          <w:tcPr>
            <w:tcW w:w="1104" w:type="pct"/>
            <w:tcBorders>
              <w:top w:val="single" w:sz="4" w:space="0" w:color="auto"/>
              <w:left w:val="single" w:sz="4" w:space="0" w:color="auto"/>
              <w:bottom w:val="single" w:sz="4" w:space="0" w:color="auto"/>
              <w:right w:val="single" w:sz="4" w:space="0" w:color="auto"/>
            </w:tcBorders>
          </w:tcPr>
          <w:p w14:paraId="67ED481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zijn allemaal tegelijk aan het bewegen en er is geen overzicht meer.</w:t>
            </w:r>
          </w:p>
          <w:p w14:paraId="14F4B497" w14:textId="77777777" w:rsidR="00751354" w:rsidRDefault="00751354" w:rsidP="00751354">
            <w:pPr>
              <w:spacing w:after="0" w:line="240" w:lineRule="auto"/>
              <w:rPr>
                <w:rFonts w:ascii="Calibri" w:eastAsia="Century Gothic" w:hAnsi="Calibri" w:cs="Times New Roman"/>
              </w:rPr>
            </w:pPr>
          </w:p>
          <w:p w14:paraId="0AC0CAD8" w14:textId="77777777" w:rsidR="00751354" w:rsidRDefault="00751354" w:rsidP="00751354">
            <w:pPr>
              <w:spacing w:after="0" w:line="240" w:lineRule="auto"/>
              <w:rPr>
                <w:rFonts w:ascii="Calibri" w:eastAsia="Century Gothic" w:hAnsi="Calibri" w:cs="Times New Roman"/>
              </w:rPr>
            </w:pPr>
          </w:p>
          <w:p w14:paraId="2132669C" w14:textId="77777777" w:rsidR="00751354" w:rsidRDefault="00751354" w:rsidP="00751354">
            <w:pPr>
              <w:spacing w:after="0" w:line="240" w:lineRule="auto"/>
              <w:rPr>
                <w:rFonts w:ascii="Calibri" w:eastAsia="Century Gothic" w:hAnsi="Calibri" w:cs="Times New Roman"/>
              </w:rPr>
            </w:pPr>
          </w:p>
          <w:p w14:paraId="2597339C" w14:textId="77777777" w:rsidR="00751354" w:rsidRDefault="00751354" w:rsidP="00751354">
            <w:pPr>
              <w:spacing w:after="0" w:line="240" w:lineRule="auto"/>
              <w:rPr>
                <w:rFonts w:ascii="Calibri" w:eastAsia="Century Gothic" w:hAnsi="Calibri" w:cs="Times New Roman"/>
              </w:rPr>
            </w:pPr>
          </w:p>
          <w:p w14:paraId="34A39F5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De leerlingen gaan tegen elkaar schreeuwen omdat het niet lukt </w:t>
            </w:r>
          </w:p>
          <w:p w14:paraId="0424CB3D" w14:textId="77777777" w:rsidR="00751354" w:rsidRDefault="00751354" w:rsidP="00751354">
            <w:pPr>
              <w:spacing w:after="0" w:line="240" w:lineRule="auto"/>
              <w:rPr>
                <w:rFonts w:ascii="Calibri" w:eastAsia="Century Gothic" w:hAnsi="Calibri" w:cs="Times New Roman"/>
              </w:rPr>
            </w:pPr>
          </w:p>
          <w:p w14:paraId="12959597" w14:textId="77777777" w:rsidR="00751354" w:rsidRDefault="00751354" w:rsidP="00751354">
            <w:pPr>
              <w:spacing w:after="0" w:line="240" w:lineRule="auto"/>
              <w:rPr>
                <w:rFonts w:ascii="Calibri" w:eastAsia="Century Gothic" w:hAnsi="Calibri" w:cs="Times New Roman"/>
              </w:rPr>
            </w:pPr>
          </w:p>
          <w:p w14:paraId="0F987EB3" w14:textId="77777777" w:rsidR="00751354" w:rsidRDefault="00751354" w:rsidP="00751354">
            <w:pPr>
              <w:spacing w:after="0" w:line="240" w:lineRule="auto"/>
              <w:rPr>
                <w:rFonts w:ascii="Calibri" w:eastAsia="Century Gothic" w:hAnsi="Calibri" w:cs="Times New Roman"/>
              </w:rPr>
            </w:pPr>
          </w:p>
          <w:p w14:paraId="68415F6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is steeds een leerling die heel duidelijk de leider is</w:t>
            </w:r>
          </w:p>
        </w:tc>
        <w:tc>
          <w:tcPr>
            <w:tcW w:w="1629" w:type="pct"/>
            <w:tcBorders>
              <w:top w:val="single" w:sz="4" w:space="0" w:color="auto"/>
              <w:left w:val="single" w:sz="4" w:space="0" w:color="auto"/>
              <w:bottom w:val="single" w:sz="4" w:space="0" w:color="auto"/>
              <w:right w:val="single" w:sz="4" w:space="0" w:color="auto"/>
            </w:tcBorders>
          </w:tcPr>
          <w:p w14:paraId="2EF521F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aan de leerlingen of het makkelijk is om allemaal door elkaar te praten en te bewegen of dat het misschien slimmer is dat er naar elkaar geluisterd wordt. </w:t>
            </w:r>
          </w:p>
          <w:p w14:paraId="0D24179C" w14:textId="77777777" w:rsidR="00751354" w:rsidRDefault="00751354" w:rsidP="00751354">
            <w:pPr>
              <w:spacing w:after="0" w:line="240" w:lineRule="auto"/>
              <w:rPr>
                <w:rFonts w:ascii="Calibri" w:eastAsia="Century Gothic" w:hAnsi="Calibri" w:cs="Times New Roman"/>
              </w:rPr>
            </w:pPr>
          </w:p>
          <w:p w14:paraId="3CAA7538" w14:textId="77777777" w:rsidR="00751354" w:rsidRDefault="00751354" w:rsidP="00751354">
            <w:pPr>
              <w:spacing w:after="0" w:line="240" w:lineRule="auto"/>
              <w:rPr>
                <w:rFonts w:ascii="Calibri" w:eastAsia="Century Gothic" w:hAnsi="Calibri" w:cs="Times New Roman"/>
              </w:rPr>
            </w:pPr>
          </w:p>
          <w:p w14:paraId="725FAC0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Vraag aan de leerlingen waar het fout gaat en wijs erop dat het schreeuwen niet de oplossing is maar dat je beter op een rustige manier met elkaar kan praten</w:t>
            </w:r>
          </w:p>
          <w:p w14:paraId="5B5660DA" w14:textId="77777777" w:rsidR="00751354" w:rsidRDefault="00751354" w:rsidP="00751354">
            <w:pPr>
              <w:spacing w:after="0" w:line="240" w:lineRule="auto"/>
              <w:rPr>
                <w:rFonts w:ascii="Calibri" w:eastAsia="Century Gothic" w:hAnsi="Calibri" w:cs="Times New Roman"/>
              </w:rPr>
            </w:pPr>
          </w:p>
          <w:p w14:paraId="1BCE77E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Vraag eens aan andere leerlingen om de leiding te nemen.</w:t>
            </w:r>
          </w:p>
        </w:tc>
      </w:tr>
    </w:tbl>
    <w:p w14:paraId="2780C264" w14:textId="77777777" w:rsidR="00751354" w:rsidRDefault="00751354" w:rsidP="00751354">
      <w:pPr>
        <w:spacing w:after="0" w:line="240" w:lineRule="auto"/>
        <w:rPr>
          <w:rFonts w:ascii="Calibri" w:eastAsia="Century Gothic" w:hAnsi="Calibri" w:cs="Times New Roman"/>
          <w:vanish/>
        </w:rPr>
      </w:pPr>
    </w:p>
    <w:p w14:paraId="11AE2FE0" w14:textId="77777777" w:rsidR="00751354" w:rsidRDefault="00751354" w:rsidP="00751354">
      <w:pPr>
        <w:spacing w:after="0" w:line="240" w:lineRule="auto"/>
        <w:rPr>
          <w:rFonts w:ascii="Calibri" w:eastAsia="Century Gothic" w:hAnsi="Calibri" w:cs="Times New Roman"/>
          <w:vanish/>
        </w:rPr>
      </w:pPr>
    </w:p>
    <w:p w14:paraId="626F6B08" w14:textId="77777777" w:rsidR="00751354" w:rsidRDefault="00751354" w:rsidP="00751354">
      <w:pPr>
        <w:rPr>
          <w:rFonts w:ascii="Arial" w:hAnsi="Arial" w:cs="Arial"/>
          <w:sz w:val="20"/>
          <w:szCs w:val="20"/>
        </w:rPr>
      </w:pPr>
    </w:p>
    <w:p w14:paraId="6769F6C2" w14:textId="77777777" w:rsidR="00751354" w:rsidRDefault="00751354" w:rsidP="00751354">
      <w:pPr>
        <w:rPr>
          <w:rFonts w:ascii="Arial" w:hAnsi="Arial" w:cs="Arial"/>
          <w:sz w:val="20"/>
          <w:szCs w:val="20"/>
        </w:rPr>
      </w:pPr>
    </w:p>
    <w:p w14:paraId="672C5D0C" w14:textId="77777777" w:rsidR="00751354" w:rsidRDefault="00751354" w:rsidP="00751354">
      <w:pPr>
        <w:rPr>
          <w:rFonts w:ascii="Arial" w:hAnsi="Arial" w:cs="Arial"/>
          <w:sz w:val="20"/>
          <w:szCs w:val="20"/>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2FDB949B"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2BFA76C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42AB1C2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396349E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3115E41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3D1DCCC8"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15E0C0C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Ballen naar de overkant brengen zonder met je handen de bal aan te raken</w:t>
            </w:r>
          </w:p>
          <w:p w14:paraId="6A5023D3" w14:textId="77777777" w:rsidR="00751354" w:rsidRDefault="00751354" w:rsidP="00751354">
            <w:pPr>
              <w:spacing w:after="0" w:line="240" w:lineRule="auto"/>
              <w:rPr>
                <w:rFonts w:ascii="Calibri" w:eastAsia="Century Gothic" w:hAnsi="Calibri" w:cs="Times New Roman"/>
              </w:rPr>
            </w:pPr>
          </w:p>
          <w:p w14:paraId="1F7B42D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Ik geef de leerlingen de uitleg en zorg dat er 2-tallen ontstaan en daarna laat ik de leerlingen zelf proberen. </w:t>
            </w:r>
            <w:r>
              <w:rPr>
                <w:rFonts w:ascii="Calibri" w:eastAsia="Century Gothic" w:hAnsi="Calibri" w:cs="Times New Roman"/>
              </w:rPr>
              <w:br/>
              <w:t>ik zal extra opletten hoe de communicatie verloopt en zal hier ook extra aandacht aan geven als dat nodig is</w:t>
            </w:r>
            <w:r>
              <w:rPr>
                <w:rFonts w:ascii="Calibri" w:eastAsia="Century Gothic" w:hAnsi="Calibri" w:cs="Times New Roman"/>
              </w:rPr>
              <w:br/>
            </w:r>
          </w:p>
        </w:tc>
        <w:tc>
          <w:tcPr>
            <w:tcW w:w="1104" w:type="pct"/>
            <w:tcBorders>
              <w:top w:val="single" w:sz="4" w:space="0" w:color="auto"/>
              <w:left w:val="single" w:sz="4" w:space="0" w:color="auto"/>
              <w:bottom w:val="single" w:sz="4" w:space="0" w:color="auto"/>
              <w:right w:val="single" w:sz="4" w:space="0" w:color="auto"/>
            </w:tcBorders>
            <w:hideMark/>
          </w:tcPr>
          <w:p w14:paraId="56BF651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Aan deze kant liggen een aantal ballen, deze ballen moeten naar de overkant gebracht worden maar, de bal mag de grond niet raken en je mag de bal niet met je handen aanraken. </w:t>
            </w:r>
            <w:r>
              <w:rPr>
                <w:rFonts w:ascii="Calibri" w:eastAsia="Century Gothic" w:hAnsi="Calibri" w:cs="Times New Roman"/>
              </w:rPr>
              <w:br/>
              <w:t>we beginnen in 2-tallen en elke keer als alle ballen aan de overkant zijn wordt het groepje groter met 1 persoon. De opdracht blijft hetzelfde</w:t>
            </w:r>
          </w:p>
        </w:tc>
        <w:tc>
          <w:tcPr>
            <w:tcW w:w="1104" w:type="pct"/>
            <w:tcBorders>
              <w:top w:val="single" w:sz="4" w:space="0" w:color="auto"/>
              <w:left w:val="single" w:sz="4" w:space="0" w:color="auto"/>
              <w:bottom w:val="single" w:sz="4" w:space="0" w:color="auto"/>
              <w:right w:val="single" w:sz="4" w:space="0" w:color="auto"/>
            </w:tcBorders>
          </w:tcPr>
          <w:p w14:paraId="0795949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Leerlingen krijgen de bal niet opgepakt zonder hun handen te gebruiken.</w:t>
            </w:r>
          </w:p>
          <w:p w14:paraId="10726D61" w14:textId="77777777" w:rsidR="00751354" w:rsidRDefault="00751354" w:rsidP="00751354">
            <w:pPr>
              <w:spacing w:after="0" w:line="240" w:lineRule="auto"/>
              <w:rPr>
                <w:rFonts w:ascii="Calibri" w:eastAsia="Century Gothic" w:hAnsi="Calibri" w:cs="Times New Roman"/>
              </w:rPr>
            </w:pPr>
          </w:p>
          <w:p w14:paraId="10DAD3C5" w14:textId="77777777" w:rsidR="00751354" w:rsidRDefault="00751354" w:rsidP="00751354">
            <w:pPr>
              <w:spacing w:after="0" w:line="240" w:lineRule="auto"/>
              <w:rPr>
                <w:rFonts w:ascii="Calibri" w:eastAsia="Century Gothic" w:hAnsi="Calibri" w:cs="Times New Roman"/>
              </w:rPr>
            </w:pPr>
          </w:p>
          <w:p w14:paraId="35FAE284" w14:textId="77777777" w:rsidR="00751354" w:rsidRDefault="00751354" w:rsidP="00751354">
            <w:pPr>
              <w:spacing w:after="0" w:line="240" w:lineRule="auto"/>
              <w:rPr>
                <w:rFonts w:ascii="Calibri" w:eastAsia="Century Gothic" w:hAnsi="Calibri" w:cs="Times New Roman"/>
              </w:rPr>
            </w:pPr>
          </w:p>
          <w:p w14:paraId="74D0B366" w14:textId="77777777" w:rsidR="00751354" w:rsidRDefault="00751354" w:rsidP="00751354">
            <w:pPr>
              <w:spacing w:after="0" w:line="240" w:lineRule="auto"/>
              <w:rPr>
                <w:rFonts w:ascii="Calibri" w:eastAsia="Century Gothic" w:hAnsi="Calibri" w:cs="Times New Roman"/>
              </w:rPr>
            </w:pPr>
          </w:p>
          <w:p w14:paraId="057F3AE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Leerlingen komen met veel gemak aan de overkant met de bal</w:t>
            </w:r>
          </w:p>
          <w:p w14:paraId="7D038AA7" w14:textId="77777777" w:rsidR="00751354" w:rsidRDefault="00751354" w:rsidP="00751354">
            <w:pPr>
              <w:spacing w:after="0" w:line="240" w:lineRule="auto"/>
              <w:rPr>
                <w:rFonts w:ascii="Calibri" w:eastAsia="Century Gothic" w:hAnsi="Calibri" w:cs="Times New Roman"/>
              </w:rPr>
            </w:pPr>
          </w:p>
          <w:p w14:paraId="0BEB279A" w14:textId="77777777" w:rsidR="00751354" w:rsidRDefault="00751354" w:rsidP="00751354">
            <w:pPr>
              <w:spacing w:after="0" w:line="240" w:lineRule="auto"/>
              <w:rPr>
                <w:rFonts w:ascii="Calibri" w:eastAsia="Century Gothic" w:hAnsi="Calibri" w:cs="Times New Roman"/>
              </w:rPr>
            </w:pPr>
          </w:p>
          <w:p w14:paraId="575AE708" w14:textId="77777777" w:rsidR="00751354" w:rsidRDefault="00751354" w:rsidP="00751354">
            <w:pPr>
              <w:spacing w:after="0" w:line="240" w:lineRule="auto"/>
              <w:rPr>
                <w:rFonts w:ascii="Calibri" w:eastAsia="Century Gothic" w:hAnsi="Calibri" w:cs="Times New Roman"/>
              </w:rPr>
            </w:pPr>
          </w:p>
          <w:p w14:paraId="555DFE90" w14:textId="77777777" w:rsidR="00751354" w:rsidRDefault="00751354" w:rsidP="00751354">
            <w:pPr>
              <w:spacing w:after="0" w:line="240" w:lineRule="auto"/>
              <w:rPr>
                <w:rFonts w:ascii="Calibri" w:eastAsia="Century Gothic" w:hAnsi="Calibri" w:cs="Times New Roman"/>
              </w:rPr>
            </w:pPr>
          </w:p>
        </w:tc>
        <w:tc>
          <w:tcPr>
            <w:tcW w:w="1629" w:type="pct"/>
            <w:tcBorders>
              <w:top w:val="single" w:sz="4" w:space="0" w:color="auto"/>
              <w:left w:val="single" w:sz="4" w:space="0" w:color="auto"/>
              <w:bottom w:val="single" w:sz="4" w:space="0" w:color="auto"/>
              <w:right w:val="single" w:sz="4" w:space="0" w:color="auto"/>
            </w:tcBorders>
            <w:hideMark/>
          </w:tcPr>
          <w:p w14:paraId="11FBC04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Leg de ballen op een verhoging zodat het makkelijker is om bij de bal te kunnen. Of je maakt een vak om de ballen en in dat vak mogen de leerlingen de bal wel met de handen aanraken</w:t>
            </w:r>
            <w:r>
              <w:rPr>
                <w:rFonts w:ascii="Calibri" w:eastAsia="Century Gothic" w:hAnsi="Calibri" w:cs="Times New Roman"/>
              </w:rPr>
              <w:br/>
            </w:r>
          </w:p>
          <w:p w14:paraId="020CB8E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Laat de leerlingen andere manieren verzinnen om de bal te vervoeren:</w:t>
            </w:r>
            <w:r>
              <w:rPr>
                <w:rFonts w:ascii="Calibri" w:eastAsia="Century Gothic" w:hAnsi="Calibri" w:cs="Times New Roman"/>
              </w:rPr>
              <w:br/>
              <w:t>- tussen benen</w:t>
            </w:r>
            <w:r>
              <w:rPr>
                <w:rFonts w:ascii="Calibri" w:eastAsia="Century Gothic" w:hAnsi="Calibri" w:cs="Times New Roman"/>
              </w:rPr>
              <w:br/>
              <w:t>-tussen ruggen</w:t>
            </w:r>
            <w:r>
              <w:rPr>
                <w:rFonts w:ascii="Calibri" w:eastAsia="Century Gothic" w:hAnsi="Calibri" w:cs="Times New Roman"/>
              </w:rPr>
              <w:br/>
              <w:t>-tussen buiken</w:t>
            </w:r>
            <w:r>
              <w:rPr>
                <w:rFonts w:ascii="Calibri" w:eastAsia="Century Gothic" w:hAnsi="Calibri" w:cs="Times New Roman"/>
              </w:rPr>
              <w:br/>
              <w:t>enz..</w:t>
            </w:r>
            <w:r>
              <w:rPr>
                <w:rFonts w:ascii="Calibri" w:eastAsia="Century Gothic" w:hAnsi="Calibri" w:cs="Times New Roman"/>
              </w:rPr>
              <w:br/>
              <w:t>of laat de leerlingen meerdere ballen tegelijk mee naar de overkant nemen</w:t>
            </w:r>
          </w:p>
        </w:tc>
      </w:tr>
    </w:tbl>
    <w:p w14:paraId="3B45F937" w14:textId="77777777" w:rsidR="00751354" w:rsidRDefault="00751354" w:rsidP="00751354">
      <w:pPr>
        <w:rPr>
          <w:rFonts w:ascii="Arial" w:hAnsi="Arial" w:cs="Arial"/>
          <w:sz w:val="20"/>
          <w:szCs w:val="20"/>
        </w:rPr>
      </w:pPr>
    </w:p>
    <w:p w14:paraId="06767452" w14:textId="77777777" w:rsidR="00751354" w:rsidRDefault="00751354" w:rsidP="0075135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4"/>
        <w:gridCol w:w="3908"/>
      </w:tblGrid>
      <w:tr w:rsidR="00751354" w14:paraId="471D9966" w14:textId="77777777" w:rsidTr="00751354">
        <w:trPr>
          <w:cantSplit/>
        </w:trPr>
        <w:tc>
          <w:tcPr>
            <w:tcW w:w="2844" w:type="pct"/>
            <w:tcBorders>
              <w:top w:val="single" w:sz="4" w:space="0" w:color="auto"/>
              <w:left w:val="single" w:sz="4" w:space="0" w:color="auto"/>
              <w:bottom w:val="single" w:sz="4" w:space="0" w:color="auto"/>
              <w:right w:val="single" w:sz="4" w:space="0" w:color="auto"/>
            </w:tcBorders>
            <w:hideMark/>
          </w:tcPr>
          <w:p w14:paraId="0959304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Verantwoording gekozen lesstof:</w:t>
            </w:r>
          </w:p>
        </w:tc>
        <w:tc>
          <w:tcPr>
            <w:tcW w:w="2156" w:type="pct"/>
            <w:tcBorders>
              <w:top w:val="single" w:sz="4" w:space="0" w:color="auto"/>
              <w:left w:val="single" w:sz="4" w:space="0" w:color="auto"/>
              <w:bottom w:val="single" w:sz="4" w:space="0" w:color="auto"/>
              <w:right w:val="single" w:sz="4" w:space="0" w:color="auto"/>
            </w:tcBorders>
            <w:hideMark/>
          </w:tcPr>
          <w:p w14:paraId="3D9CE58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Groepsindeling:</w:t>
            </w:r>
          </w:p>
        </w:tc>
      </w:tr>
      <w:tr w:rsidR="00751354" w14:paraId="5684B3B1" w14:textId="77777777" w:rsidTr="00751354">
        <w:trPr>
          <w:cantSplit/>
          <w:trHeight w:val="1408"/>
        </w:trPr>
        <w:tc>
          <w:tcPr>
            <w:tcW w:w="2844" w:type="pct"/>
            <w:tcBorders>
              <w:top w:val="single" w:sz="4" w:space="0" w:color="auto"/>
              <w:left w:val="single" w:sz="4" w:space="0" w:color="auto"/>
              <w:bottom w:val="single" w:sz="4" w:space="0" w:color="auto"/>
              <w:right w:val="single" w:sz="4" w:space="0" w:color="auto"/>
            </w:tcBorders>
            <w:hideMark/>
          </w:tcPr>
          <w:p w14:paraId="5592AA7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Menselijke knoop met stokken</w:t>
            </w:r>
          </w:p>
          <w:p w14:paraId="76A31502" w14:textId="77777777" w:rsidR="00751354" w:rsidRPr="005D2B7F" w:rsidRDefault="00751354" w:rsidP="00751354">
            <w:pPr>
              <w:spacing w:after="0" w:line="240" w:lineRule="auto"/>
            </w:pPr>
            <w:r>
              <w:rPr>
                <w:rFonts w:ascii="Calibri" w:eastAsia="Century Gothic" w:hAnsi="Calibri" w:cs="Times New Roman"/>
              </w:rPr>
              <w:br/>
            </w:r>
            <w:r>
              <w:t>Het eerste actiepunt waar rekening mee gehouden moest worden was het behalen van succes op groepstaken (</w:t>
            </w:r>
            <w:proofErr w:type="spellStart"/>
            <w:r>
              <w:t>Sherif</w:t>
            </w:r>
            <w:proofErr w:type="spellEnd"/>
            <w:r>
              <w:t xml:space="preserve"> e.a., 1961 zoals beschreven in Alblas, 2009). Hiermee is rekening gehouden doordat de knoop relatief makkelijk is als deze in viertallen wordt gemaakt, het behalen van succes is dus relatief makkelijk. Daarnaast moet de taak zo ingericht zijn dat de leerlingen elkaar echt nodig hebben(Steensma en collega’s, 1993 zoals beschreven in Remmerswaal, 2006). Hierbij komt ook gelijk de positieve wederzijdse afhankelijkheid kijken, alle leerlingen moeten inbreng hebben om de taak succesvol uit te kunnen voeren (</w:t>
            </w:r>
            <w:proofErr w:type="spellStart"/>
            <w:r>
              <w:t>Ebbens</w:t>
            </w:r>
            <w:proofErr w:type="spellEnd"/>
            <w:r>
              <w:t xml:space="preserve"> &amp; Ettekoven, 2013). Als er een leerling is die tijdens deze opdracht niet meewerkt zal de knoop nooit opgelost worden. Alle leerlingen hebben elkaar dus nodig en moeten allemaal inzet tonen om de knoop uit elkaar te kunnen krijgen.</w:t>
            </w:r>
            <w:r>
              <w:br/>
              <w:t>Na de activiteit vullen de leerlingen een evaluatiekaart in de vragen die hierin staan gaan over de samenwerking en de inzet van zichzelf en de andere groepsleden. Als alle leerlingen deze kaart hebben ingevuld zal er met het groepje besproken worden wat de leerlingen ingevuld hebben. Op deze manier wordt de individuele aanspreekbaarheid op inbreng in de groep en het eindresultaat besproken(</w:t>
            </w:r>
            <w:proofErr w:type="spellStart"/>
            <w:r>
              <w:t>Ebbens</w:t>
            </w:r>
            <w:proofErr w:type="spellEnd"/>
            <w:r>
              <w:t xml:space="preserve"> &amp; Ettekoven, 2013). Door deze evaluatie hebben de leerlingen ook aandacht voor het groepsproces en hoe de groep samenwerkt (</w:t>
            </w:r>
            <w:proofErr w:type="spellStart"/>
            <w:r>
              <w:t>Ebbens</w:t>
            </w:r>
            <w:proofErr w:type="spellEnd"/>
            <w:r>
              <w:t xml:space="preserve"> &amp; Ettekoven, 2013).</w:t>
            </w:r>
          </w:p>
          <w:p w14:paraId="6969F63E" w14:textId="56838317" w:rsidR="00751354" w:rsidRPr="007A21C7"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Bij deze opdracht is het noodzakelijk om met elkaar te praten, als de leerlingen niet met elkaar zullen praten is het niet haalbaar om de knoop los te krijgen. Deze communicatie zorgt voor directe interactie tussen de leerlingen, waarbij de leerlingen elkaar feedback geven en </w:t>
            </w:r>
            <w:proofErr w:type="spellStart"/>
            <w:r>
              <w:rPr>
                <w:rFonts w:ascii="Calibri" w:eastAsia="Century Gothic" w:hAnsi="Calibri" w:cs="Times New Roman"/>
              </w:rPr>
              <w:t>s</w:t>
            </w:r>
            <w:r w:rsidR="005715E8">
              <w:rPr>
                <w:rFonts w:ascii="Calibri" w:eastAsia="Century Gothic" w:hAnsi="Calibri" w:cs="Times New Roman"/>
              </w:rPr>
              <w:t>E</w:t>
            </w:r>
            <w:r>
              <w:rPr>
                <w:rFonts w:ascii="Calibri" w:eastAsia="Century Gothic" w:hAnsi="Calibri" w:cs="Times New Roman"/>
              </w:rPr>
              <w:t>uleren</w:t>
            </w:r>
            <w:proofErr w:type="spellEnd"/>
            <w:r>
              <w:rPr>
                <w:rFonts w:ascii="Calibri" w:eastAsia="Century Gothic" w:hAnsi="Calibri" w:cs="Times New Roman"/>
              </w:rPr>
              <w:t xml:space="preserve"> </w:t>
            </w:r>
            <w:r>
              <w:t>(</w:t>
            </w:r>
            <w:proofErr w:type="spellStart"/>
            <w:r>
              <w:t>Ebbens</w:t>
            </w:r>
            <w:proofErr w:type="spellEnd"/>
            <w:r>
              <w:t xml:space="preserve"> &amp; Ettekoven, 2013).</w:t>
            </w:r>
            <w:r>
              <w:rPr>
                <w:rFonts w:ascii="Calibri" w:eastAsia="Century Gothic" w:hAnsi="Calibri" w:cs="Times New Roman"/>
              </w:rPr>
              <w:t xml:space="preserve"> Tijdens de communicatie tijdens de opdracht zal de leerkracht erop toezien dat de communicatie op een goede manier verloopt, als dit niet goed verloopt zal de leerkracht hier op in stappen en praten over de manier van communiceren. Op deze manier is er aandacht voor de sociale vaardigheden van de leerlingen </w:t>
            </w:r>
            <w:r>
              <w:t>(</w:t>
            </w:r>
            <w:proofErr w:type="spellStart"/>
            <w:r>
              <w:t>Ebbens</w:t>
            </w:r>
            <w:proofErr w:type="spellEnd"/>
            <w:r>
              <w:t xml:space="preserve"> &amp; Ettekoven, 2013).</w:t>
            </w:r>
            <w:r>
              <w:br/>
            </w:r>
            <w:r>
              <w:rPr>
                <w:rFonts w:ascii="Calibri" w:eastAsia="Century Gothic" w:hAnsi="Calibri" w:cs="Times New Roman"/>
              </w:rPr>
              <w:t xml:space="preserve">Tijdens de uitleg wordt er de leerlingen alleen vertelt hoe de knoop gemaakt moet worden en dat de leerlingen deze uit elkaar moeten halen zonder dat de handen de stokken loslaten, verder wordt er niets vertelt over de manier hoe dit moet gebeuren. De leerlingen moeten dus zelf een manier verzinnen hoe de knoop uit elkaar kan komen en moeten regelen dat deze manier ook gebeurt. De leerlingen moeten eerst waarnemen hoe de knoop eruit ziet en dan zullen ze </w:t>
            </w:r>
            <w:r>
              <w:rPr>
                <w:rFonts w:ascii="Calibri" w:eastAsia="Century Gothic" w:hAnsi="Calibri" w:cs="Times New Roman"/>
              </w:rPr>
              <w:lastRenderedPageBreak/>
              <w:t xml:space="preserve">een plan van aanpak moeten maken hoe ze de knoop uit de knoop gaan krijgen. De leerlingen zullen elkaar moeten helpen en motiveren om de knoop vrij te krijgen, deze taken worden ook wel ensceneringstaken genoemd. Deze taken moeten de leerlingen ontwikkelen om de sociale vaardigheden te verbeteren </w:t>
            </w:r>
            <w:r>
              <w:t>(</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r>
              <w:br/>
            </w:r>
            <w:r>
              <w:rPr>
                <w:rFonts w:ascii="Calibri" w:eastAsia="Century Gothic" w:hAnsi="Calibri" w:cs="Times New Roman"/>
              </w:rPr>
              <w:t xml:space="preserve">Als laatste moet er een evenredige groepsdeelname zijn </w:t>
            </w:r>
            <w:r>
              <w:t xml:space="preserve">(Johnson &amp; Johnson, 2011).  Bij deze activiteit hebben alle leerlingen dezelfde functie en hetzelfde doel. Als er tijdens het overleg en de activiteit een duidelijke leider is kan je deze vragen om wat minder actief te leiden zodat de andere leerlingen wat meer deze taak kunnen overnemen, elke leerling heeft hetzelfde doel en moet hetzelfde doen.  </w:t>
            </w:r>
          </w:p>
        </w:tc>
        <w:tc>
          <w:tcPr>
            <w:tcW w:w="2156" w:type="pct"/>
            <w:tcBorders>
              <w:top w:val="single" w:sz="4" w:space="0" w:color="auto"/>
              <w:left w:val="single" w:sz="4" w:space="0" w:color="auto"/>
              <w:bottom w:val="single" w:sz="4" w:space="0" w:color="auto"/>
              <w:right w:val="single" w:sz="4" w:space="0" w:color="auto"/>
            </w:tcBorders>
          </w:tcPr>
          <w:p w14:paraId="2118A6E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br/>
            </w:r>
          </w:p>
          <w:p w14:paraId="49C8BC58" w14:textId="77777777" w:rsidR="00751354" w:rsidRDefault="00751354" w:rsidP="00751354">
            <w:pPr>
              <w:spacing w:after="0" w:line="240" w:lineRule="auto"/>
            </w:pPr>
            <w:r>
              <w:rPr>
                <w:rFonts w:ascii="Calibri" w:eastAsia="Century Gothic" w:hAnsi="Calibri" w:cs="Times New Roman"/>
              </w:rPr>
              <w:t xml:space="preserve">Bij deze activiteit wordt er gewerkt in viertallen, dit is een kleine groep. Er is gekozen voor een viertal omdat een kleine groep hechter kan zijn dan een grote groep </w:t>
            </w:r>
            <w:r>
              <w:t>(</w:t>
            </w:r>
            <w:proofErr w:type="spellStart"/>
            <w:r>
              <w:t>Sherif</w:t>
            </w:r>
            <w:proofErr w:type="spellEnd"/>
            <w:r>
              <w:t xml:space="preserve"> e.a., 1961 zoals beschreven in Alblas, 2009). Ook is er gekozen voor een viertal omdat de opdracht dan relatief makkelijk te volbrengen was.</w:t>
            </w:r>
          </w:p>
          <w:p w14:paraId="34EE6B8A" w14:textId="77777777" w:rsidR="00751354" w:rsidRDefault="00751354" w:rsidP="00751354">
            <w:pPr>
              <w:spacing w:after="0" w:line="240" w:lineRule="auto"/>
            </w:pPr>
            <w:r>
              <w:t xml:space="preserve">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 </w:t>
            </w:r>
            <w:r>
              <w:br/>
            </w:r>
          </w:p>
          <w:p w14:paraId="39A0525E" w14:textId="77777777" w:rsidR="00751354" w:rsidRDefault="00751354" w:rsidP="00751354">
            <w:pPr>
              <w:spacing w:after="0" w:line="240" w:lineRule="auto"/>
              <w:rPr>
                <w:rFonts w:ascii="Calibri" w:eastAsia="Century Gothic" w:hAnsi="Calibri" w:cs="Times New Roman"/>
              </w:rPr>
            </w:pPr>
            <w:r>
              <w:t xml:space="preserve"> </w:t>
            </w:r>
          </w:p>
        </w:tc>
      </w:tr>
      <w:tr w:rsidR="00751354" w14:paraId="4F88B521" w14:textId="77777777" w:rsidTr="00751354">
        <w:trPr>
          <w:cantSplit/>
          <w:trHeight w:val="1124"/>
        </w:trPr>
        <w:tc>
          <w:tcPr>
            <w:tcW w:w="2844" w:type="pct"/>
            <w:tcBorders>
              <w:top w:val="single" w:sz="4" w:space="0" w:color="auto"/>
              <w:left w:val="single" w:sz="4" w:space="0" w:color="auto"/>
              <w:bottom w:val="single" w:sz="4" w:space="0" w:color="auto"/>
              <w:right w:val="single" w:sz="4" w:space="0" w:color="auto"/>
            </w:tcBorders>
            <w:hideMark/>
          </w:tcPr>
          <w:p w14:paraId="3BEE7B7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Ballen naar de overkant brengen</w:t>
            </w:r>
            <w:r>
              <w:rPr>
                <w:rFonts w:ascii="Calibri" w:eastAsia="Century Gothic" w:hAnsi="Calibri" w:cs="Times New Roman"/>
              </w:rPr>
              <w:br/>
            </w:r>
          </w:p>
          <w:p w14:paraId="47029EB4" w14:textId="20E9DCAE" w:rsidR="00751354" w:rsidRPr="007304BE" w:rsidRDefault="00751354" w:rsidP="00751354">
            <w:pPr>
              <w:spacing w:after="0" w:line="240" w:lineRule="auto"/>
              <w:rPr>
                <w:rFonts w:ascii="Calibri" w:eastAsia="Century Gothic" w:hAnsi="Calibri" w:cs="Times New Roman"/>
              </w:rPr>
            </w:pPr>
            <w:r>
              <w:t>De opdracht om de ballen naar de overkant te brengen is niet een hele moeilijke opdracht de leerlingen kunnen deze opdracht goed uitvoeren maar wel moeten beide leerlingen hiermee helpen. De leerlingen kunnen dus succes ervaren op deze opdracht als beide leerlingen samenwerken. Als één leerling van het groepje niet meewerkt zal de opdracht al niet meer lukken. De opdracht is dus zo dat er succes behaald kan worden op de groepstaken, dit kan de sociale cohesie verhogen (</w:t>
            </w:r>
            <w:proofErr w:type="spellStart"/>
            <w:r>
              <w:t>Sherif</w:t>
            </w:r>
            <w:proofErr w:type="spellEnd"/>
            <w:r>
              <w:t xml:space="preserve"> e.a., 1961 zoals beschreven in Alblas, 2009). Ook is de taak zo ingericht dat de leerlingen elkaar echt nodig hebben, ook dit kan de cohesie verhogen (Steensma en collega’s, 1993 zoals beschreven in Remmerswaal, 2006; </w:t>
            </w:r>
            <w:proofErr w:type="spellStart"/>
            <w:r>
              <w:t>Ebbens</w:t>
            </w:r>
            <w:proofErr w:type="spellEnd"/>
            <w:r>
              <w:t xml:space="preserve"> &amp; Ettekoven, 2013). De leerlingen moeten elkaar tijdens de opdracht feedback geven en </w:t>
            </w:r>
            <w:proofErr w:type="spellStart"/>
            <w:r>
              <w:t>s</w:t>
            </w:r>
            <w:r w:rsidR="005715E8">
              <w:t>E</w:t>
            </w:r>
            <w:r>
              <w:t>uleren</w:t>
            </w:r>
            <w:proofErr w:type="spellEnd"/>
            <w:r>
              <w:t xml:space="preserve"> anders zal de opdracht niet kunnen slagen, omdat dan de bal zal vallen. Er is directe interactie tussen de leerlingen, dit kan ervoor zorgen dat de sociale cohesie verhoogd wordt (</w:t>
            </w:r>
            <w:proofErr w:type="spellStart"/>
            <w:r>
              <w:t>Ebbens</w:t>
            </w:r>
            <w:proofErr w:type="spellEnd"/>
            <w:r>
              <w:t xml:space="preserve"> &amp; Ettekoven, 2013). Tijdens de opdrachten zullen de leerlingen gebruik maken van sociale vaardigheden, de leerkracht zal er op toezien dat de communicatie goed verloopt en zal ingrijpen op het moment wanneer het niet goed gaat. Hierdoor zal er aandacht zijn voor de ontwikkeling van de sociale vaardigheden, volgens </w:t>
            </w:r>
            <w:proofErr w:type="spellStart"/>
            <w:r>
              <w:t>Ebbens</w:t>
            </w:r>
            <w:proofErr w:type="spellEnd"/>
            <w:r>
              <w:t xml:space="preserve"> en Ettekoven (2013) is dit een sleutelbegrip van samenwerkend leren. </w:t>
            </w:r>
            <w:r>
              <w:br/>
              <w:t>op het begin van de opdracht wordt er gewerkt in tweetallen, hierdoor is het makkelijk om elkaar individueel aan te spreken. Toch wordt er aan het eind van de opdracht nog een evaluatie formulier ingevuld en besproken, zodat wanneer het tijdens de opdracht niet lukt om elkaar individueel aan te spreken dat op deze manier toch gebeurd op zowel de inbreng als het eindresultaat (</w:t>
            </w:r>
            <w:proofErr w:type="spellStart"/>
            <w:r>
              <w:t>Ebbens</w:t>
            </w:r>
            <w:proofErr w:type="spellEnd"/>
            <w:r>
              <w:t xml:space="preserve"> &amp; Ettekoven, 2013). Doordat dit formulier wordt ingevuld en besproken zal er ook aandacht zijn op de manier hoe de groep samenwerkt en aandacht aan het groepsproces zijn (</w:t>
            </w:r>
            <w:proofErr w:type="spellStart"/>
            <w:r>
              <w:t>Ebbens</w:t>
            </w:r>
            <w:proofErr w:type="spellEnd"/>
            <w:r>
              <w:t xml:space="preserve"> &amp; Ettekoven, 2013). </w:t>
            </w:r>
            <w:r>
              <w:br/>
              <w:t>De leerlingen krijgen tijdens de uitleg alleen te horen wat ze moeten doen hierbij moeten de leerlingen zelf een manier verzinnen hoe ze het gaan doen, ze zullen dus een oplossing moeten ontwerpen waarmee het lukt de ballen naar de overkant te krijgen. Ook zullen de leerlingen zelf moeten waarnemen hoe het maatje het doet want als het maatje iets anders doet dan de leerling zelf, dan zal de opdracht niet lukken. Deze taken vallen onder ensceneringstaken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r>
              <w:br/>
              <w:t xml:space="preserve">Tot slot is het belangrijk dat de leerlingen een </w:t>
            </w:r>
            <w:r>
              <w:lastRenderedPageBreak/>
              <w:t xml:space="preserve">evenredige groepsdeelname hebben (Johnson &amp; Johnson, 2011).  De evenredige groepsdeelname is ingebouwd doordat de leerlingen samen dezelfde taak moeten uitvoeren en de inbreng in het eindresultaat dus vrijwel gelijk is. </w:t>
            </w:r>
          </w:p>
        </w:tc>
        <w:tc>
          <w:tcPr>
            <w:tcW w:w="2156" w:type="pct"/>
            <w:tcBorders>
              <w:top w:val="single" w:sz="4" w:space="0" w:color="auto"/>
              <w:left w:val="single" w:sz="4" w:space="0" w:color="auto"/>
              <w:bottom w:val="single" w:sz="4" w:space="0" w:color="auto"/>
              <w:right w:val="single" w:sz="4" w:space="0" w:color="auto"/>
            </w:tcBorders>
            <w:hideMark/>
          </w:tcPr>
          <w:p w14:paraId="4A8F3482" w14:textId="77777777" w:rsidR="00751354" w:rsidRDefault="00751354" w:rsidP="00751354">
            <w:pPr>
              <w:spacing w:after="0" w:line="240" w:lineRule="auto"/>
            </w:pPr>
            <w:r>
              <w:rPr>
                <w:rFonts w:ascii="Calibri" w:eastAsia="Century Gothic" w:hAnsi="Calibri" w:cs="Times New Roman"/>
              </w:rPr>
              <w:lastRenderedPageBreak/>
              <w:br/>
            </w:r>
            <w:r>
              <w:rPr>
                <w:rFonts w:ascii="Calibri" w:eastAsia="Century Gothic" w:hAnsi="Calibri" w:cs="Times New Roman"/>
              </w:rPr>
              <w:br/>
              <w:t xml:space="preserve">Bij deze opdracht werken de leerlingen in tweetallen, drietallen of viertallen omdat dit kleine groepjes zijn is de opdracht goed te halen en is er kans op meer hechting in de groep dan wanneer de groep groter is </w:t>
            </w:r>
            <w:r>
              <w:t>(</w:t>
            </w:r>
            <w:proofErr w:type="spellStart"/>
            <w:r>
              <w:t>Sherif</w:t>
            </w:r>
            <w:proofErr w:type="spellEnd"/>
            <w:r>
              <w:t xml:space="preserve"> e.a., 1961 zoals beschreven in Alblas, 2009).</w:t>
            </w:r>
          </w:p>
          <w:p w14:paraId="72DE4640" w14:textId="77777777" w:rsidR="00751354" w:rsidRDefault="00751354" w:rsidP="00751354">
            <w:pPr>
              <w:spacing w:after="0" w:line="240" w:lineRule="auto"/>
            </w:pPr>
            <w: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p>
          <w:p w14:paraId="5439FC16" w14:textId="77777777" w:rsidR="00751354" w:rsidRPr="007304BE"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 </w:t>
            </w:r>
          </w:p>
        </w:tc>
      </w:tr>
    </w:tbl>
    <w:p w14:paraId="4A99845C" w14:textId="77777777" w:rsidR="00751354" w:rsidRDefault="00751354" w:rsidP="00751354">
      <w:pPr>
        <w:rPr>
          <w:rFonts w:ascii="Arial" w:hAnsi="Arial" w:cs="Arial"/>
          <w:sz w:val="20"/>
          <w:szCs w:val="20"/>
        </w:rPr>
      </w:pPr>
    </w:p>
    <w:p w14:paraId="7E77A14C" w14:textId="77777777" w:rsidR="00751354" w:rsidRDefault="00751354" w:rsidP="00751354"/>
    <w:p w14:paraId="4E73E5AE" w14:textId="77777777" w:rsidR="00751354" w:rsidRDefault="00751354" w:rsidP="00751354">
      <w:pPr>
        <w:spacing w:after="0" w:line="240" w:lineRule="auto"/>
        <w:rPr>
          <w:rFonts w:ascii="Calibri" w:eastAsia="Century Gothic" w:hAnsi="Calibri" w:cs="Times New Roman"/>
          <w:b/>
        </w:rPr>
      </w:pPr>
      <w:r>
        <w:rPr>
          <w:rFonts w:ascii="Calibri" w:eastAsia="Century Gothic" w:hAnsi="Calibri" w:cs="Times New Roman"/>
          <w:b/>
        </w:rPr>
        <w:t xml:space="preserve">Interventie les 2 </w:t>
      </w:r>
    </w:p>
    <w:p w14:paraId="4F3F34D4" w14:textId="77777777" w:rsidR="00751354" w:rsidRDefault="00751354" w:rsidP="00751354">
      <w:pPr>
        <w:spacing w:after="0" w:line="240" w:lineRule="auto"/>
        <w:rPr>
          <w:rFonts w:ascii="Calibri" w:eastAsia="Century Gothic" w:hAnsi="Calibri" w:cs="Times New Roman"/>
        </w:rPr>
      </w:pPr>
    </w:p>
    <w:tbl>
      <w:tblPr>
        <w:tblW w:w="89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523"/>
        <w:gridCol w:w="2417"/>
      </w:tblGrid>
      <w:tr w:rsidR="00751354" w14:paraId="7D39377E" w14:textId="77777777" w:rsidTr="00751354">
        <w:trPr>
          <w:trHeight w:val="259"/>
        </w:trPr>
        <w:tc>
          <w:tcPr>
            <w:tcW w:w="6518" w:type="dxa"/>
            <w:tcBorders>
              <w:top w:val="single" w:sz="4" w:space="0" w:color="auto"/>
              <w:left w:val="single" w:sz="4" w:space="0" w:color="auto"/>
              <w:bottom w:val="nil"/>
              <w:right w:val="nil"/>
            </w:tcBorders>
            <w:hideMark/>
          </w:tcPr>
          <w:p w14:paraId="46DA831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Naam student: Lisanne van Luyk</w:t>
            </w:r>
          </w:p>
        </w:tc>
        <w:tc>
          <w:tcPr>
            <w:tcW w:w="2415" w:type="dxa"/>
            <w:tcBorders>
              <w:top w:val="single" w:sz="4" w:space="0" w:color="auto"/>
              <w:left w:val="nil"/>
              <w:bottom w:val="nil"/>
              <w:right w:val="single" w:sz="4" w:space="0" w:color="auto"/>
            </w:tcBorders>
            <w:hideMark/>
          </w:tcPr>
          <w:p w14:paraId="47E37CD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Klas: bovenbouw</w:t>
            </w:r>
          </w:p>
        </w:tc>
      </w:tr>
      <w:tr w:rsidR="00751354" w14:paraId="52CF9657" w14:textId="77777777" w:rsidTr="00751354">
        <w:trPr>
          <w:trHeight w:val="259"/>
        </w:trPr>
        <w:tc>
          <w:tcPr>
            <w:tcW w:w="6518" w:type="dxa"/>
            <w:tcBorders>
              <w:top w:val="nil"/>
              <w:left w:val="single" w:sz="4" w:space="0" w:color="auto"/>
              <w:bottom w:val="nil"/>
              <w:right w:val="nil"/>
            </w:tcBorders>
            <w:hideMark/>
          </w:tcPr>
          <w:p w14:paraId="1712D27D"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Naam SPD:  </w:t>
            </w:r>
            <w:proofErr w:type="spellStart"/>
            <w:r>
              <w:rPr>
                <w:rFonts w:ascii="Calibri" w:eastAsia="Century Gothic" w:hAnsi="Calibri" w:cs="Times New Roman"/>
              </w:rPr>
              <w:t>Matti</w:t>
            </w:r>
            <w:proofErr w:type="spellEnd"/>
            <w:r>
              <w:rPr>
                <w:rFonts w:ascii="Calibri" w:eastAsia="Century Gothic" w:hAnsi="Calibri" w:cs="Times New Roman"/>
              </w:rPr>
              <w:t xml:space="preserve"> Lemmens</w:t>
            </w:r>
          </w:p>
        </w:tc>
        <w:tc>
          <w:tcPr>
            <w:tcW w:w="2415" w:type="dxa"/>
            <w:tcBorders>
              <w:top w:val="nil"/>
              <w:left w:val="nil"/>
              <w:bottom w:val="nil"/>
              <w:right w:val="single" w:sz="4" w:space="0" w:color="auto"/>
            </w:tcBorders>
            <w:hideMark/>
          </w:tcPr>
          <w:p w14:paraId="4821C6A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Aantal leerlingen: 16</w:t>
            </w:r>
          </w:p>
        </w:tc>
      </w:tr>
      <w:tr w:rsidR="00751354" w14:paraId="2EBA60EB" w14:textId="77777777" w:rsidTr="00751354">
        <w:trPr>
          <w:trHeight w:val="275"/>
        </w:trPr>
        <w:tc>
          <w:tcPr>
            <w:tcW w:w="6518" w:type="dxa"/>
            <w:tcBorders>
              <w:top w:val="nil"/>
              <w:left w:val="single" w:sz="4" w:space="0" w:color="auto"/>
              <w:bottom w:val="single" w:sz="4" w:space="0" w:color="auto"/>
              <w:right w:val="nil"/>
            </w:tcBorders>
            <w:hideMark/>
          </w:tcPr>
          <w:p w14:paraId="00C769FE" w14:textId="77777777" w:rsidR="00751354" w:rsidRDefault="00751354" w:rsidP="00751354">
            <w:pPr>
              <w:spacing w:after="0" w:line="240" w:lineRule="auto"/>
              <w:rPr>
                <w:rFonts w:ascii="Calibri" w:eastAsia="Century Gothic" w:hAnsi="Calibri" w:cs="Times New Roman"/>
                <w:lang w:val="en-GB"/>
              </w:rPr>
            </w:pPr>
            <w:r>
              <w:rPr>
                <w:rFonts w:ascii="Calibri" w:eastAsia="Century Gothic" w:hAnsi="Calibri" w:cs="Times New Roman"/>
                <w:lang w:val="en-GB"/>
              </w:rPr>
              <w:t xml:space="preserve">School:  SBO De </w:t>
            </w:r>
            <w:proofErr w:type="spellStart"/>
            <w:r>
              <w:rPr>
                <w:rFonts w:ascii="Calibri" w:eastAsia="Century Gothic" w:hAnsi="Calibri" w:cs="Times New Roman"/>
                <w:lang w:val="en-GB"/>
              </w:rPr>
              <w:t>Vijfkamp</w:t>
            </w:r>
            <w:proofErr w:type="spellEnd"/>
          </w:p>
        </w:tc>
        <w:tc>
          <w:tcPr>
            <w:tcW w:w="2415" w:type="dxa"/>
            <w:tcBorders>
              <w:top w:val="nil"/>
              <w:left w:val="nil"/>
              <w:bottom w:val="single" w:sz="4" w:space="0" w:color="auto"/>
              <w:right w:val="single" w:sz="4" w:space="0" w:color="auto"/>
            </w:tcBorders>
          </w:tcPr>
          <w:p w14:paraId="7D39D557" w14:textId="77777777" w:rsidR="00751354" w:rsidRDefault="00751354" w:rsidP="00751354">
            <w:pPr>
              <w:spacing w:after="0" w:line="240" w:lineRule="auto"/>
              <w:rPr>
                <w:rFonts w:ascii="Calibri" w:eastAsia="Century Gothic" w:hAnsi="Calibri" w:cs="Times New Roman"/>
                <w:lang w:val="en-GB"/>
              </w:rPr>
            </w:pPr>
          </w:p>
        </w:tc>
      </w:tr>
    </w:tbl>
    <w:p w14:paraId="3F24F58E" w14:textId="77777777" w:rsidR="00751354" w:rsidRDefault="00751354" w:rsidP="00751354">
      <w:pPr>
        <w:spacing w:after="0" w:line="240" w:lineRule="auto"/>
        <w:rPr>
          <w:rFonts w:ascii="Calibri" w:eastAsia="Century Gothic" w:hAnsi="Calibri" w:cs="Times New Roman"/>
          <w:lang w:val="en-GB"/>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3"/>
        <w:gridCol w:w="3553"/>
      </w:tblGrid>
      <w:tr w:rsidR="00751354" w14:paraId="24C0BD75"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07ED2EC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Actiepunten voor het onderzoek:</w:t>
            </w:r>
          </w:p>
          <w:p w14:paraId="3128CBEF"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Behalen van succes op groepstaken </w:t>
            </w:r>
            <w:r>
              <w:t xml:space="preserve"> (</w:t>
            </w:r>
            <w:proofErr w:type="spellStart"/>
            <w:r>
              <w:t>Sherif</w:t>
            </w:r>
            <w:proofErr w:type="spellEnd"/>
            <w:r>
              <w:t xml:space="preserve"> e.a., 1961 zoals beschreven in Alblas, 2009).</w:t>
            </w:r>
          </w:p>
          <w:p w14:paraId="05244D6B"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Een kleine groep kan hechter zijn dan een grote groep </w:t>
            </w:r>
            <w:r>
              <w:t>(</w:t>
            </w:r>
            <w:proofErr w:type="spellStart"/>
            <w:r>
              <w:t>Sherif</w:t>
            </w:r>
            <w:proofErr w:type="spellEnd"/>
            <w:r>
              <w:t xml:space="preserve"> e.a., 1961 zoals beschreven in Alblas, 2009).</w:t>
            </w:r>
          </w:p>
          <w:p w14:paraId="5CBAC12F" w14:textId="77777777" w:rsidR="00751354" w:rsidRDefault="00751354" w:rsidP="00751354">
            <w:pPr>
              <w:pStyle w:val="Lijstalinea"/>
              <w:numPr>
                <w:ilvl w:val="0"/>
                <w:numId w:val="4"/>
              </w:numPr>
              <w:spacing w:after="0" w:line="240" w:lineRule="auto"/>
              <w:rPr>
                <w:rFonts w:ascii="Calibri" w:eastAsia="Century Gothic" w:hAnsi="Calibri" w:cs="Times New Roman"/>
              </w:rPr>
            </w:pPr>
            <w:r>
              <w:t>De taak moet zo ingericht zijn dat de leerlingen elkaar echt nodig hebben (Steensma en collega’s, 1993 zoals beschreven in Remmerswaal, 2006).</w:t>
            </w:r>
          </w:p>
          <w:p w14:paraId="03921493"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Positieve wederzijdse afhankelijkheid, alle leerlingen moeten inbreng hebben om de taak succesvol uit te kunnen voeren </w:t>
            </w:r>
            <w:r>
              <w:t>(</w:t>
            </w:r>
            <w:proofErr w:type="spellStart"/>
            <w:r>
              <w:t>Ebbens</w:t>
            </w:r>
            <w:proofErr w:type="spellEnd"/>
            <w:r>
              <w:t xml:space="preserve"> &amp; Ettekoven, 2013).</w:t>
            </w:r>
          </w:p>
          <w:p w14:paraId="162BFF7B"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Individuele aanspreekbaarheid, leerlingen moeten elkaar kunnen aanspreken op zowel de inbreng in de groep als het eindresultaat </w:t>
            </w:r>
            <w:r>
              <w:t>(</w:t>
            </w:r>
            <w:proofErr w:type="spellStart"/>
            <w:r>
              <w:t>Ebbens</w:t>
            </w:r>
            <w:proofErr w:type="spellEnd"/>
            <w:r>
              <w:t xml:space="preserve"> &amp; Ettekoven, 2013).</w:t>
            </w:r>
          </w:p>
          <w:p w14:paraId="30F4CE60" w14:textId="5C7CDDAD"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Directe interactie, hierbij worden de leerlingen </w:t>
            </w:r>
            <w:proofErr w:type="spellStart"/>
            <w:r>
              <w:rPr>
                <w:rFonts w:ascii="Calibri" w:eastAsia="Century Gothic" w:hAnsi="Calibri" w:cs="Times New Roman"/>
              </w:rPr>
              <w:t>ges</w:t>
            </w:r>
            <w:r w:rsidR="005715E8">
              <w:rPr>
                <w:rFonts w:ascii="Calibri" w:eastAsia="Century Gothic" w:hAnsi="Calibri" w:cs="Times New Roman"/>
              </w:rPr>
              <w:t>E</w:t>
            </w:r>
            <w:r>
              <w:rPr>
                <w:rFonts w:ascii="Calibri" w:eastAsia="Century Gothic" w:hAnsi="Calibri" w:cs="Times New Roman"/>
              </w:rPr>
              <w:t>uleerd</w:t>
            </w:r>
            <w:proofErr w:type="spellEnd"/>
            <w:r>
              <w:rPr>
                <w:rFonts w:ascii="Calibri" w:eastAsia="Century Gothic" w:hAnsi="Calibri" w:cs="Times New Roman"/>
              </w:rPr>
              <w:t xml:space="preserve"> elkaar te helpen bijvoorbeeld door geven van feedback </w:t>
            </w:r>
            <w:r>
              <w:t>(</w:t>
            </w:r>
            <w:proofErr w:type="spellStart"/>
            <w:r>
              <w:t>Ebbens</w:t>
            </w:r>
            <w:proofErr w:type="spellEnd"/>
            <w:r>
              <w:t xml:space="preserve"> &amp; Ettekoven, 2013).</w:t>
            </w:r>
          </w:p>
          <w:p w14:paraId="3A9E17A9"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ontwikkeling van sociale vaardigheden </w:t>
            </w:r>
            <w:r>
              <w:t>(</w:t>
            </w:r>
            <w:proofErr w:type="spellStart"/>
            <w:r>
              <w:t>Ebbens</w:t>
            </w:r>
            <w:proofErr w:type="spellEnd"/>
            <w:r>
              <w:t xml:space="preserve"> &amp; Ettekoven, 2013).</w:t>
            </w:r>
          </w:p>
          <w:p w14:paraId="5DFE7F9E"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het groepsproces, aandacht aan hoe de groep samenwerkt </w:t>
            </w:r>
            <w:r>
              <w:t>(</w:t>
            </w:r>
            <w:proofErr w:type="spellStart"/>
            <w:r>
              <w:t>Ebbens</w:t>
            </w:r>
            <w:proofErr w:type="spellEnd"/>
            <w:r>
              <w:t xml:space="preserve"> &amp; Ettekoven, 2013).</w:t>
            </w:r>
          </w:p>
          <w:p w14:paraId="0772A658" w14:textId="77777777" w:rsidR="00751354" w:rsidRDefault="00751354" w:rsidP="00751354">
            <w:pPr>
              <w:pStyle w:val="Lijstalinea"/>
              <w:numPr>
                <w:ilvl w:val="0"/>
                <w:numId w:val="4"/>
              </w:numPr>
              <w:spacing w:after="0" w:line="240" w:lineRule="auto"/>
              <w:rPr>
                <w:rFonts w:ascii="Calibri" w:eastAsia="Century Gothic" w:hAnsi="Calibri" w:cs="Times New Roman"/>
              </w:rPr>
            </w:pPr>
            <w:r>
              <w:t>Ensceneringstaken (regelen, waarnemen, leiden/begeleiden en ontwerpen/ ontwikkelen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p>
          <w:p w14:paraId="54643E8E" w14:textId="77777777" w:rsidR="00751354" w:rsidRDefault="00751354" w:rsidP="00751354">
            <w:pPr>
              <w:pStyle w:val="Lijstalinea"/>
              <w:numPr>
                <w:ilvl w:val="0"/>
                <w:numId w:val="4"/>
              </w:numPr>
              <w:spacing w:after="0" w:line="240" w:lineRule="auto"/>
              <w:rPr>
                <w:rFonts w:ascii="Calibri" w:eastAsia="Century Gothic" w:hAnsi="Calibri" w:cs="Times New Roman"/>
              </w:rPr>
            </w:pPr>
            <w:r>
              <w:t xml:space="preserve">Evenredige groepsdeelname (Johnson &amp; Johnson, 2011).  </w:t>
            </w:r>
          </w:p>
        </w:tc>
      </w:tr>
      <w:tr w:rsidR="00751354" w14:paraId="7538C457"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1130EC4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Beginsituatie: </w:t>
            </w:r>
          </w:p>
          <w:p w14:paraId="1CE4165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klas heeft een aantal buitenbeentjes, deze leerlingen vinden het moeilijk om samen te werken,  zich te mengen in de groep en hebben weinig tot geen verbondenheid met andere leerlingen in de klas.</w:t>
            </w:r>
          </w:p>
        </w:tc>
      </w:tr>
      <w:tr w:rsidR="00751354" w14:paraId="7C247F2B"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1DD1302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Doelstelling: </w:t>
            </w:r>
          </w:p>
          <w:p w14:paraId="7D31D77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het eind van de lessenreeks van groene spelen hebben de buitenbeentjes meer gevoel van verbondenheid met de klasgenoten en is het samenwerken en mengen makkelijker.</w:t>
            </w:r>
          </w:p>
        </w:tc>
      </w:tr>
      <w:tr w:rsidR="00751354" w14:paraId="24F2447A" w14:textId="77777777" w:rsidTr="00751354">
        <w:trPr>
          <w:cantSplit/>
        </w:trPr>
        <w:tc>
          <w:tcPr>
            <w:tcW w:w="2800" w:type="pct"/>
            <w:tcBorders>
              <w:top w:val="single" w:sz="4" w:space="0" w:color="auto"/>
              <w:left w:val="single" w:sz="4" w:space="0" w:color="auto"/>
              <w:bottom w:val="single" w:sz="4" w:space="0" w:color="auto"/>
              <w:right w:val="single" w:sz="4" w:space="0" w:color="auto"/>
            </w:tcBorders>
            <w:hideMark/>
          </w:tcPr>
          <w:p w14:paraId="1F2F8DA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Activiteiten:</w:t>
            </w:r>
          </w:p>
          <w:p w14:paraId="7E5940D0"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Menselijke knoop </w:t>
            </w:r>
          </w:p>
          <w:p w14:paraId="411857E9"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Draaiende trapezoïde </w:t>
            </w:r>
          </w:p>
        </w:tc>
        <w:tc>
          <w:tcPr>
            <w:tcW w:w="2200" w:type="pct"/>
            <w:tcBorders>
              <w:top w:val="single" w:sz="4" w:space="0" w:color="auto"/>
              <w:left w:val="single" w:sz="4" w:space="0" w:color="auto"/>
              <w:bottom w:val="single" w:sz="4" w:space="0" w:color="auto"/>
              <w:right w:val="single" w:sz="4" w:space="0" w:color="auto"/>
            </w:tcBorders>
          </w:tcPr>
          <w:p w14:paraId="5DF1524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Zaalopstelling:</w:t>
            </w:r>
          </w:p>
          <w:p w14:paraId="0DEF007C" w14:textId="77777777" w:rsidR="00751354" w:rsidRDefault="00751354" w:rsidP="00751354">
            <w:pPr>
              <w:spacing w:after="0" w:line="240" w:lineRule="auto"/>
              <w:rPr>
                <w:rFonts w:ascii="Calibri" w:eastAsia="Century Gothic" w:hAnsi="Calibri" w:cs="Times New Roman"/>
              </w:rPr>
            </w:pPr>
          </w:p>
        </w:tc>
      </w:tr>
    </w:tbl>
    <w:p w14:paraId="7D39D555"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3"/>
      </w:tblGrid>
      <w:tr w:rsidR="00751354" w14:paraId="4324E00B" w14:textId="77777777" w:rsidTr="00751354">
        <w:trPr>
          <w:cantSplit/>
          <w:trHeight w:val="453"/>
        </w:trPr>
        <w:tc>
          <w:tcPr>
            <w:tcW w:w="5000" w:type="pct"/>
            <w:tcBorders>
              <w:top w:val="single" w:sz="4" w:space="0" w:color="auto"/>
              <w:left w:val="single" w:sz="4" w:space="0" w:color="auto"/>
              <w:bottom w:val="single" w:sz="4" w:space="0" w:color="auto"/>
              <w:right w:val="single" w:sz="4" w:space="0" w:color="auto"/>
            </w:tcBorders>
          </w:tcPr>
          <w:p w14:paraId="2EBA15F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 Na elke activiteit vullen de leerlingen het evaluatieformulier in en bespreken dit daarna met de groepsleden waarmee ze samengewerkt hebben. Het bespreken gaat onder leiding van de leerkracht.  </w:t>
            </w:r>
          </w:p>
          <w:p w14:paraId="33EA6B58" w14:textId="77777777" w:rsidR="00751354" w:rsidRDefault="00751354" w:rsidP="00751354">
            <w:pPr>
              <w:spacing w:after="0" w:line="240" w:lineRule="auto"/>
              <w:rPr>
                <w:rFonts w:ascii="Calibri" w:eastAsia="Century Gothic" w:hAnsi="Calibri" w:cs="Times New Roman"/>
              </w:rPr>
            </w:pPr>
          </w:p>
        </w:tc>
      </w:tr>
    </w:tbl>
    <w:p w14:paraId="78B3CE00" w14:textId="77777777" w:rsidR="00751354" w:rsidRDefault="00751354" w:rsidP="00751354">
      <w:pPr>
        <w:spacing w:after="0" w:line="240" w:lineRule="auto"/>
        <w:rPr>
          <w:rFonts w:ascii="Calibri" w:eastAsia="Century Gothic" w:hAnsi="Calibri" w:cs="Times New Roman"/>
        </w:rPr>
      </w:pPr>
    </w:p>
    <w:p w14:paraId="24F2C532" w14:textId="77777777" w:rsidR="00751354" w:rsidRDefault="00751354" w:rsidP="00751354">
      <w:pPr>
        <w:spacing w:after="0" w:line="240" w:lineRule="auto"/>
        <w:rPr>
          <w:rFonts w:ascii="Calibri" w:eastAsia="Century Gothic" w:hAnsi="Calibri" w:cs="Times New Roman"/>
        </w:rPr>
      </w:pPr>
    </w:p>
    <w:p w14:paraId="1083D7EC"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2"/>
        <w:gridCol w:w="1727"/>
        <w:gridCol w:w="1727"/>
        <w:gridCol w:w="2557"/>
      </w:tblGrid>
      <w:tr w:rsidR="00751354" w14:paraId="2B31D043"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2CFF3A8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5674EC9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5EA5226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00251F6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181A0D95"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hideMark/>
          </w:tcPr>
          <w:p w14:paraId="310F762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Menselijke knoop </w:t>
            </w:r>
          </w:p>
          <w:p w14:paraId="3933A568" w14:textId="77777777" w:rsidR="00751354" w:rsidRDefault="00751354" w:rsidP="00751354">
            <w:pPr>
              <w:tabs>
                <w:tab w:val="left" w:pos="1741"/>
              </w:tabs>
              <w:rPr>
                <w:rFonts w:ascii="Calibri" w:eastAsia="Century Gothic" w:hAnsi="Calibri" w:cs="Times New Roman"/>
              </w:rPr>
            </w:pPr>
            <w:r>
              <w:rPr>
                <w:rFonts w:ascii="Calibri" w:eastAsia="Century Gothic" w:hAnsi="Calibri" w:cs="Times New Roman"/>
              </w:rPr>
              <w:tab/>
            </w:r>
          </w:p>
          <w:p w14:paraId="0D5D6352" w14:textId="77777777" w:rsidR="00751354" w:rsidRDefault="00751354" w:rsidP="00751354">
            <w:pPr>
              <w:tabs>
                <w:tab w:val="left" w:pos="1741"/>
              </w:tabs>
              <w:rPr>
                <w:rFonts w:ascii="Calibri" w:eastAsia="Century Gothic" w:hAnsi="Calibri" w:cs="Times New Roman"/>
              </w:rPr>
            </w:pPr>
            <w:r>
              <w:rPr>
                <w:rFonts w:ascii="Calibri" w:eastAsia="Century Gothic" w:hAnsi="Calibri" w:cs="Times New Roman"/>
              </w:rPr>
              <w:t>Halve klas</w:t>
            </w:r>
          </w:p>
          <w:p w14:paraId="52B800C7" w14:textId="77777777" w:rsidR="00751354" w:rsidRDefault="00751354" w:rsidP="00751354">
            <w:pPr>
              <w:tabs>
                <w:tab w:val="left" w:pos="1741"/>
              </w:tabs>
              <w:rPr>
                <w:rFonts w:ascii="Calibri" w:eastAsia="Century Gothic" w:hAnsi="Calibri" w:cs="Times New Roman"/>
              </w:rPr>
            </w:pPr>
            <w:r>
              <w:rPr>
                <w:rFonts w:ascii="Calibri" w:eastAsia="Century Gothic" w:hAnsi="Calibri" w:cs="Times New Roman"/>
              </w:rPr>
              <w:t>Bij deze oefening leg ik uit wat de bedoeling is, daarna laat ik de leerlingen zoveel mogelijk zelf proberen, ik zal extra opletten hoe de communicatie verloopt en zal hier ook extra aandacht aan geven als dat nodig is</w:t>
            </w:r>
          </w:p>
        </w:tc>
        <w:tc>
          <w:tcPr>
            <w:tcW w:w="1104" w:type="pct"/>
            <w:tcBorders>
              <w:top w:val="single" w:sz="4" w:space="0" w:color="auto"/>
              <w:left w:val="single" w:sz="4" w:space="0" w:color="auto"/>
              <w:bottom w:val="single" w:sz="4" w:space="0" w:color="auto"/>
              <w:right w:val="single" w:sz="4" w:space="0" w:color="auto"/>
            </w:tcBorders>
            <w:hideMark/>
          </w:tcPr>
          <w:p w14:paraId="7802B0C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We gaan aan deze kant zo meteen hetzelfde doen als wat we vorige week gedaan hebben,</w:t>
            </w:r>
          </w:p>
          <w:p w14:paraId="1A449E0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alleen nu zonder stok De rechterhand geef je aan iemands linkerhand deze mag niet van degene naast je zijn en ook niet van degene met wie je je handen al vast </w:t>
            </w:r>
            <w:proofErr w:type="spellStart"/>
            <w:r>
              <w:rPr>
                <w:rFonts w:ascii="Calibri" w:eastAsia="Century Gothic" w:hAnsi="Calibri" w:cs="Times New Roman"/>
              </w:rPr>
              <w:t>hebt.Als</w:t>
            </w:r>
            <w:proofErr w:type="spellEnd"/>
            <w:r>
              <w:rPr>
                <w:rFonts w:ascii="Calibri" w:eastAsia="Century Gothic" w:hAnsi="Calibri" w:cs="Times New Roman"/>
              </w:rPr>
              <w:t xml:space="preserve"> iedereen een hand vastheeft zitten we dus eigenlijk in de knoop. Dan begint de uitdaging om uit de knoop te komen zonder dat er handen losgelaten worden.</w:t>
            </w:r>
          </w:p>
          <w:p w14:paraId="556E72C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Het enige verschil wat er is met vorige week is dat de groep nu iets groter is, we gaan het nu met iedereen die aan die kant staat proberen. </w:t>
            </w:r>
          </w:p>
        </w:tc>
        <w:tc>
          <w:tcPr>
            <w:tcW w:w="1104" w:type="pct"/>
            <w:tcBorders>
              <w:top w:val="single" w:sz="4" w:space="0" w:color="auto"/>
              <w:left w:val="single" w:sz="4" w:space="0" w:color="auto"/>
              <w:bottom w:val="single" w:sz="4" w:space="0" w:color="auto"/>
              <w:right w:val="single" w:sz="4" w:space="0" w:color="auto"/>
            </w:tcBorders>
          </w:tcPr>
          <w:p w14:paraId="093694D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zijn allemaal tegelijk aan het bewegen en er is geen overzicht meer.</w:t>
            </w:r>
          </w:p>
          <w:p w14:paraId="0DF8AD56" w14:textId="77777777" w:rsidR="00751354" w:rsidRDefault="00751354" w:rsidP="00751354">
            <w:pPr>
              <w:spacing w:after="0" w:line="240" w:lineRule="auto"/>
              <w:rPr>
                <w:rFonts w:ascii="Calibri" w:eastAsia="Century Gothic" w:hAnsi="Calibri" w:cs="Times New Roman"/>
              </w:rPr>
            </w:pPr>
          </w:p>
          <w:p w14:paraId="181E7CAF" w14:textId="77777777" w:rsidR="00751354" w:rsidRDefault="00751354" w:rsidP="00751354">
            <w:pPr>
              <w:spacing w:after="0" w:line="240" w:lineRule="auto"/>
              <w:rPr>
                <w:rFonts w:ascii="Calibri" w:eastAsia="Century Gothic" w:hAnsi="Calibri" w:cs="Times New Roman"/>
              </w:rPr>
            </w:pPr>
          </w:p>
          <w:p w14:paraId="64A20124" w14:textId="77777777" w:rsidR="00751354" w:rsidRDefault="00751354" w:rsidP="00751354">
            <w:pPr>
              <w:spacing w:after="0" w:line="240" w:lineRule="auto"/>
              <w:rPr>
                <w:rFonts w:ascii="Calibri" w:eastAsia="Century Gothic" w:hAnsi="Calibri" w:cs="Times New Roman"/>
              </w:rPr>
            </w:pPr>
          </w:p>
          <w:p w14:paraId="3612AB6E" w14:textId="77777777" w:rsidR="00751354" w:rsidRDefault="00751354" w:rsidP="00751354">
            <w:pPr>
              <w:spacing w:after="0" w:line="240" w:lineRule="auto"/>
              <w:rPr>
                <w:rFonts w:ascii="Calibri" w:eastAsia="Century Gothic" w:hAnsi="Calibri" w:cs="Times New Roman"/>
              </w:rPr>
            </w:pPr>
          </w:p>
          <w:p w14:paraId="05475D4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De leerlingen gaan tegen elkaar schreeuwen omdat het niet lukt </w:t>
            </w:r>
          </w:p>
          <w:p w14:paraId="1DD216C1" w14:textId="77777777" w:rsidR="00751354" w:rsidRDefault="00751354" w:rsidP="00751354">
            <w:pPr>
              <w:spacing w:after="0" w:line="240" w:lineRule="auto"/>
              <w:rPr>
                <w:rFonts w:ascii="Calibri" w:eastAsia="Century Gothic" w:hAnsi="Calibri" w:cs="Times New Roman"/>
              </w:rPr>
            </w:pPr>
          </w:p>
          <w:p w14:paraId="1FBFB92A" w14:textId="77777777" w:rsidR="00751354" w:rsidRDefault="00751354" w:rsidP="00751354">
            <w:pPr>
              <w:spacing w:after="0" w:line="240" w:lineRule="auto"/>
              <w:rPr>
                <w:rFonts w:ascii="Calibri" w:eastAsia="Century Gothic" w:hAnsi="Calibri" w:cs="Times New Roman"/>
              </w:rPr>
            </w:pPr>
          </w:p>
          <w:p w14:paraId="192F4BF0" w14:textId="77777777" w:rsidR="00751354" w:rsidRDefault="00751354" w:rsidP="00751354">
            <w:pPr>
              <w:spacing w:after="0" w:line="240" w:lineRule="auto"/>
              <w:rPr>
                <w:rFonts w:ascii="Calibri" w:eastAsia="Century Gothic" w:hAnsi="Calibri" w:cs="Times New Roman"/>
              </w:rPr>
            </w:pPr>
          </w:p>
          <w:p w14:paraId="4680FB3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is steeds een leerling die heel duidelijk de leider is</w:t>
            </w:r>
          </w:p>
        </w:tc>
        <w:tc>
          <w:tcPr>
            <w:tcW w:w="1629" w:type="pct"/>
            <w:tcBorders>
              <w:top w:val="single" w:sz="4" w:space="0" w:color="auto"/>
              <w:left w:val="single" w:sz="4" w:space="0" w:color="auto"/>
              <w:bottom w:val="single" w:sz="4" w:space="0" w:color="auto"/>
              <w:right w:val="single" w:sz="4" w:space="0" w:color="auto"/>
            </w:tcBorders>
          </w:tcPr>
          <w:p w14:paraId="5D31922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aan de leerlingen of het makkelijk is om allemaal door elkaar te praten en te bewegen of dat het misschien slimmer is dat er naar elkaar geluisterd wordt. </w:t>
            </w:r>
          </w:p>
          <w:p w14:paraId="51C14FC4" w14:textId="77777777" w:rsidR="00751354" w:rsidRDefault="00751354" w:rsidP="00751354">
            <w:pPr>
              <w:spacing w:after="0" w:line="240" w:lineRule="auto"/>
              <w:rPr>
                <w:rFonts w:ascii="Calibri" w:eastAsia="Century Gothic" w:hAnsi="Calibri" w:cs="Times New Roman"/>
              </w:rPr>
            </w:pPr>
          </w:p>
          <w:p w14:paraId="001DEB5F" w14:textId="77777777" w:rsidR="00751354" w:rsidRDefault="00751354" w:rsidP="00751354">
            <w:pPr>
              <w:spacing w:after="0" w:line="240" w:lineRule="auto"/>
              <w:rPr>
                <w:rFonts w:ascii="Calibri" w:eastAsia="Century Gothic" w:hAnsi="Calibri" w:cs="Times New Roman"/>
              </w:rPr>
            </w:pPr>
          </w:p>
          <w:p w14:paraId="16DB54D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Vraag aan de leerlingen waar het fout gaat en wijs erop dat het schreeuwen niet de oplossing is maar dat je beter op een rustige manier met elkaar kan praten</w:t>
            </w:r>
          </w:p>
          <w:p w14:paraId="7752477E" w14:textId="77777777" w:rsidR="00751354" w:rsidRDefault="00751354" w:rsidP="00751354">
            <w:pPr>
              <w:spacing w:after="0" w:line="240" w:lineRule="auto"/>
              <w:rPr>
                <w:rFonts w:ascii="Calibri" w:eastAsia="Century Gothic" w:hAnsi="Calibri" w:cs="Times New Roman"/>
              </w:rPr>
            </w:pPr>
          </w:p>
          <w:p w14:paraId="2A8DAC5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Vraag eens aan andere leerlingen om de leiding te nemen.</w:t>
            </w:r>
          </w:p>
        </w:tc>
      </w:tr>
    </w:tbl>
    <w:p w14:paraId="3A87BD89" w14:textId="77777777" w:rsidR="00751354" w:rsidRDefault="00751354" w:rsidP="00751354">
      <w:pPr>
        <w:spacing w:after="0" w:line="240" w:lineRule="auto"/>
        <w:rPr>
          <w:rFonts w:ascii="Calibri" w:eastAsia="Century Gothic" w:hAnsi="Calibri" w:cs="Times New Roman"/>
        </w:rPr>
      </w:pPr>
    </w:p>
    <w:p w14:paraId="047EF149" w14:textId="77777777" w:rsidR="00751354" w:rsidRDefault="00751354" w:rsidP="00751354">
      <w:pPr>
        <w:spacing w:after="0" w:line="240" w:lineRule="auto"/>
        <w:rPr>
          <w:rFonts w:ascii="Calibri" w:eastAsia="Century Gothic"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1733"/>
        <w:gridCol w:w="2947"/>
        <w:gridCol w:w="2557"/>
      </w:tblGrid>
      <w:tr w:rsidR="00751354" w14:paraId="0DC7010E" w14:textId="77777777" w:rsidTr="00751354">
        <w:trPr>
          <w:cantSplit/>
          <w:trHeight w:val="453"/>
        </w:trPr>
        <w:tc>
          <w:tcPr>
            <w:tcW w:w="1007" w:type="pct"/>
            <w:tcBorders>
              <w:top w:val="single" w:sz="4" w:space="0" w:color="auto"/>
              <w:left w:val="single" w:sz="4" w:space="0" w:color="auto"/>
              <w:bottom w:val="single" w:sz="4" w:space="0" w:color="auto"/>
              <w:right w:val="single" w:sz="4" w:space="0" w:color="auto"/>
            </w:tcBorders>
            <w:hideMark/>
          </w:tcPr>
          <w:p w14:paraId="14FB400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956" w:type="pct"/>
            <w:tcBorders>
              <w:top w:val="single" w:sz="4" w:space="0" w:color="auto"/>
              <w:left w:val="single" w:sz="4" w:space="0" w:color="auto"/>
              <w:bottom w:val="single" w:sz="4" w:space="0" w:color="auto"/>
              <w:right w:val="single" w:sz="4" w:space="0" w:color="auto"/>
            </w:tcBorders>
            <w:hideMark/>
          </w:tcPr>
          <w:p w14:paraId="05D53E5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626" w:type="pct"/>
            <w:tcBorders>
              <w:top w:val="single" w:sz="4" w:space="0" w:color="auto"/>
              <w:left w:val="single" w:sz="4" w:space="0" w:color="auto"/>
              <w:bottom w:val="single" w:sz="4" w:space="0" w:color="auto"/>
              <w:right w:val="single" w:sz="4" w:space="0" w:color="auto"/>
            </w:tcBorders>
            <w:hideMark/>
          </w:tcPr>
          <w:p w14:paraId="60C46C1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411" w:type="pct"/>
            <w:tcBorders>
              <w:top w:val="single" w:sz="4" w:space="0" w:color="auto"/>
              <w:left w:val="single" w:sz="4" w:space="0" w:color="auto"/>
              <w:bottom w:val="single" w:sz="4" w:space="0" w:color="auto"/>
              <w:right w:val="single" w:sz="4" w:space="0" w:color="auto"/>
            </w:tcBorders>
            <w:hideMark/>
          </w:tcPr>
          <w:p w14:paraId="6A74615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71BFBF6B" w14:textId="77777777" w:rsidTr="00751354">
        <w:trPr>
          <w:cantSplit/>
          <w:trHeight w:val="3252"/>
        </w:trPr>
        <w:tc>
          <w:tcPr>
            <w:tcW w:w="1007" w:type="pct"/>
            <w:tcBorders>
              <w:top w:val="single" w:sz="4" w:space="0" w:color="auto"/>
              <w:left w:val="single" w:sz="4" w:space="0" w:color="auto"/>
              <w:bottom w:val="single" w:sz="4" w:space="0" w:color="auto"/>
              <w:right w:val="single" w:sz="4" w:space="0" w:color="auto"/>
            </w:tcBorders>
          </w:tcPr>
          <w:p w14:paraId="26801D4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Draaiende trapezoïde</w:t>
            </w:r>
          </w:p>
          <w:p w14:paraId="1BEFE032" w14:textId="77777777" w:rsidR="00751354" w:rsidRDefault="00751354" w:rsidP="00751354">
            <w:pPr>
              <w:spacing w:after="0" w:line="240" w:lineRule="auto"/>
              <w:rPr>
                <w:rFonts w:ascii="Calibri" w:eastAsia="Century Gothic" w:hAnsi="Calibri" w:cs="Times New Roman"/>
              </w:rPr>
            </w:pPr>
          </w:p>
          <w:p w14:paraId="5C78A8D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helft van de klas</w:t>
            </w:r>
          </w:p>
          <w:p w14:paraId="1BF32A29" w14:textId="77777777" w:rsidR="00751354" w:rsidRDefault="00751354" w:rsidP="00751354">
            <w:pPr>
              <w:spacing w:after="0" w:line="240" w:lineRule="auto"/>
              <w:rPr>
                <w:rFonts w:ascii="Calibri" w:eastAsia="Century Gothic" w:hAnsi="Calibri" w:cs="Times New Roman"/>
              </w:rPr>
            </w:pPr>
          </w:p>
          <w:p w14:paraId="5AA534B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Bij deze opdracht zal ik in de buurt blijven en letten op de veiligheid, verder zal ik me zo min mogelijk bemoeien met de opdracht. </w:t>
            </w:r>
          </w:p>
        </w:tc>
        <w:tc>
          <w:tcPr>
            <w:tcW w:w="956" w:type="pct"/>
            <w:tcBorders>
              <w:top w:val="single" w:sz="4" w:space="0" w:color="auto"/>
              <w:left w:val="single" w:sz="4" w:space="0" w:color="auto"/>
              <w:bottom w:val="single" w:sz="4" w:space="0" w:color="auto"/>
              <w:right w:val="single" w:sz="4" w:space="0" w:color="auto"/>
            </w:tcBorders>
            <w:hideMark/>
          </w:tcPr>
          <w:p w14:paraId="0EE552A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Er klimt straks een iemand op de trapezoïde, dan gaat de rest van de klas proberen de trapezoïde om te draaien. De trapezoïde hoeft niet perse helemaal opgetild te worden, hij mag dus nog op de grond staan. </w:t>
            </w:r>
            <w:r>
              <w:rPr>
                <w:rFonts w:ascii="Calibri" w:eastAsia="Century Gothic" w:hAnsi="Calibri" w:cs="Times New Roman"/>
              </w:rPr>
              <w:br/>
              <w:t xml:space="preserve">De trapezoïde moet helemaal rond gedraaid worden terwijl de leerling die erop zit meer moet klauteren en dus niet op de grond mag komen. </w:t>
            </w:r>
            <w:r>
              <w:rPr>
                <w:rFonts w:ascii="Calibri" w:eastAsia="Century Gothic" w:hAnsi="Calibri" w:cs="Times New Roman"/>
              </w:rPr>
              <w:br/>
              <w:t xml:space="preserve">Je moet nu dus erg goed samenwerken met iedereen die de trapezoïde ronddraait maar er moet ook goed besproken worden wat er gaat gebeuren zodat degene die bovenop zit weet wat die moet doen. </w:t>
            </w:r>
          </w:p>
          <w:p w14:paraId="0EA0FDF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Als dat gelukt is mag er een andere leerling op de trapezoïde. </w:t>
            </w:r>
            <w:r>
              <w:rPr>
                <w:rFonts w:ascii="Calibri" w:eastAsia="Century Gothic" w:hAnsi="Calibri" w:cs="Times New Roman"/>
              </w:rPr>
              <w:br/>
              <w:t xml:space="preserve">Voordat we gaan beginnen met de eerste persoon op de trapezoïde wil ik dat je met een groepje een goed plannetje maakt hoe je dit kan aanpakken, als je denkt dat je </w:t>
            </w:r>
            <w:r>
              <w:rPr>
                <w:rFonts w:ascii="Calibri" w:eastAsia="Century Gothic" w:hAnsi="Calibri" w:cs="Times New Roman"/>
              </w:rPr>
              <w:lastRenderedPageBreak/>
              <w:t xml:space="preserve">plan goed is dan steek je je vinger op en dan kom ik luisteren als het dan goed is mag je gaan beginnen. </w:t>
            </w:r>
          </w:p>
        </w:tc>
        <w:tc>
          <w:tcPr>
            <w:tcW w:w="1626" w:type="pct"/>
            <w:tcBorders>
              <w:top w:val="single" w:sz="4" w:space="0" w:color="auto"/>
              <w:left w:val="single" w:sz="4" w:space="0" w:color="auto"/>
              <w:bottom w:val="single" w:sz="4" w:space="0" w:color="auto"/>
              <w:right w:val="single" w:sz="4" w:space="0" w:color="auto"/>
            </w:tcBorders>
          </w:tcPr>
          <w:p w14:paraId="513C3ED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De leerlingen gaan de trapezoïde al draaien voordat er besproken is wat er gedaan moet worden.</w:t>
            </w:r>
          </w:p>
          <w:p w14:paraId="0F433125" w14:textId="77777777" w:rsidR="00751354" w:rsidRDefault="00751354" w:rsidP="00751354">
            <w:pPr>
              <w:spacing w:after="0" w:line="240" w:lineRule="auto"/>
              <w:rPr>
                <w:rFonts w:ascii="Calibri" w:eastAsia="Century Gothic" w:hAnsi="Calibri" w:cs="Times New Roman"/>
              </w:rPr>
            </w:pPr>
          </w:p>
          <w:p w14:paraId="1FC12206" w14:textId="77777777" w:rsidR="00751354" w:rsidRDefault="00751354" w:rsidP="00751354">
            <w:pPr>
              <w:spacing w:after="0" w:line="240" w:lineRule="auto"/>
              <w:rPr>
                <w:rFonts w:ascii="Calibri" w:eastAsia="Century Gothic" w:hAnsi="Calibri" w:cs="Times New Roman"/>
              </w:rPr>
            </w:pPr>
          </w:p>
          <w:p w14:paraId="4F4301E4" w14:textId="77777777" w:rsidR="00751354" w:rsidRDefault="00751354" w:rsidP="00751354">
            <w:pPr>
              <w:spacing w:after="0" w:line="240" w:lineRule="auto"/>
              <w:rPr>
                <w:rFonts w:ascii="Calibri" w:eastAsia="Century Gothic" w:hAnsi="Calibri" w:cs="Times New Roman"/>
              </w:rPr>
            </w:pPr>
          </w:p>
          <w:p w14:paraId="58AC6D2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zijn leerlingen die niet bovenop de trapezoïde willen.</w:t>
            </w:r>
          </w:p>
          <w:p w14:paraId="69E37B01" w14:textId="77777777" w:rsidR="00751354" w:rsidRDefault="00751354" w:rsidP="00751354">
            <w:pPr>
              <w:spacing w:after="0" w:line="240" w:lineRule="auto"/>
              <w:rPr>
                <w:rFonts w:ascii="Calibri" w:eastAsia="Century Gothic" w:hAnsi="Calibri" w:cs="Times New Roman"/>
              </w:rPr>
            </w:pPr>
          </w:p>
          <w:p w14:paraId="56F2C468" w14:textId="77777777" w:rsidR="00751354" w:rsidRDefault="00751354" w:rsidP="00751354">
            <w:pPr>
              <w:spacing w:after="0" w:line="240" w:lineRule="auto"/>
              <w:rPr>
                <w:rFonts w:ascii="Calibri" w:eastAsia="Century Gothic" w:hAnsi="Calibri" w:cs="Times New Roman"/>
              </w:rPr>
            </w:pPr>
          </w:p>
          <w:p w14:paraId="3A65AAF7" w14:textId="77777777" w:rsidR="00751354" w:rsidRDefault="00751354" w:rsidP="00751354">
            <w:pPr>
              <w:spacing w:after="0" w:line="240" w:lineRule="auto"/>
              <w:rPr>
                <w:rFonts w:ascii="Calibri" w:eastAsia="Century Gothic" w:hAnsi="Calibri" w:cs="Times New Roman"/>
              </w:rPr>
            </w:pPr>
          </w:p>
          <w:p w14:paraId="695C8FC2" w14:textId="77777777" w:rsidR="00751354" w:rsidRDefault="00751354" w:rsidP="00751354">
            <w:pPr>
              <w:spacing w:after="0" w:line="240" w:lineRule="auto"/>
              <w:rPr>
                <w:rFonts w:ascii="Calibri" w:eastAsia="Century Gothic" w:hAnsi="Calibri" w:cs="Times New Roman"/>
              </w:rPr>
            </w:pPr>
          </w:p>
          <w:p w14:paraId="1F03F10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communicatie verloopt niet goed tussen de leerling</w:t>
            </w:r>
          </w:p>
        </w:tc>
        <w:tc>
          <w:tcPr>
            <w:tcW w:w="1411" w:type="pct"/>
            <w:tcBorders>
              <w:top w:val="single" w:sz="4" w:space="0" w:color="auto"/>
              <w:left w:val="single" w:sz="4" w:space="0" w:color="auto"/>
              <w:bottom w:val="single" w:sz="4" w:space="0" w:color="auto"/>
              <w:right w:val="single" w:sz="4" w:space="0" w:color="auto"/>
            </w:tcBorders>
          </w:tcPr>
          <w:p w14:paraId="7541599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Spreek de leerlingen aan dat er eerst een plan moet komen, als we zomaar iets gaan doen zonder plan is er de kans dat het niet meer veilig is.</w:t>
            </w:r>
          </w:p>
          <w:p w14:paraId="67164EAA" w14:textId="77777777" w:rsidR="00751354" w:rsidRDefault="00751354" w:rsidP="00751354">
            <w:pPr>
              <w:spacing w:after="0" w:line="240" w:lineRule="auto"/>
              <w:rPr>
                <w:rFonts w:ascii="Calibri" w:eastAsia="Century Gothic" w:hAnsi="Calibri" w:cs="Times New Roman"/>
              </w:rPr>
            </w:pPr>
          </w:p>
          <w:p w14:paraId="5DD4D01C" w14:textId="77777777" w:rsidR="00751354" w:rsidRDefault="00751354" w:rsidP="00751354">
            <w:pPr>
              <w:spacing w:after="0" w:line="240" w:lineRule="auto"/>
              <w:rPr>
                <w:rFonts w:ascii="Calibri" w:eastAsia="Century Gothic" w:hAnsi="Calibri" w:cs="Times New Roman"/>
              </w:rPr>
            </w:pPr>
          </w:p>
          <w:p w14:paraId="4840A1C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Zeg tegen de leerlingen dat het erg gaaf is en bied aan dat je er zelf bij blijft staan en de leerling helpt als die bovenop zit. Als de leerling dan nog niet wil moet je dit accepteren.  </w:t>
            </w:r>
          </w:p>
          <w:p w14:paraId="728B46CD" w14:textId="77777777" w:rsidR="00751354" w:rsidRDefault="00751354" w:rsidP="00751354">
            <w:pPr>
              <w:spacing w:after="0" w:line="240" w:lineRule="auto"/>
              <w:rPr>
                <w:rFonts w:ascii="Calibri" w:eastAsia="Century Gothic" w:hAnsi="Calibri" w:cs="Times New Roman"/>
              </w:rPr>
            </w:pPr>
          </w:p>
          <w:p w14:paraId="64281BC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Spring hier als leerkracht op in, wat gaat er nu niet goed in de communicatie, vind iedereen het fijn hoe er samengewerkt wordt, wat kan er beter? Ga over deze vragen in discussie en kom tot een mogelijke betere manier tot communiceren. </w:t>
            </w:r>
          </w:p>
        </w:tc>
      </w:tr>
    </w:tbl>
    <w:p w14:paraId="641F694D" w14:textId="77777777" w:rsidR="00751354" w:rsidRDefault="00751354" w:rsidP="00751354">
      <w:pPr>
        <w:spacing w:after="0" w:line="240" w:lineRule="auto"/>
        <w:rPr>
          <w:rFonts w:ascii="Calibri" w:eastAsia="Century Gothic" w:hAnsi="Calibri" w:cs="Times New Roman"/>
          <w:vanish/>
        </w:rPr>
      </w:pPr>
    </w:p>
    <w:p w14:paraId="24178B83" w14:textId="77777777" w:rsidR="00751354" w:rsidRDefault="00751354" w:rsidP="00751354">
      <w:pPr>
        <w:spacing w:after="0" w:line="240" w:lineRule="auto"/>
        <w:rPr>
          <w:rFonts w:ascii="Calibri" w:eastAsia="Century Gothic" w:hAnsi="Calibri" w:cs="Times New Roman"/>
          <w:vanish/>
        </w:rPr>
      </w:pPr>
    </w:p>
    <w:p w14:paraId="364FE094" w14:textId="77777777" w:rsidR="00751354" w:rsidRDefault="00751354" w:rsidP="00751354">
      <w:pPr>
        <w:rPr>
          <w:rFonts w:ascii="Arial" w:hAnsi="Arial" w:cs="Arial"/>
          <w:sz w:val="20"/>
          <w:szCs w:val="20"/>
        </w:rPr>
      </w:pPr>
    </w:p>
    <w:p w14:paraId="31676C40" w14:textId="77777777" w:rsidR="00751354" w:rsidRDefault="00751354" w:rsidP="00751354">
      <w:pPr>
        <w:rPr>
          <w:rFonts w:ascii="Arial" w:hAnsi="Arial" w:cs="Arial"/>
          <w:sz w:val="20"/>
          <w:szCs w:val="20"/>
        </w:rPr>
      </w:pP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7"/>
        <w:gridCol w:w="3174"/>
      </w:tblGrid>
      <w:tr w:rsidR="00751354" w14:paraId="0B5FC634" w14:textId="77777777" w:rsidTr="00751354">
        <w:trPr>
          <w:cantSplit/>
          <w:trHeight w:val="453"/>
        </w:trPr>
        <w:tc>
          <w:tcPr>
            <w:tcW w:w="2999" w:type="pct"/>
            <w:tcBorders>
              <w:top w:val="single" w:sz="4" w:space="0" w:color="auto"/>
              <w:left w:val="single" w:sz="4" w:space="0" w:color="auto"/>
              <w:bottom w:val="single" w:sz="4" w:space="0" w:color="auto"/>
              <w:right w:val="single" w:sz="4" w:space="0" w:color="auto"/>
            </w:tcBorders>
            <w:hideMark/>
          </w:tcPr>
          <w:p w14:paraId="67B0AEF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Verantwoording gekozen lesstof</w:t>
            </w:r>
          </w:p>
        </w:tc>
        <w:tc>
          <w:tcPr>
            <w:tcW w:w="2001" w:type="pct"/>
            <w:tcBorders>
              <w:top w:val="single" w:sz="4" w:space="0" w:color="auto"/>
              <w:left w:val="single" w:sz="4" w:space="0" w:color="auto"/>
              <w:bottom w:val="single" w:sz="4" w:space="0" w:color="auto"/>
              <w:right w:val="single" w:sz="4" w:space="0" w:color="auto"/>
            </w:tcBorders>
            <w:hideMark/>
          </w:tcPr>
          <w:p w14:paraId="0034F9C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Groepsindeling: </w:t>
            </w:r>
          </w:p>
        </w:tc>
      </w:tr>
      <w:tr w:rsidR="00751354" w:rsidRPr="0014473D" w14:paraId="38E681C9" w14:textId="77777777" w:rsidTr="00751354">
        <w:trPr>
          <w:cantSplit/>
          <w:trHeight w:val="3252"/>
        </w:trPr>
        <w:tc>
          <w:tcPr>
            <w:tcW w:w="2999" w:type="pct"/>
            <w:tcBorders>
              <w:top w:val="single" w:sz="4" w:space="0" w:color="auto"/>
              <w:left w:val="single" w:sz="4" w:space="0" w:color="auto"/>
              <w:bottom w:val="single" w:sz="4" w:space="0" w:color="auto"/>
              <w:right w:val="single" w:sz="4" w:space="0" w:color="auto"/>
            </w:tcBorders>
            <w:hideMark/>
          </w:tcPr>
          <w:p w14:paraId="74436A1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Menselijke knoop </w:t>
            </w:r>
            <w:r>
              <w:rPr>
                <w:rFonts w:ascii="Calibri" w:eastAsia="Century Gothic" w:hAnsi="Calibri" w:cs="Times New Roman"/>
              </w:rPr>
              <w:br/>
            </w:r>
          </w:p>
          <w:p w14:paraId="594AF613" w14:textId="77777777" w:rsidR="00751354" w:rsidRPr="005D2B7F" w:rsidRDefault="00751354" w:rsidP="00751354">
            <w:pPr>
              <w:spacing w:after="0" w:line="240" w:lineRule="auto"/>
            </w:pPr>
            <w:r>
              <w:t>Het eerste actiepunt waar rekening gehouden moest worden was het behalen van succes op groepstaken (</w:t>
            </w:r>
            <w:proofErr w:type="spellStart"/>
            <w:r>
              <w:t>Sherif</w:t>
            </w:r>
            <w:proofErr w:type="spellEnd"/>
            <w:r>
              <w:t xml:space="preserve"> e.a., 1961 zoals beschreven in Alblas, 2009). Hieraan is toegekomen doordat er vorige week geoefend is met de knoop in viertallen, nu maken we het iets moeilijker door de groep te vergroten. Het behalen van succes is dus relatief makkelijk doordat er al een keer eerder geoefend is met deze activiteit. Daarnaast moet de taak zo ingericht zijn dat de leerlingen elkaar echt nodig hebben(Steensma en collega’s, 1993 zoals beschreven in Remmerswaal, 2006). Hierbij komt ook gelijk de positieve wederzijdse afhankelijkheid kijken, alle leerlingen moeten inbreng hebben om de taak succesvol uit te kunnen voeren (</w:t>
            </w:r>
            <w:proofErr w:type="spellStart"/>
            <w:r>
              <w:t>Ebbens</w:t>
            </w:r>
            <w:proofErr w:type="spellEnd"/>
            <w:r>
              <w:t xml:space="preserve"> &amp; Ettekoven, 2013). Als er een leerling is die tijdens deze opdracht niet meewerkt zal de knoop nooit opgelost worden. Alle leerlingen hebben elkaar dus nodig en moeten allemaal inzet tonen om de knoop uit elkaar te kunnen krijgen.</w:t>
            </w:r>
            <w:r>
              <w:br/>
              <w:t>Na de activiteit vullen de leerlingen een evaluatiekaart in de vragen die hierin staan gaan over de samenwerking en de inzet van zichzelf en de andere groepsleden. Als alle leerlingen deze kaart hebben ingevuld zal er met het groepje besproken worden wat de leerlingen ingevuld hebben. Op deze manier wordt de individuele aanspreekbaarheid op inbreng in de groep en het eindresultaat besproken(</w:t>
            </w:r>
            <w:proofErr w:type="spellStart"/>
            <w:r>
              <w:t>Ebbens</w:t>
            </w:r>
            <w:proofErr w:type="spellEnd"/>
            <w:r>
              <w:t xml:space="preserve"> &amp; Ettekoven, 2013). Door deze evaluatie hebben de leerlingen ook aandacht voor het groepsproces en hoe de groep samenwerkt (</w:t>
            </w:r>
            <w:proofErr w:type="spellStart"/>
            <w:r>
              <w:t>Ebbens</w:t>
            </w:r>
            <w:proofErr w:type="spellEnd"/>
            <w:r>
              <w:t xml:space="preserve"> &amp; Ettekoven, 2013).</w:t>
            </w:r>
          </w:p>
          <w:p w14:paraId="2BCF2B44" w14:textId="6DE435CA"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Bij deze opdracht is het noodzakelijk om met elkaar te praten, als de leerlingen niet met elkaar zullen praten is het niet haalbaar om de knoop los te krijgen. Deze communicatie zorgt voor directe interactie tussen de leerlingen, waarbij de leerlingen elkaar feedback geven en </w:t>
            </w:r>
            <w:proofErr w:type="spellStart"/>
            <w:r>
              <w:rPr>
                <w:rFonts w:ascii="Calibri" w:eastAsia="Century Gothic" w:hAnsi="Calibri" w:cs="Times New Roman"/>
              </w:rPr>
              <w:t>s</w:t>
            </w:r>
            <w:r w:rsidR="005715E8">
              <w:rPr>
                <w:rFonts w:ascii="Calibri" w:eastAsia="Century Gothic" w:hAnsi="Calibri" w:cs="Times New Roman"/>
              </w:rPr>
              <w:t>E</w:t>
            </w:r>
            <w:r>
              <w:rPr>
                <w:rFonts w:ascii="Calibri" w:eastAsia="Century Gothic" w:hAnsi="Calibri" w:cs="Times New Roman"/>
              </w:rPr>
              <w:t>uleren</w:t>
            </w:r>
            <w:proofErr w:type="spellEnd"/>
            <w:r>
              <w:rPr>
                <w:rFonts w:ascii="Calibri" w:eastAsia="Century Gothic" w:hAnsi="Calibri" w:cs="Times New Roman"/>
              </w:rPr>
              <w:t xml:space="preserve"> </w:t>
            </w:r>
            <w:r>
              <w:t>(</w:t>
            </w:r>
            <w:proofErr w:type="spellStart"/>
            <w:r>
              <w:t>Ebbens</w:t>
            </w:r>
            <w:proofErr w:type="spellEnd"/>
            <w:r>
              <w:t xml:space="preserve"> &amp; Ettekoven, 2013).</w:t>
            </w:r>
            <w:r>
              <w:rPr>
                <w:rFonts w:ascii="Calibri" w:eastAsia="Century Gothic" w:hAnsi="Calibri" w:cs="Times New Roman"/>
              </w:rPr>
              <w:t xml:space="preserve"> Tijdens de communicatie tijdens de opdracht zal de leerkracht erop toezien dat de communicatie op een goede manier verloopt, als dit niet goed verloopt zal de leerkracht hier op in stappen en praten over de manier van communiceren. Op deze manier is een aandacht voor de sociale vaardigheden van de leerlingen </w:t>
            </w:r>
            <w:r>
              <w:t>(</w:t>
            </w:r>
            <w:proofErr w:type="spellStart"/>
            <w:r>
              <w:t>Ebbens</w:t>
            </w:r>
            <w:proofErr w:type="spellEnd"/>
            <w:r>
              <w:t xml:space="preserve"> &amp; Ettekoven, 2013).</w:t>
            </w:r>
            <w:r>
              <w:br/>
            </w:r>
            <w:r>
              <w:rPr>
                <w:rFonts w:ascii="Calibri" w:eastAsia="Century Gothic" w:hAnsi="Calibri" w:cs="Times New Roman"/>
              </w:rPr>
              <w:t xml:space="preserve">Tijdens de uitleg wordt er de leerlingen alleen vertelt hoe de knoop gemaakt moet worden en dat de leerlingen deze uit elkaar moeten halen zonder dat de handen loslaten, verder wordt er niets </w:t>
            </w:r>
            <w:r>
              <w:rPr>
                <w:rFonts w:ascii="Calibri" w:eastAsia="Century Gothic" w:hAnsi="Calibri" w:cs="Times New Roman"/>
              </w:rPr>
              <w:lastRenderedPageBreak/>
              <w:t xml:space="preserve">vertelt over de manier hoe dit moet gebeuren. De leerlingen moeten dus zelf een manier verzinnen hoe de knoop uit elkaar kan komen en moeten regelen dat deze manier ook gebeurt. De leerlingen moeten eerst waarnemen hoe de knoop eruit ziet en dan zullen ze een plan van aanpak moeten maken hoe ze de knoop uit de knoop gaan krijgen. De leerlingen zullen elkaar moeten helpen en motiveren om de knoop vrij te krijgen, deze taken worden ook wel ensceneringstaken genoemd. Deze taken moeten de leerlingen ontwikkelen om de sociale vaardigheden te verbeteren </w:t>
            </w:r>
            <w:r>
              <w:t>(</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r>
              <w:br/>
            </w:r>
            <w:r>
              <w:rPr>
                <w:rFonts w:ascii="Calibri" w:eastAsia="Century Gothic" w:hAnsi="Calibri" w:cs="Times New Roman"/>
              </w:rPr>
              <w:t xml:space="preserve">Als laatste moet er een evenredige groepsdeelname zijn </w:t>
            </w:r>
            <w:r>
              <w:t xml:space="preserve">(Johnson &amp; Johnson, 2011).  Bij deze activiteit hebben alle leerlingen dezelfde functie en hetzelfde doel. Als er tijdens het overleg en de activiteit een duidelijke leider is kan je deze vragen om wat minder actief te leiden zodat de andere leerlingen wat meer deze taak kunnen overnemen, elke leerling heeft hetzelfde doel en moet hetzelfde doen. </w:t>
            </w:r>
          </w:p>
        </w:tc>
        <w:tc>
          <w:tcPr>
            <w:tcW w:w="2001" w:type="pct"/>
            <w:tcBorders>
              <w:top w:val="single" w:sz="4" w:space="0" w:color="auto"/>
              <w:left w:val="single" w:sz="4" w:space="0" w:color="auto"/>
              <w:bottom w:val="single" w:sz="4" w:space="0" w:color="auto"/>
              <w:right w:val="single" w:sz="4" w:space="0" w:color="auto"/>
            </w:tcBorders>
          </w:tcPr>
          <w:p w14:paraId="45BBACEA" w14:textId="77777777" w:rsidR="00751354" w:rsidRDefault="00751354" w:rsidP="00751354">
            <w:pPr>
              <w:spacing w:after="0" w:line="240" w:lineRule="auto"/>
              <w:rPr>
                <w:rFonts w:ascii="Calibri" w:eastAsia="Century Gothic" w:hAnsi="Calibri" w:cs="Times New Roman"/>
              </w:rPr>
            </w:pPr>
          </w:p>
          <w:p w14:paraId="4BE56559" w14:textId="77777777" w:rsidR="00751354" w:rsidRPr="00D833E8" w:rsidRDefault="00751354" w:rsidP="00751354">
            <w:pPr>
              <w:spacing w:after="0" w:line="240" w:lineRule="auto"/>
              <w:rPr>
                <w:rFonts w:ascii="Calibri" w:eastAsia="Century Gothic" w:hAnsi="Calibri" w:cs="Times New Roman"/>
              </w:rPr>
            </w:pPr>
            <w:r>
              <w:br/>
              <w:t xml:space="preserve">Vorige week hebben we deze oefening gedaan met vier leerlingen, nu gaan we de groep groter maken zodat het voor de leerlingen iets moeilijker wordt en de uitdaging nog groter is. Toch valt er met een groep van acht personen nog wel goed te overleggen als dit op een goede manier gebeurd, de uitdaging is groter maar het is zeker niet onmogelijk. </w:t>
            </w:r>
            <w:r>
              <w:b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p>
          <w:p w14:paraId="3A6DE717" w14:textId="77777777" w:rsidR="00751354" w:rsidRDefault="00751354" w:rsidP="00751354">
            <w:pPr>
              <w:spacing w:after="0" w:line="240" w:lineRule="auto"/>
              <w:rPr>
                <w:rFonts w:ascii="Calibri" w:eastAsia="Century Gothic" w:hAnsi="Calibri" w:cs="Times New Roman"/>
              </w:rPr>
            </w:pPr>
          </w:p>
          <w:p w14:paraId="25473C71" w14:textId="77777777" w:rsidR="00751354" w:rsidRPr="00D6265D" w:rsidRDefault="00751354" w:rsidP="00751354">
            <w:pPr>
              <w:spacing w:after="0" w:line="240" w:lineRule="auto"/>
              <w:rPr>
                <w:rFonts w:ascii="Calibri" w:eastAsia="Century Gothic" w:hAnsi="Calibri" w:cs="Times New Roman"/>
              </w:rPr>
            </w:pPr>
            <w:r w:rsidRPr="00D6265D">
              <w:rPr>
                <w:rFonts w:ascii="Calibri" w:eastAsia="Century Gothic" w:hAnsi="Calibri" w:cs="Times New Roman"/>
              </w:rPr>
              <w:t xml:space="preserve"> </w:t>
            </w:r>
          </w:p>
        </w:tc>
      </w:tr>
      <w:tr w:rsidR="00751354" w14:paraId="78F8756B" w14:textId="77777777" w:rsidTr="00751354">
        <w:trPr>
          <w:cantSplit/>
          <w:trHeight w:val="3252"/>
        </w:trPr>
        <w:tc>
          <w:tcPr>
            <w:tcW w:w="2999" w:type="pct"/>
            <w:tcBorders>
              <w:top w:val="single" w:sz="4" w:space="0" w:color="auto"/>
              <w:left w:val="single" w:sz="4" w:space="0" w:color="auto"/>
              <w:bottom w:val="single" w:sz="4" w:space="0" w:color="auto"/>
              <w:right w:val="single" w:sz="4" w:space="0" w:color="auto"/>
            </w:tcBorders>
          </w:tcPr>
          <w:p w14:paraId="7E0DC17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Draaiende trapezoïde </w:t>
            </w:r>
            <w:r>
              <w:rPr>
                <w:rFonts w:ascii="Calibri" w:eastAsia="Century Gothic" w:hAnsi="Calibri" w:cs="Times New Roman"/>
              </w:rPr>
              <w:br/>
            </w:r>
          </w:p>
          <w:p w14:paraId="70C44DC5" w14:textId="34FD7384" w:rsidR="00751354" w:rsidRPr="0044782A" w:rsidRDefault="00751354" w:rsidP="00751354">
            <w:pPr>
              <w:spacing w:after="0" w:line="240" w:lineRule="auto"/>
            </w:pPr>
            <w:r>
              <w:rPr>
                <w:rFonts w:ascii="Calibri" w:eastAsia="Century Gothic" w:hAnsi="Calibri" w:cs="Times New Roman"/>
              </w:rPr>
              <w:t xml:space="preserve">Bij deze opdracht zijn de leerlingen met zeven om de </w:t>
            </w:r>
            <w:proofErr w:type="spellStart"/>
            <w:r>
              <w:rPr>
                <w:rFonts w:ascii="Calibri" w:eastAsia="Century Gothic" w:hAnsi="Calibri" w:cs="Times New Roman"/>
              </w:rPr>
              <w:t>trapezoide</w:t>
            </w:r>
            <w:proofErr w:type="spellEnd"/>
            <w:r>
              <w:rPr>
                <w:rFonts w:ascii="Calibri" w:eastAsia="Century Gothic" w:hAnsi="Calibri" w:cs="Times New Roman"/>
              </w:rPr>
              <w:t xml:space="preserve"> om te draaien, hierdoor is de trapezoïde niet heel zwaar om te tillen en is het overleggen ook nog wel te doen. Dit zorgt er voor dat er succes behaald kan worden op de groepstaken (</w:t>
            </w:r>
            <w:proofErr w:type="spellStart"/>
            <w:r>
              <w:t>Sherif</w:t>
            </w:r>
            <w:proofErr w:type="spellEnd"/>
            <w:r>
              <w:t xml:space="preserve"> e.a., 1961 zoals beschreven in Alblas, 2009). Wel is het zo dat de leerlingen echt moeten helpen want als er niet geholpen wordt zal de taak ook niet lukken, de trapezoïde kan niet door twee leerlingen op een veilige manier gedraaid worden. De leerlingen hebben elkaar dus echt nodig bij deze activiteit, dit is dan ook een voorwaarde van het samenwerkend leren (Steensma en collega’s, 1993 zoals beschreven in Remmerswaal, 2006). </w:t>
            </w:r>
            <w:proofErr w:type="spellStart"/>
            <w:r>
              <w:t>Ebbens</w:t>
            </w:r>
            <w:proofErr w:type="spellEnd"/>
            <w:r>
              <w:t xml:space="preserve"> en Ettekoven (2013) geven ook aan dat positieve wederzijdse afhankelijkheid belangrijk is en dat alle leerlingen inbreng moeten hebben, dit is bij deze opdracht dus het geval omdat het niet lukt als andere leerlingen niets doen</w:t>
            </w:r>
            <w:r>
              <w:rPr>
                <w:rFonts w:ascii="Calibri" w:eastAsia="Century Gothic" w:hAnsi="Calibri" w:cs="Times New Roman"/>
              </w:rPr>
              <w:t xml:space="preserve">. De leerlingen moeten elkaar kunnen aanspreken op hun individuele inbreng en het eindresultaat van de groep, omdat dit tijdens de activiteit vaak nog wat moeilijk is vullen de leerlingen na de activiteit de evaluatiekaart in en wordt deze met elkaar besproken onder leiding van de leerkracht. Hierdoor kunnen de leerlingen elkaar aanspreken, volgens </w:t>
            </w:r>
            <w:proofErr w:type="spellStart"/>
            <w:r>
              <w:rPr>
                <w:rFonts w:ascii="Calibri" w:eastAsia="Century Gothic" w:hAnsi="Calibri" w:cs="Times New Roman"/>
              </w:rPr>
              <w:t>Ebbens</w:t>
            </w:r>
            <w:proofErr w:type="spellEnd"/>
            <w:r>
              <w:rPr>
                <w:rFonts w:ascii="Calibri" w:eastAsia="Century Gothic" w:hAnsi="Calibri" w:cs="Times New Roman"/>
              </w:rPr>
              <w:t xml:space="preserve"> en Ettekoven (2013) is dit belangrijk om het samenwerkend leren tot zijn recht te laten komen. Daarnaast geven dezelfde auteurs aan dat het belangrijk is dat er aandacht is voor het groepsproces en aandacht hoe de groep samenwerkt. Dit wordt ook aangepakt door samen na te bespreken hoe de samenwerking gegaan is. Toch zal er niet alleen na de activiteit met elkaar gesproken worden, tijdens de activiteit moeten de leerlingen met elkaar </w:t>
            </w:r>
            <w:proofErr w:type="spellStart"/>
            <w:r>
              <w:rPr>
                <w:rFonts w:ascii="Calibri" w:eastAsia="Century Gothic" w:hAnsi="Calibri" w:cs="Times New Roman"/>
              </w:rPr>
              <w:t>s</w:t>
            </w:r>
            <w:r w:rsidR="005715E8">
              <w:rPr>
                <w:rFonts w:ascii="Calibri" w:eastAsia="Century Gothic" w:hAnsi="Calibri" w:cs="Times New Roman"/>
              </w:rPr>
              <w:t>E</w:t>
            </w:r>
            <w:r>
              <w:rPr>
                <w:rFonts w:ascii="Calibri" w:eastAsia="Century Gothic" w:hAnsi="Calibri" w:cs="Times New Roman"/>
              </w:rPr>
              <w:t>uleren</w:t>
            </w:r>
            <w:proofErr w:type="spellEnd"/>
            <w:r>
              <w:rPr>
                <w:rFonts w:ascii="Calibri" w:eastAsia="Century Gothic" w:hAnsi="Calibri" w:cs="Times New Roman"/>
              </w:rPr>
              <w:t xml:space="preserve"> en feedback geven over het uitvoeren van de opdracht. Dit is nodig omdat de leerlingen tegelijk in actie moeten komen wanneer de trapezoïde gedraaid moet worden en de leerlingen op de trapezoïde moet weten wanneer die moet bewegen en welke kant op. Tijdens deze communicatie zal de leerkracht erop toezien dat dit op een goede manier verloopt, als dit niet het geval is zal de leerkracht hierop inspringen om zo aandacht te besteden aan de manier van communiceren en daarmee aandacht voor de sociale vaardigheden. Voordat de leerlingen kunnen gaan beginnen met de opdracht willen de leerlingen zelf een manier moeten ontwikkelen om </w:t>
            </w:r>
            <w:r>
              <w:rPr>
                <w:rFonts w:ascii="Calibri" w:eastAsia="Century Gothic" w:hAnsi="Calibri" w:cs="Times New Roman"/>
              </w:rPr>
              <w:lastRenderedPageBreak/>
              <w:t xml:space="preserve">op een veilige manier de trapezoïde om te draaien. Daarnaast moeten ze tijdens de activiteit blijven opletten wat de andere leerlingen doen en ze hierop aansturen, begeleiden, zodat het draaien van de trapezoïde goed gaat. Deze taken vallen onder ensceneringstaken die ervoor zorgen dat de sociale vaardigheden verbeterd worden  </w:t>
            </w:r>
            <w:r>
              <w:t>(</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xml:space="preserve">, 2005). Tijdens deze activiteit zijn de leerlingen allemaal bezig met het veilig omdraaien van de trapezoïde er is alleen steeds één leerling met een andere taak, die zit op de trapezoïde en moet zorgen de die erop blijft zitten. Elke leerling krijgt de kans om boven op de trapezoïde te zitten in dat opzicht heeft elke leerling dus hetzelfde gedaan tijdens de activiteit. Ze hebben sowieso allemaal hetzelfde doel tijdens de activiteit en er is geen leerling die steeds een andere taak of doel krijgt. Door evenredige groepsdeelname krijgen de leerlingen een positief gevoel over hun toevoeging in de groep (Johnson &amp; Johnson, 2011).  </w:t>
            </w:r>
          </w:p>
        </w:tc>
        <w:tc>
          <w:tcPr>
            <w:tcW w:w="2001" w:type="pct"/>
            <w:tcBorders>
              <w:top w:val="single" w:sz="4" w:space="0" w:color="auto"/>
              <w:left w:val="single" w:sz="4" w:space="0" w:color="auto"/>
              <w:bottom w:val="single" w:sz="4" w:space="0" w:color="auto"/>
              <w:right w:val="single" w:sz="4" w:space="0" w:color="auto"/>
            </w:tcBorders>
          </w:tcPr>
          <w:p w14:paraId="35E8608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br/>
            </w:r>
            <w:r>
              <w:rPr>
                <w:rFonts w:ascii="Calibri" w:eastAsia="Century Gothic" w:hAnsi="Calibri" w:cs="Times New Roman"/>
              </w:rPr>
              <w:br/>
              <w:t xml:space="preserve">Deze activiteit wordt gedaan met acht leerlingen, zeven leerlingen zijn bezig met het draaien van de trapezoïde en één leerling zit er boven op. Deze groepsgrootte is klein genoeg om een hecht gevoel te krijgen en het is genoeg om de trapezoïde om te kunnen draaien. </w:t>
            </w:r>
          </w:p>
          <w:p w14:paraId="2ECAD190" w14:textId="77777777" w:rsidR="00751354" w:rsidRPr="0044782A" w:rsidRDefault="00751354" w:rsidP="00751354">
            <w:pPr>
              <w:spacing w:after="0" w:line="240" w:lineRule="auto"/>
              <w:rPr>
                <w:rFonts w:ascii="Calibri" w:eastAsia="Century Gothic" w:hAnsi="Calibri" w:cs="Times New Roman"/>
              </w:rPr>
            </w:pPr>
            <w: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r>
              <w:rPr>
                <w:rFonts w:ascii="Calibri" w:eastAsia="Century Gothic" w:hAnsi="Calibri" w:cs="Times New Roman"/>
              </w:rPr>
              <w:br/>
            </w:r>
          </w:p>
          <w:p w14:paraId="35D64A98" w14:textId="77777777" w:rsidR="00751354" w:rsidRDefault="00751354" w:rsidP="00751354">
            <w:pPr>
              <w:spacing w:after="0" w:line="240" w:lineRule="auto"/>
              <w:rPr>
                <w:rFonts w:ascii="Calibri" w:eastAsia="Century Gothic" w:hAnsi="Calibri" w:cs="Times New Roman"/>
              </w:rPr>
            </w:pPr>
          </w:p>
        </w:tc>
      </w:tr>
    </w:tbl>
    <w:p w14:paraId="6EBD7FA8" w14:textId="77777777" w:rsidR="00751354" w:rsidRDefault="00751354" w:rsidP="00751354">
      <w:pPr>
        <w:rPr>
          <w:rFonts w:ascii="Arial" w:hAnsi="Arial" w:cs="Arial"/>
          <w:sz w:val="20"/>
          <w:szCs w:val="20"/>
        </w:rPr>
      </w:pPr>
    </w:p>
    <w:p w14:paraId="76D73E8C" w14:textId="77777777" w:rsidR="00751354" w:rsidRDefault="00751354" w:rsidP="00751354"/>
    <w:p w14:paraId="3A877E11" w14:textId="77777777" w:rsidR="00751354" w:rsidRDefault="00751354" w:rsidP="00751354">
      <w:pPr>
        <w:spacing w:after="0" w:line="240" w:lineRule="auto"/>
        <w:rPr>
          <w:rFonts w:ascii="Calibri" w:eastAsia="Century Gothic" w:hAnsi="Calibri" w:cs="Times New Roman"/>
          <w:b/>
        </w:rPr>
      </w:pPr>
      <w:r>
        <w:rPr>
          <w:rFonts w:ascii="Calibri" w:eastAsia="Century Gothic" w:hAnsi="Calibri" w:cs="Times New Roman"/>
          <w:b/>
        </w:rPr>
        <w:t>Interventie les 3</w:t>
      </w:r>
    </w:p>
    <w:p w14:paraId="7AFC19BB" w14:textId="77777777" w:rsidR="00751354" w:rsidRDefault="00751354" w:rsidP="00751354">
      <w:pPr>
        <w:spacing w:after="0" w:line="240" w:lineRule="auto"/>
        <w:rPr>
          <w:rFonts w:ascii="Calibri" w:eastAsia="Century Gothic" w:hAnsi="Calibri" w:cs="Times New Roman"/>
        </w:rPr>
      </w:pPr>
    </w:p>
    <w:tbl>
      <w:tblPr>
        <w:tblW w:w="93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523"/>
        <w:gridCol w:w="2792"/>
      </w:tblGrid>
      <w:tr w:rsidR="00751354" w14:paraId="121285F3" w14:textId="77777777" w:rsidTr="00751354">
        <w:trPr>
          <w:trHeight w:val="259"/>
        </w:trPr>
        <w:tc>
          <w:tcPr>
            <w:tcW w:w="6518" w:type="dxa"/>
            <w:tcBorders>
              <w:top w:val="single" w:sz="4" w:space="0" w:color="auto"/>
              <w:left w:val="single" w:sz="4" w:space="0" w:color="auto"/>
              <w:bottom w:val="nil"/>
              <w:right w:val="nil"/>
            </w:tcBorders>
            <w:hideMark/>
          </w:tcPr>
          <w:p w14:paraId="347406A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Naam student: Lisanne van Luyk</w:t>
            </w:r>
          </w:p>
        </w:tc>
        <w:tc>
          <w:tcPr>
            <w:tcW w:w="2790" w:type="dxa"/>
            <w:tcBorders>
              <w:top w:val="single" w:sz="4" w:space="0" w:color="auto"/>
              <w:left w:val="nil"/>
              <w:bottom w:val="nil"/>
              <w:right w:val="single" w:sz="4" w:space="0" w:color="auto"/>
            </w:tcBorders>
            <w:hideMark/>
          </w:tcPr>
          <w:p w14:paraId="623122D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Klas: bovenbouw</w:t>
            </w:r>
          </w:p>
        </w:tc>
      </w:tr>
      <w:tr w:rsidR="00751354" w14:paraId="5DC51DAF" w14:textId="77777777" w:rsidTr="00751354">
        <w:trPr>
          <w:trHeight w:val="259"/>
        </w:trPr>
        <w:tc>
          <w:tcPr>
            <w:tcW w:w="6518" w:type="dxa"/>
            <w:tcBorders>
              <w:top w:val="nil"/>
              <w:left w:val="single" w:sz="4" w:space="0" w:color="auto"/>
              <w:bottom w:val="nil"/>
              <w:right w:val="nil"/>
            </w:tcBorders>
            <w:hideMark/>
          </w:tcPr>
          <w:p w14:paraId="6BA967B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Naam SPD:  </w:t>
            </w:r>
            <w:proofErr w:type="spellStart"/>
            <w:r>
              <w:rPr>
                <w:rFonts w:ascii="Calibri" w:eastAsia="Century Gothic" w:hAnsi="Calibri" w:cs="Times New Roman"/>
              </w:rPr>
              <w:t>Matti</w:t>
            </w:r>
            <w:proofErr w:type="spellEnd"/>
            <w:r>
              <w:rPr>
                <w:rFonts w:ascii="Calibri" w:eastAsia="Century Gothic" w:hAnsi="Calibri" w:cs="Times New Roman"/>
              </w:rPr>
              <w:t xml:space="preserve"> Lemmens</w:t>
            </w:r>
          </w:p>
        </w:tc>
        <w:tc>
          <w:tcPr>
            <w:tcW w:w="2790" w:type="dxa"/>
            <w:tcBorders>
              <w:top w:val="nil"/>
              <w:left w:val="nil"/>
              <w:bottom w:val="nil"/>
              <w:right w:val="single" w:sz="4" w:space="0" w:color="auto"/>
            </w:tcBorders>
            <w:hideMark/>
          </w:tcPr>
          <w:p w14:paraId="5CFC7FF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Aantal leerlingen: 16</w:t>
            </w:r>
          </w:p>
        </w:tc>
      </w:tr>
      <w:tr w:rsidR="00751354" w14:paraId="292EA88D" w14:textId="77777777" w:rsidTr="00751354">
        <w:trPr>
          <w:trHeight w:val="275"/>
        </w:trPr>
        <w:tc>
          <w:tcPr>
            <w:tcW w:w="6518" w:type="dxa"/>
            <w:tcBorders>
              <w:top w:val="nil"/>
              <w:left w:val="single" w:sz="4" w:space="0" w:color="auto"/>
              <w:bottom w:val="single" w:sz="4" w:space="0" w:color="auto"/>
              <w:right w:val="nil"/>
            </w:tcBorders>
            <w:hideMark/>
          </w:tcPr>
          <w:p w14:paraId="6E10BA4F" w14:textId="77777777" w:rsidR="00751354" w:rsidRDefault="00751354" w:rsidP="00751354">
            <w:pPr>
              <w:spacing w:after="0" w:line="240" w:lineRule="auto"/>
              <w:rPr>
                <w:rFonts w:ascii="Calibri" w:eastAsia="Century Gothic" w:hAnsi="Calibri" w:cs="Times New Roman"/>
                <w:lang w:val="en-GB"/>
              </w:rPr>
            </w:pPr>
            <w:r>
              <w:rPr>
                <w:rFonts w:ascii="Calibri" w:eastAsia="Century Gothic" w:hAnsi="Calibri" w:cs="Times New Roman"/>
                <w:lang w:val="en-GB"/>
              </w:rPr>
              <w:t xml:space="preserve">School:  SBO De </w:t>
            </w:r>
            <w:proofErr w:type="spellStart"/>
            <w:r>
              <w:rPr>
                <w:rFonts w:ascii="Calibri" w:eastAsia="Century Gothic" w:hAnsi="Calibri" w:cs="Times New Roman"/>
                <w:lang w:val="en-GB"/>
              </w:rPr>
              <w:t>Vijfkamp</w:t>
            </w:r>
            <w:proofErr w:type="spellEnd"/>
          </w:p>
        </w:tc>
        <w:tc>
          <w:tcPr>
            <w:tcW w:w="2790" w:type="dxa"/>
            <w:tcBorders>
              <w:top w:val="nil"/>
              <w:left w:val="nil"/>
              <w:bottom w:val="single" w:sz="4" w:space="0" w:color="auto"/>
              <w:right w:val="single" w:sz="4" w:space="0" w:color="auto"/>
            </w:tcBorders>
          </w:tcPr>
          <w:p w14:paraId="12C84C95" w14:textId="77777777" w:rsidR="00751354" w:rsidRDefault="00751354" w:rsidP="00751354">
            <w:pPr>
              <w:spacing w:after="0" w:line="240" w:lineRule="auto"/>
              <w:rPr>
                <w:rFonts w:ascii="Calibri" w:eastAsia="Century Gothic" w:hAnsi="Calibri" w:cs="Times New Roman"/>
                <w:lang w:val="en-GB"/>
              </w:rPr>
            </w:pPr>
          </w:p>
        </w:tc>
      </w:tr>
    </w:tbl>
    <w:p w14:paraId="7E04FA71" w14:textId="77777777" w:rsidR="00751354" w:rsidRDefault="00751354" w:rsidP="00751354">
      <w:pPr>
        <w:spacing w:after="0" w:line="240" w:lineRule="auto"/>
        <w:rPr>
          <w:rFonts w:ascii="Calibri" w:eastAsia="Century Gothic" w:hAnsi="Calibri" w:cs="Times New Roman"/>
          <w:lang w:val="en-GB"/>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3"/>
        <w:gridCol w:w="3553"/>
      </w:tblGrid>
      <w:tr w:rsidR="00751354" w14:paraId="59CD30E3"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2008BD5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Actiepunten voor het onderzoek:</w:t>
            </w:r>
          </w:p>
          <w:p w14:paraId="0A553317"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Behalen van succes op groepstaken </w:t>
            </w:r>
            <w:r>
              <w:t xml:space="preserve"> (</w:t>
            </w:r>
            <w:proofErr w:type="spellStart"/>
            <w:r>
              <w:t>Sherif</w:t>
            </w:r>
            <w:proofErr w:type="spellEnd"/>
            <w:r>
              <w:t xml:space="preserve"> e.a., 1961 zoals beschreven in Alblas, 2009).</w:t>
            </w:r>
          </w:p>
          <w:p w14:paraId="0195A378"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Een kleine groep kan hechter zijn dan een grote groep </w:t>
            </w:r>
            <w:r>
              <w:t>(</w:t>
            </w:r>
            <w:proofErr w:type="spellStart"/>
            <w:r>
              <w:t>Sherif</w:t>
            </w:r>
            <w:proofErr w:type="spellEnd"/>
            <w:r>
              <w:t xml:space="preserve"> e.a., 1961 zoals beschreven in Alblas, 2009).</w:t>
            </w:r>
          </w:p>
          <w:p w14:paraId="64ACE937" w14:textId="77777777" w:rsidR="00751354" w:rsidRDefault="00751354" w:rsidP="00751354">
            <w:pPr>
              <w:pStyle w:val="Lijstalinea"/>
              <w:numPr>
                <w:ilvl w:val="0"/>
                <w:numId w:val="4"/>
              </w:numPr>
              <w:spacing w:after="0" w:line="240" w:lineRule="auto"/>
              <w:rPr>
                <w:rFonts w:ascii="Calibri" w:eastAsia="Century Gothic" w:hAnsi="Calibri" w:cs="Times New Roman"/>
              </w:rPr>
            </w:pPr>
            <w:r>
              <w:t>De taak moet zo ingericht zijn dat de leerlingen elkaar echt nodig hebben (Steensma en collega’s, 1993 zoals beschreven in Remmerswaal, 2006).</w:t>
            </w:r>
          </w:p>
          <w:p w14:paraId="587BCCC7"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Positieve wederzijdse afhankelijkheid, alle leerlingen moeten inbreng hebben om de taak succesvol uit te kunnen voeren </w:t>
            </w:r>
            <w:r>
              <w:t>(</w:t>
            </w:r>
            <w:proofErr w:type="spellStart"/>
            <w:r>
              <w:t>Ebbens</w:t>
            </w:r>
            <w:proofErr w:type="spellEnd"/>
            <w:r>
              <w:t xml:space="preserve"> &amp; Ettekoven, 2013).</w:t>
            </w:r>
          </w:p>
          <w:p w14:paraId="206BE5E1"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Individuele aanspreekbaarheid, leerlingen moeten elkaar kunnen aanspreken op zowel de inbreng in de groep als het eindresultaat </w:t>
            </w:r>
            <w:r>
              <w:t>(</w:t>
            </w:r>
            <w:proofErr w:type="spellStart"/>
            <w:r>
              <w:t>Ebbens</w:t>
            </w:r>
            <w:proofErr w:type="spellEnd"/>
            <w:r>
              <w:t xml:space="preserve"> &amp; Ettekoven, 2013).</w:t>
            </w:r>
          </w:p>
          <w:p w14:paraId="665EBEAE" w14:textId="516DC0F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Directe interactie, hierbij worden de leerlingen </w:t>
            </w:r>
            <w:proofErr w:type="spellStart"/>
            <w:r>
              <w:rPr>
                <w:rFonts w:ascii="Calibri" w:eastAsia="Century Gothic" w:hAnsi="Calibri" w:cs="Times New Roman"/>
              </w:rPr>
              <w:t>ges</w:t>
            </w:r>
            <w:r w:rsidR="005715E8">
              <w:rPr>
                <w:rFonts w:ascii="Calibri" w:eastAsia="Century Gothic" w:hAnsi="Calibri" w:cs="Times New Roman"/>
              </w:rPr>
              <w:t>E</w:t>
            </w:r>
            <w:r>
              <w:rPr>
                <w:rFonts w:ascii="Calibri" w:eastAsia="Century Gothic" w:hAnsi="Calibri" w:cs="Times New Roman"/>
              </w:rPr>
              <w:t>uleerd</w:t>
            </w:r>
            <w:proofErr w:type="spellEnd"/>
            <w:r>
              <w:rPr>
                <w:rFonts w:ascii="Calibri" w:eastAsia="Century Gothic" w:hAnsi="Calibri" w:cs="Times New Roman"/>
              </w:rPr>
              <w:t xml:space="preserve"> elkaar te helpen bijvoorbeeld door geven van feedback </w:t>
            </w:r>
            <w:r>
              <w:t>(</w:t>
            </w:r>
            <w:proofErr w:type="spellStart"/>
            <w:r>
              <w:t>Ebbens</w:t>
            </w:r>
            <w:proofErr w:type="spellEnd"/>
            <w:r>
              <w:t xml:space="preserve"> &amp; Ettekoven, 2013).</w:t>
            </w:r>
          </w:p>
          <w:p w14:paraId="5BC60029"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ontwikkeling van sociale vaardigheden </w:t>
            </w:r>
            <w:r>
              <w:t>(</w:t>
            </w:r>
            <w:proofErr w:type="spellStart"/>
            <w:r>
              <w:t>Ebbens</w:t>
            </w:r>
            <w:proofErr w:type="spellEnd"/>
            <w:r>
              <w:t xml:space="preserve"> &amp; Ettekoven, 2013).</w:t>
            </w:r>
          </w:p>
          <w:p w14:paraId="560114C3"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het groepsproces, aandacht aan hoe de groep samenwerkt </w:t>
            </w:r>
            <w:r>
              <w:t>(</w:t>
            </w:r>
            <w:proofErr w:type="spellStart"/>
            <w:r>
              <w:t>Ebbens</w:t>
            </w:r>
            <w:proofErr w:type="spellEnd"/>
            <w:r>
              <w:t xml:space="preserve"> &amp; Ettekoven, 2013).</w:t>
            </w:r>
          </w:p>
          <w:p w14:paraId="02865DF3" w14:textId="77777777" w:rsidR="00751354" w:rsidRDefault="00751354" w:rsidP="00751354">
            <w:pPr>
              <w:pStyle w:val="Lijstalinea"/>
              <w:numPr>
                <w:ilvl w:val="0"/>
                <w:numId w:val="4"/>
              </w:numPr>
              <w:spacing w:after="0" w:line="240" w:lineRule="auto"/>
              <w:rPr>
                <w:rFonts w:ascii="Calibri" w:eastAsia="Century Gothic" w:hAnsi="Calibri" w:cs="Times New Roman"/>
              </w:rPr>
            </w:pPr>
            <w:r>
              <w:t>Ensceneringstaken (regelen, waarnemen, leiden/begeleiden en ontwerpen/ ontwikkelen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p>
          <w:p w14:paraId="77CEF656" w14:textId="77777777" w:rsidR="00751354" w:rsidRDefault="00751354" w:rsidP="00751354">
            <w:pPr>
              <w:pStyle w:val="Lijstalinea"/>
              <w:numPr>
                <w:ilvl w:val="0"/>
                <w:numId w:val="4"/>
              </w:numPr>
              <w:spacing w:after="0" w:line="240" w:lineRule="auto"/>
              <w:rPr>
                <w:rFonts w:ascii="Calibri" w:eastAsia="Century Gothic" w:hAnsi="Calibri" w:cs="Times New Roman"/>
              </w:rPr>
            </w:pPr>
            <w:r>
              <w:t xml:space="preserve">Evenredige groepsdeelname (Johnson &amp; Johnson, 2011).  </w:t>
            </w:r>
          </w:p>
        </w:tc>
      </w:tr>
      <w:tr w:rsidR="00751354" w14:paraId="0F1CBC58"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2FD957B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Beginsituatie: </w:t>
            </w:r>
          </w:p>
          <w:p w14:paraId="400807B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klas heeft een aantal buitenbeentjes, deze leerlingen vinden het moeilijk om samen te werken,  zich te mengen in de groep en hebben weinig tot geen verbondenheid met andere leerlingen in de klas.</w:t>
            </w:r>
          </w:p>
        </w:tc>
      </w:tr>
      <w:tr w:rsidR="00751354" w14:paraId="6863A96D"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5C722CA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Doelstelling: </w:t>
            </w:r>
          </w:p>
          <w:p w14:paraId="23289ED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het eind van de lessenreeks van groene spelen hebben de buitenbeentjes meer gevoel van verbondenheid met de klasgenoten en is het samenwerken en mengen makkelijker.</w:t>
            </w:r>
          </w:p>
        </w:tc>
      </w:tr>
      <w:tr w:rsidR="00751354" w14:paraId="1F5DFE7E" w14:textId="77777777" w:rsidTr="00751354">
        <w:trPr>
          <w:cantSplit/>
        </w:trPr>
        <w:tc>
          <w:tcPr>
            <w:tcW w:w="2800" w:type="pct"/>
            <w:tcBorders>
              <w:top w:val="single" w:sz="4" w:space="0" w:color="auto"/>
              <w:left w:val="single" w:sz="4" w:space="0" w:color="auto"/>
              <w:bottom w:val="single" w:sz="4" w:space="0" w:color="auto"/>
              <w:right w:val="single" w:sz="4" w:space="0" w:color="auto"/>
            </w:tcBorders>
            <w:hideMark/>
          </w:tcPr>
          <w:p w14:paraId="5267A15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Activiteit </w:t>
            </w:r>
          </w:p>
          <w:p w14:paraId="6CA4C81D"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Een leerling verplaatsen op een matje </w:t>
            </w:r>
          </w:p>
          <w:p w14:paraId="089DEE02"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Iemand op dikke mat die omgedraaid wordt</w:t>
            </w:r>
          </w:p>
        </w:tc>
        <w:tc>
          <w:tcPr>
            <w:tcW w:w="2200" w:type="pct"/>
            <w:tcBorders>
              <w:top w:val="single" w:sz="4" w:space="0" w:color="auto"/>
              <w:left w:val="single" w:sz="4" w:space="0" w:color="auto"/>
              <w:bottom w:val="single" w:sz="4" w:space="0" w:color="auto"/>
              <w:right w:val="single" w:sz="4" w:space="0" w:color="auto"/>
            </w:tcBorders>
          </w:tcPr>
          <w:p w14:paraId="2DC084BD"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Zaalopstelling:</w:t>
            </w:r>
          </w:p>
          <w:p w14:paraId="4DB12179" w14:textId="77777777" w:rsidR="00751354" w:rsidRDefault="00751354" w:rsidP="00751354">
            <w:pPr>
              <w:spacing w:after="0" w:line="240" w:lineRule="auto"/>
              <w:rPr>
                <w:rFonts w:ascii="Calibri" w:eastAsia="Century Gothic" w:hAnsi="Calibri" w:cs="Times New Roman"/>
              </w:rPr>
            </w:pPr>
          </w:p>
        </w:tc>
      </w:tr>
    </w:tbl>
    <w:p w14:paraId="73F8F1F3" w14:textId="77777777" w:rsidR="00751354" w:rsidRDefault="00751354" w:rsidP="00751354">
      <w:pPr>
        <w:spacing w:after="0" w:line="240" w:lineRule="auto"/>
        <w:rPr>
          <w:rFonts w:ascii="Calibri" w:eastAsia="Century Gothic" w:hAnsi="Calibri" w:cs="Times New Roman"/>
        </w:rPr>
      </w:pPr>
    </w:p>
    <w:p w14:paraId="3066F0BD"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4DB4B7AA"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782E471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2269512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3D5B60A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7597701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22009E4B"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28F6D85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Een leerling op een matje verplaatsen zonder dat je matje heel de tijd mag tillen met de handen</w:t>
            </w:r>
            <w:r>
              <w:rPr>
                <w:rFonts w:ascii="Calibri" w:eastAsia="Century Gothic" w:hAnsi="Calibri" w:cs="Times New Roman"/>
              </w:rPr>
              <w:br/>
              <w:t xml:space="preserve">(kwart groep) </w:t>
            </w:r>
          </w:p>
          <w:p w14:paraId="20D64472" w14:textId="77777777" w:rsidR="00751354" w:rsidRDefault="00751354" w:rsidP="00751354">
            <w:pPr>
              <w:spacing w:after="0" w:line="240" w:lineRule="auto"/>
              <w:rPr>
                <w:rFonts w:ascii="Calibri" w:eastAsia="Century Gothic" w:hAnsi="Calibri" w:cs="Times New Roman"/>
              </w:rPr>
            </w:pPr>
          </w:p>
          <w:p w14:paraId="570C7DC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Ik geef de leerlingen de regels:</w:t>
            </w:r>
            <w:r>
              <w:rPr>
                <w:rFonts w:ascii="Calibri" w:eastAsia="Century Gothic" w:hAnsi="Calibri" w:cs="Times New Roman"/>
              </w:rPr>
              <w:br/>
              <w:t xml:space="preserve">- matje mag je voor de lijn wel optillen met de handen na de lijn niet meer. </w:t>
            </w:r>
            <w:r>
              <w:rPr>
                <w:rFonts w:ascii="Calibri" w:eastAsia="Century Gothic" w:hAnsi="Calibri" w:cs="Times New Roman"/>
              </w:rPr>
              <w:br/>
              <w:t>- matje mag de grond niet aanraken</w:t>
            </w:r>
            <w:r>
              <w:rPr>
                <w:rFonts w:ascii="Calibri" w:eastAsia="Century Gothic" w:hAnsi="Calibri" w:cs="Times New Roman"/>
              </w:rPr>
              <w:br/>
              <w:t>- er moet een leerling op het matje</w:t>
            </w:r>
            <w:r>
              <w:rPr>
                <w:rFonts w:ascii="Calibri" w:eastAsia="Century Gothic" w:hAnsi="Calibri" w:cs="Times New Roman"/>
              </w:rPr>
              <w:br/>
              <w:t>- het matje moet naar de overkant</w:t>
            </w:r>
            <w:r>
              <w:rPr>
                <w:rFonts w:ascii="Calibri" w:eastAsia="Century Gothic" w:hAnsi="Calibri" w:cs="Times New Roman"/>
              </w:rPr>
              <w:br/>
              <w:t xml:space="preserve">Verder laat ik de leerlingen zelf bedenken hoe ze het gaan doen. </w:t>
            </w:r>
          </w:p>
          <w:p w14:paraId="154286F3" w14:textId="77777777" w:rsidR="00751354" w:rsidRDefault="00751354" w:rsidP="00751354">
            <w:pPr>
              <w:spacing w:after="0" w:line="240" w:lineRule="auto"/>
              <w:rPr>
                <w:rFonts w:ascii="Calibri" w:eastAsia="Century Gothic" w:hAnsi="Calibri" w:cs="Times New Roman"/>
              </w:rPr>
            </w:pPr>
          </w:p>
          <w:p w14:paraId="343FE69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Ik geef je leerlingen vrijheid en bemoei me verder niet met het verzinnen, wel let ik op de manier van communiceren en hier spring ik op in als het niet goed gaat. </w:t>
            </w:r>
          </w:p>
          <w:p w14:paraId="127D8E7D" w14:textId="77777777" w:rsidR="00751354" w:rsidRDefault="00751354" w:rsidP="00751354">
            <w:pPr>
              <w:spacing w:after="0" w:line="240" w:lineRule="auto"/>
              <w:rPr>
                <w:rFonts w:ascii="Calibri" w:eastAsia="Century Gothic" w:hAnsi="Calibri" w:cs="Times New Roman"/>
              </w:rPr>
            </w:pPr>
          </w:p>
        </w:tc>
        <w:tc>
          <w:tcPr>
            <w:tcW w:w="1104" w:type="pct"/>
            <w:tcBorders>
              <w:top w:val="single" w:sz="4" w:space="0" w:color="auto"/>
              <w:left w:val="single" w:sz="4" w:space="0" w:color="auto"/>
              <w:bottom w:val="single" w:sz="4" w:space="0" w:color="auto"/>
              <w:right w:val="single" w:sz="4" w:space="0" w:color="auto"/>
            </w:tcBorders>
            <w:hideMark/>
          </w:tcPr>
          <w:p w14:paraId="75D0194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die kant van de zaal ligt een matje, dit matje moet straks naar de overkant van de zaal maar er zijn een paar regels:</w:t>
            </w:r>
            <w:r>
              <w:rPr>
                <w:rFonts w:ascii="Calibri" w:eastAsia="Century Gothic" w:hAnsi="Calibri" w:cs="Times New Roman"/>
              </w:rPr>
              <w:br/>
              <w:t xml:space="preserve">- er moet een leerling op het matje </w:t>
            </w:r>
            <w:r>
              <w:rPr>
                <w:rFonts w:ascii="Calibri" w:eastAsia="Century Gothic" w:hAnsi="Calibri" w:cs="Times New Roman"/>
              </w:rPr>
              <w:br/>
              <w:t xml:space="preserve">- het matje mag tussen de twee gelen lijnen niet aangeraakt worden met de handen en daar mag het matje ook niet de grond raken. </w:t>
            </w:r>
          </w:p>
          <w:p w14:paraId="4B6626F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Hoe jullie het matje met iemand erop naar de overkant krijgen mogen jullie zelf weten. </w:t>
            </w:r>
          </w:p>
        </w:tc>
        <w:tc>
          <w:tcPr>
            <w:tcW w:w="1104" w:type="pct"/>
            <w:tcBorders>
              <w:top w:val="single" w:sz="4" w:space="0" w:color="auto"/>
              <w:left w:val="single" w:sz="4" w:space="0" w:color="auto"/>
              <w:bottom w:val="single" w:sz="4" w:space="0" w:color="auto"/>
              <w:right w:val="single" w:sz="4" w:space="0" w:color="auto"/>
            </w:tcBorders>
          </w:tcPr>
          <w:p w14:paraId="28F17C8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Het duurt erg lang voordat de leerlingen een manier weten om naar de overkant te komen</w:t>
            </w:r>
          </w:p>
          <w:p w14:paraId="5342A2ED" w14:textId="77777777" w:rsidR="00751354" w:rsidRDefault="00751354" w:rsidP="00751354">
            <w:pPr>
              <w:spacing w:after="0" w:line="240" w:lineRule="auto"/>
              <w:rPr>
                <w:rFonts w:ascii="Calibri" w:eastAsia="Century Gothic" w:hAnsi="Calibri" w:cs="Times New Roman"/>
              </w:rPr>
            </w:pPr>
          </w:p>
          <w:p w14:paraId="3E71492C" w14:textId="77777777" w:rsidR="00751354" w:rsidRDefault="00751354" w:rsidP="00751354">
            <w:pPr>
              <w:spacing w:after="0" w:line="240" w:lineRule="auto"/>
              <w:rPr>
                <w:rFonts w:ascii="Calibri" w:eastAsia="Century Gothic" w:hAnsi="Calibri" w:cs="Times New Roman"/>
              </w:rPr>
            </w:pPr>
          </w:p>
          <w:p w14:paraId="1B10E61E" w14:textId="77777777" w:rsidR="00751354" w:rsidRDefault="00751354" w:rsidP="00751354">
            <w:pPr>
              <w:spacing w:after="0" w:line="240" w:lineRule="auto"/>
              <w:rPr>
                <w:rFonts w:ascii="Calibri" w:eastAsia="Century Gothic" w:hAnsi="Calibri" w:cs="Times New Roman"/>
              </w:rPr>
            </w:pPr>
          </w:p>
          <w:p w14:paraId="7258CB29" w14:textId="77777777" w:rsidR="00751354" w:rsidRDefault="00751354" w:rsidP="00751354">
            <w:pPr>
              <w:spacing w:after="0" w:line="240" w:lineRule="auto"/>
              <w:rPr>
                <w:rFonts w:ascii="Calibri" w:eastAsia="Century Gothic" w:hAnsi="Calibri" w:cs="Times New Roman"/>
              </w:rPr>
            </w:pPr>
          </w:p>
          <w:p w14:paraId="5376E1E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zijn al heel snel uit over de manier hoe ze naar de overkant gaan en zijn er ook heel snel</w:t>
            </w:r>
          </w:p>
          <w:p w14:paraId="12C608A8" w14:textId="77777777" w:rsidR="00751354" w:rsidRDefault="00751354" w:rsidP="00751354">
            <w:pPr>
              <w:spacing w:after="0" w:line="240" w:lineRule="auto"/>
              <w:rPr>
                <w:rFonts w:ascii="Calibri" w:eastAsia="Century Gothic" w:hAnsi="Calibri" w:cs="Times New Roman"/>
              </w:rPr>
            </w:pPr>
          </w:p>
          <w:p w14:paraId="5246DA6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De communicatie verloopt niet prettig. </w:t>
            </w:r>
          </w:p>
        </w:tc>
        <w:tc>
          <w:tcPr>
            <w:tcW w:w="1629" w:type="pct"/>
            <w:tcBorders>
              <w:top w:val="single" w:sz="4" w:space="0" w:color="auto"/>
              <w:left w:val="single" w:sz="4" w:space="0" w:color="auto"/>
              <w:bottom w:val="single" w:sz="4" w:space="0" w:color="auto"/>
              <w:right w:val="single" w:sz="4" w:space="0" w:color="auto"/>
            </w:tcBorders>
          </w:tcPr>
          <w:p w14:paraId="0335F5F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welke manieren je als leerling hebt om naar de overkant te gaan, is er met die manieren misschien een optie om het matje naar de overkant te dragen (mogelijke manieren: kruipend, rollend) </w:t>
            </w:r>
          </w:p>
          <w:p w14:paraId="482AD0D0" w14:textId="77777777" w:rsidR="00751354" w:rsidRDefault="00751354" w:rsidP="00751354">
            <w:pPr>
              <w:spacing w:after="0" w:line="240" w:lineRule="auto"/>
              <w:rPr>
                <w:rFonts w:ascii="Calibri" w:eastAsia="Century Gothic" w:hAnsi="Calibri" w:cs="Times New Roman"/>
              </w:rPr>
            </w:pPr>
          </w:p>
          <w:p w14:paraId="2D99969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de leerlingen nieuwe manieren te verzinnen of laat de leerlingen hetzelfde doen alleen dan zonder matje. De leerling die getild wordt mag dan niet de grond aanraken. </w:t>
            </w:r>
          </w:p>
          <w:p w14:paraId="78337705" w14:textId="77777777" w:rsidR="00751354" w:rsidRDefault="00751354" w:rsidP="00751354">
            <w:pPr>
              <w:spacing w:after="0" w:line="240" w:lineRule="auto"/>
              <w:rPr>
                <w:rFonts w:ascii="Calibri" w:eastAsia="Century Gothic" w:hAnsi="Calibri" w:cs="Times New Roman"/>
              </w:rPr>
            </w:pPr>
          </w:p>
          <w:p w14:paraId="6969FC4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Spring hier als leerkracht op in, wat gaat er nu niet goed in de communicatie, vind iedereen het fijn hoe er samengewerkt wordt, wat kan er beter? Ga over deze vragen in discussie en kom tot een mogelijke betere manier tot communiceren.</w:t>
            </w:r>
          </w:p>
        </w:tc>
      </w:tr>
    </w:tbl>
    <w:p w14:paraId="0CC55CF2" w14:textId="77777777" w:rsidR="00751354" w:rsidRDefault="00751354" w:rsidP="00751354">
      <w:pPr>
        <w:spacing w:after="0" w:line="240" w:lineRule="auto"/>
        <w:rPr>
          <w:rFonts w:ascii="Calibri" w:eastAsia="Century Gothic" w:hAnsi="Calibri" w:cs="Times New Roman"/>
          <w:vanish/>
        </w:rPr>
      </w:pPr>
    </w:p>
    <w:p w14:paraId="0A8B5E26" w14:textId="77777777" w:rsidR="00751354" w:rsidRDefault="00751354" w:rsidP="00751354">
      <w:pPr>
        <w:spacing w:after="0" w:line="240" w:lineRule="auto"/>
        <w:rPr>
          <w:rFonts w:ascii="Calibri" w:eastAsia="Century Gothic" w:hAnsi="Calibri" w:cs="Times New Roman"/>
          <w:vanish/>
        </w:rPr>
      </w:pPr>
    </w:p>
    <w:p w14:paraId="1FA78E0E" w14:textId="77777777" w:rsidR="00751354" w:rsidRDefault="00751354" w:rsidP="00751354">
      <w:pPr>
        <w:rPr>
          <w:rFonts w:ascii="Arial" w:hAnsi="Arial" w:cs="Arial"/>
          <w:sz w:val="20"/>
          <w:szCs w:val="20"/>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7C054621"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7A01760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251A5E5D"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7FA2CBA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236BDCE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4B937EBB"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7160482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iemand op dikke mat die omgedraaid wordt. </w:t>
            </w:r>
          </w:p>
          <w:p w14:paraId="15BC5324" w14:textId="77777777" w:rsidR="00751354" w:rsidRDefault="00751354" w:rsidP="00751354">
            <w:pPr>
              <w:spacing w:after="0" w:line="240" w:lineRule="auto"/>
              <w:rPr>
                <w:rFonts w:ascii="Calibri" w:eastAsia="Century Gothic" w:hAnsi="Calibri" w:cs="Times New Roman"/>
              </w:rPr>
            </w:pPr>
          </w:p>
          <w:p w14:paraId="74CE394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halve klas </w:t>
            </w:r>
          </w:p>
          <w:p w14:paraId="26778720" w14:textId="77777777" w:rsidR="00751354" w:rsidRDefault="00751354" w:rsidP="00751354">
            <w:pPr>
              <w:spacing w:after="0" w:line="240" w:lineRule="auto"/>
              <w:rPr>
                <w:rFonts w:ascii="Calibri" w:eastAsia="Century Gothic" w:hAnsi="Calibri" w:cs="Times New Roman"/>
              </w:rPr>
            </w:pPr>
          </w:p>
          <w:p w14:paraId="52878AB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Tijdens deze opdracht zal ik de leerlingen zo veel mogelijk zelf laten ervaren ze hebben al eens ongeveer hetzelfde gedaan. </w:t>
            </w:r>
            <w:r>
              <w:rPr>
                <w:rFonts w:ascii="Calibri" w:eastAsia="Century Gothic" w:hAnsi="Calibri" w:cs="Times New Roman"/>
              </w:rPr>
              <w:br/>
              <w:t>Ik zal vooral letten op de communicatie tussen de leerlingen. Als de communicatie niet verloopt op de gewenste manier zal ik hier als leerkracht op inspringen</w:t>
            </w:r>
          </w:p>
          <w:p w14:paraId="34E0D815" w14:textId="77777777" w:rsidR="00751354" w:rsidRDefault="00751354" w:rsidP="00751354">
            <w:pPr>
              <w:spacing w:after="0" w:line="240" w:lineRule="auto"/>
              <w:rPr>
                <w:rFonts w:ascii="Calibri" w:eastAsia="Century Gothic" w:hAnsi="Calibri" w:cs="Times New Roman"/>
              </w:rPr>
            </w:pPr>
          </w:p>
        </w:tc>
        <w:tc>
          <w:tcPr>
            <w:tcW w:w="1104" w:type="pct"/>
            <w:tcBorders>
              <w:top w:val="single" w:sz="4" w:space="0" w:color="auto"/>
              <w:left w:val="single" w:sz="4" w:space="0" w:color="auto"/>
              <w:bottom w:val="single" w:sz="4" w:space="0" w:color="auto"/>
              <w:right w:val="single" w:sz="4" w:space="0" w:color="auto"/>
            </w:tcBorders>
            <w:hideMark/>
          </w:tcPr>
          <w:p w14:paraId="30CE7C6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Er gaat zo een leerling op de mat zitten, de rest van de klas gaat proberen de dikke mat om te draaien. </w:t>
            </w:r>
            <w:r>
              <w:rPr>
                <w:rFonts w:ascii="Calibri" w:eastAsia="Century Gothic" w:hAnsi="Calibri" w:cs="Times New Roman"/>
              </w:rPr>
              <w:br/>
              <w:t xml:space="preserve">De mat hoeft niet perse helemaal opgetild te worden, deze mag nog op de grond steunen tijdens het draaien. De mat moet wel helemaal rond gedraaid worden en de juiste kant moet dus weer boven zijn. De leerling op de mat moet zo klimmen en klauteren dat deze op de mat kan blijven terwijl die omgedraaid wordt. </w:t>
            </w:r>
            <w:r>
              <w:rPr>
                <w:rFonts w:ascii="Calibri" w:eastAsia="Century Gothic" w:hAnsi="Calibri" w:cs="Times New Roman"/>
              </w:rPr>
              <w:br/>
              <w:t xml:space="preserve">Je moet nu dus erg goed samenwerken met iedereen die de mat ronddraait maar er moet ook goed besproken worden wat er gaat gebeuren zodat degene die bovenop zit weet wat die moet doen. </w:t>
            </w:r>
          </w:p>
          <w:p w14:paraId="7C87BFB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Als dat gelukt is mag er een andere leerling op de mat. </w:t>
            </w:r>
            <w:r>
              <w:rPr>
                <w:rFonts w:ascii="Calibri" w:eastAsia="Century Gothic" w:hAnsi="Calibri" w:cs="Times New Roman"/>
              </w:rPr>
              <w:br/>
              <w:t xml:space="preserve">Voordat we gaan beginnen met de eerste persoon op de mat wil ik dat je met een </w:t>
            </w:r>
            <w:r>
              <w:rPr>
                <w:rFonts w:ascii="Calibri" w:eastAsia="Century Gothic" w:hAnsi="Calibri" w:cs="Times New Roman"/>
              </w:rPr>
              <w:lastRenderedPageBreak/>
              <w:t>groepje een goed plannetje maakt hoe je dit kan aanpakken, als je denkt dat je plan goed is dan steek je je vinger op en dan kom ik luisteren als het dan goed is mag je gaan beginnen.</w:t>
            </w:r>
          </w:p>
        </w:tc>
        <w:tc>
          <w:tcPr>
            <w:tcW w:w="1104" w:type="pct"/>
            <w:tcBorders>
              <w:top w:val="single" w:sz="4" w:space="0" w:color="auto"/>
              <w:left w:val="single" w:sz="4" w:space="0" w:color="auto"/>
              <w:bottom w:val="single" w:sz="4" w:space="0" w:color="auto"/>
              <w:right w:val="single" w:sz="4" w:space="0" w:color="auto"/>
            </w:tcBorders>
          </w:tcPr>
          <w:p w14:paraId="7ED33ED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De leerlingen gaan de mat al draaien voordat er besproken is wat er gedaan moet worden.</w:t>
            </w:r>
          </w:p>
          <w:p w14:paraId="091FFE68" w14:textId="77777777" w:rsidR="00751354" w:rsidRDefault="00751354" w:rsidP="00751354">
            <w:pPr>
              <w:spacing w:after="0" w:line="240" w:lineRule="auto"/>
              <w:rPr>
                <w:rFonts w:ascii="Calibri" w:eastAsia="Century Gothic" w:hAnsi="Calibri" w:cs="Times New Roman"/>
              </w:rPr>
            </w:pPr>
          </w:p>
          <w:p w14:paraId="2B6F85F8" w14:textId="77777777" w:rsidR="00751354" w:rsidRDefault="00751354" w:rsidP="00751354">
            <w:pPr>
              <w:spacing w:after="0" w:line="240" w:lineRule="auto"/>
              <w:rPr>
                <w:rFonts w:ascii="Calibri" w:eastAsia="Century Gothic" w:hAnsi="Calibri" w:cs="Times New Roman"/>
              </w:rPr>
            </w:pPr>
          </w:p>
          <w:p w14:paraId="707338AF" w14:textId="77777777" w:rsidR="00751354" w:rsidRDefault="00751354" w:rsidP="00751354">
            <w:pPr>
              <w:spacing w:after="0" w:line="240" w:lineRule="auto"/>
              <w:rPr>
                <w:rFonts w:ascii="Calibri" w:eastAsia="Century Gothic" w:hAnsi="Calibri" w:cs="Times New Roman"/>
              </w:rPr>
            </w:pPr>
          </w:p>
          <w:p w14:paraId="0F52774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zijn leerlingen die niet bovenop de mat willen.</w:t>
            </w:r>
          </w:p>
          <w:p w14:paraId="69B5BED2" w14:textId="77777777" w:rsidR="00751354" w:rsidRDefault="00751354" w:rsidP="00751354">
            <w:pPr>
              <w:spacing w:after="0" w:line="240" w:lineRule="auto"/>
              <w:rPr>
                <w:rFonts w:ascii="Calibri" w:eastAsia="Century Gothic" w:hAnsi="Calibri" w:cs="Times New Roman"/>
              </w:rPr>
            </w:pPr>
          </w:p>
          <w:p w14:paraId="7C665FB1" w14:textId="77777777" w:rsidR="00751354" w:rsidRDefault="00751354" w:rsidP="00751354">
            <w:pPr>
              <w:spacing w:after="0" w:line="240" w:lineRule="auto"/>
              <w:rPr>
                <w:rFonts w:ascii="Calibri" w:eastAsia="Century Gothic" w:hAnsi="Calibri" w:cs="Times New Roman"/>
              </w:rPr>
            </w:pPr>
          </w:p>
          <w:p w14:paraId="7E720E98" w14:textId="77777777" w:rsidR="00751354" w:rsidRDefault="00751354" w:rsidP="00751354">
            <w:pPr>
              <w:spacing w:after="0" w:line="240" w:lineRule="auto"/>
              <w:rPr>
                <w:rFonts w:ascii="Calibri" w:eastAsia="Century Gothic" w:hAnsi="Calibri" w:cs="Times New Roman"/>
              </w:rPr>
            </w:pPr>
          </w:p>
          <w:p w14:paraId="78A6E2D0" w14:textId="77777777" w:rsidR="00751354" w:rsidRDefault="00751354" w:rsidP="00751354">
            <w:pPr>
              <w:spacing w:after="0" w:line="240" w:lineRule="auto"/>
              <w:rPr>
                <w:rFonts w:ascii="Calibri" w:eastAsia="Century Gothic" w:hAnsi="Calibri" w:cs="Times New Roman"/>
              </w:rPr>
            </w:pPr>
          </w:p>
          <w:p w14:paraId="355840A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communicatie verloopt niet goed tussen de leerling</w:t>
            </w:r>
          </w:p>
        </w:tc>
        <w:tc>
          <w:tcPr>
            <w:tcW w:w="1629" w:type="pct"/>
            <w:tcBorders>
              <w:top w:val="single" w:sz="4" w:space="0" w:color="auto"/>
              <w:left w:val="single" w:sz="4" w:space="0" w:color="auto"/>
              <w:bottom w:val="single" w:sz="4" w:space="0" w:color="auto"/>
              <w:right w:val="single" w:sz="4" w:space="0" w:color="auto"/>
            </w:tcBorders>
          </w:tcPr>
          <w:p w14:paraId="15B5CAB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Spreek de leerlingen aan dat er eerst een plan moet komen, als we zomaar iets gaan doen zonder plan is er de kans dat het niet meer veilig is.</w:t>
            </w:r>
          </w:p>
          <w:p w14:paraId="7A2FC711" w14:textId="77777777" w:rsidR="00751354" w:rsidRDefault="00751354" w:rsidP="00751354">
            <w:pPr>
              <w:spacing w:after="0" w:line="240" w:lineRule="auto"/>
              <w:rPr>
                <w:rFonts w:ascii="Calibri" w:eastAsia="Century Gothic" w:hAnsi="Calibri" w:cs="Times New Roman"/>
              </w:rPr>
            </w:pPr>
          </w:p>
          <w:p w14:paraId="15F4D489" w14:textId="77777777" w:rsidR="00751354" w:rsidRDefault="00751354" w:rsidP="00751354">
            <w:pPr>
              <w:spacing w:after="0" w:line="240" w:lineRule="auto"/>
              <w:rPr>
                <w:rFonts w:ascii="Calibri" w:eastAsia="Century Gothic" w:hAnsi="Calibri" w:cs="Times New Roman"/>
              </w:rPr>
            </w:pPr>
          </w:p>
          <w:p w14:paraId="6C8A3AE6" w14:textId="77777777" w:rsidR="00751354" w:rsidRDefault="00751354" w:rsidP="00751354">
            <w:pPr>
              <w:spacing w:after="0" w:line="240" w:lineRule="auto"/>
              <w:rPr>
                <w:rFonts w:ascii="Calibri" w:eastAsia="Century Gothic" w:hAnsi="Calibri" w:cs="Times New Roman"/>
              </w:rPr>
            </w:pPr>
          </w:p>
          <w:p w14:paraId="0E026D1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Zeg tegen de leerlingen dat het erg gaaf is en bied aan dat je er zelf bij blijft staan en de leerling helpt als die bovenop zit. Als de leerling dan nog niet wil moet je dit accepteren.  </w:t>
            </w:r>
          </w:p>
          <w:p w14:paraId="0E1EBAAF" w14:textId="77777777" w:rsidR="00751354" w:rsidRDefault="00751354" w:rsidP="00751354">
            <w:pPr>
              <w:spacing w:after="0" w:line="240" w:lineRule="auto"/>
              <w:rPr>
                <w:rFonts w:ascii="Calibri" w:eastAsia="Century Gothic" w:hAnsi="Calibri" w:cs="Times New Roman"/>
              </w:rPr>
            </w:pPr>
          </w:p>
          <w:p w14:paraId="4BEC841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Spring hier als leerkracht op in, wat gaat er nu niet goed in de communicatie, vind iedereen het fijn hoe er samengewerkt wordt, wat kan er beter? Ga over deze vragen in discussie en kom tot een mogelijke betere manier tot communiceren.</w:t>
            </w:r>
          </w:p>
        </w:tc>
      </w:tr>
    </w:tbl>
    <w:p w14:paraId="74719DC1" w14:textId="77777777" w:rsidR="00751354" w:rsidRDefault="00751354" w:rsidP="00751354">
      <w:pPr>
        <w:rPr>
          <w:rFonts w:ascii="Arial" w:hAnsi="Arial" w:cs="Arial"/>
          <w:sz w:val="20"/>
          <w:szCs w:val="20"/>
        </w:rPr>
      </w:pPr>
    </w:p>
    <w:p w14:paraId="45BDDC70" w14:textId="77777777" w:rsidR="00751354" w:rsidRDefault="00751354" w:rsidP="00751354">
      <w:pPr>
        <w:rPr>
          <w:rFonts w:ascii="Arial" w:hAnsi="Arial" w:cs="Arial"/>
          <w:sz w:val="20"/>
          <w:szCs w:val="20"/>
        </w:rPr>
      </w:pP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7"/>
        <w:gridCol w:w="3174"/>
      </w:tblGrid>
      <w:tr w:rsidR="00751354" w14:paraId="3F9BB4C1" w14:textId="77777777" w:rsidTr="00751354">
        <w:trPr>
          <w:cantSplit/>
          <w:trHeight w:val="453"/>
        </w:trPr>
        <w:tc>
          <w:tcPr>
            <w:tcW w:w="2999" w:type="pct"/>
            <w:tcBorders>
              <w:top w:val="single" w:sz="4" w:space="0" w:color="auto"/>
              <w:left w:val="single" w:sz="4" w:space="0" w:color="auto"/>
              <w:bottom w:val="single" w:sz="4" w:space="0" w:color="auto"/>
              <w:right w:val="single" w:sz="4" w:space="0" w:color="auto"/>
            </w:tcBorders>
            <w:hideMark/>
          </w:tcPr>
          <w:p w14:paraId="1FBEA11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Verantwoording gekozen lesstof</w:t>
            </w:r>
          </w:p>
        </w:tc>
        <w:tc>
          <w:tcPr>
            <w:tcW w:w="2001" w:type="pct"/>
            <w:tcBorders>
              <w:top w:val="single" w:sz="4" w:space="0" w:color="auto"/>
              <w:left w:val="single" w:sz="4" w:space="0" w:color="auto"/>
              <w:bottom w:val="single" w:sz="4" w:space="0" w:color="auto"/>
              <w:right w:val="single" w:sz="4" w:space="0" w:color="auto"/>
            </w:tcBorders>
            <w:hideMark/>
          </w:tcPr>
          <w:p w14:paraId="6F3782A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Groepsindeling: </w:t>
            </w:r>
          </w:p>
        </w:tc>
      </w:tr>
      <w:tr w:rsidR="00751354" w:rsidRPr="0092351D" w14:paraId="1EDCCA86" w14:textId="77777777" w:rsidTr="00751354">
        <w:trPr>
          <w:cantSplit/>
          <w:trHeight w:val="3252"/>
        </w:trPr>
        <w:tc>
          <w:tcPr>
            <w:tcW w:w="2999" w:type="pct"/>
            <w:tcBorders>
              <w:top w:val="single" w:sz="4" w:space="0" w:color="auto"/>
              <w:left w:val="single" w:sz="4" w:space="0" w:color="auto"/>
              <w:bottom w:val="single" w:sz="4" w:space="0" w:color="auto"/>
              <w:right w:val="single" w:sz="4" w:space="0" w:color="auto"/>
            </w:tcBorders>
          </w:tcPr>
          <w:p w14:paraId="53722E9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Leerling op matje verplaatsen</w:t>
            </w:r>
            <w:r>
              <w:rPr>
                <w:rFonts w:ascii="Calibri" w:eastAsia="Century Gothic" w:hAnsi="Calibri" w:cs="Times New Roman"/>
              </w:rPr>
              <w:br/>
            </w:r>
            <w:r>
              <w:rPr>
                <w:rFonts w:ascii="Calibri" w:eastAsia="Century Gothic" w:hAnsi="Calibri" w:cs="Times New Roman"/>
              </w:rPr>
              <w:br/>
              <w:t xml:space="preserve">De taak om een leerling om het matje naar de overkant te brengen is een taak die deze leerlingen met succes kunnen halen als ze een goed idee krijgen hoe ze dit gaan aanpakken. Met deze taak is dus succes te halen. Bij deze opdracht zal het niet lukken om met één leerling het matje met daarop ook nog een leerling naar de overkant te brengen zonder met je handen het matje aan te raken. De leerlingen zullen elkaar dus nodig hebben om de taak uit te kunnen voeren. Dit zorgt er voor dat de leerlingen elkaar echt nodig hebben en dus afhankelijk zijn van elkaar. De leerlingen zullen zelf moeten gaan bedenken hoe ze het gaan doen, ze zullen zelf een manier moeten ontwerpen en zorgen dat deze manier ook uitgevoerd wordt. het ontwikkelen en regelen vallen onder ensceneringstaken, deze taken zorgen ervoor dat leerlingen hun sociale vaardigheden verbeteren </w:t>
            </w:r>
            <w:r>
              <w:t>(</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 Niet alleen voordat de opdracht kan beginnen maar ook tijdens de opdracht zullen de leerlingen moeten blijven praten, bijvoorbeeld over hoe het tempo is waarin ze naar de overkant gaan. Deze communicatie is een sleutelbegrip van het samenwerkend leren (</w:t>
            </w:r>
            <w:proofErr w:type="spellStart"/>
            <w:r>
              <w:t>Ebbens</w:t>
            </w:r>
            <w:proofErr w:type="spellEnd"/>
            <w:r>
              <w:t xml:space="preserve"> &amp; Ettekoven, 2013). Als deze communicatie niet goed is zal het matje en de leerling die erop zit de overkant niet halen zonder dat deze de grond aan raakt. Tijdens deze communicatie zal de leerkracht er op letten dat dit op een goede manier verloopt, als dat niet het geval is zal de leerkracht hierop ingrijpen en zal er overlegd worden over de manier van praten. Ook na de activiteit zal er nog aandacht besteed worden aan communicatie, de leerlingen gaan aan het eind van de opdracht een evaluatie formulier invullen en dit wordt daarna besproken met de groep. Hierdoor kunnen leerlingen elkaar aanspreken op de inbreng in de groep en het eindresultaat. Ook zorgt dit formulier ervoor dat de leerlingen aandacht hebben voor het groepsproces en de manier van samenwerken. Dit zijn beide sleutelbegrippen van het samenwerkend leren (</w:t>
            </w:r>
            <w:proofErr w:type="spellStart"/>
            <w:r>
              <w:t>Ebbens</w:t>
            </w:r>
            <w:proofErr w:type="spellEnd"/>
            <w:r>
              <w:t xml:space="preserve"> &amp; Ettekoven, 2013).</w:t>
            </w:r>
            <w:r>
              <w:br/>
            </w:r>
            <w:r>
              <w:rPr>
                <w:rFonts w:ascii="Calibri" w:eastAsia="Century Gothic" w:hAnsi="Calibri" w:cs="Times New Roman"/>
              </w:rPr>
              <w:t xml:space="preserve">Omdat elke leerling een keer boven op de mat mag zitten zullen alle leerlingen dezelfde deelname hebben in de groep, tijdens het overleggen moeten ze alle vier nadenken over de manier waarop deze opdracht gaat lukken en daarna moeten ze ook allemaal beide taken uitvoeren. </w:t>
            </w:r>
          </w:p>
        </w:tc>
        <w:tc>
          <w:tcPr>
            <w:tcW w:w="2001" w:type="pct"/>
            <w:tcBorders>
              <w:top w:val="single" w:sz="4" w:space="0" w:color="auto"/>
              <w:left w:val="single" w:sz="4" w:space="0" w:color="auto"/>
              <w:bottom w:val="single" w:sz="4" w:space="0" w:color="auto"/>
              <w:right w:val="single" w:sz="4" w:space="0" w:color="auto"/>
            </w:tcBorders>
          </w:tcPr>
          <w:p w14:paraId="5E727F4B" w14:textId="77777777" w:rsidR="00751354" w:rsidRPr="00AE59F0" w:rsidRDefault="00751354" w:rsidP="00751354">
            <w:pPr>
              <w:spacing w:after="0" w:line="240" w:lineRule="auto"/>
              <w:rPr>
                <w:rFonts w:ascii="Calibri" w:eastAsia="Century Gothic" w:hAnsi="Calibri" w:cs="Times New Roman"/>
              </w:rPr>
            </w:pPr>
            <w:r>
              <w:rPr>
                <w:rFonts w:ascii="Calibri" w:eastAsia="Century Gothic" w:hAnsi="Calibri" w:cs="Times New Roman"/>
              </w:rPr>
              <w:br/>
            </w:r>
          </w:p>
          <w:p w14:paraId="698A46AC" w14:textId="77777777" w:rsidR="00751354" w:rsidRDefault="00751354" w:rsidP="00751354">
            <w:pPr>
              <w:spacing w:after="0" w:line="240" w:lineRule="auto"/>
            </w:pPr>
            <w:r>
              <w:rPr>
                <w:rFonts w:ascii="Calibri" w:eastAsia="Century Gothic" w:hAnsi="Calibri" w:cs="Times New Roman"/>
              </w:rPr>
              <w:t xml:space="preserve">De groepen bestaan uit viertallen, hierdoor is het makkelijker om een gevoel van hechting te voelen met de groepsleden dan wanneer de groep heel groot is </w:t>
            </w:r>
            <w:r>
              <w:t>(</w:t>
            </w:r>
            <w:proofErr w:type="spellStart"/>
            <w:r>
              <w:t>Sherif</w:t>
            </w:r>
            <w:proofErr w:type="spellEnd"/>
            <w:r>
              <w:t xml:space="preserve"> e.a., 1961 zoals beschreven in Alblas, 2009).</w:t>
            </w:r>
          </w:p>
          <w:p w14:paraId="78C619EF" w14:textId="77777777" w:rsidR="00751354" w:rsidRDefault="00751354" w:rsidP="00751354">
            <w:pPr>
              <w:spacing w:after="0" w:line="240" w:lineRule="auto"/>
            </w:pPr>
            <w:r>
              <w:t xml:space="preserve">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 </w:t>
            </w:r>
          </w:p>
          <w:p w14:paraId="62DDE3C7" w14:textId="77777777" w:rsidR="00751354" w:rsidRPr="0092351D" w:rsidRDefault="00751354" w:rsidP="00751354">
            <w:pPr>
              <w:spacing w:after="0" w:line="240" w:lineRule="auto"/>
              <w:rPr>
                <w:rFonts w:ascii="Calibri" w:eastAsia="Century Gothic" w:hAnsi="Calibri" w:cs="Times New Roman"/>
                <w:lang w:val="en-US"/>
              </w:rPr>
            </w:pPr>
          </w:p>
          <w:p w14:paraId="7578302B" w14:textId="77777777" w:rsidR="00751354" w:rsidRPr="0092351D" w:rsidRDefault="00751354" w:rsidP="00751354">
            <w:pPr>
              <w:spacing w:after="0" w:line="240" w:lineRule="auto"/>
              <w:rPr>
                <w:rFonts w:ascii="Calibri" w:eastAsia="Century Gothic" w:hAnsi="Calibri" w:cs="Times New Roman"/>
                <w:lang w:val="en-US"/>
              </w:rPr>
            </w:pPr>
            <w:r w:rsidRPr="0092351D">
              <w:rPr>
                <w:rFonts w:ascii="Calibri" w:eastAsia="Century Gothic" w:hAnsi="Calibri" w:cs="Times New Roman"/>
                <w:lang w:val="en-US"/>
              </w:rPr>
              <w:t xml:space="preserve"> </w:t>
            </w:r>
          </w:p>
        </w:tc>
      </w:tr>
    </w:tbl>
    <w:p w14:paraId="1752358C" w14:textId="77777777" w:rsidR="00751354" w:rsidRPr="0092351D" w:rsidRDefault="00751354" w:rsidP="00751354">
      <w:pPr>
        <w:rPr>
          <w:rFonts w:ascii="Arial" w:hAnsi="Arial" w:cs="Arial"/>
          <w:sz w:val="20"/>
          <w:szCs w:val="20"/>
          <w:lang w:val="en-US"/>
        </w:rPr>
      </w:pP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7"/>
        <w:gridCol w:w="3174"/>
      </w:tblGrid>
      <w:tr w:rsidR="00751354" w14:paraId="0FFEED35" w14:textId="77777777" w:rsidTr="00751354">
        <w:trPr>
          <w:cantSplit/>
          <w:trHeight w:val="453"/>
        </w:trPr>
        <w:tc>
          <w:tcPr>
            <w:tcW w:w="2999" w:type="pct"/>
            <w:tcBorders>
              <w:top w:val="single" w:sz="4" w:space="0" w:color="auto"/>
              <w:left w:val="single" w:sz="4" w:space="0" w:color="auto"/>
              <w:bottom w:val="single" w:sz="4" w:space="0" w:color="auto"/>
              <w:right w:val="single" w:sz="4" w:space="0" w:color="auto"/>
            </w:tcBorders>
            <w:hideMark/>
          </w:tcPr>
          <w:p w14:paraId="47DCFE8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Verantwoording gekozen lesstof</w:t>
            </w:r>
          </w:p>
        </w:tc>
        <w:tc>
          <w:tcPr>
            <w:tcW w:w="2001" w:type="pct"/>
            <w:tcBorders>
              <w:top w:val="single" w:sz="4" w:space="0" w:color="auto"/>
              <w:left w:val="single" w:sz="4" w:space="0" w:color="auto"/>
              <w:bottom w:val="single" w:sz="4" w:space="0" w:color="auto"/>
              <w:right w:val="single" w:sz="4" w:space="0" w:color="auto"/>
            </w:tcBorders>
            <w:hideMark/>
          </w:tcPr>
          <w:p w14:paraId="041E0DA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Groepsindeling: </w:t>
            </w:r>
          </w:p>
        </w:tc>
      </w:tr>
      <w:tr w:rsidR="00751354" w14:paraId="4AB8880E" w14:textId="77777777" w:rsidTr="00751354">
        <w:trPr>
          <w:cantSplit/>
          <w:trHeight w:val="3252"/>
        </w:trPr>
        <w:tc>
          <w:tcPr>
            <w:tcW w:w="2999" w:type="pct"/>
            <w:tcBorders>
              <w:top w:val="single" w:sz="4" w:space="0" w:color="auto"/>
              <w:left w:val="single" w:sz="4" w:space="0" w:color="auto"/>
              <w:bottom w:val="single" w:sz="4" w:space="0" w:color="auto"/>
              <w:right w:val="single" w:sz="4" w:space="0" w:color="auto"/>
            </w:tcBorders>
          </w:tcPr>
          <w:p w14:paraId="41DEB17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Iemand op dikke mat die omgedraaid wordt.</w:t>
            </w:r>
            <w:r>
              <w:rPr>
                <w:rFonts w:ascii="Calibri" w:eastAsia="Century Gothic" w:hAnsi="Calibri" w:cs="Times New Roman"/>
              </w:rPr>
              <w:br/>
            </w:r>
          </w:p>
          <w:p w14:paraId="174A15D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Deze opdracht hebben de leerlingen al eens eerder gedaan alleen dan in een net andere setting, toen hebben de leerlingen het gedaan met een trapezoïde. Het idee is hetzelfde en de leerlingen zullen dus al snel een idee hebben hoe ze dit gaan aanpakken, wel is het met een dikke mat iets moeilijker om erop te blijven zitten omdat de leerling erboven op nu minder houvast heeft. Het succes is bij deze opdracht wel zeker te halen met deze groep. De opdracht kan echter alleen uitgevoerd worden en tot een succes gebracht worden als alle leerlingen helpen, een dikke mat is best zwaar en ze moeten deze met zeven leerlingen rustig rond kunnen draaien. Elke leerling is nodig om de taak tot een succes te maken. Omdat het zo zwaar tillen is zullen leerlingen eerder geneigd zijn om andere leerlingen aan te spreken op hun toevoeging, als iemand anders minder tilt moeten andere leerlingen namelijk zwaarder tillen. Naast deze aanspreekbaarheid zal ook het evaluatieformulier weer ingevuld en besproken worden zodat de leerlingen op dat moment elkaar nog kunnen aanspreken op hun inbreng. Tijdens de hele les zal de leerkracht letten op de manier van communiceren, als deze manier niet de gewenste manier is zal de leerkracht hierop inspelen en zal er een gesprek volgen over de manier van communiceren en wat de leerlingen fijn vinden. </w:t>
            </w:r>
            <w:r>
              <w:br/>
              <w:t xml:space="preserve">De leerlingen hebben deze les vooral de ensceneringstaak om te waarnemen, ze moeten erg goed opletten op de leerling die boven op de mat zit, als de mat te snel gedraaid wordt zal de leerling niet mee kunnen klimmen en valt deze leerling er dus vanaf. Ze moeten rekening houden met het tempo met de leerling op de mat. Elke leerling krijgt de mogelijkheid om op de mat te gaan terwijl de rest de mat ronddraait. Doordat iedereen de kans krijgt om op de mat te gaan zitten en alle andere leerlingen de mat ronddraaien heeft elke leerling zelfde bijdrage in de groep. </w:t>
            </w:r>
          </w:p>
          <w:p w14:paraId="1033BDA2" w14:textId="77777777" w:rsidR="00751354" w:rsidRDefault="00751354" w:rsidP="00751354">
            <w:pPr>
              <w:tabs>
                <w:tab w:val="left" w:pos="5704"/>
              </w:tabs>
              <w:spacing w:after="0" w:line="240" w:lineRule="auto"/>
              <w:rPr>
                <w:rFonts w:ascii="Calibri" w:eastAsia="Century Gothic" w:hAnsi="Calibri" w:cs="Times New Roman"/>
              </w:rPr>
            </w:pPr>
          </w:p>
        </w:tc>
        <w:tc>
          <w:tcPr>
            <w:tcW w:w="2001" w:type="pct"/>
            <w:tcBorders>
              <w:top w:val="single" w:sz="4" w:space="0" w:color="auto"/>
              <w:left w:val="single" w:sz="4" w:space="0" w:color="auto"/>
              <w:bottom w:val="single" w:sz="4" w:space="0" w:color="auto"/>
              <w:right w:val="single" w:sz="4" w:space="0" w:color="auto"/>
            </w:tcBorders>
          </w:tcPr>
          <w:p w14:paraId="2BFEA70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br/>
            </w:r>
          </w:p>
          <w:p w14:paraId="635978D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De groep bestaat uit zeven leerlingen die de mat ronddraaien en een leerling die op de mat zit. De groep is niet heel groot en het groepsgevoel kan dus hechter zijn dan wanneer de groep groter was. Ook is de groep zo dat de leerlingen elkaar echt nodig hebben qua inspanning. </w:t>
            </w:r>
          </w:p>
          <w:p w14:paraId="7A7E1277" w14:textId="77777777" w:rsidR="00751354" w:rsidRDefault="00751354" w:rsidP="00751354">
            <w:pPr>
              <w:spacing w:after="0" w:line="240" w:lineRule="auto"/>
              <w:rPr>
                <w:rFonts w:ascii="Calibri" w:eastAsia="Century Gothic" w:hAnsi="Calibri" w:cs="Times New Roman"/>
              </w:rPr>
            </w:pPr>
            <w: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p>
          <w:p w14:paraId="5197662D" w14:textId="77777777" w:rsidR="00751354" w:rsidRDefault="00751354" w:rsidP="00751354">
            <w:pPr>
              <w:spacing w:after="0" w:line="240" w:lineRule="auto"/>
              <w:rPr>
                <w:rFonts w:ascii="Calibri" w:eastAsia="Century Gothic" w:hAnsi="Calibri" w:cs="Times New Roman"/>
              </w:rPr>
            </w:pPr>
          </w:p>
          <w:p w14:paraId="3837AB6F" w14:textId="77777777" w:rsidR="00751354" w:rsidRPr="00C05B97"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 </w:t>
            </w:r>
          </w:p>
        </w:tc>
      </w:tr>
    </w:tbl>
    <w:p w14:paraId="24486CE9" w14:textId="77777777" w:rsidR="00751354" w:rsidRDefault="00751354" w:rsidP="00751354">
      <w:pPr>
        <w:rPr>
          <w:rFonts w:ascii="Arial" w:hAnsi="Arial" w:cs="Arial"/>
          <w:sz w:val="20"/>
          <w:szCs w:val="20"/>
        </w:rPr>
      </w:pPr>
    </w:p>
    <w:p w14:paraId="0986E8BC" w14:textId="77777777" w:rsidR="00751354" w:rsidRDefault="00751354" w:rsidP="00751354">
      <w:pPr>
        <w:rPr>
          <w:rFonts w:ascii="Arial" w:hAnsi="Arial" w:cs="Arial"/>
          <w:sz w:val="20"/>
          <w:szCs w:val="20"/>
        </w:rPr>
      </w:pPr>
    </w:p>
    <w:p w14:paraId="179B2FB8" w14:textId="77777777" w:rsidR="00751354" w:rsidRDefault="00751354" w:rsidP="00751354">
      <w:pPr>
        <w:rPr>
          <w:rFonts w:ascii="Arial" w:hAnsi="Arial" w:cs="Arial"/>
          <w:sz w:val="20"/>
          <w:szCs w:val="20"/>
        </w:rPr>
      </w:pPr>
    </w:p>
    <w:p w14:paraId="37825AE5" w14:textId="77777777" w:rsidR="00751354" w:rsidRDefault="00751354" w:rsidP="00751354">
      <w:pPr>
        <w:rPr>
          <w:rFonts w:ascii="Arial" w:hAnsi="Arial" w:cs="Arial"/>
          <w:sz w:val="20"/>
          <w:szCs w:val="20"/>
        </w:rPr>
      </w:pPr>
    </w:p>
    <w:p w14:paraId="1EE5CDBF" w14:textId="77777777" w:rsidR="00751354" w:rsidRDefault="00751354" w:rsidP="00751354">
      <w:pPr>
        <w:spacing w:after="0" w:line="240" w:lineRule="auto"/>
        <w:rPr>
          <w:rFonts w:ascii="Calibri" w:eastAsia="Century Gothic" w:hAnsi="Calibri" w:cs="Times New Roman"/>
          <w:b/>
        </w:rPr>
      </w:pPr>
      <w:r>
        <w:rPr>
          <w:rFonts w:ascii="Calibri" w:eastAsia="Century Gothic" w:hAnsi="Calibri" w:cs="Times New Roman"/>
          <w:b/>
        </w:rPr>
        <w:lastRenderedPageBreak/>
        <w:t>Interventie les 4</w:t>
      </w:r>
    </w:p>
    <w:p w14:paraId="7112E7F5" w14:textId="77777777" w:rsidR="00751354" w:rsidRDefault="00751354" w:rsidP="00751354">
      <w:pPr>
        <w:spacing w:after="0" w:line="240" w:lineRule="auto"/>
        <w:rPr>
          <w:rFonts w:ascii="Calibri" w:eastAsia="Century Gothic" w:hAnsi="Calibri" w:cs="Times New Roman"/>
        </w:rPr>
      </w:pPr>
    </w:p>
    <w:tbl>
      <w:tblPr>
        <w:tblW w:w="88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523"/>
        <w:gridCol w:w="2342"/>
      </w:tblGrid>
      <w:tr w:rsidR="00751354" w14:paraId="72C33AE6" w14:textId="77777777" w:rsidTr="00751354">
        <w:trPr>
          <w:trHeight w:val="259"/>
        </w:trPr>
        <w:tc>
          <w:tcPr>
            <w:tcW w:w="6518" w:type="dxa"/>
            <w:tcBorders>
              <w:top w:val="single" w:sz="4" w:space="0" w:color="auto"/>
              <w:left w:val="single" w:sz="4" w:space="0" w:color="auto"/>
              <w:bottom w:val="nil"/>
              <w:right w:val="nil"/>
            </w:tcBorders>
            <w:hideMark/>
          </w:tcPr>
          <w:p w14:paraId="7D599E7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Naam student: Lisanne van Luyk</w:t>
            </w:r>
          </w:p>
        </w:tc>
        <w:tc>
          <w:tcPr>
            <w:tcW w:w="2340" w:type="dxa"/>
            <w:tcBorders>
              <w:top w:val="single" w:sz="4" w:space="0" w:color="auto"/>
              <w:left w:val="nil"/>
              <w:bottom w:val="nil"/>
              <w:right w:val="single" w:sz="4" w:space="0" w:color="auto"/>
            </w:tcBorders>
            <w:hideMark/>
          </w:tcPr>
          <w:p w14:paraId="7220E37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Klas: bovenbouw</w:t>
            </w:r>
          </w:p>
        </w:tc>
      </w:tr>
      <w:tr w:rsidR="00751354" w14:paraId="45B96C15" w14:textId="77777777" w:rsidTr="00751354">
        <w:trPr>
          <w:trHeight w:val="259"/>
        </w:trPr>
        <w:tc>
          <w:tcPr>
            <w:tcW w:w="6518" w:type="dxa"/>
            <w:tcBorders>
              <w:top w:val="nil"/>
              <w:left w:val="single" w:sz="4" w:space="0" w:color="auto"/>
              <w:bottom w:val="nil"/>
              <w:right w:val="nil"/>
            </w:tcBorders>
            <w:hideMark/>
          </w:tcPr>
          <w:p w14:paraId="46B76E5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Naam SPD:  </w:t>
            </w:r>
            <w:proofErr w:type="spellStart"/>
            <w:r>
              <w:rPr>
                <w:rFonts w:ascii="Calibri" w:eastAsia="Century Gothic" w:hAnsi="Calibri" w:cs="Times New Roman"/>
              </w:rPr>
              <w:t>Matti</w:t>
            </w:r>
            <w:proofErr w:type="spellEnd"/>
            <w:r>
              <w:rPr>
                <w:rFonts w:ascii="Calibri" w:eastAsia="Century Gothic" w:hAnsi="Calibri" w:cs="Times New Roman"/>
              </w:rPr>
              <w:t xml:space="preserve"> Lemmens</w:t>
            </w:r>
          </w:p>
        </w:tc>
        <w:tc>
          <w:tcPr>
            <w:tcW w:w="2340" w:type="dxa"/>
            <w:tcBorders>
              <w:top w:val="nil"/>
              <w:left w:val="nil"/>
              <w:bottom w:val="nil"/>
              <w:right w:val="single" w:sz="4" w:space="0" w:color="auto"/>
            </w:tcBorders>
            <w:hideMark/>
          </w:tcPr>
          <w:p w14:paraId="0610988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Aantal leerlingen: 16</w:t>
            </w:r>
          </w:p>
        </w:tc>
      </w:tr>
      <w:tr w:rsidR="00751354" w14:paraId="06BA255F" w14:textId="77777777" w:rsidTr="00751354">
        <w:trPr>
          <w:trHeight w:val="275"/>
        </w:trPr>
        <w:tc>
          <w:tcPr>
            <w:tcW w:w="6518" w:type="dxa"/>
            <w:tcBorders>
              <w:top w:val="nil"/>
              <w:left w:val="single" w:sz="4" w:space="0" w:color="auto"/>
              <w:bottom w:val="single" w:sz="4" w:space="0" w:color="auto"/>
              <w:right w:val="nil"/>
            </w:tcBorders>
            <w:hideMark/>
          </w:tcPr>
          <w:p w14:paraId="75743C10" w14:textId="77777777" w:rsidR="00751354" w:rsidRDefault="00751354" w:rsidP="00751354">
            <w:pPr>
              <w:spacing w:after="0" w:line="240" w:lineRule="auto"/>
              <w:rPr>
                <w:rFonts w:ascii="Calibri" w:eastAsia="Century Gothic" w:hAnsi="Calibri" w:cs="Times New Roman"/>
                <w:lang w:val="en-GB"/>
              </w:rPr>
            </w:pPr>
            <w:r>
              <w:rPr>
                <w:rFonts w:ascii="Calibri" w:eastAsia="Century Gothic" w:hAnsi="Calibri" w:cs="Times New Roman"/>
                <w:lang w:val="en-GB"/>
              </w:rPr>
              <w:t xml:space="preserve">School:  SBO De </w:t>
            </w:r>
            <w:proofErr w:type="spellStart"/>
            <w:r>
              <w:rPr>
                <w:rFonts w:ascii="Calibri" w:eastAsia="Century Gothic" w:hAnsi="Calibri" w:cs="Times New Roman"/>
                <w:lang w:val="en-GB"/>
              </w:rPr>
              <w:t>Vijfkamp</w:t>
            </w:r>
            <w:proofErr w:type="spellEnd"/>
          </w:p>
        </w:tc>
        <w:tc>
          <w:tcPr>
            <w:tcW w:w="2340" w:type="dxa"/>
            <w:tcBorders>
              <w:top w:val="nil"/>
              <w:left w:val="nil"/>
              <w:bottom w:val="single" w:sz="4" w:space="0" w:color="auto"/>
              <w:right w:val="single" w:sz="4" w:space="0" w:color="auto"/>
            </w:tcBorders>
          </w:tcPr>
          <w:p w14:paraId="07313B3C" w14:textId="77777777" w:rsidR="00751354" w:rsidRDefault="00751354" w:rsidP="00751354">
            <w:pPr>
              <w:spacing w:after="0" w:line="240" w:lineRule="auto"/>
              <w:rPr>
                <w:rFonts w:ascii="Calibri" w:eastAsia="Century Gothic" w:hAnsi="Calibri" w:cs="Times New Roman"/>
                <w:lang w:val="en-GB"/>
              </w:rPr>
            </w:pPr>
          </w:p>
        </w:tc>
      </w:tr>
    </w:tbl>
    <w:p w14:paraId="2E38664F" w14:textId="77777777" w:rsidR="00751354" w:rsidRDefault="00751354" w:rsidP="00751354">
      <w:pPr>
        <w:spacing w:after="0" w:line="240" w:lineRule="auto"/>
        <w:rPr>
          <w:rFonts w:ascii="Calibri" w:eastAsia="Century Gothic" w:hAnsi="Calibri" w:cs="Times New Roman"/>
          <w:lang w:val="en-GB"/>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3"/>
        <w:gridCol w:w="3553"/>
      </w:tblGrid>
      <w:tr w:rsidR="00751354" w14:paraId="65721F7C"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44B9B26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Actiepunten voor het onderzoek:</w:t>
            </w:r>
          </w:p>
          <w:p w14:paraId="22FDDAC2"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Behalen van succes op groepstaken </w:t>
            </w:r>
            <w:r>
              <w:t xml:space="preserve"> (</w:t>
            </w:r>
            <w:proofErr w:type="spellStart"/>
            <w:r>
              <w:t>Sherif</w:t>
            </w:r>
            <w:proofErr w:type="spellEnd"/>
            <w:r>
              <w:t xml:space="preserve"> e.a., 1961 zoals beschreven in Alblas, 2009).</w:t>
            </w:r>
          </w:p>
          <w:p w14:paraId="7FBE06EF"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Een kleine groep kan hechter zijn dan een grote groep </w:t>
            </w:r>
            <w:r>
              <w:t>(</w:t>
            </w:r>
            <w:proofErr w:type="spellStart"/>
            <w:r>
              <w:t>Sherif</w:t>
            </w:r>
            <w:proofErr w:type="spellEnd"/>
            <w:r>
              <w:t xml:space="preserve"> e.a., 1961 zoals beschreven in Alblas, 2009).</w:t>
            </w:r>
          </w:p>
          <w:p w14:paraId="381D0373" w14:textId="77777777" w:rsidR="00751354" w:rsidRDefault="00751354" w:rsidP="00751354">
            <w:pPr>
              <w:pStyle w:val="Lijstalinea"/>
              <w:numPr>
                <w:ilvl w:val="0"/>
                <w:numId w:val="4"/>
              </w:numPr>
              <w:spacing w:after="0" w:line="240" w:lineRule="auto"/>
              <w:rPr>
                <w:rFonts w:ascii="Calibri" w:eastAsia="Century Gothic" w:hAnsi="Calibri" w:cs="Times New Roman"/>
              </w:rPr>
            </w:pPr>
            <w:r>
              <w:t>De taak moet zo ingericht zijn dat de leerlingen elkaar echt nodig hebben (Steensma en collega’s, 1993 zoals beschreven in Remmerswaal, 2006).</w:t>
            </w:r>
          </w:p>
          <w:p w14:paraId="4C1A19BC"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Positieve wederzijdse afhankelijkheid, alle leerlingen moeten inbreng hebben om de taak succesvol uit te kunnen voeren </w:t>
            </w:r>
            <w:r>
              <w:t>(</w:t>
            </w:r>
            <w:proofErr w:type="spellStart"/>
            <w:r>
              <w:t>Ebbens</w:t>
            </w:r>
            <w:proofErr w:type="spellEnd"/>
            <w:r>
              <w:t xml:space="preserve"> &amp; Ettekoven, 2013).</w:t>
            </w:r>
          </w:p>
          <w:p w14:paraId="205A1BAA"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Individuele aanspreekbaarheid, leerlingen moeten elkaar kunnen aanspreken op zowel de inbreng in de groep als het eindresultaat </w:t>
            </w:r>
            <w:r>
              <w:t>(</w:t>
            </w:r>
            <w:proofErr w:type="spellStart"/>
            <w:r>
              <w:t>Ebbens</w:t>
            </w:r>
            <w:proofErr w:type="spellEnd"/>
            <w:r>
              <w:t xml:space="preserve"> &amp; Ettekoven, 2013).</w:t>
            </w:r>
          </w:p>
          <w:p w14:paraId="3BE3FE7B" w14:textId="183C0440"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Directe interactie, hierbij worden de leerlingen </w:t>
            </w:r>
            <w:proofErr w:type="spellStart"/>
            <w:r>
              <w:rPr>
                <w:rFonts w:ascii="Calibri" w:eastAsia="Century Gothic" w:hAnsi="Calibri" w:cs="Times New Roman"/>
              </w:rPr>
              <w:t>ges</w:t>
            </w:r>
            <w:r w:rsidR="005715E8">
              <w:rPr>
                <w:rFonts w:ascii="Calibri" w:eastAsia="Century Gothic" w:hAnsi="Calibri" w:cs="Times New Roman"/>
              </w:rPr>
              <w:t>E</w:t>
            </w:r>
            <w:r>
              <w:rPr>
                <w:rFonts w:ascii="Calibri" w:eastAsia="Century Gothic" w:hAnsi="Calibri" w:cs="Times New Roman"/>
              </w:rPr>
              <w:t>uleerd</w:t>
            </w:r>
            <w:proofErr w:type="spellEnd"/>
            <w:r>
              <w:rPr>
                <w:rFonts w:ascii="Calibri" w:eastAsia="Century Gothic" w:hAnsi="Calibri" w:cs="Times New Roman"/>
              </w:rPr>
              <w:t xml:space="preserve"> elkaar te helpen bijvoorbeeld door geven van feedback </w:t>
            </w:r>
            <w:r>
              <w:t>(</w:t>
            </w:r>
            <w:proofErr w:type="spellStart"/>
            <w:r>
              <w:t>Ebbens</w:t>
            </w:r>
            <w:proofErr w:type="spellEnd"/>
            <w:r>
              <w:t xml:space="preserve"> &amp; Ettekoven, 2013).</w:t>
            </w:r>
          </w:p>
          <w:p w14:paraId="34A69797"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ontwikkeling van sociale vaardigheden </w:t>
            </w:r>
            <w:r>
              <w:t>(</w:t>
            </w:r>
            <w:proofErr w:type="spellStart"/>
            <w:r>
              <w:t>Ebbens</w:t>
            </w:r>
            <w:proofErr w:type="spellEnd"/>
            <w:r>
              <w:t xml:space="preserve"> &amp; Ettekoven, 2013).</w:t>
            </w:r>
          </w:p>
          <w:p w14:paraId="76124CB3"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het groepsproces, aandacht aan hoe de groep samenwerkt </w:t>
            </w:r>
            <w:r>
              <w:t>(</w:t>
            </w:r>
            <w:proofErr w:type="spellStart"/>
            <w:r>
              <w:t>Ebbens</w:t>
            </w:r>
            <w:proofErr w:type="spellEnd"/>
            <w:r>
              <w:t xml:space="preserve"> &amp; Ettekoven, 2013).</w:t>
            </w:r>
          </w:p>
          <w:p w14:paraId="37156EDB" w14:textId="77777777" w:rsidR="00751354" w:rsidRDefault="00751354" w:rsidP="00751354">
            <w:pPr>
              <w:pStyle w:val="Lijstalinea"/>
              <w:numPr>
                <w:ilvl w:val="0"/>
                <w:numId w:val="4"/>
              </w:numPr>
              <w:spacing w:after="0" w:line="240" w:lineRule="auto"/>
              <w:rPr>
                <w:rFonts w:ascii="Calibri" w:eastAsia="Century Gothic" w:hAnsi="Calibri" w:cs="Times New Roman"/>
              </w:rPr>
            </w:pPr>
            <w:r>
              <w:t>Ensceneringstaken (regelen, waarnemen, leiden/begeleiden en ontwerpen/ ontwikkelen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p>
          <w:p w14:paraId="4C4A9CE7" w14:textId="77777777" w:rsidR="00751354" w:rsidRDefault="00751354" w:rsidP="00751354">
            <w:pPr>
              <w:pStyle w:val="Lijstalinea"/>
              <w:numPr>
                <w:ilvl w:val="0"/>
                <w:numId w:val="4"/>
              </w:numPr>
              <w:spacing w:after="0" w:line="240" w:lineRule="auto"/>
              <w:rPr>
                <w:rFonts w:ascii="Calibri" w:eastAsia="Century Gothic" w:hAnsi="Calibri" w:cs="Times New Roman"/>
              </w:rPr>
            </w:pPr>
            <w:r>
              <w:t xml:space="preserve">Evenredige groepsdeelname (Johnson &amp; Johnson, 2011).  </w:t>
            </w:r>
          </w:p>
        </w:tc>
      </w:tr>
      <w:tr w:rsidR="00751354" w14:paraId="523FA2D5"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662EC28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Beginsituatie: </w:t>
            </w:r>
          </w:p>
          <w:p w14:paraId="2AE9466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klas heeft een aantal buitenbeentjes, deze leerlingen vinden het moeilijk om samen te werken,  zich te mengen in de groep en hebben weinig tot geen verbondenheid met andere leerlingen in de klas.</w:t>
            </w:r>
          </w:p>
        </w:tc>
      </w:tr>
      <w:tr w:rsidR="00751354" w14:paraId="15315D77"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6E569A0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Doelstelling: </w:t>
            </w:r>
          </w:p>
          <w:p w14:paraId="0B60A1F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het eind van de lessenreeks van groene spelen hebben de buitenbeentjes meer gevoel van verbondenheid met de klasgenoten en is het samenwerken en mengen makkelijker.</w:t>
            </w:r>
          </w:p>
        </w:tc>
      </w:tr>
      <w:tr w:rsidR="00751354" w14:paraId="51EBCA87" w14:textId="77777777" w:rsidTr="00751354">
        <w:trPr>
          <w:cantSplit/>
        </w:trPr>
        <w:tc>
          <w:tcPr>
            <w:tcW w:w="2800" w:type="pct"/>
            <w:tcBorders>
              <w:top w:val="single" w:sz="4" w:space="0" w:color="auto"/>
              <w:left w:val="single" w:sz="4" w:space="0" w:color="auto"/>
              <w:bottom w:val="single" w:sz="4" w:space="0" w:color="auto"/>
              <w:right w:val="single" w:sz="4" w:space="0" w:color="auto"/>
            </w:tcBorders>
            <w:hideMark/>
          </w:tcPr>
          <w:p w14:paraId="21DB599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Activiteiten:</w:t>
            </w:r>
          </w:p>
          <w:p w14:paraId="770830D8"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Parachute omdraaien terwijl iedereen erop staat</w:t>
            </w:r>
          </w:p>
          <w:p w14:paraId="1046C383"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Ravijnenspel in klein </w:t>
            </w:r>
          </w:p>
        </w:tc>
        <w:tc>
          <w:tcPr>
            <w:tcW w:w="2200" w:type="pct"/>
            <w:tcBorders>
              <w:top w:val="single" w:sz="4" w:space="0" w:color="auto"/>
              <w:left w:val="single" w:sz="4" w:space="0" w:color="auto"/>
              <w:bottom w:val="single" w:sz="4" w:space="0" w:color="auto"/>
              <w:right w:val="single" w:sz="4" w:space="0" w:color="auto"/>
            </w:tcBorders>
          </w:tcPr>
          <w:p w14:paraId="05C7219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Zaalopstelling:</w:t>
            </w:r>
          </w:p>
          <w:p w14:paraId="435FEBF4" w14:textId="77777777" w:rsidR="00751354" w:rsidRDefault="00751354" w:rsidP="00751354">
            <w:pPr>
              <w:spacing w:after="0" w:line="240" w:lineRule="auto"/>
              <w:rPr>
                <w:rFonts w:ascii="Calibri" w:eastAsia="Century Gothic" w:hAnsi="Calibri" w:cs="Times New Roman"/>
              </w:rPr>
            </w:pPr>
          </w:p>
        </w:tc>
      </w:tr>
    </w:tbl>
    <w:p w14:paraId="5DC5838B" w14:textId="77777777" w:rsidR="00751354" w:rsidRDefault="00751354" w:rsidP="00751354">
      <w:pPr>
        <w:spacing w:after="0" w:line="240" w:lineRule="auto"/>
        <w:rPr>
          <w:rFonts w:ascii="Calibri" w:eastAsia="Century Gothic" w:hAnsi="Calibri" w:cs="Times New Roman"/>
        </w:rPr>
      </w:pPr>
    </w:p>
    <w:p w14:paraId="7D5457EA"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6768BEE6"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27BDA5D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3190106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7ED3384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0823FB34"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127F76AC"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3870628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Parachute omdraaien terwijl iedereen erop staat </w:t>
            </w:r>
          </w:p>
          <w:p w14:paraId="4A81DC18" w14:textId="77777777" w:rsidR="00751354" w:rsidRDefault="00751354" w:rsidP="00751354">
            <w:pPr>
              <w:spacing w:after="0" w:line="240" w:lineRule="auto"/>
              <w:rPr>
                <w:rFonts w:ascii="Calibri" w:eastAsia="Century Gothic" w:hAnsi="Calibri" w:cs="Times New Roman"/>
              </w:rPr>
            </w:pPr>
          </w:p>
          <w:p w14:paraId="72E55DE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(halve klas) </w:t>
            </w:r>
          </w:p>
          <w:p w14:paraId="644F86C8" w14:textId="77777777" w:rsidR="00751354" w:rsidRDefault="00751354" w:rsidP="00751354">
            <w:pPr>
              <w:spacing w:after="0" w:line="240" w:lineRule="auto"/>
              <w:rPr>
                <w:rFonts w:ascii="Calibri" w:eastAsia="Century Gothic" w:hAnsi="Calibri" w:cs="Times New Roman"/>
              </w:rPr>
            </w:pPr>
          </w:p>
          <w:p w14:paraId="59F2A53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Bij het overleggen zal ik nog wat bij de groep blijven staan om het overleg mee te krijgen maar ik zal me niet bemoeien met het overleg, tenzij dat er iets mis gaat in de communicatie dan zal ik hierop inspelen. De manier hoe ze het gaan aanpakken zullen de leerlingen zelf moeten verzinnen. </w:t>
            </w:r>
          </w:p>
        </w:tc>
        <w:tc>
          <w:tcPr>
            <w:tcW w:w="1104" w:type="pct"/>
            <w:tcBorders>
              <w:top w:val="single" w:sz="4" w:space="0" w:color="auto"/>
              <w:left w:val="single" w:sz="4" w:space="0" w:color="auto"/>
              <w:bottom w:val="single" w:sz="4" w:space="0" w:color="auto"/>
              <w:right w:val="single" w:sz="4" w:space="0" w:color="auto"/>
            </w:tcBorders>
            <w:hideMark/>
          </w:tcPr>
          <w:p w14:paraId="4CB8DA7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Jullie staan op de parachute, maar nu is er een probleem. </w:t>
            </w:r>
            <w:r>
              <w:rPr>
                <w:rFonts w:ascii="Calibri" w:eastAsia="Century Gothic" w:hAnsi="Calibri" w:cs="Times New Roman"/>
              </w:rPr>
              <w:br/>
              <w:t xml:space="preserve">De parachute ligt op zijn kop en moet omgedraaid worden, maar jullie moeten allemaal op de parachute blijven staan, er mag wel gelopen worden op de parachute maar er mag niet van de parachute afgegaan worden. </w:t>
            </w:r>
          </w:p>
          <w:p w14:paraId="6AA0E20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Jullie gaan een manier verzinnen hoe je de parachute omgedraaid kan krijgen zonder dat jullie van de parachute af hoeven te gaan. </w:t>
            </w:r>
          </w:p>
        </w:tc>
        <w:tc>
          <w:tcPr>
            <w:tcW w:w="1104" w:type="pct"/>
            <w:tcBorders>
              <w:top w:val="single" w:sz="4" w:space="0" w:color="auto"/>
              <w:left w:val="single" w:sz="4" w:space="0" w:color="auto"/>
              <w:bottom w:val="single" w:sz="4" w:space="0" w:color="auto"/>
              <w:right w:val="single" w:sz="4" w:space="0" w:color="auto"/>
            </w:tcBorders>
          </w:tcPr>
          <w:p w14:paraId="390B797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gaan van alles proberen zonder de overleggen.</w:t>
            </w:r>
          </w:p>
          <w:p w14:paraId="083E8A31" w14:textId="77777777" w:rsidR="00751354" w:rsidRDefault="00751354" w:rsidP="00751354">
            <w:pPr>
              <w:spacing w:after="0" w:line="240" w:lineRule="auto"/>
              <w:rPr>
                <w:rFonts w:ascii="Calibri" w:eastAsia="Century Gothic" w:hAnsi="Calibri" w:cs="Times New Roman"/>
              </w:rPr>
            </w:pPr>
          </w:p>
          <w:p w14:paraId="62483EBC" w14:textId="77777777" w:rsidR="00751354" w:rsidRDefault="00751354" w:rsidP="00751354">
            <w:pPr>
              <w:spacing w:after="0" w:line="240" w:lineRule="auto"/>
              <w:rPr>
                <w:rFonts w:ascii="Calibri" w:eastAsia="Century Gothic" w:hAnsi="Calibri" w:cs="Times New Roman"/>
              </w:rPr>
            </w:pPr>
          </w:p>
          <w:p w14:paraId="089B905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komen er maar niet uit</w:t>
            </w:r>
          </w:p>
          <w:p w14:paraId="52FCE525" w14:textId="77777777" w:rsidR="00751354" w:rsidRDefault="00751354" w:rsidP="00751354">
            <w:pPr>
              <w:spacing w:after="0" w:line="240" w:lineRule="auto"/>
              <w:rPr>
                <w:rFonts w:ascii="Calibri" w:eastAsia="Century Gothic" w:hAnsi="Calibri" w:cs="Times New Roman"/>
              </w:rPr>
            </w:pPr>
          </w:p>
          <w:p w14:paraId="4AEF953B" w14:textId="77777777" w:rsidR="00751354" w:rsidRDefault="00751354" w:rsidP="00751354">
            <w:pPr>
              <w:spacing w:after="0" w:line="240" w:lineRule="auto"/>
              <w:rPr>
                <w:rFonts w:ascii="Calibri" w:eastAsia="Century Gothic" w:hAnsi="Calibri" w:cs="Times New Roman"/>
              </w:rPr>
            </w:pPr>
          </w:p>
          <w:p w14:paraId="643CDBA3" w14:textId="77777777" w:rsidR="00751354" w:rsidRDefault="00751354" w:rsidP="00751354">
            <w:pPr>
              <w:spacing w:after="0" w:line="240" w:lineRule="auto"/>
              <w:rPr>
                <w:rFonts w:ascii="Calibri" w:eastAsia="Century Gothic" w:hAnsi="Calibri" w:cs="Times New Roman"/>
              </w:rPr>
            </w:pPr>
          </w:p>
          <w:p w14:paraId="0DC2E8F0" w14:textId="77777777" w:rsidR="00751354" w:rsidRDefault="00751354" w:rsidP="00751354">
            <w:pPr>
              <w:spacing w:after="0" w:line="240" w:lineRule="auto"/>
              <w:rPr>
                <w:rFonts w:ascii="Calibri" w:eastAsia="Century Gothic" w:hAnsi="Calibri" w:cs="Times New Roman"/>
              </w:rPr>
            </w:pPr>
          </w:p>
          <w:p w14:paraId="096F082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Er is steeds een leerling die alle leiding op zich neemt </w:t>
            </w:r>
          </w:p>
        </w:tc>
        <w:tc>
          <w:tcPr>
            <w:tcW w:w="1629" w:type="pct"/>
            <w:tcBorders>
              <w:top w:val="single" w:sz="4" w:space="0" w:color="auto"/>
              <w:left w:val="single" w:sz="4" w:space="0" w:color="auto"/>
              <w:bottom w:val="single" w:sz="4" w:space="0" w:color="auto"/>
              <w:right w:val="single" w:sz="4" w:space="0" w:color="auto"/>
            </w:tcBorders>
          </w:tcPr>
          <w:p w14:paraId="03993051"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aan de leerlingen of het slim is om zomaar te gaan proberen of dat het slimmer is om er eerst over na te denken en daarna te gaan proberen. </w:t>
            </w:r>
          </w:p>
          <w:p w14:paraId="26DF4CF9" w14:textId="77777777" w:rsidR="00751354" w:rsidRDefault="00751354" w:rsidP="00751354">
            <w:pPr>
              <w:spacing w:after="0" w:line="240" w:lineRule="auto"/>
              <w:rPr>
                <w:rFonts w:ascii="Calibri" w:eastAsia="Century Gothic" w:hAnsi="Calibri" w:cs="Times New Roman"/>
              </w:rPr>
            </w:pPr>
          </w:p>
          <w:p w14:paraId="5F98B31D"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Als het de leerlingen echt niet lukt mogen ze tien minuten voor het einde een tip vragen aan de leerkracht. Tip: </w:t>
            </w:r>
            <w:r>
              <w:rPr>
                <w:rFonts w:ascii="Calibri" w:eastAsia="Century Gothic" w:hAnsi="Calibri" w:cs="Times New Roman"/>
              </w:rPr>
              <w:br/>
              <w:t xml:space="preserve">zorg dat je de parachute kan vouwen. </w:t>
            </w:r>
          </w:p>
          <w:p w14:paraId="001C4465" w14:textId="77777777" w:rsidR="00751354" w:rsidRDefault="00751354" w:rsidP="00751354">
            <w:pPr>
              <w:spacing w:after="0" w:line="240" w:lineRule="auto"/>
              <w:rPr>
                <w:rFonts w:ascii="Calibri" w:eastAsia="Century Gothic" w:hAnsi="Calibri" w:cs="Times New Roman"/>
              </w:rPr>
            </w:pPr>
          </w:p>
          <w:p w14:paraId="57787689" w14:textId="77777777" w:rsidR="00751354" w:rsidRDefault="00751354" w:rsidP="00751354">
            <w:pPr>
              <w:spacing w:after="0" w:line="240" w:lineRule="auto"/>
              <w:rPr>
                <w:rFonts w:ascii="Calibri" w:eastAsia="Century Gothic" w:hAnsi="Calibri" w:cs="Times New Roman"/>
              </w:rPr>
            </w:pPr>
          </w:p>
          <w:p w14:paraId="4368472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deze leerling iets minder de leiding te nemen zodat andere leerlingen hier ook de kans toe krijgen. </w:t>
            </w:r>
          </w:p>
        </w:tc>
      </w:tr>
    </w:tbl>
    <w:p w14:paraId="3EF8587C" w14:textId="77777777" w:rsidR="00751354" w:rsidRDefault="00751354" w:rsidP="00751354">
      <w:pPr>
        <w:spacing w:after="0" w:line="240" w:lineRule="auto"/>
        <w:rPr>
          <w:rFonts w:ascii="Calibri" w:eastAsia="Century Gothic" w:hAnsi="Calibri" w:cs="Times New Roman"/>
          <w:vanish/>
        </w:rPr>
      </w:pPr>
    </w:p>
    <w:p w14:paraId="58676922" w14:textId="77777777" w:rsidR="00751354" w:rsidRDefault="00751354" w:rsidP="00751354">
      <w:pPr>
        <w:spacing w:after="0" w:line="240" w:lineRule="auto"/>
        <w:rPr>
          <w:rFonts w:ascii="Calibri" w:eastAsia="Century Gothic" w:hAnsi="Calibri" w:cs="Times New Roman"/>
          <w:vanish/>
        </w:rPr>
      </w:pPr>
    </w:p>
    <w:p w14:paraId="12392043" w14:textId="77777777" w:rsidR="00751354" w:rsidRDefault="00751354" w:rsidP="00751354">
      <w:pPr>
        <w:rPr>
          <w:rFonts w:ascii="Arial" w:hAnsi="Arial" w:cs="Arial"/>
          <w:sz w:val="20"/>
          <w:szCs w:val="20"/>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15E2090D"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349754D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2C9DFC1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43DDE01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31EAC05A"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1AA94D1E"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1B81EEB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Ravijnenspel klein</w:t>
            </w:r>
          </w:p>
          <w:p w14:paraId="62AFEF1E" w14:textId="77777777" w:rsidR="00751354" w:rsidRDefault="00751354" w:rsidP="00751354">
            <w:pPr>
              <w:spacing w:after="0" w:line="240" w:lineRule="auto"/>
              <w:rPr>
                <w:rFonts w:ascii="Calibri" w:eastAsia="Century Gothic" w:hAnsi="Calibri" w:cs="Times New Roman"/>
              </w:rPr>
            </w:pPr>
          </w:p>
          <w:p w14:paraId="12754FC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Teams van 4</w:t>
            </w:r>
          </w:p>
          <w:p w14:paraId="39826521" w14:textId="77777777" w:rsidR="00751354" w:rsidRDefault="00751354" w:rsidP="00751354">
            <w:pPr>
              <w:spacing w:after="0" w:line="240" w:lineRule="auto"/>
              <w:rPr>
                <w:rFonts w:ascii="Calibri" w:eastAsia="Century Gothic" w:hAnsi="Calibri" w:cs="Times New Roman"/>
              </w:rPr>
            </w:pPr>
          </w:p>
          <w:p w14:paraId="5A6E62AD"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Als leerkracht vertel ik de leerlingen wat de bedoeling is, verder laat ik de leerlingen zelf overleggen hoe ze dit gaan doen, het enige wat ik hier nog doe ik controleren of de communicatie op een goede manier verloopt en hierop inspelen</w:t>
            </w:r>
          </w:p>
        </w:tc>
        <w:tc>
          <w:tcPr>
            <w:tcW w:w="1104" w:type="pct"/>
            <w:tcBorders>
              <w:top w:val="single" w:sz="4" w:space="0" w:color="auto"/>
              <w:left w:val="single" w:sz="4" w:space="0" w:color="auto"/>
              <w:bottom w:val="single" w:sz="4" w:space="0" w:color="auto"/>
              <w:right w:val="single" w:sz="4" w:space="0" w:color="auto"/>
            </w:tcBorders>
            <w:hideMark/>
          </w:tcPr>
          <w:p w14:paraId="57CC6FD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deze kant van de zaal liggen allerlei materialen, die moet je naar de overkant brengen, de materialen en jijzelf mogen de vloer niet aanraken. Je mag in de hoepels en op de trapezoïde staan. Je moet alle materialen naar de andere van de zaal over de lijn brengen</w:t>
            </w:r>
            <w:r>
              <w:rPr>
                <w:rFonts w:ascii="Calibri" w:eastAsia="Century Gothic" w:hAnsi="Calibri" w:cs="Times New Roman"/>
              </w:rPr>
              <w:br/>
              <w:t>Als jij of een materiaal de grond raakt moet je opnieuw beginnen</w:t>
            </w:r>
            <w:r>
              <w:rPr>
                <w:rFonts w:ascii="Calibri" w:eastAsia="Century Gothic" w:hAnsi="Calibri" w:cs="Times New Roman"/>
              </w:rPr>
              <w:br/>
              <w:t>Materialen onderweg:</w:t>
            </w:r>
            <w:r>
              <w:rPr>
                <w:rFonts w:ascii="Calibri" w:eastAsia="Century Gothic" w:hAnsi="Calibri" w:cs="Times New Roman"/>
              </w:rPr>
              <w:br/>
              <w:t>- 2 hoepels</w:t>
            </w:r>
            <w:r>
              <w:rPr>
                <w:rFonts w:ascii="Calibri" w:eastAsia="Century Gothic" w:hAnsi="Calibri" w:cs="Times New Roman"/>
              </w:rPr>
              <w:br/>
              <w:t>- trapezoïde</w:t>
            </w:r>
            <w:r>
              <w:rPr>
                <w:rFonts w:ascii="Calibri" w:eastAsia="Century Gothic" w:hAnsi="Calibri" w:cs="Times New Roman"/>
              </w:rPr>
              <w:br/>
              <w:t xml:space="preserve">- kast </w:t>
            </w:r>
            <w:r>
              <w:rPr>
                <w:rFonts w:ascii="Calibri" w:eastAsia="Century Gothic" w:hAnsi="Calibri" w:cs="Times New Roman"/>
              </w:rPr>
              <w:br/>
              <w:t>Materialen meenemen:</w:t>
            </w:r>
            <w:r>
              <w:rPr>
                <w:rFonts w:ascii="Calibri" w:eastAsia="Century Gothic" w:hAnsi="Calibri" w:cs="Times New Roman"/>
              </w:rPr>
              <w:br/>
              <w:t>-pylon</w:t>
            </w:r>
            <w:r>
              <w:rPr>
                <w:rFonts w:ascii="Calibri" w:eastAsia="Century Gothic" w:hAnsi="Calibri" w:cs="Times New Roman"/>
              </w:rPr>
              <w:br/>
              <w:t>-bal</w:t>
            </w:r>
            <w:r>
              <w:rPr>
                <w:rFonts w:ascii="Calibri" w:eastAsia="Century Gothic" w:hAnsi="Calibri" w:cs="Times New Roman"/>
              </w:rPr>
              <w:br/>
              <w:t>-matje</w:t>
            </w:r>
          </w:p>
        </w:tc>
        <w:tc>
          <w:tcPr>
            <w:tcW w:w="1104" w:type="pct"/>
            <w:tcBorders>
              <w:top w:val="single" w:sz="4" w:space="0" w:color="auto"/>
              <w:left w:val="single" w:sz="4" w:space="0" w:color="auto"/>
              <w:bottom w:val="single" w:sz="4" w:space="0" w:color="auto"/>
              <w:right w:val="single" w:sz="4" w:space="0" w:color="auto"/>
            </w:tcBorders>
          </w:tcPr>
          <w:p w14:paraId="58EAB77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overleggen niet en gaan gewoon aan de slag.</w:t>
            </w:r>
          </w:p>
          <w:p w14:paraId="3F8DF4FA" w14:textId="77777777" w:rsidR="00751354" w:rsidRDefault="00751354" w:rsidP="00751354">
            <w:pPr>
              <w:spacing w:after="0" w:line="240" w:lineRule="auto"/>
              <w:rPr>
                <w:rFonts w:ascii="Calibri" w:eastAsia="Century Gothic" w:hAnsi="Calibri" w:cs="Times New Roman"/>
              </w:rPr>
            </w:pPr>
          </w:p>
          <w:p w14:paraId="43FBE7F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is steeds één leerling die de grond raakt.</w:t>
            </w:r>
          </w:p>
          <w:p w14:paraId="31FFFEEC" w14:textId="77777777" w:rsidR="00751354" w:rsidRDefault="00751354" w:rsidP="00751354">
            <w:pPr>
              <w:spacing w:after="0" w:line="240" w:lineRule="auto"/>
              <w:rPr>
                <w:rFonts w:ascii="Calibri" w:eastAsia="Century Gothic" w:hAnsi="Calibri" w:cs="Times New Roman"/>
              </w:rPr>
            </w:pPr>
          </w:p>
          <w:p w14:paraId="44E3830B" w14:textId="77777777" w:rsidR="00751354" w:rsidRDefault="00751354" w:rsidP="00751354">
            <w:pPr>
              <w:spacing w:after="0" w:line="240" w:lineRule="auto"/>
              <w:rPr>
                <w:rFonts w:ascii="Calibri" w:eastAsia="Century Gothic" w:hAnsi="Calibri" w:cs="Times New Roman"/>
              </w:rPr>
            </w:pPr>
          </w:p>
          <w:p w14:paraId="672718A2" w14:textId="77777777" w:rsidR="00751354" w:rsidRDefault="00751354" w:rsidP="00751354">
            <w:pPr>
              <w:spacing w:after="0" w:line="240" w:lineRule="auto"/>
              <w:rPr>
                <w:rFonts w:ascii="Calibri" w:eastAsia="Century Gothic" w:hAnsi="Calibri" w:cs="Times New Roman"/>
              </w:rPr>
            </w:pPr>
          </w:p>
          <w:p w14:paraId="61E8DE4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Het spel is te makkelijk voor de leerlingen</w:t>
            </w:r>
          </w:p>
        </w:tc>
        <w:tc>
          <w:tcPr>
            <w:tcW w:w="1629" w:type="pct"/>
            <w:tcBorders>
              <w:top w:val="single" w:sz="4" w:space="0" w:color="auto"/>
              <w:left w:val="single" w:sz="4" w:space="0" w:color="auto"/>
              <w:bottom w:val="single" w:sz="4" w:space="0" w:color="auto"/>
              <w:right w:val="single" w:sz="4" w:space="0" w:color="auto"/>
            </w:tcBorders>
          </w:tcPr>
          <w:p w14:paraId="3DA5664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de leerlingen of dit slim is om te doen, of dat het slimmer is om eerst een tactiek te bedenken. </w:t>
            </w:r>
          </w:p>
          <w:p w14:paraId="0D5162A6" w14:textId="77777777" w:rsidR="00751354" w:rsidRDefault="00751354" w:rsidP="00751354">
            <w:pPr>
              <w:spacing w:after="0" w:line="240" w:lineRule="auto"/>
              <w:rPr>
                <w:rFonts w:ascii="Calibri" w:eastAsia="Century Gothic" w:hAnsi="Calibri" w:cs="Times New Roman"/>
              </w:rPr>
            </w:pPr>
          </w:p>
          <w:p w14:paraId="06423E4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Geef deze leerling een lintje en deze leerling mag dan één keer de grond raken zonder dat ze opnieuw moeten beginnen. </w:t>
            </w:r>
          </w:p>
          <w:p w14:paraId="365B86E1" w14:textId="77777777" w:rsidR="00751354" w:rsidRDefault="00751354" w:rsidP="00751354">
            <w:pPr>
              <w:spacing w:after="0" w:line="240" w:lineRule="auto"/>
              <w:rPr>
                <w:rFonts w:ascii="Calibri" w:eastAsia="Century Gothic" w:hAnsi="Calibri" w:cs="Times New Roman"/>
              </w:rPr>
            </w:pPr>
          </w:p>
          <w:p w14:paraId="705226D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-minder hoepels</w:t>
            </w:r>
            <w:r>
              <w:rPr>
                <w:rFonts w:ascii="Calibri" w:eastAsia="Century Gothic" w:hAnsi="Calibri" w:cs="Times New Roman"/>
              </w:rPr>
              <w:br/>
              <w:t>- groter materiaal meenemen</w:t>
            </w:r>
            <w:r>
              <w:rPr>
                <w:rFonts w:ascii="Calibri" w:eastAsia="Century Gothic" w:hAnsi="Calibri" w:cs="Times New Roman"/>
              </w:rPr>
              <w:br/>
              <w:t xml:space="preserve">- niet meer mogen praten tijdens uitvoeren. </w:t>
            </w:r>
            <w:r>
              <w:rPr>
                <w:rFonts w:ascii="Calibri" w:eastAsia="Century Gothic" w:hAnsi="Calibri" w:cs="Times New Roman"/>
              </w:rPr>
              <w:br/>
              <w:t xml:space="preserve">- één leerling geblinddoekt. </w:t>
            </w:r>
          </w:p>
        </w:tc>
      </w:tr>
    </w:tbl>
    <w:p w14:paraId="6C003C28" w14:textId="77777777" w:rsidR="00751354" w:rsidRDefault="00751354" w:rsidP="00751354">
      <w:pPr>
        <w:rPr>
          <w:rFonts w:ascii="Arial" w:hAnsi="Arial" w:cs="Arial"/>
          <w:sz w:val="20"/>
          <w:szCs w:val="20"/>
        </w:rPr>
      </w:pPr>
    </w:p>
    <w:p w14:paraId="6010B694" w14:textId="77777777" w:rsidR="00751354" w:rsidRDefault="00751354" w:rsidP="00751354">
      <w:pPr>
        <w:rPr>
          <w:rFonts w:ascii="Arial" w:hAnsi="Arial" w:cs="Arial"/>
          <w:sz w:val="20"/>
          <w:szCs w:val="20"/>
        </w:rPr>
      </w:pP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7"/>
        <w:gridCol w:w="3174"/>
      </w:tblGrid>
      <w:tr w:rsidR="00751354" w14:paraId="23349EA9" w14:textId="77777777" w:rsidTr="00751354">
        <w:trPr>
          <w:cantSplit/>
          <w:trHeight w:val="453"/>
        </w:trPr>
        <w:tc>
          <w:tcPr>
            <w:tcW w:w="2999" w:type="pct"/>
            <w:tcBorders>
              <w:top w:val="single" w:sz="4" w:space="0" w:color="auto"/>
              <w:left w:val="single" w:sz="4" w:space="0" w:color="auto"/>
              <w:bottom w:val="single" w:sz="4" w:space="0" w:color="auto"/>
              <w:right w:val="single" w:sz="4" w:space="0" w:color="auto"/>
            </w:tcBorders>
            <w:hideMark/>
          </w:tcPr>
          <w:p w14:paraId="7C3922E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Verantwoording gekozen lesstof</w:t>
            </w:r>
          </w:p>
        </w:tc>
        <w:tc>
          <w:tcPr>
            <w:tcW w:w="2001" w:type="pct"/>
            <w:tcBorders>
              <w:top w:val="single" w:sz="4" w:space="0" w:color="auto"/>
              <w:left w:val="single" w:sz="4" w:space="0" w:color="auto"/>
              <w:bottom w:val="single" w:sz="4" w:space="0" w:color="auto"/>
              <w:right w:val="single" w:sz="4" w:space="0" w:color="auto"/>
            </w:tcBorders>
            <w:hideMark/>
          </w:tcPr>
          <w:p w14:paraId="36FD01A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Groepsindeling: </w:t>
            </w:r>
          </w:p>
        </w:tc>
      </w:tr>
      <w:tr w:rsidR="00751354" w14:paraId="5D4F1FC9" w14:textId="77777777" w:rsidTr="00751354">
        <w:trPr>
          <w:cantSplit/>
          <w:trHeight w:val="3252"/>
        </w:trPr>
        <w:tc>
          <w:tcPr>
            <w:tcW w:w="2999" w:type="pct"/>
            <w:tcBorders>
              <w:top w:val="single" w:sz="4" w:space="0" w:color="auto"/>
              <w:left w:val="single" w:sz="4" w:space="0" w:color="auto"/>
              <w:bottom w:val="single" w:sz="4" w:space="0" w:color="auto"/>
              <w:right w:val="single" w:sz="4" w:space="0" w:color="auto"/>
            </w:tcBorders>
          </w:tcPr>
          <w:p w14:paraId="34B7881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Parachute omdraaien terwijl iedereen erop staat. </w:t>
            </w:r>
            <w:r>
              <w:rPr>
                <w:rFonts w:ascii="Calibri" w:eastAsia="Century Gothic" w:hAnsi="Calibri" w:cs="Times New Roman"/>
              </w:rPr>
              <w:br/>
            </w:r>
            <w:r>
              <w:rPr>
                <w:rFonts w:ascii="Calibri" w:eastAsia="Century Gothic" w:hAnsi="Calibri" w:cs="Times New Roman"/>
              </w:rPr>
              <w:br/>
              <w:t xml:space="preserve">Het behalen van succes op deze taak is eigenlijk niet heel moeilijk, het is vooral lastig om te bedenken hoe de leerlingen dit probleem gaan oplossen. Dat zal dan voor de leerlingen ook vooral het probleem zijn.  Als er eenmaal de goede manier is zullen de leerlingen het succes behalen. Wel zal elke leerling zich moeten inzetten om de taak te behalen, als er een leerling is die gewoon stil blijft staan op de parachute en verder niet mee doet zal de parachute nooit omgedraaid kunnen worden. De leerlingen hebben elkaar dus heel de activiteit nodig, zowel om mee te denken als om de taak uit te voeren. </w:t>
            </w:r>
            <w:r>
              <w:t xml:space="preserve">De leerlingen moeten zelf een manier ontwerpen hoe ze het probleem gaan oplossen, tijdens het oplossen zullen ze moeten waarnemen en begeleiden om te kijken of het nog steeds goed gaat. Als er iets niet goed gaat in de manier hoe leerlingen bezig zijn zullen de ze de medeleerlingen hierop moeten begeleiden en aanspreken. Dit is al een moment waarop de leerlingen elkaar direct kunnen aanspreken, na de activiteit is et nog een moment waarop de leerlingen elkaar kunnen aanspreken, dan zal het zijn aan de hand van het evaluatieformulier er wordt dan gesproken over de toevoeging van de groepsgenoten maar ook over het groepsproces en hoe de groep samenwerkt. Tijdens het aanspreken van elkaar en de communicatie zal de leerkracht opletten dat de communicatie ook een goede manier verloopt, als dit niet het geval is zal de leerkracht hierop spelen. Er is dan een gesprek over een fijne manier van praten en wat er nu wel en niet fijn wat aan het gesprek. Hierdoor is er ook aandacht voor de sociale ontwikkeling van de leerlingen. </w:t>
            </w:r>
            <w:r>
              <w:br/>
              <w:t xml:space="preserve">Tijdens deze activiteit zitten alle leerlingen in hetzelfde schuitje, ze moeten allemaal op de parachute blijven staan en de parachute moet omgedraaid worden. Er zijn bij deze opdracht geen uitzonderingsposities en hierdoor zal elke leerling een evenredige deelname leveren aan het eindresultaat.  Als er een leerling is die heel duidelijk de leiding heeft en de andere niet meer de kans geeft om inbreng te hebben vraag je die leerling individueel om iets minder de leiding te nemen zodat andere ook een keer die kans krijgen om de leiding op zich te nemen. </w:t>
            </w:r>
          </w:p>
          <w:p w14:paraId="7FEBE9BC" w14:textId="77777777" w:rsidR="00751354" w:rsidRDefault="00751354" w:rsidP="00751354">
            <w:pPr>
              <w:spacing w:after="0" w:line="240" w:lineRule="auto"/>
              <w:rPr>
                <w:rFonts w:ascii="Calibri" w:eastAsia="Century Gothic" w:hAnsi="Calibri" w:cs="Times New Roman"/>
              </w:rPr>
            </w:pPr>
          </w:p>
          <w:p w14:paraId="1872D147" w14:textId="77777777" w:rsidR="00751354" w:rsidRDefault="00751354" w:rsidP="00751354">
            <w:pPr>
              <w:spacing w:after="0" w:line="240" w:lineRule="auto"/>
              <w:rPr>
                <w:rFonts w:ascii="Calibri" w:eastAsia="Century Gothic" w:hAnsi="Calibri" w:cs="Times New Roman"/>
              </w:rPr>
            </w:pPr>
          </w:p>
        </w:tc>
        <w:tc>
          <w:tcPr>
            <w:tcW w:w="2001" w:type="pct"/>
            <w:tcBorders>
              <w:top w:val="single" w:sz="4" w:space="0" w:color="auto"/>
              <w:left w:val="single" w:sz="4" w:space="0" w:color="auto"/>
              <w:bottom w:val="single" w:sz="4" w:space="0" w:color="auto"/>
              <w:right w:val="single" w:sz="4" w:space="0" w:color="auto"/>
            </w:tcBorders>
          </w:tcPr>
          <w:p w14:paraId="07D34D9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br/>
            </w:r>
          </w:p>
          <w:p w14:paraId="50534CB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wordt gewerkt in een groep van acht personen, dit is een redelijk grote groep voor deze activiteit, hiervoor is bewust gekozen omdat het ver het einde is van de interventies en de leerlingen dus iets meer aan zouden moeten kunnen qua communicatie. Als de communicatie beter verloopt zal de opdracht ook makkelijker gaan en zullen de leerlingen als het lukt nog een groter succes ervaren omdat het moeilijk was met een groep van acht personen.</w:t>
            </w:r>
          </w:p>
          <w:p w14:paraId="26B2627E" w14:textId="77777777" w:rsidR="00751354" w:rsidRDefault="00751354" w:rsidP="00751354">
            <w:pPr>
              <w:spacing w:after="0" w:line="240" w:lineRule="auto"/>
              <w:rPr>
                <w:rFonts w:ascii="Calibri" w:eastAsia="Century Gothic" w:hAnsi="Calibri" w:cs="Times New Roman"/>
              </w:rPr>
            </w:pPr>
            <w: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r>
              <w:rPr>
                <w:rFonts w:ascii="Calibri" w:eastAsia="Century Gothic" w:hAnsi="Calibri" w:cs="Times New Roman"/>
              </w:rPr>
              <w:br/>
            </w:r>
          </w:p>
          <w:p w14:paraId="2479521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 </w:t>
            </w:r>
          </w:p>
        </w:tc>
      </w:tr>
      <w:tr w:rsidR="00751354" w14:paraId="27E3A3ED" w14:textId="77777777" w:rsidTr="00751354">
        <w:trPr>
          <w:cantSplit/>
          <w:trHeight w:val="3252"/>
        </w:trPr>
        <w:tc>
          <w:tcPr>
            <w:tcW w:w="2999" w:type="pct"/>
            <w:tcBorders>
              <w:top w:val="single" w:sz="4" w:space="0" w:color="auto"/>
              <w:left w:val="single" w:sz="4" w:space="0" w:color="auto"/>
              <w:bottom w:val="single" w:sz="4" w:space="0" w:color="auto"/>
              <w:right w:val="single" w:sz="4" w:space="0" w:color="auto"/>
            </w:tcBorders>
            <w:hideMark/>
          </w:tcPr>
          <w:p w14:paraId="3F833D48" w14:textId="77777777" w:rsidR="00751354" w:rsidRPr="00F76736"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Ravijnenspel in klein </w:t>
            </w:r>
            <w:r>
              <w:rPr>
                <w:rFonts w:ascii="Calibri" w:eastAsia="Century Gothic" w:hAnsi="Calibri" w:cs="Times New Roman"/>
              </w:rPr>
              <w:br/>
            </w:r>
            <w:r>
              <w:rPr>
                <w:rFonts w:ascii="Calibri" w:eastAsia="Century Gothic" w:hAnsi="Calibri" w:cs="Times New Roman"/>
              </w:rPr>
              <w:br/>
              <w:t xml:space="preserve">De leerlingen moeten proberen om met de materialen naar de overkant te komen zonder de grond aan te raken, dit is geen hele moeilijke opdracht. De hoeveelheid materialen maakt het moeilijk om naar de overkant te komen. De leerlingen moeten erg goed samenwerken als ze willen dat deze opdracht een succes wordt. Het behalen van het succes is dus zeker haalbaar, wel moeten de leerlingen dan allemaal goed samenwerken. Als de leerlingen niet samenwerken zal het moeilijk zijn om de materialen naar de overkant te krijgen zonder de grond aan te raken. De leerlingen hebben elkaar dus echt nodig om het voor elkaar te krijgen, dit zorgt voor een positieve wederzijdse afhankelijkheid. Ook kunnen de leerlingen elkaar aanspreken als het niet goed gaat. Juist omdat de leerlingen elkaar zo hard nodig hebben is het makkelijker om elkaar aan te spreken. Als dit tijdens de activiteit niet helemaal lukt is er na de activiteit nog de mogelijkheid om dit te doen. De leerlingen vullen dan het evaluatieformulier weer en gaan daarna met elkaar in overleg over wat ze hebben ingevuld. </w:t>
            </w:r>
            <w:r>
              <w:br/>
            </w:r>
            <w:r>
              <w:rPr>
                <w:rFonts w:ascii="Calibri" w:eastAsia="Century Gothic" w:hAnsi="Calibri" w:cs="Times New Roman"/>
              </w:rPr>
              <w:t xml:space="preserve">Tijdens de hele activiteit zal de leerkracht alert zijn op de manier van communiceren en de sociale interactie, als dit niet op een gewenste manier verloopt zal de leerkracht hierbij ingrijpen en zal er in een gesprekje gevraagd worden wat fijne manieren zijn om te praten en wat er minder fijn is, ook wordt er dan besproken wat er op dat moment niet zo fijn ging. </w:t>
            </w:r>
            <w:r>
              <w:t xml:space="preserve"> Tijdens deze opdracht hebben de leerlingen de taak om een manier te verzinnen hoe ze aan de overkant kunnen komen en dit moeten ze ook zelf regelen en elkaar begeleiden tijdens het uitvoeren. Er zitten dus meerdere ensceneringstaken in deze opdracht. Deze opdrachten zorgen ervoor dat de leerlingen hun sociale vaardigheden te verbeteren en te leren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r>
              <w:br/>
              <w:t xml:space="preserve">Elke leerling heeft tijdens deze opdracht dezelfde functie, er is niemand die iets anders moet doen. Doordat iedereen hetzelfde doet is er een evenredige groepsdeelname.  </w:t>
            </w:r>
          </w:p>
        </w:tc>
        <w:tc>
          <w:tcPr>
            <w:tcW w:w="2001" w:type="pct"/>
            <w:tcBorders>
              <w:top w:val="single" w:sz="4" w:space="0" w:color="auto"/>
              <w:left w:val="single" w:sz="4" w:space="0" w:color="auto"/>
              <w:bottom w:val="single" w:sz="4" w:space="0" w:color="auto"/>
              <w:right w:val="single" w:sz="4" w:space="0" w:color="auto"/>
            </w:tcBorders>
          </w:tcPr>
          <w:p w14:paraId="28D2D623" w14:textId="77777777" w:rsidR="00751354" w:rsidRDefault="00751354" w:rsidP="00751354">
            <w:pPr>
              <w:spacing w:after="0" w:line="240" w:lineRule="auto"/>
              <w:rPr>
                <w:rFonts w:ascii="Calibri" w:eastAsia="Century Gothic" w:hAnsi="Calibri" w:cs="Times New Roman"/>
              </w:rPr>
            </w:pPr>
          </w:p>
          <w:p w14:paraId="3B6DD488" w14:textId="77777777" w:rsidR="00751354" w:rsidRDefault="00751354" w:rsidP="00751354">
            <w:pPr>
              <w:spacing w:after="0" w:line="240" w:lineRule="auto"/>
              <w:rPr>
                <w:rFonts w:ascii="Calibri" w:eastAsia="Century Gothic" w:hAnsi="Calibri" w:cs="Times New Roman"/>
              </w:rPr>
            </w:pPr>
          </w:p>
          <w:p w14:paraId="7F7F3AB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Elk team bestaat uit vier leerlingen, de groep is klein en zal dus makkelijk hechting ervaren. Ook maakt het aantal de opdracht nog iets makkelijk om de taak goed uit te voeren. </w:t>
            </w:r>
          </w:p>
          <w:p w14:paraId="4EFDAD51" w14:textId="77777777" w:rsidR="00751354" w:rsidRDefault="00751354" w:rsidP="00751354">
            <w:pPr>
              <w:spacing w:after="0" w:line="240" w:lineRule="auto"/>
              <w:rPr>
                <w:rFonts w:ascii="Calibri" w:eastAsia="Century Gothic" w:hAnsi="Calibri" w:cs="Times New Roman"/>
              </w:rPr>
            </w:pPr>
            <w: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p>
          <w:p w14:paraId="74EEE70C" w14:textId="77777777" w:rsidR="00751354" w:rsidRDefault="00751354" w:rsidP="00751354">
            <w:pPr>
              <w:spacing w:after="0" w:line="240" w:lineRule="auto"/>
              <w:rPr>
                <w:rFonts w:ascii="Calibri" w:eastAsia="Century Gothic" w:hAnsi="Calibri" w:cs="Times New Roman"/>
              </w:rPr>
            </w:pPr>
          </w:p>
          <w:p w14:paraId="0C22A369" w14:textId="77777777" w:rsidR="00751354" w:rsidRPr="00F76736" w:rsidRDefault="00751354" w:rsidP="00751354">
            <w:pPr>
              <w:spacing w:after="0" w:line="240" w:lineRule="auto"/>
              <w:rPr>
                <w:rFonts w:ascii="Calibri" w:eastAsia="Century Gothic" w:hAnsi="Calibri" w:cs="Times New Roman"/>
              </w:rPr>
            </w:pPr>
          </w:p>
        </w:tc>
      </w:tr>
    </w:tbl>
    <w:p w14:paraId="63147816" w14:textId="77777777" w:rsidR="00751354" w:rsidRDefault="00751354" w:rsidP="00751354">
      <w:pPr>
        <w:rPr>
          <w:rFonts w:ascii="Arial" w:hAnsi="Arial" w:cs="Arial"/>
          <w:sz w:val="20"/>
          <w:szCs w:val="20"/>
        </w:rPr>
      </w:pPr>
    </w:p>
    <w:p w14:paraId="234FDEA7" w14:textId="77777777" w:rsidR="00751354" w:rsidRDefault="00751354" w:rsidP="00751354">
      <w:pPr>
        <w:spacing w:after="0" w:line="240" w:lineRule="auto"/>
        <w:rPr>
          <w:rFonts w:ascii="Calibri" w:eastAsia="Century Gothic" w:hAnsi="Calibri" w:cs="Times New Roman"/>
          <w:b/>
        </w:rPr>
      </w:pPr>
      <w:r>
        <w:rPr>
          <w:rFonts w:ascii="Calibri" w:eastAsia="Century Gothic" w:hAnsi="Calibri" w:cs="Times New Roman"/>
          <w:b/>
        </w:rPr>
        <w:t>Interventie les 5</w:t>
      </w:r>
    </w:p>
    <w:p w14:paraId="4A1D6D68" w14:textId="77777777" w:rsidR="00751354" w:rsidRDefault="00751354" w:rsidP="00751354">
      <w:pPr>
        <w:spacing w:after="0" w:line="240" w:lineRule="auto"/>
        <w:rPr>
          <w:rFonts w:ascii="Calibri" w:eastAsia="Century Gothic" w:hAnsi="Calibri" w:cs="Times New Roman"/>
        </w:rPr>
      </w:pPr>
    </w:p>
    <w:tbl>
      <w:tblPr>
        <w:tblW w:w="90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523"/>
        <w:gridCol w:w="2507"/>
      </w:tblGrid>
      <w:tr w:rsidR="00751354" w14:paraId="7E1F7836" w14:textId="77777777" w:rsidTr="00751354">
        <w:trPr>
          <w:trHeight w:val="259"/>
        </w:trPr>
        <w:tc>
          <w:tcPr>
            <w:tcW w:w="6518" w:type="dxa"/>
            <w:tcBorders>
              <w:top w:val="single" w:sz="4" w:space="0" w:color="auto"/>
              <w:left w:val="single" w:sz="4" w:space="0" w:color="auto"/>
              <w:bottom w:val="nil"/>
              <w:right w:val="nil"/>
            </w:tcBorders>
            <w:hideMark/>
          </w:tcPr>
          <w:p w14:paraId="65FB063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Naam student: Lisanne van Luyk</w:t>
            </w:r>
          </w:p>
        </w:tc>
        <w:tc>
          <w:tcPr>
            <w:tcW w:w="2505" w:type="dxa"/>
            <w:tcBorders>
              <w:top w:val="single" w:sz="4" w:space="0" w:color="auto"/>
              <w:left w:val="nil"/>
              <w:bottom w:val="nil"/>
              <w:right w:val="single" w:sz="4" w:space="0" w:color="auto"/>
            </w:tcBorders>
            <w:hideMark/>
          </w:tcPr>
          <w:p w14:paraId="6A2A919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Klas: bovenbouw</w:t>
            </w:r>
          </w:p>
        </w:tc>
      </w:tr>
      <w:tr w:rsidR="00751354" w14:paraId="4F615732" w14:textId="77777777" w:rsidTr="00751354">
        <w:trPr>
          <w:trHeight w:val="259"/>
        </w:trPr>
        <w:tc>
          <w:tcPr>
            <w:tcW w:w="6518" w:type="dxa"/>
            <w:tcBorders>
              <w:top w:val="nil"/>
              <w:left w:val="single" w:sz="4" w:space="0" w:color="auto"/>
              <w:bottom w:val="nil"/>
              <w:right w:val="nil"/>
            </w:tcBorders>
            <w:hideMark/>
          </w:tcPr>
          <w:p w14:paraId="18539838"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Naam SPD:  </w:t>
            </w:r>
            <w:proofErr w:type="spellStart"/>
            <w:r>
              <w:rPr>
                <w:rFonts w:ascii="Calibri" w:eastAsia="Century Gothic" w:hAnsi="Calibri" w:cs="Times New Roman"/>
              </w:rPr>
              <w:t>Matti</w:t>
            </w:r>
            <w:proofErr w:type="spellEnd"/>
            <w:r>
              <w:rPr>
                <w:rFonts w:ascii="Calibri" w:eastAsia="Century Gothic" w:hAnsi="Calibri" w:cs="Times New Roman"/>
              </w:rPr>
              <w:t xml:space="preserve"> Lemmens</w:t>
            </w:r>
          </w:p>
        </w:tc>
        <w:tc>
          <w:tcPr>
            <w:tcW w:w="2505" w:type="dxa"/>
            <w:tcBorders>
              <w:top w:val="nil"/>
              <w:left w:val="nil"/>
              <w:bottom w:val="nil"/>
              <w:right w:val="single" w:sz="4" w:space="0" w:color="auto"/>
            </w:tcBorders>
            <w:hideMark/>
          </w:tcPr>
          <w:p w14:paraId="5A0365B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Aantal leerlingen: 16</w:t>
            </w:r>
          </w:p>
        </w:tc>
      </w:tr>
      <w:tr w:rsidR="00751354" w14:paraId="14DB9EE5" w14:textId="77777777" w:rsidTr="00751354">
        <w:trPr>
          <w:trHeight w:val="275"/>
        </w:trPr>
        <w:tc>
          <w:tcPr>
            <w:tcW w:w="6518" w:type="dxa"/>
            <w:tcBorders>
              <w:top w:val="nil"/>
              <w:left w:val="single" w:sz="4" w:space="0" w:color="auto"/>
              <w:bottom w:val="single" w:sz="4" w:space="0" w:color="auto"/>
              <w:right w:val="nil"/>
            </w:tcBorders>
            <w:hideMark/>
          </w:tcPr>
          <w:p w14:paraId="645B0AD4" w14:textId="77777777" w:rsidR="00751354" w:rsidRDefault="00751354" w:rsidP="00751354">
            <w:pPr>
              <w:spacing w:after="0" w:line="240" w:lineRule="auto"/>
              <w:rPr>
                <w:rFonts w:ascii="Calibri" w:eastAsia="Century Gothic" w:hAnsi="Calibri" w:cs="Times New Roman"/>
                <w:lang w:val="en-GB"/>
              </w:rPr>
            </w:pPr>
            <w:r>
              <w:rPr>
                <w:rFonts w:ascii="Calibri" w:eastAsia="Century Gothic" w:hAnsi="Calibri" w:cs="Times New Roman"/>
                <w:lang w:val="en-GB"/>
              </w:rPr>
              <w:lastRenderedPageBreak/>
              <w:t xml:space="preserve">School:  SBO De </w:t>
            </w:r>
            <w:proofErr w:type="spellStart"/>
            <w:r>
              <w:rPr>
                <w:rFonts w:ascii="Calibri" w:eastAsia="Century Gothic" w:hAnsi="Calibri" w:cs="Times New Roman"/>
                <w:lang w:val="en-GB"/>
              </w:rPr>
              <w:t>Vijfkamp</w:t>
            </w:r>
            <w:proofErr w:type="spellEnd"/>
          </w:p>
        </w:tc>
        <w:tc>
          <w:tcPr>
            <w:tcW w:w="2505" w:type="dxa"/>
            <w:tcBorders>
              <w:top w:val="nil"/>
              <w:left w:val="nil"/>
              <w:bottom w:val="single" w:sz="4" w:space="0" w:color="auto"/>
              <w:right w:val="single" w:sz="4" w:space="0" w:color="auto"/>
            </w:tcBorders>
          </w:tcPr>
          <w:p w14:paraId="13BB55EA" w14:textId="77777777" w:rsidR="00751354" w:rsidRDefault="00751354" w:rsidP="00751354">
            <w:pPr>
              <w:spacing w:after="0" w:line="240" w:lineRule="auto"/>
              <w:rPr>
                <w:rFonts w:ascii="Calibri" w:eastAsia="Century Gothic" w:hAnsi="Calibri" w:cs="Times New Roman"/>
                <w:lang w:val="en-GB"/>
              </w:rPr>
            </w:pPr>
          </w:p>
        </w:tc>
      </w:tr>
    </w:tbl>
    <w:p w14:paraId="486B6319" w14:textId="77777777" w:rsidR="00751354" w:rsidRDefault="00751354" w:rsidP="00751354">
      <w:pPr>
        <w:spacing w:after="0" w:line="240" w:lineRule="auto"/>
        <w:rPr>
          <w:rFonts w:ascii="Calibri" w:eastAsia="Century Gothic" w:hAnsi="Calibri" w:cs="Times New Roman"/>
          <w:lang w:val="en-GB"/>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3"/>
        <w:gridCol w:w="3553"/>
      </w:tblGrid>
      <w:tr w:rsidR="00751354" w14:paraId="046AAE2B"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5AC5A0D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Actiepunten voor het onderzoek:</w:t>
            </w:r>
          </w:p>
          <w:p w14:paraId="6AB8C52D"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Behalen van succes op groepstaken </w:t>
            </w:r>
            <w:r>
              <w:t xml:space="preserve"> (</w:t>
            </w:r>
            <w:proofErr w:type="spellStart"/>
            <w:r>
              <w:t>Sherif</w:t>
            </w:r>
            <w:proofErr w:type="spellEnd"/>
            <w:r>
              <w:t xml:space="preserve"> e.a., 1961 zoals beschreven in Alblas, 2009).</w:t>
            </w:r>
          </w:p>
          <w:p w14:paraId="4D714476"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Een kleine groep kan hechter zijn dan een grote groep </w:t>
            </w:r>
            <w:r>
              <w:t>(</w:t>
            </w:r>
            <w:proofErr w:type="spellStart"/>
            <w:r>
              <w:t>Sherif</w:t>
            </w:r>
            <w:proofErr w:type="spellEnd"/>
            <w:r>
              <w:t xml:space="preserve"> e.a., 1961 zoals beschreven in Alblas, 2009).</w:t>
            </w:r>
          </w:p>
          <w:p w14:paraId="0D5C390A" w14:textId="77777777" w:rsidR="00751354" w:rsidRDefault="00751354" w:rsidP="00751354">
            <w:pPr>
              <w:pStyle w:val="Lijstalinea"/>
              <w:numPr>
                <w:ilvl w:val="0"/>
                <w:numId w:val="4"/>
              </w:numPr>
              <w:spacing w:after="0" w:line="240" w:lineRule="auto"/>
              <w:rPr>
                <w:rFonts w:ascii="Calibri" w:eastAsia="Century Gothic" w:hAnsi="Calibri" w:cs="Times New Roman"/>
              </w:rPr>
            </w:pPr>
            <w:r>
              <w:t>De taak moet zo ingericht zijn dat de leerlingen elkaar echt nodig hebben (Steensma en collega’s, 1993 zoals beschreven in Remmerswaal, 2006).</w:t>
            </w:r>
          </w:p>
          <w:p w14:paraId="2604E3C4"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Positieve wederzijdse afhankelijkheid, alle leerlingen moeten inbreng hebben om de taak succesvol uit te kunnen voeren </w:t>
            </w:r>
            <w:r>
              <w:t>(</w:t>
            </w:r>
            <w:proofErr w:type="spellStart"/>
            <w:r>
              <w:t>Ebbens</w:t>
            </w:r>
            <w:proofErr w:type="spellEnd"/>
            <w:r>
              <w:t xml:space="preserve"> &amp; Ettekoven, 2013).</w:t>
            </w:r>
          </w:p>
          <w:p w14:paraId="24A29359"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Individuele aanspreekbaarheid, leerlingen moeten elkaar kunnen aanspreken op zowel de inbreng in de groep als het eindresultaat </w:t>
            </w:r>
            <w:r>
              <w:t>(</w:t>
            </w:r>
            <w:proofErr w:type="spellStart"/>
            <w:r>
              <w:t>Ebbens</w:t>
            </w:r>
            <w:proofErr w:type="spellEnd"/>
            <w:r>
              <w:t xml:space="preserve"> &amp; Ettekoven, 2013).</w:t>
            </w:r>
          </w:p>
          <w:p w14:paraId="0BFB7934" w14:textId="13C3B212"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Directe interactie, hierbij worden de leerlingen </w:t>
            </w:r>
            <w:proofErr w:type="spellStart"/>
            <w:r>
              <w:rPr>
                <w:rFonts w:ascii="Calibri" w:eastAsia="Century Gothic" w:hAnsi="Calibri" w:cs="Times New Roman"/>
              </w:rPr>
              <w:t>ges</w:t>
            </w:r>
            <w:r w:rsidR="005715E8">
              <w:rPr>
                <w:rFonts w:ascii="Calibri" w:eastAsia="Century Gothic" w:hAnsi="Calibri" w:cs="Times New Roman"/>
              </w:rPr>
              <w:t>E</w:t>
            </w:r>
            <w:r>
              <w:rPr>
                <w:rFonts w:ascii="Calibri" w:eastAsia="Century Gothic" w:hAnsi="Calibri" w:cs="Times New Roman"/>
              </w:rPr>
              <w:t>uleerd</w:t>
            </w:r>
            <w:proofErr w:type="spellEnd"/>
            <w:r>
              <w:rPr>
                <w:rFonts w:ascii="Calibri" w:eastAsia="Century Gothic" w:hAnsi="Calibri" w:cs="Times New Roman"/>
              </w:rPr>
              <w:t xml:space="preserve"> elkaar te helpen bijvoorbeeld door geven van feedback </w:t>
            </w:r>
            <w:r>
              <w:t>(</w:t>
            </w:r>
            <w:proofErr w:type="spellStart"/>
            <w:r>
              <w:t>Ebbens</w:t>
            </w:r>
            <w:proofErr w:type="spellEnd"/>
            <w:r>
              <w:t xml:space="preserve"> &amp; Ettekoven, 2013).</w:t>
            </w:r>
          </w:p>
          <w:p w14:paraId="49657863"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ontwikkeling van sociale vaardigheden </w:t>
            </w:r>
            <w:r>
              <w:t>(</w:t>
            </w:r>
            <w:proofErr w:type="spellStart"/>
            <w:r>
              <w:t>Ebbens</w:t>
            </w:r>
            <w:proofErr w:type="spellEnd"/>
            <w:r>
              <w:t xml:space="preserve"> &amp; Ettekoven, 2013).</w:t>
            </w:r>
          </w:p>
          <w:p w14:paraId="54C84628" w14:textId="77777777" w:rsidR="00751354" w:rsidRDefault="00751354" w:rsidP="00751354">
            <w:pPr>
              <w:pStyle w:val="Lijstalinea"/>
              <w:numPr>
                <w:ilvl w:val="0"/>
                <w:numId w:val="4"/>
              </w:numPr>
              <w:spacing w:after="0" w:line="240" w:lineRule="auto"/>
              <w:rPr>
                <w:rFonts w:ascii="Calibri" w:eastAsia="Century Gothic" w:hAnsi="Calibri" w:cs="Times New Roman"/>
              </w:rPr>
            </w:pPr>
            <w:r>
              <w:rPr>
                <w:rFonts w:ascii="Calibri" w:eastAsia="Century Gothic" w:hAnsi="Calibri" w:cs="Times New Roman"/>
              </w:rPr>
              <w:t xml:space="preserve">Aandacht voor het groepsproces, aandacht aan hoe de groep samenwerkt </w:t>
            </w:r>
            <w:r>
              <w:t>(</w:t>
            </w:r>
            <w:proofErr w:type="spellStart"/>
            <w:r>
              <w:t>Ebbens</w:t>
            </w:r>
            <w:proofErr w:type="spellEnd"/>
            <w:r>
              <w:t xml:space="preserve"> &amp; Ettekoven, 2013).</w:t>
            </w:r>
          </w:p>
          <w:p w14:paraId="22383E5B" w14:textId="77777777" w:rsidR="00751354" w:rsidRDefault="00751354" w:rsidP="00751354">
            <w:pPr>
              <w:pStyle w:val="Lijstalinea"/>
              <w:numPr>
                <w:ilvl w:val="0"/>
                <w:numId w:val="4"/>
              </w:numPr>
              <w:spacing w:after="0" w:line="240" w:lineRule="auto"/>
              <w:rPr>
                <w:rFonts w:ascii="Calibri" w:eastAsia="Century Gothic" w:hAnsi="Calibri" w:cs="Times New Roman"/>
              </w:rPr>
            </w:pPr>
            <w:r>
              <w:t>Ensceneringstaken (regelen, waarnemen, leiden/begeleiden en ontwerpen/ ontwikkelen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p>
          <w:p w14:paraId="62BCEA05" w14:textId="77777777" w:rsidR="00751354" w:rsidRDefault="00751354" w:rsidP="00751354">
            <w:pPr>
              <w:pStyle w:val="Lijstalinea"/>
              <w:numPr>
                <w:ilvl w:val="0"/>
                <w:numId w:val="4"/>
              </w:numPr>
              <w:spacing w:after="0" w:line="240" w:lineRule="auto"/>
              <w:rPr>
                <w:rFonts w:ascii="Calibri" w:eastAsia="Century Gothic" w:hAnsi="Calibri" w:cs="Times New Roman"/>
              </w:rPr>
            </w:pPr>
            <w:r>
              <w:t xml:space="preserve">Evenredige groepsdeelname (Johnson &amp; Johnson, 2011).  </w:t>
            </w:r>
          </w:p>
        </w:tc>
      </w:tr>
      <w:tr w:rsidR="00751354" w14:paraId="0FF6E7F8"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0BA84DC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Beginsituatie: </w:t>
            </w:r>
          </w:p>
          <w:p w14:paraId="52BBF6C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klas heeft een aantal buitenbeentjes, deze leerlingen vinden het moeilijk om samen te werken,  zich te mengen in de groep en hebben weinig tot geen verbondenheid met andere leerlingen in de klas.</w:t>
            </w:r>
          </w:p>
        </w:tc>
      </w:tr>
      <w:tr w:rsidR="00751354" w14:paraId="380221CE" w14:textId="77777777" w:rsidTr="0075135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0E2DC700"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Doelstelling: </w:t>
            </w:r>
          </w:p>
          <w:p w14:paraId="0D37FD6E"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het eind van de lessenreeks van groene spelen hebben de buitenbeentjes meer gevoel van verbondenheid met de klasgenoten en is het samenwerken en mengen makkelijker.</w:t>
            </w:r>
          </w:p>
        </w:tc>
      </w:tr>
      <w:tr w:rsidR="00751354" w14:paraId="274D8000" w14:textId="77777777" w:rsidTr="00751354">
        <w:trPr>
          <w:cantSplit/>
        </w:trPr>
        <w:tc>
          <w:tcPr>
            <w:tcW w:w="2800" w:type="pct"/>
            <w:tcBorders>
              <w:top w:val="single" w:sz="4" w:space="0" w:color="auto"/>
              <w:left w:val="single" w:sz="4" w:space="0" w:color="auto"/>
              <w:bottom w:val="single" w:sz="4" w:space="0" w:color="auto"/>
              <w:right w:val="single" w:sz="4" w:space="0" w:color="auto"/>
            </w:tcBorders>
          </w:tcPr>
          <w:p w14:paraId="44D7A23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Activiteiten:</w:t>
            </w:r>
          </w:p>
          <w:p w14:paraId="1F76212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Ravijnenspel</w:t>
            </w:r>
          </w:p>
        </w:tc>
        <w:tc>
          <w:tcPr>
            <w:tcW w:w="2200" w:type="pct"/>
            <w:tcBorders>
              <w:top w:val="single" w:sz="4" w:space="0" w:color="auto"/>
              <w:left w:val="single" w:sz="4" w:space="0" w:color="auto"/>
              <w:bottom w:val="single" w:sz="4" w:space="0" w:color="auto"/>
              <w:right w:val="single" w:sz="4" w:space="0" w:color="auto"/>
            </w:tcBorders>
          </w:tcPr>
          <w:p w14:paraId="11E25F2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Zaalopstelling:</w:t>
            </w:r>
          </w:p>
          <w:p w14:paraId="34687B43" w14:textId="77777777" w:rsidR="00751354" w:rsidRDefault="00751354" w:rsidP="00751354">
            <w:pPr>
              <w:spacing w:after="0" w:line="240" w:lineRule="auto"/>
              <w:rPr>
                <w:rFonts w:ascii="Calibri" w:eastAsia="Century Gothic" w:hAnsi="Calibri" w:cs="Times New Roman"/>
              </w:rPr>
            </w:pPr>
          </w:p>
        </w:tc>
      </w:tr>
    </w:tbl>
    <w:p w14:paraId="63343E7D" w14:textId="77777777" w:rsidR="00751354" w:rsidRDefault="00751354" w:rsidP="00751354">
      <w:pPr>
        <w:spacing w:after="0" w:line="240" w:lineRule="auto"/>
        <w:rPr>
          <w:rFonts w:ascii="Calibri" w:eastAsia="Century Gothic" w:hAnsi="Calibri" w:cs="Times New Roman"/>
        </w:rPr>
      </w:pPr>
    </w:p>
    <w:p w14:paraId="664E2DFB" w14:textId="77777777" w:rsidR="00751354" w:rsidRDefault="00751354" w:rsidP="00751354">
      <w:pPr>
        <w:spacing w:after="0" w:line="240" w:lineRule="auto"/>
        <w:rPr>
          <w:rFonts w:ascii="Calibri" w:eastAsia="Century Gothic" w:hAnsi="Calibri" w:cs="Times New Roman"/>
        </w:rPr>
      </w:pPr>
    </w:p>
    <w:tbl>
      <w:tblPr>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743"/>
        <w:gridCol w:w="1743"/>
        <w:gridCol w:w="2572"/>
      </w:tblGrid>
      <w:tr w:rsidR="00751354" w14:paraId="690B85DD" w14:textId="77777777" w:rsidTr="00751354">
        <w:trPr>
          <w:cantSplit/>
          <w:trHeight w:val="453"/>
        </w:trPr>
        <w:tc>
          <w:tcPr>
            <w:tcW w:w="1162" w:type="pct"/>
            <w:tcBorders>
              <w:top w:val="single" w:sz="4" w:space="0" w:color="auto"/>
              <w:left w:val="single" w:sz="4" w:space="0" w:color="auto"/>
              <w:bottom w:val="single" w:sz="4" w:space="0" w:color="auto"/>
              <w:right w:val="single" w:sz="4" w:space="0" w:color="auto"/>
            </w:tcBorders>
            <w:hideMark/>
          </w:tcPr>
          <w:p w14:paraId="6046D79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Leerinhouden en didactische werkvormen</w:t>
            </w:r>
          </w:p>
        </w:tc>
        <w:tc>
          <w:tcPr>
            <w:tcW w:w="1104" w:type="pct"/>
            <w:tcBorders>
              <w:top w:val="single" w:sz="4" w:space="0" w:color="auto"/>
              <w:left w:val="single" w:sz="4" w:space="0" w:color="auto"/>
              <w:bottom w:val="single" w:sz="4" w:space="0" w:color="auto"/>
              <w:right w:val="single" w:sz="4" w:space="0" w:color="auto"/>
            </w:tcBorders>
            <w:hideMark/>
          </w:tcPr>
          <w:p w14:paraId="18C99AC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Instructie</w:t>
            </w:r>
          </w:p>
        </w:tc>
        <w:tc>
          <w:tcPr>
            <w:tcW w:w="1104" w:type="pct"/>
            <w:tcBorders>
              <w:top w:val="single" w:sz="4" w:space="0" w:color="auto"/>
              <w:left w:val="single" w:sz="4" w:space="0" w:color="auto"/>
              <w:bottom w:val="single" w:sz="4" w:space="0" w:color="auto"/>
              <w:right w:val="single" w:sz="4" w:space="0" w:color="auto"/>
            </w:tcBorders>
            <w:hideMark/>
          </w:tcPr>
          <w:p w14:paraId="0944168C"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Wat verwacht je?</w:t>
            </w:r>
          </w:p>
        </w:tc>
        <w:tc>
          <w:tcPr>
            <w:tcW w:w="1629" w:type="pct"/>
            <w:tcBorders>
              <w:top w:val="single" w:sz="4" w:space="0" w:color="auto"/>
              <w:left w:val="single" w:sz="4" w:space="0" w:color="auto"/>
              <w:bottom w:val="single" w:sz="4" w:space="0" w:color="auto"/>
              <w:right w:val="single" w:sz="4" w:space="0" w:color="auto"/>
            </w:tcBorders>
            <w:hideMark/>
          </w:tcPr>
          <w:p w14:paraId="1421A03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Wat doe je? </w:t>
            </w:r>
          </w:p>
        </w:tc>
      </w:tr>
      <w:tr w:rsidR="00751354" w14:paraId="5FDC8312" w14:textId="77777777" w:rsidTr="00751354">
        <w:trPr>
          <w:cantSplit/>
          <w:trHeight w:val="3252"/>
        </w:trPr>
        <w:tc>
          <w:tcPr>
            <w:tcW w:w="1162" w:type="pct"/>
            <w:tcBorders>
              <w:top w:val="single" w:sz="4" w:space="0" w:color="auto"/>
              <w:left w:val="single" w:sz="4" w:space="0" w:color="auto"/>
              <w:bottom w:val="single" w:sz="4" w:space="0" w:color="auto"/>
              <w:right w:val="single" w:sz="4" w:space="0" w:color="auto"/>
            </w:tcBorders>
          </w:tcPr>
          <w:p w14:paraId="7A1B581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Ravijnenspel. </w:t>
            </w:r>
          </w:p>
          <w:p w14:paraId="0610086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de hele klas. </w:t>
            </w:r>
          </w:p>
          <w:p w14:paraId="30205148" w14:textId="77777777" w:rsidR="00751354" w:rsidRDefault="00751354" w:rsidP="00751354">
            <w:pPr>
              <w:spacing w:after="0" w:line="240" w:lineRule="auto"/>
              <w:rPr>
                <w:rFonts w:ascii="Calibri" w:eastAsia="Century Gothic" w:hAnsi="Calibri" w:cs="Times New Roman"/>
              </w:rPr>
            </w:pPr>
          </w:p>
          <w:p w14:paraId="62DB1185"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Tijdens het overleggen zal de leerkracht erop toezien dat het communicatie op een goede manier verloopt, als dit niet het geval is zal die hierop inspringen. </w:t>
            </w:r>
            <w:r>
              <w:rPr>
                <w:rFonts w:ascii="Calibri" w:eastAsia="Century Gothic" w:hAnsi="Calibri" w:cs="Times New Roman"/>
              </w:rPr>
              <w:br/>
              <w:t xml:space="preserve">Verder zal de leerkracht zich niet bezig houden met het overleg tussen de leerlingen. </w:t>
            </w:r>
          </w:p>
          <w:p w14:paraId="093BF768" w14:textId="77777777" w:rsidR="00751354" w:rsidRDefault="00751354" w:rsidP="00751354">
            <w:pPr>
              <w:spacing w:after="0" w:line="240" w:lineRule="auto"/>
              <w:rPr>
                <w:rFonts w:ascii="Calibri" w:eastAsia="Century Gothic" w:hAnsi="Calibri" w:cs="Times New Roman"/>
              </w:rPr>
            </w:pPr>
          </w:p>
          <w:p w14:paraId="5C8F0D5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Teams van 8 </w:t>
            </w:r>
          </w:p>
        </w:tc>
        <w:tc>
          <w:tcPr>
            <w:tcW w:w="1104" w:type="pct"/>
            <w:tcBorders>
              <w:top w:val="single" w:sz="4" w:space="0" w:color="auto"/>
              <w:left w:val="single" w:sz="4" w:space="0" w:color="auto"/>
              <w:bottom w:val="single" w:sz="4" w:space="0" w:color="auto"/>
              <w:right w:val="single" w:sz="4" w:space="0" w:color="auto"/>
            </w:tcBorders>
            <w:hideMark/>
          </w:tcPr>
          <w:p w14:paraId="76FEF9FF"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Aan deze kant van de zaal liggen allerlei materialen, die moet je naar de overkant brengen, de materialen en jijzelf mogen de vloer niet aanraken. Je mag in de hoepels en op de trapezoïde staan. Je moet alle materialen naar de andere van de zaal over de lijn brengen</w:t>
            </w:r>
            <w:r>
              <w:rPr>
                <w:rFonts w:ascii="Calibri" w:eastAsia="Century Gothic" w:hAnsi="Calibri" w:cs="Times New Roman"/>
              </w:rPr>
              <w:br/>
              <w:t>Als jij of een materiaal de grond raakt moet je opnieuw beginnen</w:t>
            </w:r>
            <w:r>
              <w:rPr>
                <w:rFonts w:ascii="Calibri" w:eastAsia="Century Gothic" w:hAnsi="Calibri" w:cs="Times New Roman"/>
              </w:rPr>
              <w:br/>
              <w:t>Materialen onderweg:</w:t>
            </w:r>
            <w:r>
              <w:rPr>
                <w:rFonts w:ascii="Calibri" w:eastAsia="Century Gothic" w:hAnsi="Calibri" w:cs="Times New Roman"/>
              </w:rPr>
              <w:br/>
              <w:t>- 7 hoepels</w:t>
            </w:r>
            <w:r>
              <w:rPr>
                <w:rFonts w:ascii="Calibri" w:eastAsia="Century Gothic" w:hAnsi="Calibri" w:cs="Times New Roman"/>
              </w:rPr>
              <w:br/>
              <w:t>- trapezoïde</w:t>
            </w:r>
            <w:r>
              <w:rPr>
                <w:rFonts w:ascii="Calibri" w:eastAsia="Century Gothic" w:hAnsi="Calibri" w:cs="Times New Roman"/>
              </w:rPr>
              <w:br/>
              <w:t xml:space="preserve">- kast </w:t>
            </w:r>
            <w:r>
              <w:rPr>
                <w:rFonts w:ascii="Calibri" w:eastAsia="Century Gothic" w:hAnsi="Calibri" w:cs="Times New Roman"/>
              </w:rPr>
              <w:br/>
              <w:t>- 2 touwen aan ophangpunten naast elkaar</w:t>
            </w:r>
            <w:r>
              <w:rPr>
                <w:rFonts w:ascii="Calibri" w:eastAsia="Century Gothic" w:hAnsi="Calibri" w:cs="Times New Roman"/>
              </w:rPr>
              <w:br/>
              <w:t>- bank voor de touwen</w:t>
            </w:r>
            <w:r>
              <w:rPr>
                <w:rFonts w:ascii="Calibri" w:eastAsia="Century Gothic" w:hAnsi="Calibri" w:cs="Times New Roman"/>
              </w:rPr>
              <w:br/>
              <w:t>Materialen meenemen:</w:t>
            </w:r>
            <w:r>
              <w:rPr>
                <w:rFonts w:ascii="Calibri" w:eastAsia="Century Gothic" w:hAnsi="Calibri" w:cs="Times New Roman"/>
              </w:rPr>
              <w:br/>
              <w:t>-pylon</w:t>
            </w:r>
            <w:r>
              <w:rPr>
                <w:rFonts w:ascii="Calibri" w:eastAsia="Century Gothic" w:hAnsi="Calibri" w:cs="Times New Roman"/>
              </w:rPr>
              <w:br/>
              <w:t>-bal</w:t>
            </w:r>
            <w:r>
              <w:rPr>
                <w:rFonts w:ascii="Calibri" w:eastAsia="Century Gothic" w:hAnsi="Calibri" w:cs="Times New Roman"/>
              </w:rPr>
              <w:br/>
              <w:t>-2 matjes</w:t>
            </w:r>
            <w:r>
              <w:rPr>
                <w:rFonts w:ascii="Calibri" w:eastAsia="Century Gothic" w:hAnsi="Calibri" w:cs="Times New Roman"/>
              </w:rPr>
              <w:br/>
              <w:t xml:space="preserve">- korf </w:t>
            </w:r>
          </w:p>
        </w:tc>
        <w:tc>
          <w:tcPr>
            <w:tcW w:w="1104" w:type="pct"/>
            <w:tcBorders>
              <w:top w:val="single" w:sz="4" w:space="0" w:color="auto"/>
              <w:left w:val="single" w:sz="4" w:space="0" w:color="auto"/>
              <w:bottom w:val="single" w:sz="4" w:space="0" w:color="auto"/>
              <w:right w:val="single" w:sz="4" w:space="0" w:color="auto"/>
            </w:tcBorders>
          </w:tcPr>
          <w:p w14:paraId="2EC9AB77"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De leerlingen overleggen niet en gaan gewoon aan de slag.</w:t>
            </w:r>
          </w:p>
          <w:p w14:paraId="09C3C994" w14:textId="77777777" w:rsidR="00751354" w:rsidRDefault="00751354" w:rsidP="00751354">
            <w:pPr>
              <w:spacing w:after="0" w:line="240" w:lineRule="auto"/>
              <w:rPr>
                <w:rFonts w:ascii="Calibri" w:eastAsia="Century Gothic" w:hAnsi="Calibri" w:cs="Times New Roman"/>
              </w:rPr>
            </w:pPr>
          </w:p>
          <w:p w14:paraId="3718E1F9"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Er is steeds één leerling die de grond raakt.</w:t>
            </w:r>
          </w:p>
          <w:p w14:paraId="50A1D191" w14:textId="77777777" w:rsidR="00751354" w:rsidRDefault="00751354" w:rsidP="00751354">
            <w:pPr>
              <w:spacing w:after="0" w:line="240" w:lineRule="auto"/>
              <w:rPr>
                <w:rFonts w:ascii="Calibri" w:eastAsia="Century Gothic" w:hAnsi="Calibri" w:cs="Times New Roman"/>
              </w:rPr>
            </w:pPr>
          </w:p>
          <w:p w14:paraId="6AF185C9" w14:textId="77777777" w:rsidR="00751354" w:rsidRDefault="00751354" w:rsidP="00751354">
            <w:pPr>
              <w:spacing w:after="0" w:line="240" w:lineRule="auto"/>
              <w:rPr>
                <w:rFonts w:ascii="Calibri" w:eastAsia="Century Gothic" w:hAnsi="Calibri" w:cs="Times New Roman"/>
              </w:rPr>
            </w:pPr>
          </w:p>
          <w:p w14:paraId="4EA64F41" w14:textId="77777777" w:rsidR="00751354" w:rsidRDefault="00751354" w:rsidP="00751354">
            <w:pPr>
              <w:spacing w:after="0" w:line="240" w:lineRule="auto"/>
              <w:rPr>
                <w:rFonts w:ascii="Calibri" w:eastAsia="Century Gothic" w:hAnsi="Calibri" w:cs="Times New Roman"/>
              </w:rPr>
            </w:pPr>
          </w:p>
          <w:p w14:paraId="5D3B455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Het spel is te makkelijk voor de leerlingen</w:t>
            </w:r>
          </w:p>
        </w:tc>
        <w:tc>
          <w:tcPr>
            <w:tcW w:w="1629" w:type="pct"/>
            <w:tcBorders>
              <w:top w:val="single" w:sz="4" w:space="0" w:color="auto"/>
              <w:left w:val="single" w:sz="4" w:space="0" w:color="auto"/>
              <w:bottom w:val="single" w:sz="4" w:space="0" w:color="auto"/>
              <w:right w:val="single" w:sz="4" w:space="0" w:color="auto"/>
            </w:tcBorders>
          </w:tcPr>
          <w:p w14:paraId="45E09E9B"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Vraag de leerlingen of dit slim is om te doen, of dat het slimmer is om eerst een tactiek te bedenken. </w:t>
            </w:r>
          </w:p>
          <w:p w14:paraId="55318563" w14:textId="77777777" w:rsidR="00751354" w:rsidRDefault="00751354" w:rsidP="00751354">
            <w:pPr>
              <w:spacing w:after="0" w:line="240" w:lineRule="auto"/>
              <w:rPr>
                <w:rFonts w:ascii="Calibri" w:eastAsia="Century Gothic" w:hAnsi="Calibri" w:cs="Times New Roman"/>
              </w:rPr>
            </w:pPr>
          </w:p>
          <w:p w14:paraId="67D7021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Geef deze leerling een lintje en deze leerling mag dan één keer de grond raken zonder dat ze opnieuw moeten beginnen. </w:t>
            </w:r>
          </w:p>
          <w:p w14:paraId="3E778E4F" w14:textId="77777777" w:rsidR="00751354" w:rsidRDefault="00751354" w:rsidP="00751354">
            <w:pPr>
              <w:spacing w:after="0" w:line="240" w:lineRule="auto"/>
              <w:rPr>
                <w:rFonts w:ascii="Calibri" w:eastAsia="Century Gothic" w:hAnsi="Calibri" w:cs="Times New Roman"/>
              </w:rPr>
            </w:pPr>
          </w:p>
          <w:p w14:paraId="0B9B4CC3"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-minder hoepels</w:t>
            </w:r>
            <w:r>
              <w:rPr>
                <w:rFonts w:ascii="Calibri" w:eastAsia="Century Gothic" w:hAnsi="Calibri" w:cs="Times New Roman"/>
              </w:rPr>
              <w:br/>
              <w:t>- groter materiaal meenemen</w:t>
            </w:r>
            <w:r>
              <w:rPr>
                <w:rFonts w:ascii="Calibri" w:eastAsia="Century Gothic" w:hAnsi="Calibri" w:cs="Times New Roman"/>
              </w:rPr>
              <w:br/>
              <w:t xml:space="preserve">- niet meer mogen praten tijdens uitvoeren. </w:t>
            </w:r>
            <w:r>
              <w:rPr>
                <w:rFonts w:ascii="Calibri" w:eastAsia="Century Gothic" w:hAnsi="Calibri" w:cs="Times New Roman"/>
              </w:rPr>
              <w:br/>
              <w:t>- één leerling geblinddoekt.</w:t>
            </w:r>
          </w:p>
        </w:tc>
      </w:tr>
    </w:tbl>
    <w:p w14:paraId="299D2627" w14:textId="77777777" w:rsidR="00751354" w:rsidRDefault="00751354" w:rsidP="00751354">
      <w:pPr>
        <w:spacing w:after="0" w:line="240" w:lineRule="auto"/>
        <w:rPr>
          <w:rFonts w:ascii="Calibri" w:eastAsia="Century Gothic" w:hAnsi="Calibri" w:cs="Times New Roman"/>
          <w:vanish/>
        </w:rPr>
      </w:pPr>
    </w:p>
    <w:p w14:paraId="0CCD6D21" w14:textId="77777777" w:rsidR="00751354" w:rsidRDefault="00751354" w:rsidP="00751354">
      <w:pPr>
        <w:spacing w:after="0" w:line="240" w:lineRule="auto"/>
        <w:rPr>
          <w:rFonts w:ascii="Calibri" w:eastAsia="Century Gothic" w:hAnsi="Calibri" w:cs="Times New Roman"/>
          <w:vanish/>
        </w:rPr>
      </w:pPr>
    </w:p>
    <w:p w14:paraId="3FE03EFD" w14:textId="77777777" w:rsidR="00751354" w:rsidRDefault="00751354" w:rsidP="00751354">
      <w:pPr>
        <w:rPr>
          <w:rFonts w:ascii="Arial" w:hAnsi="Arial" w:cs="Arial"/>
          <w:sz w:val="20"/>
          <w:szCs w:val="20"/>
        </w:rPr>
      </w:pPr>
    </w:p>
    <w:p w14:paraId="18DD4C00" w14:textId="77777777" w:rsidR="00751354" w:rsidRDefault="00751354" w:rsidP="00751354">
      <w:pPr>
        <w:rPr>
          <w:rFonts w:ascii="Arial" w:hAnsi="Arial" w:cs="Arial"/>
          <w:sz w:val="20"/>
          <w:szCs w:val="20"/>
        </w:rPr>
      </w:pPr>
    </w:p>
    <w:p w14:paraId="7CB9588A" w14:textId="77777777" w:rsidR="00751354" w:rsidRDefault="00751354" w:rsidP="00751354">
      <w:pPr>
        <w:rPr>
          <w:rFonts w:ascii="Arial" w:hAnsi="Arial" w:cs="Arial"/>
          <w:sz w:val="20"/>
          <w:szCs w:val="20"/>
        </w:rPr>
      </w:pPr>
    </w:p>
    <w:p w14:paraId="6D869D57" w14:textId="77777777" w:rsidR="00751354" w:rsidRDefault="00751354" w:rsidP="00751354">
      <w:pPr>
        <w:rPr>
          <w:rFonts w:ascii="Arial" w:hAnsi="Arial" w:cs="Arial"/>
          <w:sz w:val="20"/>
          <w:szCs w:val="20"/>
        </w:rPr>
      </w:pP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7"/>
        <w:gridCol w:w="3174"/>
      </w:tblGrid>
      <w:tr w:rsidR="00751354" w14:paraId="2F275CB6" w14:textId="77777777" w:rsidTr="00751354">
        <w:trPr>
          <w:cantSplit/>
          <w:trHeight w:val="453"/>
        </w:trPr>
        <w:tc>
          <w:tcPr>
            <w:tcW w:w="2999" w:type="pct"/>
            <w:tcBorders>
              <w:top w:val="single" w:sz="4" w:space="0" w:color="auto"/>
              <w:left w:val="single" w:sz="4" w:space="0" w:color="auto"/>
              <w:bottom w:val="single" w:sz="4" w:space="0" w:color="auto"/>
              <w:right w:val="single" w:sz="4" w:space="0" w:color="auto"/>
            </w:tcBorders>
            <w:hideMark/>
          </w:tcPr>
          <w:p w14:paraId="604F1282"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Verantwoording gekozen lesstof</w:t>
            </w:r>
          </w:p>
        </w:tc>
        <w:tc>
          <w:tcPr>
            <w:tcW w:w="2001" w:type="pct"/>
            <w:tcBorders>
              <w:top w:val="single" w:sz="4" w:space="0" w:color="auto"/>
              <w:left w:val="single" w:sz="4" w:space="0" w:color="auto"/>
              <w:bottom w:val="single" w:sz="4" w:space="0" w:color="auto"/>
              <w:right w:val="single" w:sz="4" w:space="0" w:color="auto"/>
            </w:tcBorders>
            <w:hideMark/>
          </w:tcPr>
          <w:p w14:paraId="5485E176" w14:textId="77777777" w:rsidR="00751354" w:rsidRDefault="00751354" w:rsidP="00751354">
            <w:pPr>
              <w:spacing w:after="0" w:line="240" w:lineRule="auto"/>
              <w:rPr>
                <w:rFonts w:ascii="Calibri" w:eastAsia="Century Gothic" w:hAnsi="Calibri" w:cs="Times New Roman"/>
              </w:rPr>
            </w:pPr>
            <w:r>
              <w:rPr>
                <w:rFonts w:ascii="Calibri" w:eastAsia="Century Gothic" w:hAnsi="Calibri" w:cs="Times New Roman"/>
              </w:rPr>
              <w:t xml:space="preserve">Groepsindeling: </w:t>
            </w:r>
          </w:p>
        </w:tc>
      </w:tr>
      <w:tr w:rsidR="00751354" w14:paraId="3C375657" w14:textId="77777777" w:rsidTr="00751354">
        <w:trPr>
          <w:cantSplit/>
          <w:trHeight w:val="453"/>
        </w:trPr>
        <w:tc>
          <w:tcPr>
            <w:tcW w:w="2999" w:type="pct"/>
            <w:tcBorders>
              <w:top w:val="single" w:sz="4" w:space="0" w:color="auto"/>
              <w:left w:val="single" w:sz="4" w:space="0" w:color="auto"/>
              <w:bottom w:val="single" w:sz="4" w:space="0" w:color="auto"/>
              <w:right w:val="single" w:sz="4" w:space="0" w:color="auto"/>
            </w:tcBorders>
            <w:hideMark/>
          </w:tcPr>
          <w:p w14:paraId="141C7ABA" w14:textId="77777777" w:rsidR="00751354" w:rsidRPr="00F76736" w:rsidRDefault="00751354" w:rsidP="00751354">
            <w:pPr>
              <w:spacing w:after="0" w:line="240" w:lineRule="auto"/>
              <w:rPr>
                <w:rFonts w:ascii="Calibri" w:eastAsia="Century Gothic" w:hAnsi="Calibri" w:cs="Times New Roman"/>
              </w:rPr>
            </w:pPr>
            <w:r>
              <w:rPr>
                <w:rFonts w:ascii="Calibri" w:eastAsia="Century Gothic" w:hAnsi="Calibri" w:cs="Times New Roman"/>
              </w:rPr>
              <w:lastRenderedPageBreak/>
              <w:t xml:space="preserve">Ravijnenspel </w:t>
            </w:r>
            <w:r w:rsidRPr="00F76736">
              <w:rPr>
                <w:rFonts w:ascii="Calibri" w:eastAsia="Century Gothic" w:hAnsi="Calibri" w:cs="Times New Roman"/>
              </w:rPr>
              <w:br/>
            </w:r>
            <w:r w:rsidRPr="00F76736">
              <w:rPr>
                <w:rFonts w:ascii="Calibri" w:eastAsia="Century Gothic" w:hAnsi="Calibri" w:cs="Times New Roman"/>
              </w:rPr>
              <w:br/>
              <w:t xml:space="preserve">De leerlingen moeten proberen om met de materialen naar de overkant te komen zonder de grond aan te raken, dit is geen hele moeilijke opdracht. De hoeveelheid materialen maakt het moeilijk om naar de overkant te komen. De leerlingen moeten erg goed samenwerken als ze willen dat deze opdracht een succes wordt. Het behalen van het succes is dus zeker haalbaar, wel moeten de leerlingen dan allemaal goed samenwerken. Als de leerlingen niet samenwerken zal het moeilijk zijn om de materialen naar de overkant te krijgen zonder de grond aan te raken. De leerlingen hebben elkaar dus echt nodig om het voor elkaar te krijgen, dit zorgt voor een positieve wederzijdse afhankelijkheid. Ook kunnen de leerlingen elkaar aanspreken als het niet goed gaat. Juist omdat de leerlingen elkaar zo hard nodig hebben is het makkelijker om elkaar aan te spreken. Als dit tijdens de activiteit niet helemaal lukt is er na de activiteit nog de mogelijkheid om dit te doen. De leerlingen vullen dan het evaluatieformulier weer en gaan daarna met elkaar in overleg over wat ze hebben ingevuld. </w:t>
            </w:r>
            <w:r>
              <w:br/>
            </w:r>
            <w:r w:rsidRPr="00F76736">
              <w:rPr>
                <w:rFonts w:ascii="Calibri" w:eastAsia="Century Gothic" w:hAnsi="Calibri" w:cs="Times New Roman"/>
              </w:rPr>
              <w:t xml:space="preserve">Tijdens de hele activiteit zal de leerkracht alert zijn op de manier van communiceren en de sociale interactie, als dit niet op een gewenste manier verloopt zal de leerkracht hierbij ingrijpen en zal er in een gesprekje gevraagd worden wat fijne manieren zijn om te praten en wat er minder fijn is, ook wordt er dan besproken wat er op dat moment niet zo fijn ging. </w:t>
            </w:r>
            <w:r>
              <w:t xml:space="preserve"> Tijdens deze opdracht hebben de leerlingen de taak om een manier te verzinnen hoe ze aan de overkant kunnen komen en dit moeten ze ook zelf regelen en elkaar begeleiden tijdens het uitvoeren. Er zitten dus meerdere ensceneringstaken in deze opdracht. Deze opdrachten zorgen ervoor dat de leerlingen hun sociale vaardigheden te verbeteren en te leren (</w:t>
            </w:r>
            <w:proofErr w:type="spellStart"/>
            <w:r>
              <w:t>Leysen</w:t>
            </w:r>
            <w:proofErr w:type="spellEnd"/>
            <w:r>
              <w:t xml:space="preserve">, zoals beschreven in Vanden </w:t>
            </w:r>
            <w:proofErr w:type="spellStart"/>
            <w:r>
              <w:t>Eynden</w:t>
            </w:r>
            <w:proofErr w:type="spellEnd"/>
            <w:r>
              <w:t xml:space="preserve"> &amp; </w:t>
            </w:r>
            <w:proofErr w:type="spellStart"/>
            <w:r>
              <w:t>Behets</w:t>
            </w:r>
            <w:proofErr w:type="spellEnd"/>
            <w:r>
              <w:t>, 2005).</w:t>
            </w:r>
            <w:r>
              <w:br/>
              <w:t xml:space="preserve">Elke leerling heeft tijdens deze opdracht dezelfde functie, er is niemand die iets anders moet doen. Doordat iedereen hetzelfde doet is er een evenredige groepsdeelname.  </w:t>
            </w:r>
          </w:p>
        </w:tc>
        <w:tc>
          <w:tcPr>
            <w:tcW w:w="2001" w:type="pct"/>
            <w:tcBorders>
              <w:top w:val="single" w:sz="4" w:space="0" w:color="auto"/>
              <w:left w:val="single" w:sz="4" w:space="0" w:color="auto"/>
              <w:bottom w:val="single" w:sz="4" w:space="0" w:color="auto"/>
              <w:right w:val="single" w:sz="4" w:space="0" w:color="auto"/>
            </w:tcBorders>
          </w:tcPr>
          <w:p w14:paraId="239CE56C" w14:textId="77777777" w:rsidR="00751354" w:rsidRDefault="00751354" w:rsidP="00751354">
            <w:pPr>
              <w:spacing w:after="0" w:line="240" w:lineRule="auto"/>
              <w:rPr>
                <w:rFonts w:ascii="Calibri" w:eastAsia="Century Gothic" w:hAnsi="Calibri" w:cs="Times New Roman"/>
              </w:rPr>
            </w:pPr>
          </w:p>
          <w:p w14:paraId="551A2E62" w14:textId="77777777" w:rsidR="00751354" w:rsidRDefault="00751354" w:rsidP="00751354">
            <w:pPr>
              <w:spacing w:after="0" w:line="240" w:lineRule="auto"/>
            </w:pPr>
            <w:r>
              <w:rPr>
                <w:rFonts w:ascii="Calibri" w:eastAsia="Century Gothic" w:hAnsi="Calibri" w:cs="Times New Roman"/>
              </w:rPr>
              <w:br/>
              <w:t xml:space="preserve">De groepen bestaan uit acht leerlingen, vorige les is hetzelfde spel gespeeld in het klein. Hierdoor hebben de leerlingen al een idee hoe het moet en zal het overleggen niet meer zo moeilijk zijn. het uitvoeren van de opdracht wordt op deze manier wel iets moeilijker omdat de leerlingen nu met meer andere rekening moeten houden. Het gevoel van hechting met de groepsgenoten zal er bij dit spel toch wel inzitten omdat de leerlingen ook nog te maken krijgen met rivaliteit met het andere team. Rivaliteit kan de </w:t>
            </w:r>
            <w:proofErr w:type="spellStart"/>
            <w:r>
              <w:rPr>
                <w:rFonts w:ascii="Calibri" w:eastAsia="Century Gothic" w:hAnsi="Calibri" w:cs="Times New Roman"/>
              </w:rPr>
              <w:t>soladiriteit</w:t>
            </w:r>
            <w:proofErr w:type="spellEnd"/>
            <w:r>
              <w:rPr>
                <w:rFonts w:ascii="Calibri" w:eastAsia="Century Gothic" w:hAnsi="Calibri" w:cs="Times New Roman"/>
              </w:rPr>
              <w:t xml:space="preserve"> binnen het eigen team vergroten </w:t>
            </w:r>
            <w:r>
              <w:t>(Steensma en collega’s, 1993 zoals beschreven in Jan Remmerswaal, 2006).</w:t>
            </w:r>
            <w:r>
              <w:br/>
              <w:t>De groepssamenstelling is tot stand gekomen door de informatie uit het sociogram wat tijdens de voormeting is afgenomen. Er is geprobeerd om de leerlingen met elke andere leerling een keer te laten samenwerken. Voor de eerste lessen is er gekeken met wie de buitenbeentjes graag samenwerken, hoe verder in de interventie hoe minder hier rekening mee is gehouden.</w:t>
            </w:r>
          </w:p>
          <w:p w14:paraId="687250BF" w14:textId="77777777" w:rsidR="00751354" w:rsidRDefault="00751354" w:rsidP="00751354">
            <w:pPr>
              <w:spacing w:after="0" w:line="240" w:lineRule="auto"/>
            </w:pPr>
          </w:p>
          <w:p w14:paraId="0490A5DA" w14:textId="77777777" w:rsidR="00751354" w:rsidRPr="00F76736" w:rsidRDefault="00751354" w:rsidP="00751354">
            <w:pPr>
              <w:spacing w:after="0" w:line="240" w:lineRule="auto"/>
              <w:rPr>
                <w:rFonts w:ascii="Calibri" w:eastAsia="Century Gothic" w:hAnsi="Calibri" w:cs="Times New Roman"/>
              </w:rPr>
            </w:pPr>
            <w:r>
              <w:t xml:space="preserve"> </w:t>
            </w:r>
          </w:p>
        </w:tc>
      </w:tr>
    </w:tbl>
    <w:p w14:paraId="31F81FA6" w14:textId="77777777" w:rsidR="00751354" w:rsidRDefault="00751354" w:rsidP="00751354">
      <w:pPr>
        <w:rPr>
          <w:rFonts w:ascii="Arial" w:hAnsi="Arial" w:cs="Arial"/>
          <w:sz w:val="20"/>
          <w:szCs w:val="20"/>
        </w:rPr>
      </w:pPr>
    </w:p>
    <w:p w14:paraId="16E2E731" w14:textId="77777777" w:rsidR="00751354" w:rsidRDefault="00751354" w:rsidP="00751354"/>
    <w:p w14:paraId="19CC0C02" w14:textId="77777777" w:rsidR="00751354" w:rsidRDefault="00751354" w:rsidP="00751354"/>
    <w:p w14:paraId="43F56DF6" w14:textId="77777777" w:rsidR="00751354" w:rsidRDefault="00751354" w:rsidP="00751354"/>
    <w:p w14:paraId="398849EA" w14:textId="08050273" w:rsidR="00751354" w:rsidRDefault="00066003" w:rsidP="003F66AA">
      <w:pPr>
        <w:pStyle w:val="Kop2"/>
      </w:pPr>
      <w:bookmarkStart w:id="32" w:name="_Toc449709282"/>
      <w:bookmarkStart w:id="33" w:name="_Toc452641326"/>
      <w:r>
        <w:lastRenderedPageBreak/>
        <w:t xml:space="preserve">Bijlage </w:t>
      </w:r>
      <w:r w:rsidR="00511D59">
        <w:t>X</w:t>
      </w:r>
      <w:r w:rsidR="00751354">
        <w:t>: evaluatieformulier</w:t>
      </w:r>
      <w:bookmarkEnd w:id="32"/>
      <w:bookmarkEnd w:id="33"/>
      <w:r w:rsidR="00751354">
        <w:t xml:space="preserve"> </w:t>
      </w:r>
    </w:p>
    <w:p w14:paraId="3C885DCA" w14:textId="77777777" w:rsidR="00751354" w:rsidRPr="00E72AC6" w:rsidRDefault="00751354" w:rsidP="00751354">
      <w:r>
        <w:t xml:space="preserve">Na de activiteit vullen jullie deze kaart in. Wees zo eerlijk mogelijk en er zijn geen foute antwoorden. Als jullie deze kaart ingevuld hebben gaan we de antwoorden met elkaar bespreken. </w:t>
      </w:r>
      <w:r>
        <w:br/>
        <w:t xml:space="preserve">Andere leerlingen leren van jouw antwoorden dus wees eerlijk over wat jij vond van de activiteit. </w:t>
      </w:r>
    </w:p>
    <w:p w14:paraId="5682E8AC" w14:textId="77777777" w:rsidR="00751354" w:rsidRDefault="00751354" w:rsidP="00751354"/>
    <w:p w14:paraId="7724E39A" w14:textId="77777777" w:rsidR="00751354" w:rsidRDefault="00751354" w:rsidP="00751354">
      <w:pPr>
        <w:pStyle w:val="Lijstalinea"/>
        <w:numPr>
          <w:ilvl w:val="0"/>
          <w:numId w:val="5"/>
        </w:numPr>
      </w:pPr>
      <w:r>
        <w:t>Hoe was de samenwerking binnen de groep?</w:t>
      </w:r>
      <w:r>
        <w:br/>
        <w:t>0 helemaal niet fijn</w:t>
      </w:r>
      <w:r>
        <w:br/>
        <w:t>0 niet zo fijn</w:t>
      </w:r>
      <w:r>
        <w:br/>
        <w:t>0 soms wel/ soms niet fijn</w:t>
      </w:r>
      <w:r>
        <w:br/>
        <w:t>0 beetje fijn</w:t>
      </w:r>
      <w:r>
        <w:br/>
        <w:t>0 heel erg fijn</w:t>
      </w:r>
      <w:r>
        <w:br/>
      </w:r>
    </w:p>
    <w:p w14:paraId="5D3C71F8" w14:textId="77777777" w:rsidR="00751354" w:rsidRDefault="00751354" w:rsidP="00751354">
      <w:pPr>
        <w:pStyle w:val="Lijstalinea"/>
        <w:numPr>
          <w:ilvl w:val="0"/>
          <w:numId w:val="5"/>
        </w:numPr>
      </w:pPr>
      <w:r>
        <w:t>Wat vond je fijn tijdens de samenwerking?</w:t>
      </w:r>
      <w:r>
        <w:br/>
        <w:t>0 manier van praten tegen elkaar was fijn</w:t>
      </w:r>
      <w:r>
        <w:br/>
        <w:t>0 er werd goed naar elkaar geluisterd</w:t>
      </w:r>
      <w:r>
        <w:br/>
        <w:t>0 wij hebben elkaar goed geholpen</w:t>
      </w:r>
      <w:r>
        <w:br/>
        <w:t>0 iedereen deed zijn best</w:t>
      </w:r>
      <w:r>
        <w:br/>
      </w:r>
      <w:r>
        <w:br/>
      </w:r>
    </w:p>
    <w:p w14:paraId="72ED2E01" w14:textId="77777777" w:rsidR="00751354" w:rsidRDefault="00751354" w:rsidP="00751354">
      <w:pPr>
        <w:pStyle w:val="Lijstalinea"/>
        <w:numPr>
          <w:ilvl w:val="0"/>
          <w:numId w:val="5"/>
        </w:numPr>
      </w:pPr>
      <w:r>
        <w:t>Wat vond je minder fijn tijdens de samenwerking?</w:t>
      </w:r>
      <w:r>
        <w:br/>
        <w:t>0 manier van praten tegen elkaar was niet zo fijn</w:t>
      </w:r>
      <w:r>
        <w:br/>
        <w:t>0 er werd niet zo goed naar elkaar geluisterd</w:t>
      </w:r>
      <w:r>
        <w:br/>
        <w:t>0 wij hebben elkaar niet zo goed geholpen</w:t>
      </w:r>
      <w:r>
        <w:br/>
        <w:t>0 niet iedereen deed zijn best</w:t>
      </w:r>
      <w:r>
        <w:br/>
      </w:r>
      <w:r>
        <w:br/>
      </w:r>
    </w:p>
    <w:p w14:paraId="100AC052" w14:textId="77777777" w:rsidR="00751354" w:rsidRDefault="00751354" w:rsidP="00751354">
      <w:pPr>
        <w:pStyle w:val="Lijstalinea"/>
        <w:numPr>
          <w:ilvl w:val="0"/>
          <w:numId w:val="5"/>
        </w:numPr>
      </w:pPr>
      <w:r>
        <w:t>Heeft elke leerling goed gewerkt tijdens de samenwerkingsopdracht?</w:t>
      </w:r>
      <w:r>
        <w:br/>
      </w:r>
      <w:r>
        <w:br/>
      </w:r>
      <w:r>
        <w:br/>
      </w:r>
      <w:r>
        <w:br/>
      </w:r>
    </w:p>
    <w:p w14:paraId="0780C942" w14:textId="77777777" w:rsidR="00751354" w:rsidRDefault="00751354" w:rsidP="00751354">
      <w:pPr>
        <w:pStyle w:val="Lijstalinea"/>
        <w:numPr>
          <w:ilvl w:val="0"/>
          <w:numId w:val="5"/>
        </w:numPr>
      </w:pPr>
      <w:r>
        <w:t>Welke leerling(en) hebben iets heel goeds gedaan tijdens het samenwerken?</w:t>
      </w:r>
      <w:r>
        <w:br/>
      </w:r>
      <w:r>
        <w:br/>
      </w:r>
      <w:r>
        <w:br/>
      </w:r>
      <w:r>
        <w:br/>
      </w:r>
    </w:p>
    <w:p w14:paraId="72B596AE" w14:textId="77777777" w:rsidR="00751354" w:rsidRDefault="00751354" w:rsidP="00751354">
      <w:pPr>
        <w:pStyle w:val="Lijstalinea"/>
        <w:numPr>
          <w:ilvl w:val="0"/>
          <w:numId w:val="5"/>
        </w:numPr>
      </w:pPr>
      <w:r>
        <w:t>Wat zou de groep beter kunnen doen?</w:t>
      </w:r>
      <w:r>
        <w:br/>
        <w:t>0 Beter met elkaar kunnen praten</w:t>
      </w:r>
      <w:r>
        <w:br/>
        <w:t>0 Beter naar elkaar luisteren</w:t>
      </w:r>
      <w:r>
        <w:br/>
        <w:t>0 Elkaar beter helpen</w:t>
      </w:r>
      <w:r>
        <w:br/>
        <w:t>0 Meer je best doen</w:t>
      </w:r>
    </w:p>
    <w:p w14:paraId="3B6289C5" w14:textId="77777777" w:rsidR="00751354" w:rsidRDefault="00751354" w:rsidP="00751354"/>
    <w:p w14:paraId="4E4C2E72" w14:textId="77777777" w:rsidR="00751354" w:rsidRDefault="00751354" w:rsidP="00751354"/>
    <w:p w14:paraId="5B9EAA1F" w14:textId="77777777" w:rsidR="00751354" w:rsidRDefault="00751354" w:rsidP="00751354"/>
    <w:p w14:paraId="70F157E0" w14:textId="433BB6D1" w:rsidR="00751354" w:rsidRDefault="003F66AA" w:rsidP="003F66AA">
      <w:pPr>
        <w:pStyle w:val="Kop2"/>
      </w:pPr>
      <w:bookmarkStart w:id="34" w:name="_Toc449709283"/>
      <w:bookmarkStart w:id="35" w:name="_Toc452641327"/>
      <w:r>
        <w:lastRenderedPageBreak/>
        <w:t>Bijlage X</w:t>
      </w:r>
      <w:r w:rsidR="00066003">
        <w:t>I</w:t>
      </w:r>
      <w:r w:rsidR="00751354">
        <w:t>: Resultaten voormeting</w:t>
      </w:r>
      <w:bookmarkEnd w:id="34"/>
      <w:bookmarkEnd w:id="35"/>
    </w:p>
    <w:p w14:paraId="75C52CCD" w14:textId="77777777" w:rsidR="00751354" w:rsidRDefault="00751354" w:rsidP="00751354">
      <w:pPr>
        <w:rPr>
          <w:b/>
        </w:rPr>
      </w:pPr>
      <w:r>
        <w:rPr>
          <w:b/>
        </w:rPr>
        <w:t>Sociogram</w:t>
      </w:r>
    </w:p>
    <w:tbl>
      <w:tblPr>
        <w:tblW w:w="8238" w:type="dxa"/>
        <w:tblInd w:w="-20" w:type="dxa"/>
        <w:tblCellMar>
          <w:left w:w="70" w:type="dxa"/>
          <w:right w:w="70" w:type="dxa"/>
        </w:tblCellMar>
        <w:tblLook w:val="04A0" w:firstRow="1" w:lastRow="0" w:firstColumn="1" w:lastColumn="0" w:noHBand="0" w:noVBand="1"/>
      </w:tblPr>
      <w:tblGrid>
        <w:gridCol w:w="800"/>
        <w:gridCol w:w="2258"/>
        <w:gridCol w:w="280"/>
        <w:gridCol w:w="280"/>
        <w:gridCol w:w="300"/>
        <w:gridCol w:w="320"/>
        <w:gridCol w:w="300"/>
        <w:gridCol w:w="364"/>
        <w:gridCol w:w="300"/>
        <w:gridCol w:w="280"/>
        <w:gridCol w:w="364"/>
        <w:gridCol w:w="300"/>
        <w:gridCol w:w="280"/>
        <w:gridCol w:w="329"/>
        <w:gridCol w:w="320"/>
        <w:gridCol w:w="340"/>
        <w:gridCol w:w="280"/>
        <w:gridCol w:w="700"/>
      </w:tblGrid>
      <w:tr w:rsidR="00751354" w:rsidRPr="00976258" w14:paraId="6D63C5AB" w14:textId="77777777" w:rsidTr="00751354">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49B3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xml:space="preserve">vraag 1 </w:t>
            </w:r>
          </w:p>
        </w:tc>
        <w:tc>
          <w:tcPr>
            <w:tcW w:w="2258" w:type="dxa"/>
            <w:tcBorders>
              <w:top w:val="nil"/>
              <w:left w:val="nil"/>
              <w:bottom w:val="nil"/>
              <w:right w:val="nil"/>
            </w:tcBorders>
            <w:shd w:val="clear" w:color="auto" w:fill="auto"/>
            <w:noWrap/>
            <w:vAlign w:val="bottom"/>
            <w:hideMark/>
          </w:tcPr>
          <w:p w14:paraId="50D2CE91" w14:textId="77777777" w:rsidR="00751354" w:rsidRPr="00976258" w:rsidRDefault="00751354" w:rsidP="00751354">
            <w:pPr>
              <w:spacing w:after="0" w:line="240" w:lineRule="auto"/>
              <w:rPr>
                <w:rFonts w:ascii="Calibri" w:eastAsia="Times New Roman" w:hAnsi="Calibri" w:cs="Times New Roman"/>
                <w:color w:val="000000"/>
                <w:lang w:eastAsia="nl-NL"/>
              </w:rPr>
            </w:pPr>
          </w:p>
        </w:tc>
        <w:tc>
          <w:tcPr>
            <w:tcW w:w="280" w:type="dxa"/>
            <w:tcBorders>
              <w:top w:val="nil"/>
              <w:left w:val="nil"/>
              <w:bottom w:val="nil"/>
              <w:right w:val="nil"/>
            </w:tcBorders>
            <w:shd w:val="clear" w:color="auto" w:fill="auto"/>
            <w:noWrap/>
            <w:vAlign w:val="bottom"/>
            <w:hideMark/>
          </w:tcPr>
          <w:p w14:paraId="424B5EC0"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607ECFED"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7BFBB1AD"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01DC4059"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799D4B9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226A58C6"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64DC57D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742341AD"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079B70E1"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714611E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282A6EB1"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7EE53BC3"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3B32A246"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208829C7"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22B782A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700" w:type="dxa"/>
            <w:tcBorders>
              <w:top w:val="nil"/>
              <w:left w:val="nil"/>
              <w:bottom w:val="nil"/>
              <w:right w:val="nil"/>
            </w:tcBorders>
            <w:shd w:val="clear" w:color="auto" w:fill="auto"/>
            <w:noWrap/>
            <w:vAlign w:val="bottom"/>
            <w:hideMark/>
          </w:tcPr>
          <w:p w14:paraId="751CCFFB"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r>
      <w:tr w:rsidR="00751354" w:rsidRPr="00976258" w14:paraId="681DCF5D"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7A32A2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39941B5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A</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1E8B86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B</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7F760A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C</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843853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D</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615B6A3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B05F5B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F</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EB0BA2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G</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CE3803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H</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EBA30B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I</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7EBD6E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J</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DA0A13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K</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6552BB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L</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C7A236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M</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4AD1B3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N</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FA871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O</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91D635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77895F5" w14:textId="77777777" w:rsidR="00751354" w:rsidRPr="00976258" w:rsidRDefault="00751354" w:rsidP="00751354">
            <w:pPr>
              <w:spacing w:after="0" w:line="240" w:lineRule="auto"/>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 xml:space="preserve">totaal </w:t>
            </w:r>
          </w:p>
        </w:tc>
      </w:tr>
      <w:tr w:rsidR="00751354" w:rsidRPr="00976258" w14:paraId="293892AA"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AA90A4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A</w:t>
            </w:r>
          </w:p>
        </w:tc>
        <w:tc>
          <w:tcPr>
            <w:tcW w:w="2258" w:type="dxa"/>
            <w:tcBorders>
              <w:top w:val="nil"/>
              <w:left w:val="nil"/>
              <w:bottom w:val="single" w:sz="4" w:space="0" w:color="auto"/>
              <w:right w:val="single" w:sz="4" w:space="0" w:color="auto"/>
            </w:tcBorders>
            <w:shd w:val="clear" w:color="000000" w:fill="000000"/>
            <w:noWrap/>
            <w:vAlign w:val="bottom"/>
            <w:hideMark/>
          </w:tcPr>
          <w:p w14:paraId="21FB804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48744E9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30F82FA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3C480A7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92D050"/>
            <w:noWrap/>
            <w:vAlign w:val="bottom"/>
            <w:hideMark/>
          </w:tcPr>
          <w:p w14:paraId="32C6E61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92D050"/>
            <w:noWrap/>
            <w:vAlign w:val="bottom"/>
            <w:hideMark/>
          </w:tcPr>
          <w:p w14:paraId="13764FF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3CE7368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D24044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39C40D5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31400F9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1A2863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303E9E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8325CA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1F18538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0348F6A7"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212B164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0D02385A"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9</w:t>
            </w:r>
          </w:p>
        </w:tc>
      </w:tr>
      <w:tr w:rsidR="00751354" w:rsidRPr="00976258" w14:paraId="201E4037"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A5F3F8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B</w:t>
            </w:r>
          </w:p>
        </w:tc>
        <w:tc>
          <w:tcPr>
            <w:tcW w:w="2258" w:type="dxa"/>
            <w:tcBorders>
              <w:top w:val="nil"/>
              <w:left w:val="nil"/>
              <w:bottom w:val="single" w:sz="4" w:space="0" w:color="auto"/>
              <w:right w:val="single" w:sz="4" w:space="0" w:color="auto"/>
            </w:tcBorders>
            <w:shd w:val="clear" w:color="000000" w:fill="92D050"/>
            <w:noWrap/>
            <w:vAlign w:val="bottom"/>
            <w:hideMark/>
          </w:tcPr>
          <w:p w14:paraId="3315DC1D"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000000"/>
            <w:noWrap/>
            <w:vAlign w:val="bottom"/>
            <w:hideMark/>
          </w:tcPr>
          <w:p w14:paraId="68AA20E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1BDD62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4ACD568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427D7A5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2CC559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53FD76B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3DBF84D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775942A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65F63E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48951C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313924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0E00DE7"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6E823BC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92D050"/>
            <w:noWrap/>
            <w:vAlign w:val="bottom"/>
            <w:hideMark/>
          </w:tcPr>
          <w:p w14:paraId="153BE12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92D050"/>
            <w:noWrap/>
            <w:vAlign w:val="bottom"/>
            <w:hideMark/>
          </w:tcPr>
          <w:p w14:paraId="3538DD3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618AAD11"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7</w:t>
            </w:r>
          </w:p>
        </w:tc>
      </w:tr>
      <w:tr w:rsidR="00751354" w:rsidRPr="00976258" w14:paraId="21E0AE48"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924C0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C</w:t>
            </w:r>
          </w:p>
        </w:tc>
        <w:tc>
          <w:tcPr>
            <w:tcW w:w="2258" w:type="dxa"/>
            <w:tcBorders>
              <w:top w:val="nil"/>
              <w:left w:val="nil"/>
              <w:bottom w:val="single" w:sz="4" w:space="0" w:color="auto"/>
              <w:right w:val="single" w:sz="4" w:space="0" w:color="auto"/>
            </w:tcBorders>
            <w:shd w:val="clear" w:color="000000" w:fill="FFFFFF"/>
            <w:noWrap/>
            <w:vAlign w:val="bottom"/>
            <w:hideMark/>
          </w:tcPr>
          <w:p w14:paraId="5E7C994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D1099E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30EDD2D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EBF6A4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05D51F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71ECD6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3BA72E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2D726F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2FEF1A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98AA0B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64453A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64A69A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FC46E7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DCF48B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54255AC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817D33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050EBFCC"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r>
      <w:tr w:rsidR="00751354" w:rsidRPr="00976258" w14:paraId="62EA001E"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8ACA5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D</w:t>
            </w:r>
          </w:p>
        </w:tc>
        <w:tc>
          <w:tcPr>
            <w:tcW w:w="2258" w:type="dxa"/>
            <w:tcBorders>
              <w:top w:val="nil"/>
              <w:left w:val="nil"/>
              <w:bottom w:val="single" w:sz="4" w:space="0" w:color="auto"/>
              <w:right w:val="single" w:sz="4" w:space="0" w:color="auto"/>
            </w:tcBorders>
            <w:shd w:val="clear" w:color="000000" w:fill="92D050"/>
            <w:noWrap/>
            <w:vAlign w:val="bottom"/>
            <w:hideMark/>
          </w:tcPr>
          <w:p w14:paraId="3E811857"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92D050"/>
            <w:noWrap/>
            <w:vAlign w:val="bottom"/>
            <w:hideMark/>
          </w:tcPr>
          <w:p w14:paraId="798F85F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12123B3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60760CD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2BD74A8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D520BC1"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4F99E39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5DBD416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408381B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014D74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A945BD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8935FA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8C8833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F5FE71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92D050"/>
            <w:noWrap/>
            <w:vAlign w:val="bottom"/>
            <w:hideMark/>
          </w:tcPr>
          <w:p w14:paraId="2D3264E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92D050"/>
            <w:noWrap/>
            <w:vAlign w:val="bottom"/>
            <w:hideMark/>
          </w:tcPr>
          <w:p w14:paraId="0156E20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7D2A82D4"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6</w:t>
            </w:r>
          </w:p>
        </w:tc>
      </w:tr>
      <w:tr w:rsidR="00751354" w:rsidRPr="00976258" w14:paraId="321D7640"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613631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E</w:t>
            </w:r>
          </w:p>
        </w:tc>
        <w:tc>
          <w:tcPr>
            <w:tcW w:w="2258" w:type="dxa"/>
            <w:tcBorders>
              <w:top w:val="nil"/>
              <w:left w:val="nil"/>
              <w:bottom w:val="single" w:sz="4" w:space="0" w:color="auto"/>
              <w:right w:val="single" w:sz="4" w:space="0" w:color="auto"/>
            </w:tcBorders>
            <w:shd w:val="clear" w:color="000000" w:fill="92D050"/>
            <w:noWrap/>
            <w:vAlign w:val="bottom"/>
            <w:hideMark/>
          </w:tcPr>
          <w:p w14:paraId="70CCCA7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7B80D72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8CBDB5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FAAC4D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000000"/>
            <w:noWrap/>
            <w:vAlign w:val="bottom"/>
            <w:hideMark/>
          </w:tcPr>
          <w:p w14:paraId="354F42D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CC3921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5C926D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0E505A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6D171DA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92D050"/>
            <w:noWrap/>
            <w:vAlign w:val="bottom"/>
            <w:hideMark/>
          </w:tcPr>
          <w:p w14:paraId="2AD87F4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E97D1C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157E3B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3C69E5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45B573C7"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5D27830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FDA159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C7BBD63"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r>
      <w:tr w:rsidR="00751354" w:rsidRPr="00976258" w14:paraId="01CB84F0"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F4E55A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F</w:t>
            </w:r>
          </w:p>
        </w:tc>
        <w:tc>
          <w:tcPr>
            <w:tcW w:w="2258" w:type="dxa"/>
            <w:tcBorders>
              <w:top w:val="nil"/>
              <w:left w:val="nil"/>
              <w:bottom w:val="single" w:sz="4" w:space="0" w:color="auto"/>
              <w:right w:val="single" w:sz="4" w:space="0" w:color="auto"/>
            </w:tcBorders>
            <w:shd w:val="clear" w:color="000000" w:fill="92D050"/>
            <w:noWrap/>
            <w:vAlign w:val="bottom"/>
            <w:hideMark/>
          </w:tcPr>
          <w:p w14:paraId="6B39EBA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2812075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6AF50F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EC209D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4FF7AF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281CCF4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4490BE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15A2B0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B30A4E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432D5B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D3E608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D0A86C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7E0F82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C9BC52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3EE8629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41AC50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42062BC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r>
      <w:tr w:rsidR="00751354" w:rsidRPr="00976258" w14:paraId="5F7CC0F4"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7B78B6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G</w:t>
            </w:r>
          </w:p>
        </w:tc>
        <w:tc>
          <w:tcPr>
            <w:tcW w:w="2258" w:type="dxa"/>
            <w:tcBorders>
              <w:top w:val="nil"/>
              <w:left w:val="nil"/>
              <w:bottom w:val="single" w:sz="4" w:space="0" w:color="auto"/>
              <w:right w:val="single" w:sz="4" w:space="0" w:color="auto"/>
            </w:tcBorders>
            <w:shd w:val="clear" w:color="000000" w:fill="FFFFFF"/>
            <w:noWrap/>
            <w:vAlign w:val="bottom"/>
            <w:hideMark/>
          </w:tcPr>
          <w:p w14:paraId="576BF2A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3496B7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2AC191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6F4C041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245B3A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70B056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000000"/>
            <w:noWrap/>
            <w:vAlign w:val="bottom"/>
            <w:hideMark/>
          </w:tcPr>
          <w:p w14:paraId="5CDC4A6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A1EBAB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7EDD6E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5A59F5E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92D050"/>
            <w:noWrap/>
            <w:vAlign w:val="bottom"/>
            <w:hideMark/>
          </w:tcPr>
          <w:p w14:paraId="483C135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92D050"/>
            <w:noWrap/>
            <w:vAlign w:val="bottom"/>
            <w:hideMark/>
          </w:tcPr>
          <w:p w14:paraId="43BE915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00DAEBA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698E79B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19DF855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F0A700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3E79BE0D"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r>
      <w:tr w:rsidR="00751354" w:rsidRPr="00976258" w14:paraId="565ECE57"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032E6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H</w:t>
            </w:r>
          </w:p>
        </w:tc>
        <w:tc>
          <w:tcPr>
            <w:tcW w:w="2258" w:type="dxa"/>
            <w:tcBorders>
              <w:top w:val="nil"/>
              <w:left w:val="nil"/>
              <w:bottom w:val="single" w:sz="4" w:space="0" w:color="auto"/>
              <w:right w:val="single" w:sz="4" w:space="0" w:color="auto"/>
            </w:tcBorders>
            <w:shd w:val="clear" w:color="000000" w:fill="FFFFFF"/>
            <w:noWrap/>
            <w:vAlign w:val="bottom"/>
            <w:hideMark/>
          </w:tcPr>
          <w:p w14:paraId="2516FBA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7DC038C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524E728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268D394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12DC340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4C4264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3FDBE8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0881F14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C11A37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BB88C9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1F6ECB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8E3796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49B621B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6B394A0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0FD96D0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233926E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6297031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r>
      <w:tr w:rsidR="00751354" w:rsidRPr="00976258" w14:paraId="173F0BD2"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E1ECDE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I</w:t>
            </w:r>
          </w:p>
        </w:tc>
        <w:tc>
          <w:tcPr>
            <w:tcW w:w="2258" w:type="dxa"/>
            <w:tcBorders>
              <w:top w:val="nil"/>
              <w:left w:val="nil"/>
              <w:bottom w:val="single" w:sz="4" w:space="0" w:color="auto"/>
              <w:right w:val="single" w:sz="4" w:space="0" w:color="auto"/>
            </w:tcBorders>
            <w:shd w:val="clear" w:color="000000" w:fill="FFFFFF"/>
            <w:noWrap/>
            <w:vAlign w:val="bottom"/>
            <w:hideMark/>
          </w:tcPr>
          <w:p w14:paraId="4ECDD8C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A023D8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52FF722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CCC3E8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3286B501"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74DAAE8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466F9C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D88A40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7E087EF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6FCE52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EF03EB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1A2F71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3EE8D9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41BBB2E7"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58CB0CD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0B8E53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503EE0B3"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r>
      <w:tr w:rsidR="00751354" w:rsidRPr="00976258" w14:paraId="62431F72"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8B53F9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J</w:t>
            </w:r>
          </w:p>
        </w:tc>
        <w:tc>
          <w:tcPr>
            <w:tcW w:w="2258" w:type="dxa"/>
            <w:tcBorders>
              <w:top w:val="nil"/>
              <w:left w:val="nil"/>
              <w:bottom w:val="single" w:sz="4" w:space="0" w:color="auto"/>
              <w:right w:val="single" w:sz="4" w:space="0" w:color="auto"/>
            </w:tcBorders>
            <w:shd w:val="clear" w:color="000000" w:fill="FFFFFF"/>
            <w:noWrap/>
            <w:vAlign w:val="bottom"/>
            <w:hideMark/>
          </w:tcPr>
          <w:p w14:paraId="0C558EE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958D25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6F8B49C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D9AF54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92D050"/>
            <w:noWrap/>
            <w:vAlign w:val="bottom"/>
            <w:hideMark/>
          </w:tcPr>
          <w:p w14:paraId="4CC1248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28A3003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104B5E0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661E5B1"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64B579E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000000"/>
            <w:noWrap/>
            <w:vAlign w:val="bottom"/>
            <w:hideMark/>
          </w:tcPr>
          <w:p w14:paraId="2112CBD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922DC0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79601271"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75B07CB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0EACBE6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1411A4D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3ED14F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3949E0D5"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11</w:t>
            </w:r>
          </w:p>
        </w:tc>
      </w:tr>
      <w:tr w:rsidR="00751354" w:rsidRPr="00976258" w14:paraId="7060DA1E"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41A50F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K</w:t>
            </w:r>
          </w:p>
        </w:tc>
        <w:tc>
          <w:tcPr>
            <w:tcW w:w="2258" w:type="dxa"/>
            <w:tcBorders>
              <w:top w:val="nil"/>
              <w:left w:val="nil"/>
              <w:bottom w:val="single" w:sz="4" w:space="0" w:color="auto"/>
              <w:right w:val="single" w:sz="4" w:space="0" w:color="auto"/>
            </w:tcBorders>
            <w:shd w:val="clear" w:color="000000" w:fill="FFFFFF"/>
            <w:noWrap/>
            <w:vAlign w:val="bottom"/>
            <w:hideMark/>
          </w:tcPr>
          <w:p w14:paraId="40A1444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5C4961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1BE720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2286A0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3795ED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2377FE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46334E3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94C406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D4FF15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EEA270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37E795D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4A6BA38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E6D771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687F842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7EFDA63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3DF0C0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EDC9C30"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r>
      <w:tr w:rsidR="00751354" w:rsidRPr="00976258" w14:paraId="76ECD165"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E9C945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L</w:t>
            </w:r>
          </w:p>
        </w:tc>
        <w:tc>
          <w:tcPr>
            <w:tcW w:w="2258" w:type="dxa"/>
            <w:tcBorders>
              <w:top w:val="nil"/>
              <w:left w:val="nil"/>
              <w:bottom w:val="single" w:sz="4" w:space="0" w:color="auto"/>
              <w:right w:val="single" w:sz="4" w:space="0" w:color="auto"/>
            </w:tcBorders>
            <w:shd w:val="clear" w:color="000000" w:fill="FFFFFF"/>
            <w:noWrap/>
            <w:vAlign w:val="bottom"/>
            <w:hideMark/>
          </w:tcPr>
          <w:p w14:paraId="67F335D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865D62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75D51D2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BCB9D8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1D665D5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7B16C52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3395D251"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5B237F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11A67C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D0B539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5691D6A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000000"/>
            <w:noWrap/>
            <w:vAlign w:val="bottom"/>
            <w:hideMark/>
          </w:tcPr>
          <w:p w14:paraId="33E419C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0BEF7E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493A6E9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61B10D0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604E1A5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2F55500D"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7</w:t>
            </w:r>
          </w:p>
        </w:tc>
      </w:tr>
      <w:tr w:rsidR="00751354" w:rsidRPr="00976258" w14:paraId="231F7A76"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2A054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M</w:t>
            </w:r>
          </w:p>
        </w:tc>
        <w:tc>
          <w:tcPr>
            <w:tcW w:w="2258" w:type="dxa"/>
            <w:tcBorders>
              <w:top w:val="nil"/>
              <w:left w:val="nil"/>
              <w:bottom w:val="single" w:sz="4" w:space="0" w:color="auto"/>
              <w:right w:val="single" w:sz="4" w:space="0" w:color="auto"/>
            </w:tcBorders>
            <w:shd w:val="clear" w:color="000000" w:fill="FFFFFF"/>
            <w:noWrap/>
            <w:vAlign w:val="bottom"/>
            <w:hideMark/>
          </w:tcPr>
          <w:p w14:paraId="4518684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4663C2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11E400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08BAF5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79D2E2F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A5909D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4DAA83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4374012D"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545DE1D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0AE657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D77C7C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737B13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5E96BDA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7F7C49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573D521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6682D42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4412DFC6"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r>
      <w:tr w:rsidR="00751354" w:rsidRPr="00976258" w14:paraId="79823E6E"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9A9B7F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N</w:t>
            </w:r>
          </w:p>
        </w:tc>
        <w:tc>
          <w:tcPr>
            <w:tcW w:w="2258" w:type="dxa"/>
            <w:tcBorders>
              <w:top w:val="nil"/>
              <w:left w:val="nil"/>
              <w:bottom w:val="single" w:sz="4" w:space="0" w:color="auto"/>
              <w:right w:val="single" w:sz="4" w:space="0" w:color="auto"/>
            </w:tcBorders>
            <w:shd w:val="clear" w:color="000000" w:fill="92D050"/>
            <w:noWrap/>
            <w:vAlign w:val="bottom"/>
            <w:hideMark/>
          </w:tcPr>
          <w:p w14:paraId="4F025F6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2913F8B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E398B0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098544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6EE5160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658C0C2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48BA025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2F9825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590A84F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92D050"/>
            <w:noWrap/>
            <w:vAlign w:val="bottom"/>
            <w:hideMark/>
          </w:tcPr>
          <w:p w14:paraId="039CFD5D"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8B07A4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54FD70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2F9DEB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000000"/>
            <w:noWrap/>
            <w:vAlign w:val="bottom"/>
            <w:hideMark/>
          </w:tcPr>
          <w:p w14:paraId="06E2204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2BFBDDD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87A497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066205B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r>
      <w:tr w:rsidR="00751354" w:rsidRPr="00976258" w14:paraId="73E5406B"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4A1F2F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O</w:t>
            </w:r>
          </w:p>
        </w:tc>
        <w:tc>
          <w:tcPr>
            <w:tcW w:w="2258" w:type="dxa"/>
            <w:tcBorders>
              <w:top w:val="nil"/>
              <w:left w:val="nil"/>
              <w:bottom w:val="single" w:sz="4" w:space="0" w:color="auto"/>
              <w:right w:val="single" w:sz="4" w:space="0" w:color="auto"/>
            </w:tcBorders>
            <w:shd w:val="clear" w:color="000000" w:fill="FFFFFF"/>
            <w:noWrap/>
            <w:vAlign w:val="bottom"/>
            <w:hideMark/>
          </w:tcPr>
          <w:p w14:paraId="23F2512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22214A0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72227D4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302C311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2A63BFE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FC4FEF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377317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EB157E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4852EA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45C77D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A6D660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1EF802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C14CDD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52A3B6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000000"/>
            <w:noWrap/>
            <w:vAlign w:val="bottom"/>
            <w:hideMark/>
          </w:tcPr>
          <w:p w14:paraId="7035A72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55B2B3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25958392"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r>
      <w:tr w:rsidR="00751354" w:rsidRPr="00976258" w14:paraId="1D8C2DA1"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CE5348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P</w:t>
            </w:r>
          </w:p>
        </w:tc>
        <w:tc>
          <w:tcPr>
            <w:tcW w:w="2258" w:type="dxa"/>
            <w:tcBorders>
              <w:top w:val="nil"/>
              <w:left w:val="nil"/>
              <w:bottom w:val="single" w:sz="4" w:space="0" w:color="auto"/>
              <w:right w:val="single" w:sz="4" w:space="0" w:color="auto"/>
            </w:tcBorders>
            <w:shd w:val="clear" w:color="000000" w:fill="FFFFFF"/>
            <w:noWrap/>
            <w:vAlign w:val="bottom"/>
            <w:hideMark/>
          </w:tcPr>
          <w:p w14:paraId="401D931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92D050"/>
            <w:noWrap/>
            <w:vAlign w:val="bottom"/>
            <w:hideMark/>
          </w:tcPr>
          <w:p w14:paraId="49A07D9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2D00134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92D050"/>
            <w:noWrap/>
            <w:vAlign w:val="bottom"/>
            <w:hideMark/>
          </w:tcPr>
          <w:p w14:paraId="76F1694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2661CA9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0A633C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31C940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A68E39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4EFA6B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8DAACC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823AF2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C0348F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513888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96A21A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3799BF6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000000"/>
            <w:noWrap/>
            <w:vAlign w:val="bottom"/>
            <w:hideMark/>
          </w:tcPr>
          <w:p w14:paraId="205009E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399829E6"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r>
      <w:tr w:rsidR="00751354" w:rsidRPr="00976258" w14:paraId="62F07F33" w14:textId="77777777" w:rsidTr="00751354">
        <w:trPr>
          <w:trHeight w:val="300"/>
        </w:trPr>
        <w:tc>
          <w:tcPr>
            <w:tcW w:w="3338" w:type="dxa"/>
            <w:gridSpan w:val="3"/>
            <w:tcBorders>
              <w:top w:val="single" w:sz="4" w:space="0" w:color="auto"/>
              <w:left w:val="nil"/>
              <w:bottom w:val="single" w:sz="4" w:space="0" w:color="auto"/>
              <w:right w:val="nil"/>
            </w:tcBorders>
            <w:shd w:val="clear" w:color="auto" w:fill="auto"/>
            <w:noWrap/>
            <w:vAlign w:val="bottom"/>
            <w:hideMark/>
          </w:tcPr>
          <w:p w14:paraId="25BF417F" w14:textId="77777777" w:rsidR="00751354" w:rsidRPr="00976258" w:rsidRDefault="00751354" w:rsidP="00751354">
            <w:pPr>
              <w:spacing w:after="0" w:line="240" w:lineRule="auto"/>
              <w:jc w:val="center"/>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totaal positief genoemd</w:t>
            </w:r>
          </w:p>
        </w:tc>
        <w:tc>
          <w:tcPr>
            <w:tcW w:w="280" w:type="dxa"/>
            <w:tcBorders>
              <w:top w:val="nil"/>
              <w:left w:val="nil"/>
              <w:bottom w:val="nil"/>
              <w:right w:val="nil"/>
            </w:tcBorders>
            <w:shd w:val="clear" w:color="auto" w:fill="auto"/>
            <w:noWrap/>
            <w:vAlign w:val="bottom"/>
            <w:hideMark/>
          </w:tcPr>
          <w:p w14:paraId="35406DF8" w14:textId="77777777" w:rsidR="00751354" w:rsidRPr="00976258" w:rsidRDefault="00751354" w:rsidP="00751354">
            <w:pPr>
              <w:spacing w:after="0" w:line="240" w:lineRule="auto"/>
              <w:jc w:val="center"/>
              <w:rPr>
                <w:rFonts w:ascii="Calibri" w:eastAsia="Times New Roman" w:hAnsi="Calibri" w:cs="Times New Roman"/>
                <w:color w:val="000000"/>
                <w:lang w:eastAsia="nl-NL"/>
              </w:rPr>
            </w:pPr>
          </w:p>
        </w:tc>
        <w:tc>
          <w:tcPr>
            <w:tcW w:w="300" w:type="dxa"/>
            <w:tcBorders>
              <w:top w:val="nil"/>
              <w:left w:val="nil"/>
              <w:bottom w:val="nil"/>
              <w:right w:val="nil"/>
            </w:tcBorders>
            <w:shd w:val="clear" w:color="auto" w:fill="auto"/>
            <w:noWrap/>
            <w:vAlign w:val="bottom"/>
            <w:hideMark/>
          </w:tcPr>
          <w:p w14:paraId="03C78BD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194CEBF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3705E875"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78B39609"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1C8FC6B1"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52C62BA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1786483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158E3570"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0BA4C509"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4B27985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490C835F"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0018A2B7"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4C26F9BB"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700" w:type="dxa"/>
            <w:tcBorders>
              <w:top w:val="nil"/>
              <w:left w:val="nil"/>
              <w:bottom w:val="nil"/>
              <w:right w:val="nil"/>
            </w:tcBorders>
            <w:shd w:val="clear" w:color="auto" w:fill="auto"/>
            <w:noWrap/>
            <w:vAlign w:val="bottom"/>
            <w:hideMark/>
          </w:tcPr>
          <w:p w14:paraId="0E475E12"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r>
      <w:tr w:rsidR="00751354" w:rsidRPr="00976258" w14:paraId="5251F001"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4CBD3D" w14:textId="77777777" w:rsidR="00751354" w:rsidRPr="00976258" w:rsidRDefault="00751354" w:rsidP="00751354">
            <w:pPr>
              <w:spacing w:after="0" w:line="240" w:lineRule="auto"/>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 </w:t>
            </w:r>
          </w:p>
        </w:tc>
        <w:tc>
          <w:tcPr>
            <w:tcW w:w="2258" w:type="dxa"/>
            <w:tcBorders>
              <w:top w:val="nil"/>
              <w:left w:val="nil"/>
              <w:bottom w:val="single" w:sz="4" w:space="0" w:color="auto"/>
              <w:right w:val="single" w:sz="4" w:space="0" w:color="auto"/>
            </w:tcBorders>
            <w:shd w:val="clear" w:color="auto" w:fill="auto"/>
            <w:noWrap/>
            <w:vAlign w:val="bottom"/>
            <w:hideMark/>
          </w:tcPr>
          <w:p w14:paraId="7E04B4B5"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c>
          <w:tcPr>
            <w:tcW w:w="280" w:type="dxa"/>
            <w:tcBorders>
              <w:top w:val="nil"/>
              <w:left w:val="nil"/>
              <w:bottom w:val="single" w:sz="4" w:space="0" w:color="auto"/>
              <w:right w:val="single" w:sz="4" w:space="0" w:color="auto"/>
            </w:tcBorders>
            <w:shd w:val="clear" w:color="auto" w:fill="auto"/>
            <w:noWrap/>
            <w:vAlign w:val="bottom"/>
            <w:hideMark/>
          </w:tcPr>
          <w:p w14:paraId="15958502"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8</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41C5DF1"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F4CB393"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8</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6C92041D"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8B4B42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7706AD4"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EBF09F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1EF8AAE"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DA7DF3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C2C49E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A1C27D8"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3145C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E4F1254"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A7EDFFC"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7</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637441"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c>
          <w:tcPr>
            <w:tcW w:w="700" w:type="dxa"/>
            <w:tcBorders>
              <w:top w:val="nil"/>
              <w:left w:val="nil"/>
              <w:bottom w:val="nil"/>
              <w:right w:val="nil"/>
            </w:tcBorders>
            <w:shd w:val="clear" w:color="auto" w:fill="auto"/>
            <w:noWrap/>
            <w:vAlign w:val="bottom"/>
            <w:hideMark/>
          </w:tcPr>
          <w:p w14:paraId="426FB3C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p>
        </w:tc>
      </w:tr>
      <w:tr w:rsidR="00751354" w:rsidRPr="00976258" w14:paraId="51B4926A" w14:textId="77777777" w:rsidTr="00751354">
        <w:trPr>
          <w:trHeight w:val="300"/>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14:paraId="2C712E1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4358" w:type="dxa"/>
            <w:gridSpan w:val="8"/>
            <w:tcBorders>
              <w:top w:val="single" w:sz="4" w:space="0" w:color="auto"/>
              <w:left w:val="nil"/>
              <w:bottom w:val="single" w:sz="4" w:space="0" w:color="auto"/>
              <w:right w:val="single" w:sz="4" w:space="0" w:color="auto"/>
            </w:tcBorders>
            <w:shd w:val="clear" w:color="auto" w:fill="auto"/>
            <w:noWrap/>
            <w:vAlign w:val="bottom"/>
            <w:hideMark/>
          </w:tcPr>
          <w:p w14:paraId="0D029030" w14:textId="77777777" w:rsidR="00751354" w:rsidRPr="00976258" w:rsidRDefault="00751354" w:rsidP="00751354">
            <w:pPr>
              <w:spacing w:after="0" w:line="240" w:lineRule="auto"/>
              <w:jc w:val="center"/>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xml:space="preserve"> elkaar positief gekozen</w:t>
            </w:r>
          </w:p>
        </w:tc>
        <w:tc>
          <w:tcPr>
            <w:tcW w:w="280" w:type="dxa"/>
            <w:tcBorders>
              <w:top w:val="nil"/>
              <w:left w:val="nil"/>
              <w:bottom w:val="single" w:sz="4" w:space="0" w:color="auto"/>
              <w:right w:val="single" w:sz="4" w:space="0" w:color="auto"/>
            </w:tcBorders>
            <w:shd w:val="clear" w:color="auto" w:fill="auto"/>
            <w:noWrap/>
            <w:vAlign w:val="bottom"/>
            <w:hideMark/>
          </w:tcPr>
          <w:p w14:paraId="366234C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auto" w:fill="auto"/>
            <w:noWrap/>
            <w:vAlign w:val="bottom"/>
            <w:hideMark/>
          </w:tcPr>
          <w:p w14:paraId="708F06F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22</w:t>
            </w:r>
          </w:p>
        </w:tc>
        <w:tc>
          <w:tcPr>
            <w:tcW w:w="300" w:type="dxa"/>
            <w:tcBorders>
              <w:top w:val="nil"/>
              <w:left w:val="nil"/>
              <w:bottom w:val="nil"/>
              <w:right w:val="nil"/>
            </w:tcBorders>
            <w:shd w:val="clear" w:color="auto" w:fill="auto"/>
            <w:noWrap/>
            <w:vAlign w:val="bottom"/>
            <w:hideMark/>
          </w:tcPr>
          <w:p w14:paraId="3A0A06D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p>
        </w:tc>
        <w:tc>
          <w:tcPr>
            <w:tcW w:w="280" w:type="dxa"/>
            <w:tcBorders>
              <w:top w:val="nil"/>
              <w:left w:val="nil"/>
              <w:bottom w:val="nil"/>
              <w:right w:val="nil"/>
            </w:tcBorders>
            <w:shd w:val="clear" w:color="auto" w:fill="auto"/>
            <w:noWrap/>
            <w:vAlign w:val="bottom"/>
            <w:hideMark/>
          </w:tcPr>
          <w:p w14:paraId="2DB473D7"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7ECCD8D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13A8ADB8"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491D2311"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7DD717F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700" w:type="dxa"/>
            <w:tcBorders>
              <w:top w:val="nil"/>
              <w:left w:val="nil"/>
              <w:bottom w:val="nil"/>
              <w:right w:val="nil"/>
            </w:tcBorders>
            <w:shd w:val="clear" w:color="auto" w:fill="auto"/>
            <w:noWrap/>
            <w:vAlign w:val="bottom"/>
            <w:hideMark/>
          </w:tcPr>
          <w:p w14:paraId="3FC05CC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r>
      <w:tr w:rsidR="00751354" w:rsidRPr="00976258" w14:paraId="4FB91004" w14:textId="77777777" w:rsidTr="00751354">
        <w:trPr>
          <w:trHeight w:val="300"/>
        </w:trPr>
        <w:tc>
          <w:tcPr>
            <w:tcW w:w="800" w:type="dxa"/>
            <w:tcBorders>
              <w:top w:val="nil"/>
              <w:left w:val="nil"/>
              <w:bottom w:val="nil"/>
              <w:right w:val="nil"/>
            </w:tcBorders>
            <w:shd w:val="clear" w:color="auto" w:fill="auto"/>
            <w:noWrap/>
            <w:vAlign w:val="bottom"/>
            <w:hideMark/>
          </w:tcPr>
          <w:p w14:paraId="1761CEF7"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258" w:type="dxa"/>
            <w:tcBorders>
              <w:top w:val="nil"/>
              <w:left w:val="nil"/>
              <w:bottom w:val="nil"/>
              <w:right w:val="nil"/>
            </w:tcBorders>
            <w:shd w:val="clear" w:color="auto" w:fill="auto"/>
            <w:noWrap/>
            <w:vAlign w:val="bottom"/>
            <w:hideMark/>
          </w:tcPr>
          <w:p w14:paraId="1E4DA722"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24118F2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50AEAAA8"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57D5CBCB"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3FF7FFA4"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281708B4"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16B597D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4F8FD526"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5BF0E0C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42ED1C0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1D59D0B4"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19A842C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6716F81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7738EA8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5D8A9BF4"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298DC82B"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700" w:type="dxa"/>
            <w:tcBorders>
              <w:top w:val="nil"/>
              <w:left w:val="nil"/>
              <w:bottom w:val="nil"/>
              <w:right w:val="nil"/>
            </w:tcBorders>
            <w:shd w:val="clear" w:color="auto" w:fill="auto"/>
            <w:noWrap/>
            <w:vAlign w:val="bottom"/>
            <w:hideMark/>
          </w:tcPr>
          <w:p w14:paraId="3F44DC02"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r>
      <w:tr w:rsidR="00751354" w:rsidRPr="00976258" w14:paraId="156C6943" w14:textId="77777777" w:rsidTr="00751354">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85AC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xml:space="preserve">vraag 2 </w:t>
            </w:r>
          </w:p>
        </w:tc>
        <w:tc>
          <w:tcPr>
            <w:tcW w:w="2258" w:type="dxa"/>
            <w:tcBorders>
              <w:top w:val="nil"/>
              <w:left w:val="nil"/>
              <w:bottom w:val="nil"/>
              <w:right w:val="nil"/>
            </w:tcBorders>
            <w:shd w:val="clear" w:color="auto" w:fill="auto"/>
            <w:noWrap/>
            <w:vAlign w:val="bottom"/>
            <w:hideMark/>
          </w:tcPr>
          <w:p w14:paraId="1AAE1D71" w14:textId="77777777" w:rsidR="00751354" w:rsidRPr="00976258" w:rsidRDefault="00751354" w:rsidP="00751354">
            <w:pPr>
              <w:spacing w:after="0" w:line="240" w:lineRule="auto"/>
              <w:rPr>
                <w:rFonts w:ascii="Calibri" w:eastAsia="Times New Roman" w:hAnsi="Calibri" w:cs="Times New Roman"/>
                <w:color w:val="000000"/>
                <w:lang w:eastAsia="nl-NL"/>
              </w:rPr>
            </w:pPr>
          </w:p>
        </w:tc>
        <w:tc>
          <w:tcPr>
            <w:tcW w:w="280" w:type="dxa"/>
            <w:tcBorders>
              <w:top w:val="nil"/>
              <w:left w:val="nil"/>
              <w:bottom w:val="nil"/>
              <w:right w:val="nil"/>
            </w:tcBorders>
            <w:shd w:val="clear" w:color="auto" w:fill="auto"/>
            <w:noWrap/>
            <w:vAlign w:val="bottom"/>
            <w:hideMark/>
          </w:tcPr>
          <w:p w14:paraId="24AC398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7E283387"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674DBE6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2C8F2328"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0A447AEB"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002C447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3D4C5550"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3471B91A"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09D6F6E9"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16CB01AB"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050BB95E"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2DD30020"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12B88F37"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4D5ADE50"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320F78C8"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700" w:type="dxa"/>
            <w:tcBorders>
              <w:top w:val="nil"/>
              <w:left w:val="nil"/>
              <w:bottom w:val="nil"/>
              <w:right w:val="nil"/>
            </w:tcBorders>
            <w:shd w:val="clear" w:color="auto" w:fill="auto"/>
            <w:noWrap/>
            <w:vAlign w:val="bottom"/>
            <w:hideMark/>
          </w:tcPr>
          <w:p w14:paraId="169962B5"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r>
      <w:tr w:rsidR="00751354" w:rsidRPr="00976258" w14:paraId="484D22F3"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B0EE8F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060BF2F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A</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375DB0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B</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B5FA25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C</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EE28E9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D</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2484DAD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7CB8B5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F</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6ACAB3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G</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9325D4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H</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C31ABC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I</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89817F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J</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DDB047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K</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6471E7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L</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169E31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M</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63A24C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N</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FA0BE7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O</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4B746C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6230394" w14:textId="77777777" w:rsidR="00751354" w:rsidRPr="00976258" w:rsidRDefault="00751354" w:rsidP="00751354">
            <w:pPr>
              <w:spacing w:after="0" w:line="240" w:lineRule="auto"/>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 xml:space="preserve">totaal </w:t>
            </w:r>
          </w:p>
        </w:tc>
      </w:tr>
      <w:tr w:rsidR="00751354" w:rsidRPr="00976258" w14:paraId="462C732A"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242AA7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A</w:t>
            </w:r>
          </w:p>
        </w:tc>
        <w:tc>
          <w:tcPr>
            <w:tcW w:w="2258" w:type="dxa"/>
            <w:tcBorders>
              <w:top w:val="nil"/>
              <w:left w:val="nil"/>
              <w:bottom w:val="single" w:sz="4" w:space="0" w:color="auto"/>
              <w:right w:val="single" w:sz="4" w:space="0" w:color="auto"/>
            </w:tcBorders>
            <w:shd w:val="clear" w:color="000000" w:fill="000000"/>
            <w:noWrap/>
            <w:vAlign w:val="bottom"/>
            <w:hideMark/>
          </w:tcPr>
          <w:p w14:paraId="6293013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CA3186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7EB73A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7EC0471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1737E5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6C2B2B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664FBC0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BEE0BD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64873F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0000"/>
            <w:noWrap/>
            <w:vAlign w:val="bottom"/>
            <w:hideMark/>
          </w:tcPr>
          <w:p w14:paraId="7495D48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306F3F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2CC947A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0CFC3F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D9DA7D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243C6CB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D22CC1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AFC8FFA"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r>
      <w:tr w:rsidR="00751354" w:rsidRPr="00976258" w14:paraId="2C1CC423"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24AEA2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B</w:t>
            </w:r>
          </w:p>
        </w:tc>
        <w:tc>
          <w:tcPr>
            <w:tcW w:w="2258" w:type="dxa"/>
            <w:tcBorders>
              <w:top w:val="nil"/>
              <w:left w:val="nil"/>
              <w:bottom w:val="single" w:sz="4" w:space="0" w:color="auto"/>
              <w:right w:val="single" w:sz="4" w:space="0" w:color="auto"/>
            </w:tcBorders>
            <w:shd w:val="clear" w:color="000000" w:fill="FFFFFF"/>
            <w:noWrap/>
            <w:vAlign w:val="bottom"/>
            <w:hideMark/>
          </w:tcPr>
          <w:p w14:paraId="7F05901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1376A05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8F23AE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0FCA1E6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7FC827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D2632E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D7A89D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106445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87770A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92A7ED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6E51618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316C33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B4C131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085015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59924CD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C9A97D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31BFF4BD"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r>
      <w:tr w:rsidR="00751354" w:rsidRPr="00976258" w14:paraId="53EB99D4"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9D458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C</w:t>
            </w:r>
          </w:p>
        </w:tc>
        <w:tc>
          <w:tcPr>
            <w:tcW w:w="2258" w:type="dxa"/>
            <w:tcBorders>
              <w:top w:val="nil"/>
              <w:left w:val="nil"/>
              <w:bottom w:val="single" w:sz="4" w:space="0" w:color="auto"/>
              <w:right w:val="single" w:sz="4" w:space="0" w:color="auto"/>
            </w:tcBorders>
            <w:shd w:val="clear" w:color="000000" w:fill="FFFFFF"/>
            <w:noWrap/>
            <w:vAlign w:val="bottom"/>
            <w:hideMark/>
          </w:tcPr>
          <w:p w14:paraId="3A80816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EF19CA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4613375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A3DDC1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62314B0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817276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B4E68B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A13077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712772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A714CC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79C8BE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BAFC33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0E09B3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3AED04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54797BC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38E536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1622E65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r>
      <w:tr w:rsidR="00751354" w:rsidRPr="00976258" w14:paraId="62563159"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0794E6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D</w:t>
            </w:r>
          </w:p>
        </w:tc>
        <w:tc>
          <w:tcPr>
            <w:tcW w:w="2258" w:type="dxa"/>
            <w:tcBorders>
              <w:top w:val="nil"/>
              <w:left w:val="nil"/>
              <w:bottom w:val="single" w:sz="4" w:space="0" w:color="auto"/>
              <w:right w:val="single" w:sz="4" w:space="0" w:color="auto"/>
            </w:tcBorders>
            <w:shd w:val="clear" w:color="000000" w:fill="FFFFFF"/>
            <w:noWrap/>
            <w:vAlign w:val="bottom"/>
            <w:hideMark/>
          </w:tcPr>
          <w:p w14:paraId="18C0BC7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50A601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A163EA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000000"/>
            <w:noWrap/>
            <w:vAlign w:val="bottom"/>
            <w:hideMark/>
          </w:tcPr>
          <w:p w14:paraId="726E921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6E84FA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943BF4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670F222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A9DED9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7B06EE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369B84D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0743D55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505B5A8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5BAC6ED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12515B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06BF88C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CEF8FC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0D6B2424"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6</w:t>
            </w:r>
          </w:p>
        </w:tc>
      </w:tr>
      <w:tr w:rsidR="00751354" w:rsidRPr="00976258" w14:paraId="3F507447"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FB00CF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E</w:t>
            </w:r>
          </w:p>
        </w:tc>
        <w:tc>
          <w:tcPr>
            <w:tcW w:w="2258" w:type="dxa"/>
            <w:tcBorders>
              <w:top w:val="nil"/>
              <w:left w:val="nil"/>
              <w:bottom w:val="single" w:sz="4" w:space="0" w:color="auto"/>
              <w:right w:val="single" w:sz="4" w:space="0" w:color="auto"/>
            </w:tcBorders>
            <w:shd w:val="clear" w:color="000000" w:fill="FFFFFF"/>
            <w:noWrap/>
            <w:vAlign w:val="bottom"/>
            <w:hideMark/>
          </w:tcPr>
          <w:p w14:paraId="3FEED75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8C9175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591A83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FF0367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000000"/>
            <w:noWrap/>
            <w:vAlign w:val="bottom"/>
            <w:hideMark/>
          </w:tcPr>
          <w:p w14:paraId="5D66CBF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BACE22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26C0CC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633847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416C9B7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E95422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F18B4A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1D751B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C65EA2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5CD41DB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508445D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D779BC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09FD8E3"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r>
      <w:tr w:rsidR="00751354" w:rsidRPr="00976258" w14:paraId="3C0C20D9"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C898C5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F</w:t>
            </w:r>
          </w:p>
        </w:tc>
        <w:tc>
          <w:tcPr>
            <w:tcW w:w="2258" w:type="dxa"/>
            <w:tcBorders>
              <w:top w:val="nil"/>
              <w:left w:val="nil"/>
              <w:bottom w:val="single" w:sz="4" w:space="0" w:color="auto"/>
              <w:right w:val="single" w:sz="4" w:space="0" w:color="auto"/>
            </w:tcBorders>
            <w:shd w:val="clear" w:color="000000" w:fill="FFFFFF"/>
            <w:noWrap/>
            <w:vAlign w:val="bottom"/>
            <w:hideMark/>
          </w:tcPr>
          <w:p w14:paraId="13DA3A4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5F9961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300FA2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78A852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3823568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3EBC453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57B7978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93D2CB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AE999C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0000"/>
            <w:noWrap/>
            <w:vAlign w:val="bottom"/>
            <w:hideMark/>
          </w:tcPr>
          <w:p w14:paraId="6EBC9E8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551ADFB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30613C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B31830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57C4CD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1C9C551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478C7F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189C378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r>
      <w:tr w:rsidR="00751354" w:rsidRPr="00976258" w14:paraId="2923D0E4"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854EBA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G</w:t>
            </w:r>
          </w:p>
        </w:tc>
        <w:tc>
          <w:tcPr>
            <w:tcW w:w="2258" w:type="dxa"/>
            <w:tcBorders>
              <w:top w:val="nil"/>
              <w:left w:val="nil"/>
              <w:bottom w:val="single" w:sz="4" w:space="0" w:color="auto"/>
              <w:right w:val="single" w:sz="4" w:space="0" w:color="auto"/>
            </w:tcBorders>
            <w:shd w:val="clear" w:color="000000" w:fill="FF0000"/>
            <w:noWrap/>
            <w:vAlign w:val="bottom"/>
            <w:hideMark/>
          </w:tcPr>
          <w:p w14:paraId="2CE0BF0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450C6DB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8D9017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0819BD6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5E83A80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BD0FFC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000000"/>
            <w:noWrap/>
            <w:vAlign w:val="bottom"/>
            <w:hideMark/>
          </w:tcPr>
          <w:p w14:paraId="1BF2930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44000E1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5129ADA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6F7879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211A180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118B2C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2B8EC41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0000"/>
            <w:noWrap/>
            <w:vAlign w:val="bottom"/>
            <w:hideMark/>
          </w:tcPr>
          <w:p w14:paraId="1F05C415"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3B40262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0000"/>
            <w:noWrap/>
            <w:vAlign w:val="bottom"/>
            <w:hideMark/>
          </w:tcPr>
          <w:p w14:paraId="27051B3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09F2228A"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8</w:t>
            </w:r>
          </w:p>
        </w:tc>
      </w:tr>
      <w:tr w:rsidR="00751354" w:rsidRPr="00976258" w14:paraId="4B05963A"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E117C9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H</w:t>
            </w:r>
          </w:p>
        </w:tc>
        <w:tc>
          <w:tcPr>
            <w:tcW w:w="2258" w:type="dxa"/>
            <w:tcBorders>
              <w:top w:val="nil"/>
              <w:left w:val="nil"/>
              <w:bottom w:val="single" w:sz="4" w:space="0" w:color="auto"/>
              <w:right w:val="single" w:sz="4" w:space="0" w:color="auto"/>
            </w:tcBorders>
            <w:shd w:val="clear" w:color="000000" w:fill="FFFFFF"/>
            <w:noWrap/>
            <w:vAlign w:val="bottom"/>
            <w:hideMark/>
          </w:tcPr>
          <w:p w14:paraId="5FE67F4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8AEBF3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2EB29D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22B16DD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BD0465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0278B5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181A501F"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000000"/>
            <w:noWrap/>
            <w:vAlign w:val="bottom"/>
            <w:hideMark/>
          </w:tcPr>
          <w:p w14:paraId="448066D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CF70F9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D1CFB0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5BD61A3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3FB8D3D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0A40F3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20E778B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6B0F850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D6F81B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49CFFC0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6</w:t>
            </w:r>
          </w:p>
        </w:tc>
      </w:tr>
      <w:tr w:rsidR="00751354" w:rsidRPr="00976258" w14:paraId="53DA23D7"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061138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I</w:t>
            </w:r>
          </w:p>
        </w:tc>
        <w:tc>
          <w:tcPr>
            <w:tcW w:w="2258" w:type="dxa"/>
            <w:tcBorders>
              <w:top w:val="nil"/>
              <w:left w:val="nil"/>
              <w:bottom w:val="single" w:sz="4" w:space="0" w:color="auto"/>
              <w:right w:val="single" w:sz="4" w:space="0" w:color="auto"/>
            </w:tcBorders>
            <w:shd w:val="clear" w:color="000000" w:fill="FFFFFF"/>
            <w:noWrap/>
            <w:vAlign w:val="bottom"/>
            <w:hideMark/>
          </w:tcPr>
          <w:p w14:paraId="1737D1F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37E4D4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F67ECF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0F9CA5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9D36D6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F19CCE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2BD7BA9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0E1E6E4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407871F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7B87C46"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2B84731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33FA47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B94B5F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63162EB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650B9FE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A01AD2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D5C2A92"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r>
      <w:tr w:rsidR="00751354" w:rsidRPr="00976258" w14:paraId="6A5CE9E5"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29DD23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J</w:t>
            </w:r>
          </w:p>
        </w:tc>
        <w:tc>
          <w:tcPr>
            <w:tcW w:w="2258" w:type="dxa"/>
            <w:tcBorders>
              <w:top w:val="nil"/>
              <w:left w:val="nil"/>
              <w:bottom w:val="single" w:sz="4" w:space="0" w:color="auto"/>
              <w:right w:val="single" w:sz="4" w:space="0" w:color="auto"/>
            </w:tcBorders>
            <w:shd w:val="clear" w:color="000000" w:fill="FF0000"/>
            <w:noWrap/>
            <w:vAlign w:val="bottom"/>
            <w:hideMark/>
          </w:tcPr>
          <w:p w14:paraId="2B972D8D"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61BB477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8B1D13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8B3DFC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79DBDD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798909C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19489F9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122003C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13ED16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11F40E8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ADED84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21B868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0000"/>
            <w:noWrap/>
            <w:vAlign w:val="bottom"/>
            <w:hideMark/>
          </w:tcPr>
          <w:p w14:paraId="6504395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20" w:type="dxa"/>
            <w:tcBorders>
              <w:top w:val="nil"/>
              <w:left w:val="nil"/>
              <w:bottom w:val="single" w:sz="4" w:space="0" w:color="auto"/>
              <w:right w:val="single" w:sz="4" w:space="0" w:color="auto"/>
            </w:tcBorders>
            <w:shd w:val="clear" w:color="000000" w:fill="FFFFFF"/>
            <w:noWrap/>
            <w:vAlign w:val="bottom"/>
            <w:hideMark/>
          </w:tcPr>
          <w:p w14:paraId="6E17973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0000"/>
            <w:noWrap/>
            <w:vAlign w:val="bottom"/>
            <w:hideMark/>
          </w:tcPr>
          <w:p w14:paraId="1A10FB1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187C65D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75A9D9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r>
      <w:tr w:rsidR="00751354" w:rsidRPr="00976258" w14:paraId="5DAC694B"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985E50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K</w:t>
            </w:r>
          </w:p>
        </w:tc>
        <w:tc>
          <w:tcPr>
            <w:tcW w:w="2258" w:type="dxa"/>
            <w:tcBorders>
              <w:top w:val="nil"/>
              <w:left w:val="nil"/>
              <w:bottom w:val="single" w:sz="4" w:space="0" w:color="auto"/>
              <w:right w:val="single" w:sz="4" w:space="0" w:color="auto"/>
            </w:tcBorders>
            <w:shd w:val="clear" w:color="000000" w:fill="FFFFFF"/>
            <w:noWrap/>
            <w:vAlign w:val="bottom"/>
            <w:hideMark/>
          </w:tcPr>
          <w:p w14:paraId="70AF705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5769C8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260449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234CC6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E93041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9116B7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C55284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9F6D00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C98A5F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724D33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4AC8E6C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84A912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FAE45D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BBB86A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4428A9D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707ED9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700" w:type="dxa"/>
            <w:tcBorders>
              <w:top w:val="nil"/>
              <w:left w:val="nil"/>
              <w:bottom w:val="single" w:sz="4" w:space="0" w:color="auto"/>
              <w:right w:val="single" w:sz="4" w:space="0" w:color="auto"/>
            </w:tcBorders>
            <w:shd w:val="clear" w:color="auto" w:fill="auto"/>
            <w:noWrap/>
            <w:vAlign w:val="bottom"/>
            <w:hideMark/>
          </w:tcPr>
          <w:p w14:paraId="363300A4"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r>
      <w:tr w:rsidR="00751354" w:rsidRPr="00976258" w14:paraId="44AEDB88"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A505AA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L</w:t>
            </w:r>
          </w:p>
        </w:tc>
        <w:tc>
          <w:tcPr>
            <w:tcW w:w="2258" w:type="dxa"/>
            <w:tcBorders>
              <w:top w:val="nil"/>
              <w:left w:val="nil"/>
              <w:bottom w:val="single" w:sz="4" w:space="0" w:color="auto"/>
              <w:right w:val="single" w:sz="4" w:space="0" w:color="auto"/>
            </w:tcBorders>
            <w:shd w:val="clear" w:color="000000" w:fill="FFFFFF"/>
            <w:noWrap/>
            <w:vAlign w:val="bottom"/>
            <w:hideMark/>
          </w:tcPr>
          <w:p w14:paraId="37B2B4E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5DD2BB8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8716AC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219753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5B25F4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76FDE54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551E7B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3233AC0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35C54A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827592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8946E5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2159970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504EEA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2944F641"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55A7F72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7C251D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64CA6C6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r>
      <w:tr w:rsidR="00751354" w:rsidRPr="00976258" w14:paraId="7F1E96D3"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328B7E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M</w:t>
            </w:r>
          </w:p>
        </w:tc>
        <w:tc>
          <w:tcPr>
            <w:tcW w:w="2258" w:type="dxa"/>
            <w:tcBorders>
              <w:top w:val="nil"/>
              <w:left w:val="nil"/>
              <w:bottom w:val="single" w:sz="4" w:space="0" w:color="auto"/>
              <w:right w:val="single" w:sz="4" w:space="0" w:color="auto"/>
            </w:tcBorders>
            <w:shd w:val="clear" w:color="000000" w:fill="FFFFFF"/>
            <w:noWrap/>
            <w:vAlign w:val="bottom"/>
            <w:hideMark/>
          </w:tcPr>
          <w:p w14:paraId="4C23643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4C9842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1DEBC28"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8E5200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290A69B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F8540C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0613FDB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7F86DD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09B3C6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0000"/>
            <w:noWrap/>
            <w:vAlign w:val="bottom"/>
            <w:hideMark/>
          </w:tcPr>
          <w:p w14:paraId="7E683C9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7FE84CA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DD1BC0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000000"/>
            <w:noWrap/>
            <w:vAlign w:val="bottom"/>
            <w:hideMark/>
          </w:tcPr>
          <w:p w14:paraId="4227EB4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107AEC1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40" w:type="dxa"/>
            <w:tcBorders>
              <w:top w:val="nil"/>
              <w:left w:val="nil"/>
              <w:bottom w:val="single" w:sz="4" w:space="0" w:color="auto"/>
              <w:right w:val="single" w:sz="4" w:space="0" w:color="auto"/>
            </w:tcBorders>
            <w:shd w:val="clear" w:color="000000" w:fill="FFFFFF"/>
            <w:noWrap/>
            <w:vAlign w:val="bottom"/>
            <w:hideMark/>
          </w:tcPr>
          <w:p w14:paraId="56C04FF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AC8FBF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7B762962"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r>
      <w:tr w:rsidR="00751354" w:rsidRPr="00976258" w14:paraId="114BEA57"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38D112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N</w:t>
            </w:r>
          </w:p>
        </w:tc>
        <w:tc>
          <w:tcPr>
            <w:tcW w:w="2258" w:type="dxa"/>
            <w:tcBorders>
              <w:top w:val="nil"/>
              <w:left w:val="nil"/>
              <w:bottom w:val="single" w:sz="4" w:space="0" w:color="auto"/>
              <w:right w:val="single" w:sz="4" w:space="0" w:color="auto"/>
            </w:tcBorders>
            <w:shd w:val="clear" w:color="000000" w:fill="FFFFFF"/>
            <w:noWrap/>
            <w:vAlign w:val="bottom"/>
            <w:hideMark/>
          </w:tcPr>
          <w:p w14:paraId="65D8637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396D3CC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EC06E23"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274E0D2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85A91B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594F47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7E7280AB"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09BF165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2C9932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0A1FF15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679DE0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0000"/>
            <w:noWrap/>
            <w:vAlign w:val="bottom"/>
            <w:hideMark/>
          </w:tcPr>
          <w:p w14:paraId="0C47EAC9"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3E06DE5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000000"/>
            <w:noWrap/>
            <w:vAlign w:val="bottom"/>
            <w:hideMark/>
          </w:tcPr>
          <w:p w14:paraId="288C80D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3136BEF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C482EC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183701C7"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r>
      <w:tr w:rsidR="00751354" w:rsidRPr="00976258" w14:paraId="462F9985"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869C42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O</w:t>
            </w:r>
          </w:p>
        </w:tc>
        <w:tc>
          <w:tcPr>
            <w:tcW w:w="2258" w:type="dxa"/>
            <w:tcBorders>
              <w:top w:val="nil"/>
              <w:left w:val="nil"/>
              <w:bottom w:val="single" w:sz="4" w:space="0" w:color="auto"/>
              <w:right w:val="single" w:sz="4" w:space="0" w:color="auto"/>
            </w:tcBorders>
            <w:shd w:val="clear" w:color="000000" w:fill="FFFFFF"/>
            <w:noWrap/>
            <w:vAlign w:val="bottom"/>
            <w:hideMark/>
          </w:tcPr>
          <w:p w14:paraId="7C97D18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74D35E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81AACE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5266D6C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E4B76F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0201C0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2ADF1B4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4C25F5C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7532A6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0000"/>
            <w:noWrap/>
            <w:vAlign w:val="bottom"/>
            <w:hideMark/>
          </w:tcPr>
          <w:p w14:paraId="7C8EEAC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1D22FC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477F005D"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E3DD64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55529AF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000000"/>
            <w:noWrap/>
            <w:vAlign w:val="bottom"/>
            <w:hideMark/>
          </w:tcPr>
          <w:p w14:paraId="5D0EE31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F2AFDD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4F59E193"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r>
      <w:tr w:rsidR="00751354" w:rsidRPr="00976258" w14:paraId="1DBD2CB0"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B216A58"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P</w:t>
            </w:r>
          </w:p>
        </w:tc>
        <w:tc>
          <w:tcPr>
            <w:tcW w:w="2258" w:type="dxa"/>
            <w:tcBorders>
              <w:top w:val="nil"/>
              <w:left w:val="nil"/>
              <w:bottom w:val="single" w:sz="4" w:space="0" w:color="auto"/>
              <w:right w:val="single" w:sz="4" w:space="0" w:color="auto"/>
            </w:tcBorders>
            <w:shd w:val="clear" w:color="000000" w:fill="FFFFFF"/>
            <w:noWrap/>
            <w:vAlign w:val="bottom"/>
            <w:hideMark/>
          </w:tcPr>
          <w:p w14:paraId="3BF9827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6E0E060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2B0A7112"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4AA0854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0B26929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61D1BC5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0000"/>
            <w:noWrap/>
            <w:vAlign w:val="bottom"/>
            <w:hideMark/>
          </w:tcPr>
          <w:p w14:paraId="46330C27"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2F66170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7A8D24E0"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3CCA954"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2D88AA0C"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280" w:type="dxa"/>
            <w:tcBorders>
              <w:top w:val="nil"/>
              <w:left w:val="nil"/>
              <w:bottom w:val="single" w:sz="4" w:space="0" w:color="auto"/>
              <w:right w:val="single" w:sz="4" w:space="0" w:color="auto"/>
            </w:tcBorders>
            <w:shd w:val="clear" w:color="000000" w:fill="FFFFFF"/>
            <w:noWrap/>
            <w:vAlign w:val="bottom"/>
            <w:hideMark/>
          </w:tcPr>
          <w:p w14:paraId="6EF0607A"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w:t>
            </w:r>
          </w:p>
        </w:tc>
        <w:tc>
          <w:tcPr>
            <w:tcW w:w="300" w:type="dxa"/>
            <w:tcBorders>
              <w:top w:val="nil"/>
              <w:left w:val="nil"/>
              <w:bottom w:val="single" w:sz="4" w:space="0" w:color="auto"/>
              <w:right w:val="single" w:sz="4" w:space="0" w:color="auto"/>
            </w:tcBorders>
            <w:shd w:val="clear" w:color="000000" w:fill="FFFFFF"/>
            <w:noWrap/>
            <w:vAlign w:val="bottom"/>
            <w:hideMark/>
          </w:tcPr>
          <w:p w14:paraId="16B22B8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C3C6941"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single" w:sz="4" w:space="0" w:color="auto"/>
            </w:tcBorders>
            <w:shd w:val="clear" w:color="000000" w:fill="FFFFFF"/>
            <w:noWrap/>
            <w:vAlign w:val="bottom"/>
            <w:hideMark/>
          </w:tcPr>
          <w:p w14:paraId="449EB79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000000" w:fill="000000"/>
            <w:noWrap/>
            <w:vAlign w:val="bottom"/>
            <w:hideMark/>
          </w:tcPr>
          <w:p w14:paraId="17F5A83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14:paraId="4643450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r>
      <w:tr w:rsidR="00751354" w:rsidRPr="00976258" w14:paraId="68F6D208" w14:textId="77777777" w:rsidTr="00751354">
        <w:trPr>
          <w:trHeight w:val="300"/>
        </w:trPr>
        <w:tc>
          <w:tcPr>
            <w:tcW w:w="3918" w:type="dxa"/>
            <w:gridSpan w:val="5"/>
            <w:tcBorders>
              <w:top w:val="single" w:sz="4" w:space="0" w:color="auto"/>
              <w:left w:val="single" w:sz="4" w:space="0" w:color="auto"/>
              <w:bottom w:val="single" w:sz="4" w:space="0" w:color="auto"/>
              <w:right w:val="nil"/>
            </w:tcBorders>
            <w:shd w:val="clear" w:color="auto" w:fill="auto"/>
            <w:noWrap/>
            <w:vAlign w:val="bottom"/>
            <w:hideMark/>
          </w:tcPr>
          <w:p w14:paraId="7D68266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totaal negatief genoemd</w:t>
            </w:r>
          </w:p>
        </w:tc>
        <w:tc>
          <w:tcPr>
            <w:tcW w:w="320" w:type="dxa"/>
            <w:tcBorders>
              <w:top w:val="nil"/>
              <w:left w:val="nil"/>
              <w:bottom w:val="single" w:sz="4" w:space="0" w:color="auto"/>
              <w:right w:val="nil"/>
            </w:tcBorders>
            <w:shd w:val="clear" w:color="auto" w:fill="auto"/>
            <w:noWrap/>
            <w:vAlign w:val="bottom"/>
            <w:hideMark/>
          </w:tcPr>
          <w:p w14:paraId="1F969F7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nil"/>
            </w:tcBorders>
            <w:shd w:val="clear" w:color="auto" w:fill="auto"/>
            <w:noWrap/>
            <w:vAlign w:val="bottom"/>
            <w:hideMark/>
          </w:tcPr>
          <w:p w14:paraId="7070E59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nil"/>
            </w:tcBorders>
            <w:shd w:val="clear" w:color="auto" w:fill="auto"/>
            <w:noWrap/>
            <w:vAlign w:val="bottom"/>
            <w:hideMark/>
          </w:tcPr>
          <w:p w14:paraId="362566CB"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nil"/>
            </w:tcBorders>
            <w:shd w:val="clear" w:color="auto" w:fill="auto"/>
            <w:noWrap/>
            <w:vAlign w:val="bottom"/>
            <w:hideMark/>
          </w:tcPr>
          <w:p w14:paraId="53E53A6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nil"/>
            </w:tcBorders>
            <w:shd w:val="clear" w:color="auto" w:fill="auto"/>
            <w:noWrap/>
            <w:vAlign w:val="bottom"/>
            <w:hideMark/>
          </w:tcPr>
          <w:p w14:paraId="1BFE9E9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nil"/>
            </w:tcBorders>
            <w:shd w:val="clear" w:color="auto" w:fill="auto"/>
            <w:noWrap/>
            <w:vAlign w:val="bottom"/>
            <w:hideMark/>
          </w:tcPr>
          <w:p w14:paraId="1217F06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nil"/>
            </w:tcBorders>
            <w:shd w:val="clear" w:color="auto" w:fill="auto"/>
            <w:noWrap/>
            <w:vAlign w:val="bottom"/>
            <w:hideMark/>
          </w:tcPr>
          <w:p w14:paraId="3B6DC96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nil"/>
            </w:tcBorders>
            <w:shd w:val="clear" w:color="auto" w:fill="auto"/>
            <w:noWrap/>
            <w:vAlign w:val="bottom"/>
            <w:hideMark/>
          </w:tcPr>
          <w:p w14:paraId="7DD43A2C"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nil"/>
            </w:tcBorders>
            <w:shd w:val="clear" w:color="auto" w:fill="auto"/>
            <w:noWrap/>
            <w:vAlign w:val="bottom"/>
            <w:hideMark/>
          </w:tcPr>
          <w:p w14:paraId="51C8AE4F"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nil"/>
            </w:tcBorders>
            <w:shd w:val="clear" w:color="auto" w:fill="auto"/>
            <w:noWrap/>
            <w:vAlign w:val="bottom"/>
            <w:hideMark/>
          </w:tcPr>
          <w:p w14:paraId="1AD3DE26"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40" w:type="dxa"/>
            <w:tcBorders>
              <w:top w:val="nil"/>
              <w:left w:val="nil"/>
              <w:bottom w:val="single" w:sz="4" w:space="0" w:color="auto"/>
              <w:right w:val="nil"/>
            </w:tcBorders>
            <w:shd w:val="clear" w:color="auto" w:fill="auto"/>
            <w:noWrap/>
            <w:vAlign w:val="bottom"/>
            <w:hideMark/>
          </w:tcPr>
          <w:p w14:paraId="4CFE1C4A"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auto" w:fill="auto"/>
            <w:noWrap/>
            <w:vAlign w:val="bottom"/>
            <w:hideMark/>
          </w:tcPr>
          <w:p w14:paraId="4B901D7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700" w:type="dxa"/>
            <w:tcBorders>
              <w:top w:val="nil"/>
              <w:left w:val="nil"/>
              <w:bottom w:val="nil"/>
              <w:right w:val="nil"/>
            </w:tcBorders>
            <w:shd w:val="clear" w:color="auto" w:fill="auto"/>
            <w:noWrap/>
            <w:vAlign w:val="bottom"/>
            <w:hideMark/>
          </w:tcPr>
          <w:p w14:paraId="72C77595" w14:textId="77777777" w:rsidR="00751354" w:rsidRPr="00976258" w:rsidRDefault="00751354" w:rsidP="00751354">
            <w:pPr>
              <w:spacing w:after="0" w:line="240" w:lineRule="auto"/>
              <w:rPr>
                <w:rFonts w:ascii="Calibri" w:eastAsia="Times New Roman" w:hAnsi="Calibri" w:cs="Times New Roman"/>
                <w:color w:val="000000"/>
                <w:lang w:eastAsia="nl-NL"/>
              </w:rPr>
            </w:pPr>
          </w:p>
        </w:tc>
      </w:tr>
      <w:tr w:rsidR="00751354" w:rsidRPr="00976258" w14:paraId="072C3427" w14:textId="77777777" w:rsidTr="0075135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FE47550" w14:textId="77777777" w:rsidR="00751354" w:rsidRPr="00976258" w:rsidRDefault="00751354" w:rsidP="00751354">
            <w:pPr>
              <w:spacing w:after="0" w:line="240" w:lineRule="auto"/>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 </w:t>
            </w:r>
          </w:p>
        </w:tc>
        <w:tc>
          <w:tcPr>
            <w:tcW w:w="2258" w:type="dxa"/>
            <w:tcBorders>
              <w:top w:val="nil"/>
              <w:left w:val="nil"/>
              <w:bottom w:val="single" w:sz="4" w:space="0" w:color="auto"/>
              <w:right w:val="single" w:sz="4" w:space="0" w:color="auto"/>
            </w:tcBorders>
            <w:shd w:val="clear" w:color="auto" w:fill="auto"/>
            <w:noWrap/>
            <w:vAlign w:val="bottom"/>
            <w:hideMark/>
          </w:tcPr>
          <w:p w14:paraId="5A757A4B"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c>
          <w:tcPr>
            <w:tcW w:w="280" w:type="dxa"/>
            <w:tcBorders>
              <w:top w:val="nil"/>
              <w:left w:val="nil"/>
              <w:bottom w:val="single" w:sz="4" w:space="0" w:color="auto"/>
              <w:right w:val="single" w:sz="4" w:space="0" w:color="auto"/>
            </w:tcBorders>
            <w:shd w:val="clear" w:color="auto" w:fill="auto"/>
            <w:noWrap/>
            <w:vAlign w:val="bottom"/>
            <w:hideMark/>
          </w:tcPr>
          <w:p w14:paraId="67E16F3A"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0</w:t>
            </w:r>
          </w:p>
        </w:tc>
        <w:tc>
          <w:tcPr>
            <w:tcW w:w="280" w:type="dxa"/>
            <w:tcBorders>
              <w:top w:val="nil"/>
              <w:left w:val="nil"/>
              <w:bottom w:val="single" w:sz="4" w:space="0" w:color="auto"/>
              <w:right w:val="single" w:sz="4" w:space="0" w:color="auto"/>
            </w:tcBorders>
            <w:shd w:val="clear" w:color="auto" w:fill="auto"/>
            <w:noWrap/>
            <w:vAlign w:val="bottom"/>
            <w:hideMark/>
          </w:tcPr>
          <w:p w14:paraId="4E74F80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9</w:t>
            </w:r>
          </w:p>
        </w:tc>
        <w:tc>
          <w:tcPr>
            <w:tcW w:w="300" w:type="dxa"/>
            <w:tcBorders>
              <w:top w:val="nil"/>
              <w:left w:val="nil"/>
              <w:bottom w:val="single" w:sz="4" w:space="0" w:color="auto"/>
              <w:right w:val="single" w:sz="4" w:space="0" w:color="auto"/>
            </w:tcBorders>
            <w:shd w:val="clear" w:color="auto" w:fill="auto"/>
            <w:noWrap/>
            <w:vAlign w:val="bottom"/>
            <w:hideMark/>
          </w:tcPr>
          <w:p w14:paraId="785D382E"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c>
          <w:tcPr>
            <w:tcW w:w="320" w:type="dxa"/>
            <w:tcBorders>
              <w:top w:val="nil"/>
              <w:left w:val="nil"/>
              <w:bottom w:val="single" w:sz="4" w:space="0" w:color="auto"/>
              <w:right w:val="single" w:sz="4" w:space="0" w:color="auto"/>
            </w:tcBorders>
            <w:shd w:val="clear" w:color="auto" w:fill="auto"/>
            <w:noWrap/>
            <w:vAlign w:val="bottom"/>
            <w:hideMark/>
          </w:tcPr>
          <w:p w14:paraId="2B4129A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0</w:t>
            </w:r>
          </w:p>
        </w:tc>
        <w:tc>
          <w:tcPr>
            <w:tcW w:w="300" w:type="dxa"/>
            <w:tcBorders>
              <w:top w:val="nil"/>
              <w:left w:val="nil"/>
              <w:bottom w:val="single" w:sz="4" w:space="0" w:color="auto"/>
              <w:right w:val="single" w:sz="4" w:space="0" w:color="auto"/>
            </w:tcBorders>
            <w:shd w:val="clear" w:color="auto" w:fill="auto"/>
            <w:noWrap/>
            <w:vAlign w:val="bottom"/>
            <w:hideMark/>
          </w:tcPr>
          <w:p w14:paraId="7DE7F010"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c>
          <w:tcPr>
            <w:tcW w:w="320" w:type="dxa"/>
            <w:tcBorders>
              <w:top w:val="nil"/>
              <w:left w:val="nil"/>
              <w:bottom w:val="single" w:sz="4" w:space="0" w:color="auto"/>
              <w:right w:val="single" w:sz="4" w:space="0" w:color="auto"/>
            </w:tcBorders>
            <w:shd w:val="clear" w:color="auto" w:fill="auto"/>
            <w:noWrap/>
            <w:vAlign w:val="bottom"/>
            <w:hideMark/>
          </w:tcPr>
          <w:p w14:paraId="45F19471"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10</w:t>
            </w:r>
          </w:p>
        </w:tc>
        <w:tc>
          <w:tcPr>
            <w:tcW w:w="300" w:type="dxa"/>
            <w:tcBorders>
              <w:top w:val="nil"/>
              <w:left w:val="nil"/>
              <w:bottom w:val="single" w:sz="4" w:space="0" w:color="auto"/>
              <w:right w:val="single" w:sz="4" w:space="0" w:color="auto"/>
            </w:tcBorders>
            <w:shd w:val="clear" w:color="auto" w:fill="auto"/>
            <w:noWrap/>
            <w:vAlign w:val="bottom"/>
            <w:hideMark/>
          </w:tcPr>
          <w:p w14:paraId="5FD88BFD"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c>
          <w:tcPr>
            <w:tcW w:w="280" w:type="dxa"/>
            <w:tcBorders>
              <w:top w:val="nil"/>
              <w:left w:val="nil"/>
              <w:bottom w:val="single" w:sz="4" w:space="0" w:color="auto"/>
              <w:right w:val="single" w:sz="4" w:space="0" w:color="auto"/>
            </w:tcBorders>
            <w:shd w:val="clear" w:color="auto" w:fill="auto"/>
            <w:noWrap/>
            <w:vAlign w:val="bottom"/>
            <w:hideMark/>
          </w:tcPr>
          <w:p w14:paraId="117F5A0E"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1</w:t>
            </w:r>
          </w:p>
        </w:tc>
        <w:tc>
          <w:tcPr>
            <w:tcW w:w="280" w:type="dxa"/>
            <w:tcBorders>
              <w:top w:val="nil"/>
              <w:left w:val="nil"/>
              <w:bottom w:val="single" w:sz="4" w:space="0" w:color="auto"/>
              <w:right w:val="single" w:sz="4" w:space="0" w:color="auto"/>
            </w:tcBorders>
            <w:shd w:val="clear" w:color="auto" w:fill="auto"/>
            <w:noWrap/>
            <w:vAlign w:val="bottom"/>
            <w:hideMark/>
          </w:tcPr>
          <w:p w14:paraId="5DAE8933"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9</w:t>
            </w:r>
          </w:p>
        </w:tc>
        <w:tc>
          <w:tcPr>
            <w:tcW w:w="300" w:type="dxa"/>
            <w:tcBorders>
              <w:top w:val="nil"/>
              <w:left w:val="nil"/>
              <w:bottom w:val="single" w:sz="4" w:space="0" w:color="auto"/>
              <w:right w:val="single" w:sz="4" w:space="0" w:color="auto"/>
            </w:tcBorders>
            <w:shd w:val="clear" w:color="auto" w:fill="auto"/>
            <w:noWrap/>
            <w:vAlign w:val="bottom"/>
            <w:hideMark/>
          </w:tcPr>
          <w:p w14:paraId="0BD259A0"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c>
          <w:tcPr>
            <w:tcW w:w="280" w:type="dxa"/>
            <w:tcBorders>
              <w:top w:val="nil"/>
              <w:left w:val="nil"/>
              <w:bottom w:val="single" w:sz="4" w:space="0" w:color="auto"/>
              <w:right w:val="single" w:sz="4" w:space="0" w:color="auto"/>
            </w:tcBorders>
            <w:shd w:val="clear" w:color="auto" w:fill="auto"/>
            <w:noWrap/>
            <w:vAlign w:val="bottom"/>
            <w:hideMark/>
          </w:tcPr>
          <w:p w14:paraId="1FC4F86A"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5</w:t>
            </w:r>
          </w:p>
        </w:tc>
        <w:tc>
          <w:tcPr>
            <w:tcW w:w="300" w:type="dxa"/>
            <w:tcBorders>
              <w:top w:val="nil"/>
              <w:left w:val="nil"/>
              <w:bottom w:val="single" w:sz="4" w:space="0" w:color="auto"/>
              <w:right w:val="single" w:sz="4" w:space="0" w:color="auto"/>
            </w:tcBorders>
            <w:shd w:val="clear" w:color="auto" w:fill="auto"/>
            <w:noWrap/>
            <w:vAlign w:val="bottom"/>
            <w:hideMark/>
          </w:tcPr>
          <w:p w14:paraId="627AB134"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3</w:t>
            </w:r>
          </w:p>
        </w:tc>
        <w:tc>
          <w:tcPr>
            <w:tcW w:w="320" w:type="dxa"/>
            <w:tcBorders>
              <w:top w:val="nil"/>
              <w:left w:val="nil"/>
              <w:bottom w:val="single" w:sz="4" w:space="0" w:color="auto"/>
              <w:right w:val="single" w:sz="4" w:space="0" w:color="auto"/>
            </w:tcBorders>
            <w:shd w:val="clear" w:color="auto" w:fill="auto"/>
            <w:noWrap/>
            <w:vAlign w:val="bottom"/>
            <w:hideMark/>
          </w:tcPr>
          <w:p w14:paraId="17ED08A9"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4</w:t>
            </w:r>
          </w:p>
        </w:tc>
        <w:tc>
          <w:tcPr>
            <w:tcW w:w="340" w:type="dxa"/>
            <w:tcBorders>
              <w:top w:val="nil"/>
              <w:left w:val="nil"/>
              <w:bottom w:val="single" w:sz="4" w:space="0" w:color="auto"/>
              <w:right w:val="single" w:sz="4" w:space="0" w:color="auto"/>
            </w:tcBorders>
            <w:shd w:val="clear" w:color="auto" w:fill="auto"/>
            <w:noWrap/>
            <w:vAlign w:val="bottom"/>
            <w:hideMark/>
          </w:tcPr>
          <w:p w14:paraId="7B71FD07"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c>
          <w:tcPr>
            <w:tcW w:w="280" w:type="dxa"/>
            <w:tcBorders>
              <w:top w:val="nil"/>
              <w:left w:val="nil"/>
              <w:bottom w:val="single" w:sz="4" w:space="0" w:color="auto"/>
              <w:right w:val="single" w:sz="4" w:space="0" w:color="auto"/>
            </w:tcBorders>
            <w:shd w:val="clear" w:color="auto" w:fill="auto"/>
            <w:noWrap/>
            <w:vAlign w:val="bottom"/>
            <w:hideMark/>
          </w:tcPr>
          <w:p w14:paraId="5F04FA3D"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r w:rsidRPr="00976258">
              <w:rPr>
                <w:rFonts w:ascii="Calibri" w:eastAsia="Times New Roman" w:hAnsi="Calibri" w:cs="Times New Roman"/>
                <w:b/>
                <w:bCs/>
                <w:color w:val="000000"/>
                <w:lang w:eastAsia="nl-NL"/>
              </w:rPr>
              <w:t>2</w:t>
            </w:r>
          </w:p>
        </w:tc>
        <w:tc>
          <w:tcPr>
            <w:tcW w:w="700" w:type="dxa"/>
            <w:tcBorders>
              <w:top w:val="nil"/>
              <w:left w:val="nil"/>
              <w:bottom w:val="nil"/>
              <w:right w:val="nil"/>
            </w:tcBorders>
            <w:shd w:val="clear" w:color="auto" w:fill="auto"/>
            <w:noWrap/>
            <w:vAlign w:val="bottom"/>
            <w:hideMark/>
          </w:tcPr>
          <w:p w14:paraId="5D00EA5F" w14:textId="77777777" w:rsidR="00751354" w:rsidRPr="00976258" w:rsidRDefault="00751354" w:rsidP="00751354">
            <w:pPr>
              <w:spacing w:after="0" w:line="240" w:lineRule="auto"/>
              <w:jc w:val="right"/>
              <w:rPr>
                <w:rFonts w:ascii="Calibri" w:eastAsia="Times New Roman" w:hAnsi="Calibri" w:cs="Times New Roman"/>
                <w:b/>
                <w:bCs/>
                <w:color w:val="000000"/>
                <w:lang w:eastAsia="nl-NL"/>
              </w:rPr>
            </w:pPr>
          </w:p>
        </w:tc>
      </w:tr>
      <w:tr w:rsidR="00751354" w:rsidRPr="00976258" w14:paraId="0B85296C" w14:textId="77777777" w:rsidTr="00751354">
        <w:trPr>
          <w:trHeight w:val="300"/>
        </w:trPr>
        <w:tc>
          <w:tcPr>
            <w:tcW w:w="800" w:type="dxa"/>
            <w:tcBorders>
              <w:top w:val="nil"/>
              <w:left w:val="single" w:sz="4" w:space="0" w:color="auto"/>
              <w:bottom w:val="single" w:sz="4" w:space="0" w:color="auto"/>
              <w:right w:val="single" w:sz="4" w:space="0" w:color="auto"/>
            </w:tcBorders>
            <w:shd w:val="clear" w:color="000000" w:fill="FF0000"/>
            <w:noWrap/>
            <w:vAlign w:val="bottom"/>
            <w:hideMark/>
          </w:tcPr>
          <w:p w14:paraId="45D97663"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lastRenderedPageBreak/>
              <w:t> </w:t>
            </w:r>
          </w:p>
        </w:tc>
        <w:tc>
          <w:tcPr>
            <w:tcW w:w="2258" w:type="dxa"/>
            <w:tcBorders>
              <w:top w:val="nil"/>
              <w:left w:val="nil"/>
              <w:bottom w:val="single" w:sz="4" w:space="0" w:color="auto"/>
              <w:right w:val="single" w:sz="4" w:space="0" w:color="auto"/>
            </w:tcBorders>
            <w:shd w:val="clear" w:color="auto" w:fill="auto"/>
            <w:noWrap/>
            <w:vAlign w:val="bottom"/>
            <w:hideMark/>
          </w:tcPr>
          <w:p w14:paraId="429F92F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xml:space="preserve">elkaar negatief genoemd </w:t>
            </w:r>
          </w:p>
        </w:tc>
        <w:tc>
          <w:tcPr>
            <w:tcW w:w="280" w:type="dxa"/>
            <w:tcBorders>
              <w:top w:val="nil"/>
              <w:left w:val="nil"/>
              <w:bottom w:val="single" w:sz="4" w:space="0" w:color="auto"/>
              <w:right w:val="single" w:sz="4" w:space="0" w:color="auto"/>
            </w:tcBorders>
            <w:shd w:val="clear" w:color="auto" w:fill="auto"/>
            <w:noWrap/>
            <w:vAlign w:val="bottom"/>
            <w:hideMark/>
          </w:tcPr>
          <w:p w14:paraId="7ED64095"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auto" w:fill="auto"/>
            <w:noWrap/>
            <w:vAlign w:val="bottom"/>
            <w:hideMark/>
          </w:tcPr>
          <w:p w14:paraId="7C788412"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auto" w:fill="auto"/>
            <w:noWrap/>
            <w:vAlign w:val="bottom"/>
            <w:hideMark/>
          </w:tcPr>
          <w:p w14:paraId="366F8EC4"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auto" w:fill="auto"/>
            <w:noWrap/>
            <w:vAlign w:val="bottom"/>
            <w:hideMark/>
          </w:tcPr>
          <w:p w14:paraId="70C4C22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auto" w:fill="auto"/>
            <w:noWrap/>
            <w:vAlign w:val="bottom"/>
            <w:hideMark/>
          </w:tcPr>
          <w:p w14:paraId="475940E9"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20" w:type="dxa"/>
            <w:tcBorders>
              <w:top w:val="nil"/>
              <w:left w:val="nil"/>
              <w:bottom w:val="single" w:sz="4" w:space="0" w:color="auto"/>
              <w:right w:val="single" w:sz="4" w:space="0" w:color="auto"/>
            </w:tcBorders>
            <w:shd w:val="clear" w:color="auto" w:fill="auto"/>
            <w:noWrap/>
            <w:vAlign w:val="bottom"/>
            <w:hideMark/>
          </w:tcPr>
          <w:p w14:paraId="461C1677"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300" w:type="dxa"/>
            <w:tcBorders>
              <w:top w:val="nil"/>
              <w:left w:val="nil"/>
              <w:bottom w:val="single" w:sz="4" w:space="0" w:color="auto"/>
              <w:right w:val="single" w:sz="4" w:space="0" w:color="auto"/>
            </w:tcBorders>
            <w:shd w:val="clear" w:color="auto" w:fill="auto"/>
            <w:noWrap/>
            <w:vAlign w:val="bottom"/>
            <w:hideMark/>
          </w:tcPr>
          <w:p w14:paraId="3E96BBA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auto" w:fill="auto"/>
            <w:noWrap/>
            <w:vAlign w:val="bottom"/>
            <w:hideMark/>
          </w:tcPr>
          <w:p w14:paraId="37AAE3FE" w14:textId="77777777" w:rsidR="00751354" w:rsidRPr="00976258" w:rsidRDefault="00751354" w:rsidP="00751354">
            <w:pPr>
              <w:spacing w:after="0" w:line="240" w:lineRule="auto"/>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 </w:t>
            </w:r>
          </w:p>
        </w:tc>
        <w:tc>
          <w:tcPr>
            <w:tcW w:w="280" w:type="dxa"/>
            <w:tcBorders>
              <w:top w:val="nil"/>
              <w:left w:val="nil"/>
              <w:bottom w:val="single" w:sz="4" w:space="0" w:color="auto"/>
              <w:right w:val="single" w:sz="4" w:space="0" w:color="auto"/>
            </w:tcBorders>
            <w:shd w:val="clear" w:color="auto" w:fill="auto"/>
            <w:noWrap/>
            <w:vAlign w:val="bottom"/>
            <w:hideMark/>
          </w:tcPr>
          <w:p w14:paraId="31F962B0"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r w:rsidRPr="00976258">
              <w:rPr>
                <w:rFonts w:ascii="Calibri" w:eastAsia="Times New Roman" w:hAnsi="Calibri" w:cs="Times New Roman"/>
                <w:color w:val="000000"/>
                <w:lang w:eastAsia="nl-NL"/>
              </w:rPr>
              <w:t>12</w:t>
            </w:r>
          </w:p>
        </w:tc>
        <w:tc>
          <w:tcPr>
            <w:tcW w:w="300" w:type="dxa"/>
            <w:tcBorders>
              <w:top w:val="nil"/>
              <w:left w:val="nil"/>
              <w:bottom w:val="nil"/>
              <w:right w:val="nil"/>
            </w:tcBorders>
            <w:shd w:val="clear" w:color="auto" w:fill="auto"/>
            <w:noWrap/>
            <w:vAlign w:val="bottom"/>
            <w:hideMark/>
          </w:tcPr>
          <w:p w14:paraId="474BC47E" w14:textId="77777777" w:rsidR="00751354" w:rsidRPr="00976258" w:rsidRDefault="00751354" w:rsidP="00751354">
            <w:pPr>
              <w:spacing w:after="0" w:line="240" w:lineRule="auto"/>
              <w:jc w:val="right"/>
              <w:rPr>
                <w:rFonts w:ascii="Calibri" w:eastAsia="Times New Roman" w:hAnsi="Calibri" w:cs="Times New Roman"/>
                <w:color w:val="000000"/>
                <w:lang w:eastAsia="nl-NL"/>
              </w:rPr>
            </w:pPr>
          </w:p>
        </w:tc>
        <w:tc>
          <w:tcPr>
            <w:tcW w:w="280" w:type="dxa"/>
            <w:tcBorders>
              <w:top w:val="nil"/>
              <w:left w:val="nil"/>
              <w:bottom w:val="nil"/>
              <w:right w:val="nil"/>
            </w:tcBorders>
            <w:shd w:val="clear" w:color="auto" w:fill="auto"/>
            <w:noWrap/>
            <w:vAlign w:val="bottom"/>
            <w:hideMark/>
          </w:tcPr>
          <w:p w14:paraId="40BDE559"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00" w:type="dxa"/>
            <w:tcBorders>
              <w:top w:val="nil"/>
              <w:left w:val="nil"/>
              <w:bottom w:val="nil"/>
              <w:right w:val="nil"/>
            </w:tcBorders>
            <w:shd w:val="clear" w:color="auto" w:fill="auto"/>
            <w:noWrap/>
            <w:vAlign w:val="bottom"/>
            <w:hideMark/>
          </w:tcPr>
          <w:p w14:paraId="50145D6D"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20" w:type="dxa"/>
            <w:tcBorders>
              <w:top w:val="nil"/>
              <w:left w:val="nil"/>
              <w:bottom w:val="nil"/>
              <w:right w:val="nil"/>
            </w:tcBorders>
            <w:shd w:val="clear" w:color="auto" w:fill="auto"/>
            <w:noWrap/>
            <w:vAlign w:val="bottom"/>
            <w:hideMark/>
          </w:tcPr>
          <w:p w14:paraId="3850ED20"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13A5A5E4"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280" w:type="dxa"/>
            <w:tcBorders>
              <w:top w:val="nil"/>
              <w:left w:val="nil"/>
              <w:bottom w:val="nil"/>
              <w:right w:val="nil"/>
            </w:tcBorders>
            <w:shd w:val="clear" w:color="auto" w:fill="auto"/>
            <w:noWrap/>
            <w:vAlign w:val="bottom"/>
            <w:hideMark/>
          </w:tcPr>
          <w:p w14:paraId="54D9D752"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c>
          <w:tcPr>
            <w:tcW w:w="700" w:type="dxa"/>
            <w:tcBorders>
              <w:top w:val="nil"/>
              <w:left w:val="nil"/>
              <w:bottom w:val="nil"/>
              <w:right w:val="nil"/>
            </w:tcBorders>
            <w:shd w:val="clear" w:color="auto" w:fill="auto"/>
            <w:noWrap/>
            <w:vAlign w:val="bottom"/>
            <w:hideMark/>
          </w:tcPr>
          <w:p w14:paraId="4426472C" w14:textId="77777777" w:rsidR="00751354" w:rsidRPr="00976258" w:rsidRDefault="00751354" w:rsidP="00751354">
            <w:pPr>
              <w:spacing w:after="0" w:line="240" w:lineRule="auto"/>
              <w:rPr>
                <w:rFonts w:ascii="Times New Roman" w:eastAsia="Times New Roman" w:hAnsi="Times New Roman" w:cs="Times New Roman"/>
                <w:sz w:val="20"/>
                <w:szCs w:val="20"/>
                <w:lang w:eastAsia="nl-NL"/>
              </w:rPr>
            </w:pPr>
          </w:p>
        </w:tc>
      </w:tr>
    </w:tbl>
    <w:p w14:paraId="0E92BDD3" w14:textId="77777777" w:rsidR="00751354" w:rsidRPr="00976258" w:rsidRDefault="00751354" w:rsidP="00751354">
      <w:pPr>
        <w:rPr>
          <w:b/>
        </w:rPr>
      </w:pPr>
    </w:p>
    <w:p w14:paraId="2E88F3DD" w14:textId="77777777" w:rsidR="00751354" w:rsidRDefault="00751354" w:rsidP="00751354">
      <w:pPr>
        <w:rPr>
          <w:b/>
        </w:rPr>
      </w:pPr>
      <w:r w:rsidRPr="00976258">
        <w:rPr>
          <w:b/>
        </w:rPr>
        <w:t>GCEQ</w:t>
      </w:r>
    </w:p>
    <w:tbl>
      <w:tblPr>
        <w:tblW w:w="7540" w:type="dxa"/>
        <w:tblInd w:w="-20" w:type="dxa"/>
        <w:tblCellMar>
          <w:left w:w="70" w:type="dxa"/>
          <w:right w:w="70" w:type="dxa"/>
        </w:tblCellMar>
        <w:tblLook w:val="04A0" w:firstRow="1" w:lastRow="0" w:firstColumn="1" w:lastColumn="0" w:noHBand="0" w:noVBand="1"/>
      </w:tblPr>
      <w:tblGrid>
        <w:gridCol w:w="1840"/>
        <w:gridCol w:w="418"/>
        <w:gridCol w:w="418"/>
        <w:gridCol w:w="418"/>
        <w:gridCol w:w="418"/>
        <w:gridCol w:w="418"/>
        <w:gridCol w:w="418"/>
        <w:gridCol w:w="418"/>
        <w:gridCol w:w="418"/>
        <w:gridCol w:w="418"/>
        <w:gridCol w:w="400"/>
        <w:gridCol w:w="665"/>
        <w:gridCol w:w="1240"/>
      </w:tblGrid>
      <w:tr w:rsidR="00751354" w:rsidRPr="00BF7809" w14:paraId="4384A6F5" w14:textId="77777777" w:rsidTr="0075135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01F34"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naam\ vraag</w:t>
            </w:r>
          </w:p>
        </w:tc>
        <w:tc>
          <w:tcPr>
            <w:tcW w:w="380" w:type="dxa"/>
            <w:tcBorders>
              <w:top w:val="single" w:sz="4" w:space="0" w:color="auto"/>
              <w:left w:val="nil"/>
              <w:bottom w:val="single" w:sz="4" w:space="0" w:color="auto"/>
              <w:right w:val="single" w:sz="4" w:space="0" w:color="auto"/>
            </w:tcBorders>
            <w:shd w:val="clear" w:color="000000" w:fill="DDEBF7"/>
            <w:noWrap/>
            <w:vAlign w:val="bottom"/>
            <w:hideMark/>
          </w:tcPr>
          <w:p w14:paraId="3AB9F764"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1</w:t>
            </w:r>
          </w:p>
        </w:tc>
        <w:tc>
          <w:tcPr>
            <w:tcW w:w="360" w:type="dxa"/>
            <w:tcBorders>
              <w:top w:val="single" w:sz="4" w:space="0" w:color="auto"/>
              <w:left w:val="nil"/>
              <w:bottom w:val="single" w:sz="4" w:space="0" w:color="auto"/>
              <w:right w:val="single" w:sz="4" w:space="0" w:color="auto"/>
            </w:tcBorders>
            <w:shd w:val="clear" w:color="000000" w:fill="DDEBF7"/>
            <w:noWrap/>
            <w:vAlign w:val="bottom"/>
            <w:hideMark/>
          </w:tcPr>
          <w:p w14:paraId="0B548794"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2</w:t>
            </w:r>
          </w:p>
        </w:tc>
        <w:tc>
          <w:tcPr>
            <w:tcW w:w="380" w:type="dxa"/>
            <w:tcBorders>
              <w:top w:val="single" w:sz="4" w:space="0" w:color="auto"/>
              <w:left w:val="nil"/>
              <w:bottom w:val="single" w:sz="4" w:space="0" w:color="auto"/>
              <w:right w:val="single" w:sz="4" w:space="0" w:color="auto"/>
            </w:tcBorders>
            <w:shd w:val="clear" w:color="000000" w:fill="FFD966"/>
            <w:noWrap/>
            <w:vAlign w:val="bottom"/>
            <w:hideMark/>
          </w:tcPr>
          <w:p w14:paraId="44E200D9"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3</w:t>
            </w:r>
          </w:p>
        </w:tc>
        <w:tc>
          <w:tcPr>
            <w:tcW w:w="380" w:type="dxa"/>
            <w:tcBorders>
              <w:top w:val="single" w:sz="4" w:space="0" w:color="auto"/>
              <w:left w:val="nil"/>
              <w:bottom w:val="single" w:sz="4" w:space="0" w:color="auto"/>
              <w:right w:val="single" w:sz="4" w:space="0" w:color="auto"/>
            </w:tcBorders>
            <w:shd w:val="clear" w:color="000000" w:fill="FFD966"/>
            <w:noWrap/>
            <w:vAlign w:val="bottom"/>
            <w:hideMark/>
          </w:tcPr>
          <w:p w14:paraId="2D4754A2"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4</w:t>
            </w:r>
          </w:p>
        </w:tc>
        <w:tc>
          <w:tcPr>
            <w:tcW w:w="400" w:type="dxa"/>
            <w:tcBorders>
              <w:top w:val="single" w:sz="4" w:space="0" w:color="auto"/>
              <w:left w:val="nil"/>
              <w:bottom w:val="single" w:sz="4" w:space="0" w:color="auto"/>
              <w:right w:val="single" w:sz="4" w:space="0" w:color="auto"/>
            </w:tcBorders>
            <w:shd w:val="clear" w:color="000000" w:fill="A9D08E"/>
            <w:noWrap/>
            <w:vAlign w:val="bottom"/>
            <w:hideMark/>
          </w:tcPr>
          <w:p w14:paraId="24868F7D"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5</w:t>
            </w:r>
          </w:p>
        </w:tc>
        <w:tc>
          <w:tcPr>
            <w:tcW w:w="380" w:type="dxa"/>
            <w:tcBorders>
              <w:top w:val="single" w:sz="4" w:space="0" w:color="auto"/>
              <w:left w:val="nil"/>
              <w:bottom w:val="single" w:sz="4" w:space="0" w:color="auto"/>
              <w:right w:val="single" w:sz="4" w:space="0" w:color="auto"/>
            </w:tcBorders>
            <w:shd w:val="clear" w:color="000000" w:fill="A9D08E"/>
            <w:noWrap/>
            <w:vAlign w:val="bottom"/>
            <w:hideMark/>
          </w:tcPr>
          <w:p w14:paraId="593B7092"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6</w:t>
            </w:r>
          </w:p>
        </w:tc>
        <w:tc>
          <w:tcPr>
            <w:tcW w:w="380" w:type="dxa"/>
            <w:tcBorders>
              <w:top w:val="single" w:sz="4" w:space="0" w:color="auto"/>
              <w:left w:val="nil"/>
              <w:bottom w:val="single" w:sz="4" w:space="0" w:color="auto"/>
              <w:right w:val="single" w:sz="4" w:space="0" w:color="auto"/>
            </w:tcBorders>
            <w:shd w:val="clear" w:color="000000" w:fill="A9D08E"/>
            <w:noWrap/>
            <w:vAlign w:val="bottom"/>
            <w:hideMark/>
          </w:tcPr>
          <w:p w14:paraId="585A79CA"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7</w:t>
            </w:r>
          </w:p>
        </w:tc>
        <w:tc>
          <w:tcPr>
            <w:tcW w:w="380" w:type="dxa"/>
            <w:tcBorders>
              <w:top w:val="single" w:sz="4" w:space="0" w:color="auto"/>
              <w:left w:val="nil"/>
              <w:bottom w:val="single" w:sz="4" w:space="0" w:color="auto"/>
              <w:right w:val="single" w:sz="4" w:space="0" w:color="auto"/>
            </w:tcBorders>
            <w:shd w:val="clear" w:color="000000" w:fill="DDEBF7"/>
            <w:noWrap/>
            <w:vAlign w:val="bottom"/>
            <w:hideMark/>
          </w:tcPr>
          <w:p w14:paraId="21FF11AD"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8</w:t>
            </w:r>
          </w:p>
        </w:tc>
        <w:tc>
          <w:tcPr>
            <w:tcW w:w="380" w:type="dxa"/>
            <w:tcBorders>
              <w:top w:val="single" w:sz="4" w:space="0" w:color="auto"/>
              <w:left w:val="nil"/>
              <w:bottom w:val="single" w:sz="4" w:space="0" w:color="auto"/>
              <w:right w:val="single" w:sz="4" w:space="0" w:color="auto"/>
            </w:tcBorders>
            <w:shd w:val="clear" w:color="000000" w:fill="FFD966"/>
            <w:noWrap/>
            <w:vAlign w:val="bottom"/>
            <w:hideMark/>
          </w:tcPr>
          <w:p w14:paraId="5155E4C6" w14:textId="77777777" w:rsidR="00751354" w:rsidRPr="00BF7809" w:rsidRDefault="00751354" w:rsidP="00751354">
            <w:pPr>
              <w:spacing w:after="0" w:line="240" w:lineRule="auto"/>
              <w:jc w:val="right"/>
              <w:rPr>
                <w:rFonts w:ascii="Calibri" w:eastAsia="Times New Roman" w:hAnsi="Calibri" w:cs="Times New Roman"/>
                <w:b/>
                <w:bCs/>
                <w:color w:val="000000"/>
                <w:lang w:eastAsia="nl-NL"/>
              </w:rPr>
            </w:pPr>
            <w:r w:rsidRPr="00BF7809">
              <w:rPr>
                <w:rFonts w:ascii="Calibri" w:eastAsia="Times New Roman" w:hAnsi="Calibri" w:cs="Times New Roman"/>
                <w:b/>
                <w:bCs/>
                <w:color w:val="000000"/>
                <w:lang w:eastAsia="nl-NL"/>
              </w:rPr>
              <w:t>9</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736725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ECD81D2"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totaal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CFA25B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Gemiddelde</w:t>
            </w:r>
          </w:p>
        </w:tc>
      </w:tr>
      <w:tr w:rsidR="00751354" w:rsidRPr="00BF7809" w14:paraId="44718392"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305CC8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A</w:t>
            </w:r>
          </w:p>
        </w:tc>
        <w:tc>
          <w:tcPr>
            <w:tcW w:w="380" w:type="dxa"/>
            <w:tcBorders>
              <w:top w:val="nil"/>
              <w:left w:val="nil"/>
              <w:bottom w:val="single" w:sz="4" w:space="0" w:color="auto"/>
              <w:right w:val="single" w:sz="4" w:space="0" w:color="auto"/>
            </w:tcBorders>
            <w:shd w:val="clear" w:color="000000" w:fill="DDEBF7"/>
            <w:noWrap/>
            <w:vAlign w:val="bottom"/>
            <w:hideMark/>
          </w:tcPr>
          <w:p w14:paraId="208575B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3B010F2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32AEE45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7A7ADF0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000000" w:fill="A9D08E"/>
            <w:noWrap/>
            <w:vAlign w:val="bottom"/>
            <w:hideMark/>
          </w:tcPr>
          <w:p w14:paraId="56CA1DC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22E625C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72450BA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5DDBF76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5AAE20A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14:paraId="6526728A"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nil"/>
              <w:right w:val="nil"/>
            </w:tcBorders>
            <w:shd w:val="clear" w:color="auto" w:fill="auto"/>
            <w:noWrap/>
            <w:vAlign w:val="bottom"/>
            <w:hideMark/>
          </w:tcPr>
          <w:p w14:paraId="0F04FED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B218E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r>
      <w:tr w:rsidR="00751354" w:rsidRPr="00BF7809" w14:paraId="3D256A88"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1D16057"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B</w:t>
            </w:r>
          </w:p>
        </w:tc>
        <w:tc>
          <w:tcPr>
            <w:tcW w:w="380" w:type="dxa"/>
            <w:tcBorders>
              <w:top w:val="nil"/>
              <w:left w:val="nil"/>
              <w:bottom w:val="single" w:sz="4" w:space="0" w:color="auto"/>
              <w:right w:val="single" w:sz="4" w:space="0" w:color="auto"/>
            </w:tcBorders>
            <w:shd w:val="clear" w:color="000000" w:fill="DDEBF7"/>
            <w:noWrap/>
            <w:vAlign w:val="bottom"/>
            <w:hideMark/>
          </w:tcPr>
          <w:p w14:paraId="6869BD7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3B95C86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7C37142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680C0C9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000000" w:fill="A9D08E"/>
            <w:noWrap/>
            <w:vAlign w:val="bottom"/>
            <w:hideMark/>
          </w:tcPr>
          <w:p w14:paraId="314C6F4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5C54B50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38B1B20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140759E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79110F4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1E848D4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E2DDA4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25</w:t>
            </w:r>
          </w:p>
        </w:tc>
        <w:tc>
          <w:tcPr>
            <w:tcW w:w="1240" w:type="dxa"/>
            <w:tcBorders>
              <w:top w:val="nil"/>
              <w:left w:val="nil"/>
              <w:bottom w:val="single" w:sz="4" w:space="0" w:color="auto"/>
              <w:right w:val="single" w:sz="4" w:space="0" w:color="auto"/>
            </w:tcBorders>
            <w:shd w:val="clear" w:color="auto" w:fill="auto"/>
            <w:noWrap/>
            <w:vAlign w:val="bottom"/>
            <w:hideMark/>
          </w:tcPr>
          <w:p w14:paraId="201ABF3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r>
      <w:tr w:rsidR="00751354" w:rsidRPr="00BF7809" w14:paraId="405A8144"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F74B1EE"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C</w:t>
            </w:r>
          </w:p>
        </w:tc>
        <w:tc>
          <w:tcPr>
            <w:tcW w:w="380" w:type="dxa"/>
            <w:tcBorders>
              <w:top w:val="nil"/>
              <w:left w:val="nil"/>
              <w:bottom w:val="single" w:sz="4" w:space="0" w:color="auto"/>
              <w:right w:val="single" w:sz="4" w:space="0" w:color="auto"/>
            </w:tcBorders>
            <w:shd w:val="clear" w:color="000000" w:fill="DDEBF7"/>
            <w:noWrap/>
            <w:vAlign w:val="bottom"/>
            <w:hideMark/>
          </w:tcPr>
          <w:p w14:paraId="1ADADF1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60" w:type="dxa"/>
            <w:tcBorders>
              <w:top w:val="nil"/>
              <w:left w:val="nil"/>
              <w:bottom w:val="single" w:sz="4" w:space="0" w:color="auto"/>
              <w:right w:val="single" w:sz="4" w:space="0" w:color="auto"/>
            </w:tcBorders>
            <w:shd w:val="clear" w:color="000000" w:fill="DDEBF7"/>
            <w:noWrap/>
            <w:vAlign w:val="bottom"/>
            <w:hideMark/>
          </w:tcPr>
          <w:p w14:paraId="59AD30D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6437D73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4D481F6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000000" w:fill="A9D08E"/>
            <w:noWrap/>
            <w:vAlign w:val="bottom"/>
            <w:hideMark/>
          </w:tcPr>
          <w:p w14:paraId="62E9F57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447A5C1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252B253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033E659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0BCB88A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auto" w:fill="auto"/>
            <w:noWrap/>
            <w:vAlign w:val="bottom"/>
            <w:hideMark/>
          </w:tcPr>
          <w:p w14:paraId="1A4636C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12AF4A8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1240" w:type="dxa"/>
            <w:tcBorders>
              <w:top w:val="nil"/>
              <w:left w:val="nil"/>
              <w:bottom w:val="single" w:sz="4" w:space="0" w:color="auto"/>
              <w:right w:val="single" w:sz="4" w:space="0" w:color="auto"/>
            </w:tcBorders>
            <w:shd w:val="clear" w:color="auto" w:fill="auto"/>
            <w:noWrap/>
            <w:vAlign w:val="bottom"/>
            <w:hideMark/>
          </w:tcPr>
          <w:p w14:paraId="69CB892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r>
      <w:tr w:rsidR="00751354" w:rsidRPr="00BF7809" w14:paraId="33B04897"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B1DDDE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D</w:t>
            </w:r>
          </w:p>
        </w:tc>
        <w:tc>
          <w:tcPr>
            <w:tcW w:w="380" w:type="dxa"/>
            <w:tcBorders>
              <w:top w:val="nil"/>
              <w:left w:val="nil"/>
              <w:bottom w:val="single" w:sz="4" w:space="0" w:color="auto"/>
              <w:right w:val="single" w:sz="4" w:space="0" w:color="auto"/>
            </w:tcBorders>
            <w:shd w:val="clear" w:color="000000" w:fill="DDEBF7"/>
            <w:noWrap/>
            <w:vAlign w:val="bottom"/>
            <w:hideMark/>
          </w:tcPr>
          <w:p w14:paraId="73D5C1D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6A7A9C3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7CC6CF1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7204075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1F9A67D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018EE88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627BE7D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467B4BE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031AAAF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auto" w:fill="auto"/>
            <w:noWrap/>
            <w:vAlign w:val="bottom"/>
            <w:hideMark/>
          </w:tcPr>
          <w:p w14:paraId="311D905C"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5637EFF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26</w:t>
            </w:r>
          </w:p>
        </w:tc>
        <w:tc>
          <w:tcPr>
            <w:tcW w:w="1240" w:type="dxa"/>
            <w:tcBorders>
              <w:top w:val="nil"/>
              <w:left w:val="nil"/>
              <w:bottom w:val="single" w:sz="4" w:space="0" w:color="auto"/>
              <w:right w:val="single" w:sz="4" w:space="0" w:color="auto"/>
            </w:tcBorders>
            <w:shd w:val="clear" w:color="auto" w:fill="auto"/>
            <w:noWrap/>
            <w:vAlign w:val="bottom"/>
            <w:hideMark/>
          </w:tcPr>
          <w:p w14:paraId="3AFDBFB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2,9</w:t>
            </w:r>
          </w:p>
        </w:tc>
      </w:tr>
      <w:tr w:rsidR="00751354" w:rsidRPr="00BF7809" w14:paraId="6E458E2A"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CDD876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E</w:t>
            </w:r>
          </w:p>
        </w:tc>
        <w:tc>
          <w:tcPr>
            <w:tcW w:w="380" w:type="dxa"/>
            <w:tcBorders>
              <w:top w:val="nil"/>
              <w:left w:val="nil"/>
              <w:bottom w:val="single" w:sz="4" w:space="0" w:color="auto"/>
              <w:right w:val="single" w:sz="4" w:space="0" w:color="auto"/>
            </w:tcBorders>
            <w:shd w:val="clear" w:color="000000" w:fill="DDEBF7"/>
            <w:noWrap/>
            <w:vAlign w:val="bottom"/>
            <w:hideMark/>
          </w:tcPr>
          <w:p w14:paraId="29A1076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21A6246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7DD06F4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404985B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5F9B29E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5EA4334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5C4FFDE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03CBD82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3E308FE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680DB083"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70398DB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c>
          <w:tcPr>
            <w:tcW w:w="1240" w:type="dxa"/>
            <w:tcBorders>
              <w:top w:val="nil"/>
              <w:left w:val="nil"/>
              <w:bottom w:val="single" w:sz="4" w:space="0" w:color="auto"/>
              <w:right w:val="single" w:sz="4" w:space="0" w:color="auto"/>
            </w:tcBorders>
            <w:shd w:val="clear" w:color="auto" w:fill="auto"/>
            <w:noWrap/>
            <w:vAlign w:val="bottom"/>
            <w:hideMark/>
          </w:tcPr>
          <w:p w14:paraId="6AFFB16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r>
      <w:tr w:rsidR="00751354" w:rsidRPr="00BF7809" w14:paraId="59A482BA"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D6BC1B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F</w:t>
            </w:r>
          </w:p>
        </w:tc>
        <w:tc>
          <w:tcPr>
            <w:tcW w:w="380" w:type="dxa"/>
            <w:tcBorders>
              <w:top w:val="nil"/>
              <w:left w:val="nil"/>
              <w:bottom w:val="single" w:sz="4" w:space="0" w:color="auto"/>
              <w:right w:val="single" w:sz="4" w:space="0" w:color="auto"/>
            </w:tcBorders>
            <w:shd w:val="clear" w:color="000000" w:fill="DDEBF7"/>
            <w:noWrap/>
            <w:vAlign w:val="bottom"/>
            <w:hideMark/>
          </w:tcPr>
          <w:p w14:paraId="29F2747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556A2ED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659346B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5E0BDFA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0890AE7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3182C58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00E1B1C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6D6CF26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079D647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auto" w:fill="auto"/>
            <w:noWrap/>
            <w:vAlign w:val="bottom"/>
            <w:hideMark/>
          </w:tcPr>
          <w:p w14:paraId="3C231972"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2993EE7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c>
          <w:tcPr>
            <w:tcW w:w="1240" w:type="dxa"/>
            <w:tcBorders>
              <w:top w:val="nil"/>
              <w:left w:val="nil"/>
              <w:bottom w:val="single" w:sz="4" w:space="0" w:color="auto"/>
              <w:right w:val="single" w:sz="4" w:space="0" w:color="auto"/>
            </w:tcBorders>
            <w:shd w:val="clear" w:color="auto" w:fill="auto"/>
            <w:noWrap/>
            <w:vAlign w:val="bottom"/>
            <w:hideMark/>
          </w:tcPr>
          <w:p w14:paraId="2B2F88E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3,1</w:t>
            </w:r>
          </w:p>
        </w:tc>
      </w:tr>
      <w:tr w:rsidR="00751354" w:rsidRPr="00BF7809" w14:paraId="40473FC9"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737EDDE"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w:t>
            </w:r>
          </w:p>
        </w:tc>
        <w:tc>
          <w:tcPr>
            <w:tcW w:w="380" w:type="dxa"/>
            <w:tcBorders>
              <w:top w:val="nil"/>
              <w:left w:val="nil"/>
              <w:bottom w:val="single" w:sz="4" w:space="0" w:color="auto"/>
              <w:right w:val="single" w:sz="4" w:space="0" w:color="auto"/>
            </w:tcBorders>
            <w:shd w:val="clear" w:color="000000" w:fill="DDEBF7"/>
            <w:noWrap/>
            <w:vAlign w:val="bottom"/>
            <w:hideMark/>
          </w:tcPr>
          <w:p w14:paraId="57AD1E6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60" w:type="dxa"/>
            <w:tcBorders>
              <w:top w:val="nil"/>
              <w:left w:val="nil"/>
              <w:bottom w:val="single" w:sz="4" w:space="0" w:color="auto"/>
              <w:right w:val="single" w:sz="4" w:space="0" w:color="auto"/>
            </w:tcBorders>
            <w:shd w:val="clear" w:color="000000" w:fill="DDEBF7"/>
            <w:noWrap/>
            <w:vAlign w:val="bottom"/>
            <w:hideMark/>
          </w:tcPr>
          <w:p w14:paraId="2773936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FFD966"/>
            <w:noWrap/>
            <w:vAlign w:val="bottom"/>
            <w:hideMark/>
          </w:tcPr>
          <w:p w14:paraId="17EAD5A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2713051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000000" w:fill="A9D08E"/>
            <w:noWrap/>
            <w:vAlign w:val="bottom"/>
            <w:hideMark/>
          </w:tcPr>
          <w:p w14:paraId="1FB8122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A9D08E"/>
            <w:noWrap/>
            <w:vAlign w:val="bottom"/>
            <w:hideMark/>
          </w:tcPr>
          <w:p w14:paraId="739C921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589C8FB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DDEBF7"/>
            <w:noWrap/>
            <w:vAlign w:val="bottom"/>
            <w:hideMark/>
          </w:tcPr>
          <w:p w14:paraId="0942049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44B62B8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auto" w:fill="auto"/>
            <w:noWrap/>
            <w:vAlign w:val="bottom"/>
            <w:hideMark/>
          </w:tcPr>
          <w:p w14:paraId="1BAFE53B"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45F9DB7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24</w:t>
            </w:r>
          </w:p>
        </w:tc>
        <w:tc>
          <w:tcPr>
            <w:tcW w:w="1240" w:type="dxa"/>
            <w:tcBorders>
              <w:top w:val="nil"/>
              <w:left w:val="nil"/>
              <w:bottom w:val="single" w:sz="4" w:space="0" w:color="auto"/>
              <w:right w:val="single" w:sz="4" w:space="0" w:color="auto"/>
            </w:tcBorders>
            <w:shd w:val="clear" w:color="auto" w:fill="auto"/>
            <w:noWrap/>
            <w:vAlign w:val="bottom"/>
            <w:hideMark/>
          </w:tcPr>
          <w:p w14:paraId="1D64D4D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r>
      <w:tr w:rsidR="00751354" w:rsidRPr="00BF7809" w14:paraId="3417D0AF"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866D485"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H</w:t>
            </w:r>
          </w:p>
        </w:tc>
        <w:tc>
          <w:tcPr>
            <w:tcW w:w="380" w:type="dxa"/>
            <w:tcBorders>
              <w:top w:val="nil"/>
              <w:left w:val="nil"/>
              <w:bottom w:val="single" w:sz="4" w:space="0" w:color="auto"/>
              <w:right w:val="single" w:sz="4" w:space="0" w:color="auto"/>
            </w:tcBorders>
            <w:shd w:val="clear" w:color="000000" w:fill="DDEBF7"/>
            <w:noWrap/>
            <w:vAlign w:val="bottom"/>
            <w:hideMark/>
          </w:tcPr>
          <w:p w14:paraId="6BF3A54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7D180F5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1F10B31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5EB3BF1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30B6BC9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6D6E6BA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40260F9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0F2FCBE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FFD966"/>
            <w:noWrap/>
            <w:vAlign w:val="bottom"/>
            <w:hideMark/>
          </w:tcPr>
          <w:p w14:paraId="37AD0B9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14:paraId="04A1A68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487F1FC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19</w:t>
            </w:r>
          </w:p>
        </w:tc>
        <w:tc>
          <w:tcPr>
            <w:tcW w:w="1240" w:type="dxa"/>
            <w:tcBorders>
              <w:top w:val="nil"/>
              <w:left w:val="nil"/>
              <w:bottom w:val="single" w:sz="4" w:space="0" w:color="auto"/>
              <w:right w:val="single" w:sz="4" w:space="0" w:color="auto"/>
            </w:tcBorders>
            <w:shd w:val="clear" w:color="auto" w:fill="auto"/>
            <w:noWrap/>
            <w:vAlign w:val="bottom"/>
            <w:hideMark/>
          </w:tcPr>
          <w:p w14:paraId="4FF2E3B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2,1</w:t>
            </w:r>
          </w:p>
        </w:tc>
      </w:tr>
      <w:tr w:rsidR="00751354" w:rsidRPr="00BF7809" w14:paraId="3EE892FE"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0AD893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I</w:t>
            </w:r>
          </w:p>
        </w:tc>
        <w:tc>
          <w:tcPr>
            <w:tcW w:w="380" w:type="dxa"/>
            <w:tcBorders>
              <w:top w:val="nil"/>
              <w:left w:val="nil"/>
              <w:bottom w:val="single" w:sz="4" w:space="0" w:color="auto"/>
              <w:right w:val="single" w:sz="4" w:space="0" w:color="auto"/>
            </w:tcBorders>
            <w:shd w:val="clear" w:color="000000" w:fill="DDEBF7"/>
            <w:noWrap/>
            <w:vAlign w:val="bottom"/>
            <w:hideMark/>
          </w:tcPr>
          <w:p w14:paraId="6C74D87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59A0575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774495C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1D32CAF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000000" w:fill="A9D08E"/>
            <w:noWrap/>
            <w:vAlign w:val="bottom"/>
            <w:hideMark/>
          </w:tcPr>
          <w:p w14:paraId="40A106E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7C93777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A9D08E"/>
            <w:noWrap/>
            <w:vAlign w:val="bottom"/>
            <w:hideMark/>
          </w:tcPr>
          <w:p w14:paraId="405B8B2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12F6B03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1CD3CFC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04D7DBCB"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6817B8E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1240" w:type="dxa"/>
            <w:tcBorders>
              <w:top w:val="nil"/>
              <w:left w:val="nil"/>
              <w:bottom w:val="single" w:sz="4" w:space="0" w:color="auto"/>
              <w:right w:val="single" w:sz="4" w:space="0" w:color="auto"/>
            </w:tcBorders>
            <w:shd w:val="clear" w:color="auto" w:fill="auto"/>
            <w:noWrap/>
            <w:vAlign w:val="bottom"/>
            <w:hideMark/>
          </w:tcPr>
          <w:p w14:paraId="711E9FE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2,6</w:t>
            </w:r>
          </w:p>
        </w:tc>
      </w:tr>
      <w:tr w:rsidR="00751354" w:rsidRPr="00BF7809" w14:paraId="48FFA6D3"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B5BF7B5"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J</w:t>
            </w:r>
          </w:p>
        </w:tc>
        <w:tc>
          <w:tcPr>
            <w:tcW w:w="380" w:type="dxa"/>
            <w:tcBorders>
              <w:top w:val="nil"/>
              <w:left w:val="nil"/>
              <w:bottom w:val="single" w:sz="4" w:space="0" w:color="auto"/>
              <w:right w:val="single" w:sz="4" w:space="0" w:color="auto"/>
            </w:tcBorders>
            <w:shd w:val="clear" w:color="000000" w:fill="DDEBF7"/>
            <w:noWrap/>
            <w:vAlign w:val="bottom"/>
            <w:hideMark/>
          </w:tcPr>
          <w:p w14:paraId="123AC80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60" w:type="dxa"/>
            <w:tcBorders>
              <w:top w:val="nil"/>
              <w:left w:val="nil"/>
              <w:bottom w:val="single" w:sz="4" w:space="0" w:color="auto"/>
              <w:right w:val="single" w:sz="4" w:space="0" w:color="auto"/>
            </w:tcBorders>
            <w:shd w:val="clear" w:color="000000" w:fill="DDEBF7"/>
            <w:noWrap/>
            <w:vAlign w:val="bottom"/>
            <w:hideMark/>
          </w:tcPr>
          <w:p w14:paraId="74177B8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43EB71A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3A737B0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400" w:type="dxa"/>
            <w:tcBorders>
              <w:top w:val="nil"/>
              <w:left w:val="nil"/>
              <w:bottom w:val="single" w:sz="4" w:space="0" w:color="auto"/>
              <w:right w:val="single" w:sz="4" w:space="0" w:color="auto"/>
            </w:tcBorders>
            <w:shd w:val="clear" w:color="000000" w:fill="A9D08E"/>
            <w:noWrap/>
            <w:vAlign w:val="bottom"/>
            <w:hideMark/>
          </w:tcPr>
          <w:p w14:paraId="7B432B8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A9D08E"/>
            <w:noWrap/>
            <w:vAlign w:val="bottom"/>
            <w:hideMark/>
          </w:tcPr>
          <w:p w14:paraId="5AE8F90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36A5B96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DDEBF7"/>
            <w:noWrap/>
            <w:vAlign w:val="bottom"/>
            <w:hideMark/>
          </w:tcPr>
          <w:p w14:paraId="0EC5E7E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595D5F3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14:paraId="6E1A3E2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CE7BE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1240" w:type="dxa"/>
            <w:tcBorders>
              <w:top w:val="nil"/>
              <w:left w:val="nil"/>
              <w:bottom w:val="single" w:sz="4" w:space="0" w:color="auto"/>
              <w:right w:val="single" w:sz="4" w:space="0" w:color="auto"/>
            </w:tcBorders>
            <w:shd w:val="clear" w:color="auto" w:fill="auto"/>
            <w:noWrap/>
            <w:vAlign w:val="bottom"/>
            <w:hideMark/>
          </w:tcPr>
          <w:p w14:paraId="2F757B1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2,6</w:t>
            </w:r>
          </w:p>
        </w:tc>
      </w:tr>
      <w:tr w:rsidR="00751354" w:rsidRPr="00BF7809" w14:paraId="155843A1"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2AFD076"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K</w:t>
            </w:r>
          </w:p>
        </w:tc>
        <w:tc>
          <w:tcPr>
            <w:tcW w:w="380" w:type="dxa"/>
            <w:tcBorders>
              <w:top w:val="nil"/>
              <w:left w:val="nil"/>
              <w:bottom w:val="single" w:sz="4" w:space="0" w:color="auto"/>
              <w:right w:val="single" w:sz="4" w:space="0" w:color="auto"/>
            </w:tcBorders>
            <w:shd w:val="clear" w:color="000000" w:fill="DDEBF7"/>
            <w:noWrap/>
            <w:vAlign w:val="bottom"/>
            <w:hideMark/>
          </w:tcPr>
          <w:p w14:paraId="7DDCF03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60" w:type="dxa"/>
            <w:tcBorders>
              <w:top w:val="nil"/>
              <w:left w:val="nil"/>
              <w:bottom w:val="single" w:sz="4" w:space="0" w:color="auto"/>
              <w:right w:val="single" w:sz="4" w:space="0" w:color="auto"/>
            </w:tcBorders>
            <w:shd w:val="clear" w:color="000000" w:fill="DDEBF7"/>
            <w:noWrap/>
            <w:vAlign w:val="bottom"/>
            <w:hideMark/>
          </w:tcPr>
          <w:p w14:paraId="1FF96F4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3F2E372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6B07B16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000000" w:fill="A9D08E"/>
            <w:noWrap/>
            <w:vAlign w:val="bottom"/>
            <w:hideMark/>
          </w:tcPr>
          <w:p w14:paraId="212CD5F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501A3F9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1A05BD2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69353C7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3A5E1BF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4762BD8C"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320E8B4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c>
          <w:tcPr>
            <w:tcW w:w="1240" w:type="dxa"/>
            <w:tcBorders>
              <w:top w:val="nil"/>
              <w:left w:val="nil"/>
              <w:bottom w:val="single" w:sz="4" w:space="0" w:color="auto"/>
              <w:right w:val="single" w:sz="4" w:space="0" w:color="auto"/>
            </w:tcBorders>
            <w:shd w:val="clear" w:color="auto" w:fill="auto"/>
            <w:noWrap/>
            <w:vAlign w:val="bottom"/>
            <w:hideMark/>
          </w:tcPr>
          <w:p w14:paraId="7301564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3,1</w:t>
            </w:r>
          </w:p>
        </w:tc>
      </w:tr>
      <w:tr w:rsidR="00751354" w:rsidRPr="00BF7809" w14:paraId="1A169DBE"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6273CF2"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L</w:t>
            </w:r>
          </w:p>
        </w:tc>
        <w:tc>
          <w:tcPr>
            <w:tcW w:w="380" w:type="dxa"/>
            <w:tcBorders>
              <w:top w:val="nil"/>
              <w:left w:val="nil"/>
              <w:bottom w:val="single" w:sz="4" w:space="0" w:color="auto"/>
              <w:right w:val="single" w:sz="4" w:space="0" w:color="auto"/>
            </w:tcBorders>
            <w:shd w:val="clear" w:color="000000" w:fill="DDEBF7"/>
            <w:noWrap/>
            <w:vAlign w:val="bottom"/>
            <w:hideMark/>
          </w:tcPr>
          <w:p w14:paraId="5A59F85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4899E9B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53A7FAD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E4E7FB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5485799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1F97BE2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1B67900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6F0D218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5CD033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05019C3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29D2C32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29</w:t>
            </w:r>
          </w:p>
        </w:tc>
        <w:tc>
          <w:tcPr>
            <w:tcW w:w="1240" w:type="dxa"/>
            <w:tcBorders>
              <w:top w:val="nil"/>
              <w:left w:val="nil"/>
              <w:bottom w:val="single" w:sz="4" w:space="0" w:color="auto"/>
              <w:right w:val="single" w:sz="4" w:space="0" w:color="auto"/>
            </w:tcBorders>
            <w:shd w:val="clear" w:color="auto" w:fill="auto"/>
            <w:noWrap/>
            <w:vAlign w:val="bottom"/>
            <w:hideMark/>
          </w:tcPr>
          <w:p w14:paraId="1595422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3,2</w:t>
            </w:r>
          </w:p>
        </w:tc>
      </w:tr>
      <w:tr w:rsidR="00751354" w:rsidRPr="00BF7809" w14:paraId="367C2E9C"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0AE4CE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M</w:t>
            </w:r>
          </w:p>
        </w:tc>
        <w:tc>
          <w:tcPr>
            <w:tcW w:w="380" w:type="dxa"/>
            <w:tcBorders>
              <w:top w:val="nil"/>
              <w:left w:val="nil"/>
              <w:bottom w:val="single" w:sz="4" w:space="0" w:color="auto"/>
              <w:right w:val="single" w:sz="4" w:space="0" w:color="auto"/>
            </w:tcBorders>
            <w:shd w:val="clear" w:color="000000" w:fill="DDEBF7"/>
            <w:noWrap/>
            <w:vAlign w:val="bottom"/>
            <w:hideMark/>
          </w:tcPr>
          <w:p w14:paraId="69C818D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60" w:type="dxa"/>
            <w:tcBorders>
              <w:top w:val="nil"/>
              <w:left w:val="nil"/>
              <w:bottom w:val="nil"/>
              <w:right w:val="nil"/>
            </w:tcBorders>
            <w:shd w:val="clear" w:color="000000" w:fill="DDEBF7"/>
            <w:noWrap/>
            <w:vAlign w:val="bottom"/>
            <w:hideMark/>
          </w:tcPr>
          <w:p w14:paraId="3C6D1C6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single" w:sz="4" w:space="0" w:color="auto"/>
              <w:bottom w:val="single" w:sz="4" w:space="0" w:color="auto"/>
              <w:right w:val="single" w:sz="4" w:space="0" w:color="auto"/>
            </w:tcBorders>
            <w:shd w:val="clear" w:color="000000" w:fill="FFD966"/>
            <w:noWrap/>
            <w:vAlign w:val="bottom"/>
            <w:hideMark/>
          </w:tcPr>
          <w:p w14:paraId="40E7C61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16A7CB1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3E27A7B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125A20A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26A456B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099FFB2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5973025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14:paraId="2C2E01DA"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09C2C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22</w:t>
            </w:r>
          </w:p>
        </w:tc>
        <w:tc>
          <w:tcPr>
            <w:tcW w:w="1240" w:type="dxa"/>
            <w:tcBorders>
              <w:top w:val="nil"/>
              <w:left w:val="nil"/>
              <w:bottom w:val="single" w:sz="4" w:space="0" w:color="auto"/>
              <w:right w:val="single" w:sz="4" w:space="0" w:color="auto"/>
            </w:tcBorders>
            <w:shd w:val="clear" w:color="auto" w:fill="auto"/>
            <w:noWrap/>
            <w:vAlign w:val="bottom"/>
            <w:hideMark/>
          </w:tcPr>
          <w:p w14:paraId="1D829AD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2,4</w:t>
            </w:r>
          </w:p>
        </w:tc>
      </w:tr>
      <w:tr w:rsidR="00751354" w:rsidRPr="00BF7809" w14:paraId="22A1547E"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514E91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N</w:t>
            </w:r>
          </w:p>
        </w:tc>
        <w:tc>
          <w:tcPr>
            <w:tcW w:w="380" w:type="dxa"/>
            <w:tcBorders>
              <w:top w:val="nil"/>
              <w:left w:val="nil"/>
              <w:bottom w:val="single" w:sz="4" w:space="0" w:color="auto"/>
              <w:right w:val="single" w:sz="4" w:space="0" w:color="auto"/>
            </w:tcBorders>
            <w:shd w:val="clear" w:color="000000" w:fill="DDEBF7"/>
            <w:noWrap/>
            <w:vAlign w:val="bottom"/>
            <w:hideMark/>
          </w:tcPr>
          <w:p w14:paraId="1E3F101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single" w:sz="4" w:space="0" w:color="auto"/>
              <w:left w:val="nil"/>
              <w:bottom w:val="single" w:sz="4" w:space="0" w:color="auto"/>
              <w:right w:val="single" w:sz="4" w:space="0" w:color="auto"/>
            </w:tcBorders>
            <w:shd w:val="clear" w:color="000000" w:fill="DDEBF7"/>
            <w:noWrap/>
            <w:vAlign w:val="bottom"/>
            <w:hideMark/>
          </w:tcPr>
          <w:p w14:paraId="7458278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74F2421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0CDE153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000000" w:fill="A9D08E"/>
            <w:noWrap/>
            <w:vAlign w:val="bottom"/>
            <w:hideMark/>
          </w:tcPr>
          <w:p w14:paraId="3EDFD27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2B9AEF8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71E32FD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33AFD86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7C0D93F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2FF3A0C3"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306B2DE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22</w:t>
            </w:r>
          </w:p>
        </w:tc>
        <w:tc>
          <w:tcPr>
            <w:tcW w:w="1240" w:type="dxa"/>
            <w:tcBorders>
              <w:top w:val="nil"/>
              <w:left w:val="nil"/>
              <w:bottom w:val="single" w:sz="4" w:space="0" w:color="auto"/>
              <w:right w:val="single" w:sz="4" w:space="0" w:color="auto"/>
            </w:tcBorders>
            <w:shd w:val="clear" w:color="auto" w:fill="auto"/>
            <w:noWrap/>
            <w:vAlign w:val="bottom"/>
            <w:hideMark/>
          </w:tcPr>
          <w:p w14:paraId="1ACC172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2,4</w:t>
            </w:r>
          </w:p>
        </w:tc>
      </w:tr>
      <w:tr w:rsidR="00751354" w:rsidRPr="00BF7809" w14:paraId="3B3558BA"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2331C06"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xml:space="preserve">O </w:t>
            </w:r>
          </w:p>
        </w:tc>
        <w:tc>
          <w:tcPr>
            <w:tcW w:w="380" w:type="dxa"/>
            <w:tcBorders>
              <w:top w:val="nil"/>
              <w:left w:val="nil"/>
              <w:bottom w:val="single" w:sz="4" w:space="0" w:color="auto"/>
              <w:right w:val="single" w:sz="4" w:space="0" w:color="auto"/>
            </w:tcBorders>
            <w:shd w:val="clear" w:color="000000" w:fill="DDEBF7"/>
            <w:noWrap/>
            <w:vAlign w:val="bottom"/>
            <w:hideMark/>
          </w:tcPr>
          <w:p w14:paraId="1DC6D92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7084EE1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36AE515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5873CCA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400" w:type="dxa"/>
            <w:tcBorders>
              <w:top w:val="nil"/>
              <w:left w:val="nil"/>
              <w:bottom w:val="single" w:sz="4" w:space="0" w:color="auto"/>
              <w:right w:val="single" w:sz="4" w:space="0" w:color="auto"/>
            </w:tcBorders>
            <w:shd w:val="clear" w:color="000000" w:fill="A9D08E"/>
            <w:noWrap/>
            <w:vAlign w:val="bottom"/>
            <w:hideMark/>
          </w:tcPr>
          <w:p w14:paraId="6D7FE0A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5DDAAF1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297C4E1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20CC937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340E35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14:paraId="4B5D53AC"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565FBEA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2211BD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3,4</w:t>
            </w:r>
          </w:p>
        </w:tc>
      </w:tr>
      <w:tr w:rsidR="00751354" w:rsidRPr="00BF7809" w14:paraId="4E1BF632"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899A0B4"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P</w:t>
            </w:r>
          </w:p>
        </w:tc>
        <w:tc>
          <w:tcPr>
            <w:tcW w:w="380" w:type="dxa"/>
            <w:tcBorders>
              <w:top w:val="nil"/>
              <w:left w:val="nil"/>
              <w:bottom w:val="single" w:sz="4" w:space="0" w:color="auto"/>
              <w:right w:val="single" w:sz="4" w:space="0" w:color="auto"/>
            </w:tcBorders>
            <w:shd w:val="clear" w:color="000000" w:fill="DDEBF7"/>
            <w:noWrap/>
            <w:vAlign w:val="bottom"/>
            <w:hideMark/>
          </w:tcPr>
          <w:p w14:paraId="08B6D7A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60" w:type="dxa"/>
            <w:tcBorders>
              <w:top w:val="nil"/>
              <w:left w:val="nil"/>
              <w:bottom w:val="single" w:sz="4" w:space="0" w:color="auto"/>
              <w:right w:val="single" w:sz="4" w:space="0" w:color="auto"/>
            </w:tcBorders>
            <w:shd w:val="clear" w:color="000000" w:fill="DDEBF7"/>
            <w:noWrap/>
            <w:vAlign w:val="bottom"/>
            <w:hideMark/>
          </w:tcPr>
          <w:p w14:paraId="697C1FB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59D8DD6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6FB3C92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400" w:type="dxa"/>
            <w:tcBorders>
              <w:top w:val="nil"/>
              <w:left w:val="nil"/>
              <w:bottom w:val="single" w:sz="4" w:space="0" w:color="auto"/>
              <w:right w:val="single" w:sz="4" w:space="0" w:color="auto"/>
            </w:tcBorders>
            <w:shd w:val="clear" w:color="000000" w:fill="A9D08E"/>
            <w:noWrap/>
            <w:vAlign w:val="bottom"/>
            <w:hideMark/>
          </w:tcPr>
          <w:p w14:paraId="5F38071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0374492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1F26600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1E3F2C7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78987F2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14:paraId="0D5208E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1F2C5FC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21</w:t>
            </w:r>
          </w:p>
        </w:tc>
        <w:tc>
          <w:tcPr>
            <w:tcW w:w="1240" w:type="dxa"/>
            <w:tcBorders>
              <w:top w:val="nil"/>
              <w:left w:val="nil"/>
              <w:bottom w:val="single" w:sz="4" w:space="0" w:color="auto"/>
              <w:right w:val="single" w:sz="4" w:space="0" w:color="auto"/>
            </w:tcBorders>
            <w:shd w:val="clear" w:color="auto" w:fill="auto"/>
            <w:noWrap/>
            <w:vAlign w:val="bottom"/>
            <w:hideMark/>
          </w:tcPr>
          <w:p w14:paraId="0462672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r>
      <w:tr w:rsidR="00751354" w:rsidRPr="00BF7809" w14:paraId="61E41037" w14:textId="77777777" w:rsidTr="00751354">
        <w:trPr>
          <w:trHeight w:val="300"/>
        </w:trPr>
        <w:tc>
          <w:tcPr>
            <w:tcW w:w="1840" w:type="dxa"/>
            <w:tcBorders>
              <w:top w:val="nil"/>
              <w:left w:val="nil"/>
              <w:bottom w:val="nil"/>
              <w:right w:val="nil"/>
            </w:tcBorders>
            <w:shd w:val="clear" w:color="auto" w:fill="auto"/>
            <w:noWrap/>
            <w:vAlign w:val="bottom"/>
            <w:hideMark/>
          </w:tcPr>
          <w:p w14:paraId="21C0AA6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p>
        </w:tc>
        <w:tc>
          <w:tcPr>
            <w:tcW w:w="380" w:type="dxa"/>
            <w:tcBorders>
              <w:top w:val="nil"/>
              <w:left w:val="nil"/>
              <w:bottom w:val="nil"/>
              <w:right w:val="nil"/>
            </w:tcBorders>
            <w:shd w:val="clear" w:color="auto" w:fill="auto"/>
            <w:noWrap/>
            <w:vAlign w:val="bottom"/>
            <w:hideMark/>
          </w:tcPr>
          <w:p w14:paraId="77558A14"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60" w:type="dxa"/>
            <w:tcBorders>
              <w:top w:val="nil"/>
              <w:left w:val="nil"/>
              <w:bottom w:val="nil"/>
              <w:right w:val="nil"/>
            </w:tcBorders>
            <w:shd w:val="clear" w:color="auto" w:fill="auto"/>
            <w:noWrap/>
            <w:vAlign w:val="bottom"/>
            <w:hideMark/>
          </w:tcPr>
          <w:p w14:paraId="279F139C"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1CC00258"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0D26A611"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EBD8137"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6712E6CE"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5B2D6625"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77B47633"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61277DC8"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3115A37"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640" w:type="dxa"/>
            <w:tcBorders>
              <w:top w:val="nil"/>
              <w:left w:val="single" w:sz="4" w:space="0" w:color="auto"/>
              <w:bottom w:val="nil"/>
              <w:right w:val="single" w:sz="4" w:space="0" w:color="auto"/>
            </w:tcBorders>
            <w:shd w:val="clear" w:color="auto" w:fill="auto"/>
            <w:noWrap/>
            <w:vAlign w:val="bottom"/>
            <w:hideMark/>
          </w:tcPr>
          <w:p w14:paraId="0BBED3CA"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1240" w:type="dxa"/>
            <w:tcBorders>
              <w:top w:val="nil"/>
              <w:left w:val="nil"/>
              <w:bottom w:val="nil"/>
              <w:right w:val="single" w:sz="4" w:space="0" w:color="auto"/>
            </w:tcBorders>
            <w:shd w:val="clear" w:color="auto" w:fill="auto"/>
            <w:noWrap/>
            <w:vAlign w:val="bottom"/>
            <w:hideMark/>
          </w:tcPr>
          <w:p w14:paraId="32CF9DC3"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r>
      <w:tr w:rsidR="00751354" w:rsidRPr="00BF7809" w14:paraId="252ACCCC" w14:textId="77777777" w:rsidTr="00751354">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EE7AC"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standaarddeviatie</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3F1A753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0,5</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50FC6F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0,7</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951324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0,8</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3B03608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0,9</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9C046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B627F1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0,9</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CB2B01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3E19F2E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488DA5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0,8</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12C311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7631245"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EC0CAA4"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 </w:t>
            </w:r>
          </w:p>
        </w:tc>
      </w:tr>
      <w:tr w:rsidR="00751354" w:rsidRPr="00BF7809" w14:paraId="7935E352" w14:textId="77777777" w:rsidTr="0075135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5FF721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Gemiddelde</w:t>
            </w:r>
          </w:p>
        </w:tc>
        <w:tc>
          <w:tcPr>
            <w:tcW w:w="380" w:type="dxa"/>
            <w:tcBorders>
              <w:top w:val="nil"/>
              <w:left w:val="nil"/>
              <w:bottom w:val="single" w:sz="4" w:space="0" w:color="auto"/>
              <w:right w:val="single" w:sz="4" w:space="0" w:color="auto"/>
            </w:tcBorders>
            <w:shd w:val="clear" w:color="auto" w:fill="auto"/>
            <w:noWrap/>
            <w:vAlign w:val="bottom"/>
            <w:hideMark/>
          </w:tcPr>
          <w:p w14:paraId="63C7ECB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2,9</w:t>
            </w:r>
          </w:p>
        </w:tc>
        <w:tc>
          <w:tcPr>
            <w:tcW w:w="360" w:type="dxa"/>
            <w:tcBorders>
              <w:top w:val="nil"/>
              <w:left w:val="nil"/>
              <w:bottom w:val="single" w:sz="4" w:space="0" w:color="auto"/>
              <w:right w:val="single" w:sz="4" w:space="0" w:color="auto"/>
            </w:tcBorders>
            <w:shd w:val="clear" w:color="auto" w:fill="auto"/>
            <w:noWrap/>
            <w:vAlign w:val="bottom"/>
            <w:hideMark/>
          </w:tcPr>
          <w:p w14:paraId="07D0E9B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c>
          <w:tcPr>
            <w:tcW w:w="380" w:type="dxa"/>
            <w:tcBorders>
              <w:top w:val="nil"/>
              <w:left w:val="nil"/>
              <w:bottom w:val="single" w:sz="4" w:space="0" w:color="auto"/>
              <w:right w:val="single" w:sz="4" w:space="0" w:color="auto"/>
            </w:tcBorders>
            <w:shd w:val="clear" w:color="auto" w:fill="auto"/>
            <w:noWrap/>
            <w:vAlign w:val="bottom"/>
            <w:hideMark/>
          </w:tcPr>
          <w:p w14:paraId="74A3FFE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c>
          <w:tcPr>
            <w:tcW w:w="380" w:type="dxa"/>
            <w:tcBorders>
              <w:top w:val="nil"/>
              <w:left w:val="nil"/>
              <w:bottom w:val="single" w:sz="4" w:space="0" w:color="auto"/>
              <w:right w:val="single" w:sz="4" w:space="0" w:color="auto"/>
            </w:tcBorders>
            <w:shd w:val="clear" w:color="auto" w:fill="auto"/>
            <w:noWrap/>
            <w:vAlign w:val="bottom"/>
            <w:hideMark/>
          </w:tcPr>
          <w:p w14:paraId="529C3D1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2,9</w:t>
            </w:r>
          </w:p>
        </w:tc>
        <w:tc>
          <w:tcPr>
            <w:tcW w:w="400" w:type="dxa"/>
            <w:tcBorders>
              <w:top w:val="nil"/>
              <w:left w:val="nil"/>
              <w:bottom w:val="single" w:sz="4" w:space="0" w:color="auto"/>
              <w:right w:val="single" w:sz="4" w:space="0" w:color="auto"/>
            </w:tcBorders>
            <w:shd w:val="clear" w:color="auto" w:fill="auto"/>
            <w:noWrap/>
            <w:vAlign w:val="bottom"/>
            <w:hideMark/>
          </w:tcPr>
          <w:p w14:paraId="4EE194C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c>
          <w:tcPr>
            <w:tcW w:w="380" w:type="dxa"/>
            <w:tcBorders>
              <w:top w:val="nil"/>
              <w:left w:val="nil"/>
              <w:bottom w:val="single" w:sz="4" w:space="0" w:color="auto"/>
              <w:right w:val="single" w:sz="4" w:space="0" w:color="auto"/>
            </w:tcBorders>
            <w:shd w:val="clear" w:color="auto" w:fill="auto"/>
            <w:noWrap/>
            <w:vAlign w:val="bottom"/>
            <w:hideMark/>
          </w:tcPr>
          <w:p w14:paraId="3F15207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2,5</w:t>
            </w:r>
          </w:p>
        </w:tc>
        <w:tc>
          <w:tcPr>
            <w:tcW w:w="380" w:type="dxa"/>
            <w:tcBorders>
              <w:top w:val="nil"/>
              <w:left w:val="nil"/>
              <w:bottom w:val="single" w:sz="4" w:space="0" w:color="auto"/>
              <w:right w:val="single" w:sz="4" w:space="0" w:color="auto"/>
            </w:tcBorders>
            <w:shd w:val="clear" w:color="auto" w:fill="auto"/>
            <w:noWrap/>
            <w:vAlign w:val="bottom"/>
            <w:hideMark/>
          </w:tcPr>
          <w:p w14:paraId="288C038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2,8</w:t>
            </w:r>
          </w:p>
        </w:tc>
        <w:tc>
          <w:tcPr>
            <w:tcW w:w="380" w:type="dxa"/>
            <w:tcBorders>
              <w:top w:val="nil"/>
              <w:left w:val="nil"/>
              <w:bottom w:val="single" w:sz="4" w:space="0" w:color="auto"/>
              <w:right w:val="single" w:sz="4" w:space="0" w:color="auto"/>
            </w:tcBorders>
            <w:shd w:val="clear" w:color="auto" w:fill="auto"/>
            <w:noWrap/>
            <w:vAlign w:val="bottom"/>
            <w:hideMark/>
          </w:tcPr>
          <w:p w14:paraId="1E6EFFC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380" w:type="dxa"/>
            <w:tcBorders>
              <w:top w:val="nil"/>
              <w:left w:val="nil"/>
              <w:bottom w:val="single" w:sz="4" w:space="0" w:color="auto"/>
              <w:right w:val="single" w:sz="4" w:space="0" w:color="auto"/>
            </w:tcBorders>
            <w:shd w:val="clear" w:color="auto" w:fill="auto"/>
            <w:noWrap/>
            <w:vAlign w:val="bottom"/>
            <w:hideMark/>
          </w:tcPr>
          <w:p w14:paraId="2357F4B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2,9</w:t>
            </w:r>
          </w:p>
        </w:tc>
        <w:tc>
          <w:tcPr>
            <w:tcW w:w="400" w:type="dxa"/>
            <w:tcBorders>
              <w:top w:val="nil"/>
              <w:left w:val="nil"/>
              <w:bottom w:val="nil"/>
              <w:right w:val="nil"/>
            </w:tcBorders>
            <w:shd w:val="clear" w:color="auto" w:fill="auto"/>
            <w:noWrap/>
            <w:vAlign w:val="bottom"/>
            <w:hideMark/>
          </w:tcPr>
          <w:p w14:paraId="00543F3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p>
        </w:tc>
        <w:tc>
          <w:tcPr>
            <w:tcW w:w="640" w:type="dxa"/>
            <w:tcBorders>
              <w:top w:val="nil"/>
              <w:left w:val="nil"/>
              <w:bottom w:val="nil"/>
              <w:right w:val="nil"/>
            </w:tcBorders>
            <w:shd w:val="clear" w:color="auto" w:fill="auto"/>
            <w:noWrap/>
            <w:vAlign w:val="bottom"/>
            <w:hideMark/>
          </w:tcPr>
          <w:p w14:paraId="3B09EAEF"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c>
          <w:tcPr>
            <w:tcW w:w="1240" w:type="dxa"/>
            <w:tcBorders>
              <w:top w:val="nil"/>
              <w:left w:val="nil"/>
              <w:bottom w:val="nil"/>
              <w:right w:val="nil"/>
            </w:tcBorders>
            <w:shd w:val="clear" w:color="auto" w:fill="auto"/>
            <w:noWrap/>
            <w:vAlign w:val="bottom"/>
            <w:hideMark/>
          </w:tcPr>
          <w:p w14:paraId="0686B762" w14:textId="77777777" w:rsidR="00751354" w:rsidRPr="00BF7809" w:rsidRDefault="00751354" w:rsidP="00751354">
            <w:pPr>
              <w:spacing w:after="0" w:line="240" w:lineRule="auto"/>
              <w:rPr>
                <w:rFonts w:ascii="Times New Roman" w:eastAsia="Times New Roman" w:hAnsi="Times New Roman" w:cs="Times New Roman"/>
                <w:sz w:val="20"/>
                <w:szCs w:val="20"/>
                <w:lang w:eastAsia="nl-NL"/>
              </w:rPr>
            </w:pPr>
          </w:p>
        </w:tc>
      </w:tr>
    </w:tbl>
    <w:p w14:paraId="235EADE3" w14:textId="77777777" w:rsidR="00751354" w:rsidRDefault="00751354" w:rsidP="00751354">
      <w:pPr>
        <w:rPr>
          <w:b/>
        </w:rPr>
      </w:pPr>
    </w:p>
    <w:tbl>
      <w:tblPr>
        <w:tblW w:w="5840" w:type="dxa"/>
        <w:tblInd w:w="-15" w:type="dxa"/>
        <w:tblCellMar>
          <w:left w:w="70" w:type="dxa"/>
          <w:right w:w="70" w:type="dxa"/>
        </w:tblCellMar>
        <w:tblLook w:val="04A0" w:firstRow="1" w:lastRow="0" w:firstColumn="1" w:lastColumn="0" w:noHBand="0" w:noVBand="1"/>
      </w:tblPr>
      <w:tblGrid>
        <w:gridCol w:w="960"/>
        <w:gridCol w:w="1180"/>
        <w:gridCol w:w="2040"/>
        <w:gridCol w:w="1660"/>
      </w:tblGrid>
      <w:tr w:rsidR="00751354" w:rsidRPr="00BF7809" w14:paraId="4208FB4F" w14:textId="77777777" w:rsidTr="00751354">
        <w:trPr>
          <w:trHeight w:val="300"/>
        </w:trPr>
        <w:tc>
          <w:tcPr>
            <w:tcW w:w="960" w:type="dxa"/>
            <w:tcBorders>
              <w:top w:val="nil"/>
              <w:left w:val="nil"/>
              <w:bottom w:val="nil"/>
              <w:right w:val="nil"/>
            </w:tcBorders>
            <w:shd w:val="clear" w:color="auto" w:fill="auto"/>
            <w:noWrap/>
            <w:vAlign w:val="bottom"/>
            <w:hideMark/>
          </w:tcPr>
          <w:p w14:paraId="0241A2ED" w14:textId="77777777" w:rsidR="00751354" w:rsidRPr="00BF7809" w:rsidRDefault="00751354" w:rsidP="00751354">
            <w:pPr>
              <w:spacing w:after="0" w:line="240" w:lineRule="auto"/>
              <w:rPr>
                <w:rFonts w:ascii="Times New Roman" w:eastAsia="Times New Roman" w:hAnsi="Times New Roman" w:cs="Times New Roman"/>
                <w:sz w:val="24"/>
                <w:szCs w:val="24"/>
                <w:lang w:eastAsia="nl-NL"/>
              </w:rPr>
            </w:pPr>
          </w:p>
        </w:tc>
        <w:tc>
          <w:tcPr>
            <w:tcW w:w="11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14203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totaal sfeer</w:t>
            </w:r>
          </w:p>
        </w:tc>
        <w:tc>
          <w:tcPr>
            <w:tcW w:w="2040" w:type="dxa"/>
            <w:tcBorders>
              <w:top w:val="single" w:sz="4" w:space="0" w:color="auto"/>
              <w:left w:val="nil"/>
              <w:bottom w:val="single" w:sz="4" w:space="0" w:color="auto"/>
              <w:right w:val="single" w:sz="4" w:space="0" w:color="auto"/>
            </w:tcBorders>
            <w:shd w:val="clear" w:color="000000" w:fill="FFD966"/>
            <w:noWrap/>
            <w:vAlign w:val="bottom"/>
            <w:hideMark/>
          </w:tcPr>
          <w:p w14:paraId="3E238CDC"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totaal samenwerken</w:t>
            </w:r>
          </w:p>
        </w:tc>
        <w:tc>
          <w:tcPr>
            <w:tcW w:w="1660" w:type="dxa"/>
            <w:tcBorders>
              <w:top w:val="single" w:sz="4" w:space="0" w:color="auto"/>
              <w:left w:val="nil"/>
              <w:bottom w:val="single" w:sz="4" w:space="0" w:color="auto"/>
              <w:right w:val="single" w:sz="4" w:space="0" w:color="auto"/>
            </w:tcBorders>
            <w:shd w:val="clear" w:color="000000" w:fill="A9D08E"/>
            <w:noWrap/>
            <w:vAlign w:val="bottom"/>
            <w:hideMark/>
          </w:tcPr>
          <w:p w14:paraId="74DF9FF9"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totaal veiligheid</w:t>
            </w:r>
          </w:p>
        </w:tc>
      </w:tr>
      <w:tr w:rsidR="00751354" w:rsidRPr="00BF7809" w14:paraId="700CD663" w14:textId="77777777" w:rsidTr="007513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D63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A</w:t>
            </w:r>
          </w:p>
        </w:tc>
        <w:tc>
          <w:tcPr>
            <w:tcW w:w="1180" w:type="dxa"/>
            <w:tcBorders>
              <w:top w:val="nil"/>
              <w:left w:val="nil"/>
              <w:bottom w:val="single" w:sz="4" w:space="0" w:color="auto"/>
              <w:right w:val="single" w:sz="4" w:space="0" w:color="auto"/>
            </w:tcBorders>
            <w:shd w:val="clear" w:color="000000" w:fill="DDEBF7"/>
            <w:noWrap/>
            <w:vAlign w:val="bottom"/>
            <w:hideMark/>
          </w:tcPr>
          <w:p w14:paraId="5B3112D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04ACA7F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6</w:t>
            </w:r>
          </w:p>
        </w:tc>
        <w:tc>
          <w:tcPr>
            <w:tcW w:w="1660" w:type="dxa"/>
            <w:tcBorders>
              <w:top w:val="nil"/>
              <w:left w:val="nil"/>
              <w:bottom w:val="single" w:sz="4" w:space="0" w:color="auto"/>
              <w:right w:val="single" w:sz="4" w:space="0" w:color="auto"/>
            </w:tcBorders>
            <w:shd w:val="clear" w:color="000000" w:fill="A9D08E"/>
            <w:noWrap/>
            <w:vAlign w:val="bottom"/>
            <w:hideMark/>
          </w:tcPr>
          <w:p w14:paraId="6EB34FE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11</w:t>
            </w:r>
          </w:p>
        </w:tc>
      </w:tr>
      <w:tr w:rsidR="00751354" w:rsidRPr="00BF7809" w14:paraId="2EF1E187"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8977D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B</w:t>
            </w:r>
          </w:p>
        </w:tc>
        <w:tc>
          <w:tcPr>
            <w:tcW w:w="1180" w:type="dxa"/>
            <w:tcBorders>
              <w:top w:val="nil"/>
              <w:left w:val="nil"/>
              <w:bottom w:val="single" w:sz="4" w:space="0" w:color="auto"/>
              <w:right w:val="single" w:sz="4" w:space="0" w:color="auto"/>
            </w:tcBorders>
            <w:shd w:val="clear" w:color="000000" w:fill="DDEBF7"/>
            <w:noWrap/>
            <w:vAlign w:val="bottom"/>
            <w:hideMark/>
          </w:tcPr>
          <w:p w14:paraId="2FC7784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125D26D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1660" w:type="dxa"/>
            <w:tcBorders>
              <w:top w:val="nil"/>
              <w:left w:val="nil"/>
              <w:bottom w:val="single" w:sz="4" w:space="0" w:color="auto"/>
              <w:right w:val="single" w:sz="4" w:space="0" w:color="auto"/>
            </w:tcBorders>
            <w:shd w:val="clear" w:color="000000" w:fill="A9D08E"/>
            <w:noWrap/>
            <w:vAlign w:val="bottom"/>
            <w:hideMark/>
          </w:tcPr>
          <w:p w14:paraId="1AA7B5B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r>
      <w:tr w:rsidR="00751354" w:rsidRPr="00BF7809" w14:paraId="332F2FEA"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5C18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C</w:t>
            </w:r>
          </w:p>
        </w:tc>
        <w:tc>
          <w:tcPr>
            <w:tcW w:w="1180" w:type="dxa"/>
            <w:tcBorders>
              <w:top w:val="nil"/>
              <w:left w:val="nil"/>
              <w:bottom w:val="single" w:sz="4" w:space="0" w:color="auto"/>
              <w:right w:val="single" w:sz="4" w:space="0" w:color="auto"/>
            </w:tcBorders>
            <w:shd w:val="clear" w:color="000000" w:fill="DDEBF7"/>
            <w:noWrap/>
            <w:vAlign w:val="bottom"/>
            <w:hideMark/>
          </w:tcPr>
          <w:p w14:paraId="2ABEF8F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7B62052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12</w:t>
            </w:r>
          </w:p>
        </w:tc>
        <w:tc>
          <w:tcPr>
            <w:tcW w:w="1660" w:type="dxa"/>
            <w:tcBorders>
              <w:top w:val="nil"/>
              <w:left w:val="nil"/>
              <w:bottom w:val="single" w:sz="4" w:space="0" w:color="auto"/>
              <w:right w:val="single" w:sz="4" w:space="0" w:color="auto"/>
            </w:tcBorders>
            <w:shd w:val="clear" w:color="000000" w:fill="A9D08E"/>
            <w:noWrap/>
            <w:vAlign w:val="bottom"/>
            <w:hideMark/>
          </w:tcPr>
          <w:p w14:paraId="7A6C98C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r>
      <w:tr w:rsidR="00751354" w:rsidRPr="00BF7809" w14:paraId="72EB3D91"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4E0172"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D</w:t>
            </w:r>
          </w:p>
        </w:tc>
        <w:tc>
          <w:tcPr>
            <w:tcW w:w="1180" w:type="dxa"/>
            <w:tcBorders>
              <w:top w:val="nil"/>
              <w:left w:val="nil"/>
              <w:bottom w:val="single" w:sz="4" w:space="0" w:color="auto"/>
              <w:right w:val="single" w:sz="4" w:space="0" w:color="auto"/>
            </w:tcBorders>
            <w:shd w:val="clear" w:color="000000" w:fill="DDEBF7"/>
            <w:noWrap/>
            <w:vAlign w:val="bottom"/>
            <w:hideMark/>
          </w:tcPr>
          <w:p w14:paraId="2F9A394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c>
          <w:tcPr>
            <w:tcW w:w="2040" w:type="dxa"/>
            <w:tcBorders>
              <w:top w:val="nil"/>
              <w:left w:val="nil"/>
              <w:bottom w:val="single" w:sz="4" w:space="0" w:color="auto"/>
              <w:right w:val="single" w:sz="4" w:space="0" w:color="auto"/>
            </w:tcBorders>
            <w:shd w:val="clear" w:color="000000" w:fill="FFD966"/>
            <w:noWrap/>
            <w:vAlign w:val="bottom"/>
            <w:hideMark/>
          </w:tcPr>
          <w:p w14:paraId="4A94EC0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1660" w:type="dxa"/>
            <w:tcBorders>
              <w:top w:val="nil"/>
              <w:left w:val="nil"/>
              <w:bottom w:val="single" w:sz="4" w:space="0" w:color="auto"/>
              <w:right w:val="single" w:sz="4" w:space="0" w:color="auto"/>
            </w:tcBorders>
            <w:shd w:val="clear" w:color="000000" w:fill="A9D08E"/>
            <w:noWrap/>
            <w:vAlign w:val="bottom"/>
            <w:hideMark/>
          </w:tcPr>
          <w:p w14:paraId="4E2EC29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r>
      <w:tr w:rsidR="00751354" w:rsidRPr="00BF7809" w14:paraId="62CE16EE"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A5DE69"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E</w:t>
            </w:r>
          </w:p>
        </w:tc>
        <w:tc>
          <w:tcPr>
            <w:tcW w:w="1180" w:type="dxa"/>
            <w:tcBorders>
              <w:top w:val="nil"/>
              <w:left w:val="nil"/>
              <w:bottom w:val="single" w:sz="4" w:space="0" w:color="auto"/>
              <w:right w:val="single" w:sz="4" w:space="0" w:color="auto"/>
            </w:tcBorders>
            <w:shd w:val="clear" w:color="000000" w:fill="DDEBF7"/>
            <w:noWrap/>
            <w:vAlign w:val="bottom"/>
            <w:hideMark/>
          </w:tcPr>
          <w:p w14:paraId="07522A0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7622234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1660" w:type="dxa"/>
            <w:tcBorders>
              <w:top w:val="nil"/>
              <w:left w:val="nil"/>
              <w:bottom w:val="single" w:sz="4" w:space="0" w:color="auto"/>
              <w:right w:val="single" w:sz="4" w:space="0" w:color="auto"/>
            </w:tcBorders>
            <w:shd w:val="clear" w:color="000000" w:fill="A9D08E"/>
            <w:noWrap/>
            <w:vAlign w:val="bottom"/>
            <w:hideMark/>
          </w:tcPr>
          <w:p w14:paraId="16AF6BF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r>
      <w:tr w:rsidR="00751354" w:rsidRPr="00BF7809" w14:paraId="3B49F156"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52A2B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F</w:t>
            </w:r>
          </w:p>
        </w:tc>
        <w:tc>
          <w:tcPr>
            <w:tcW w:w="1180" w:type="dxa"/>
            <w:tcBorders>
              <w:top w:val="nil"/>
              <w:left w:val="nil"/>
              <w:bottom w:val="single" w:sz="4" w:space="0" w:color="auto"/>
              <w:right w:val="single" w:sz="4" w:space="0" w:color="auto"/>
            </w:tcBorders>
            <w:shd w:val="clear" w:color="000000" w:fill="DDEBF7"/>
            <w:noWrap/>
            <w:vAlign w:val="bottom"/>
            <w:hideMark/>
          </w:tcPr>
          <w:p w14:paraId="583A3DA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4D5BCEF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1660" w:type="dxa"/>
            <w:tcBorders>
              <w:top w:val="nil"/>
              <w:left w:val="nil"/>
              <w:bottom w:val="single" w:sz="4" w:space="0" w:color="auto"/>
              <w:right w:val="single" w:sz="4" w:space="0" w:color="auto"/>
            </w:tcBorders>
            <w:shd w:val="clear" w:color="000000" w:fill="A9D08E"/>
            <w:noWrap/>
            <w:vAlign w:val="bottom"/>
            <w:hideMark/>
          </w:tcPr>
          <w:p w14:paraId="562096E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r>
      <w:tr w:rsidR="00751354" w:rsidRPr="00BF7809" w14:paraId="2D998621"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BC4CC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w:t>
            </w:r>
          </w:p>
        </w:tc>
        <w:tc>
          <w:tcPr>
            <w:tcW w:w="1180" w:type="dxa"/>
            <w:tcBorders>
              <w:top w:val="nil"/>
              <w:left w:val="nil"/>
              <w:bottom w:val="single" w:sz="4" w:space="0" w:color="auto"/>
              <w:right w:val="single" w:sz="4" w:space="0" w:color="auto"/>
            </w:tcBorders>
            <w:shd w:val="clear" w:color="000000" w:fill="DDEBF7"/>
            <w:noWrap/>
            <w:vAlign w:val="bottom"/>
            <w:hideMark/>
          </w:tcPr>
          <w:p w14:paraId="38DA54A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2040" w:type="dxa"/>
            <w:tcBorders>
              <w:top w:val="nil"/>
              <w:left w:val="nil"/>
              <w:bottom w:val="single" w:sz="4" w:space="0" w:color="auto"/>
              <w:right w:val="single" w:sz="4" w:space="0" w:color="auto"/>
            </w:tcBorders>
            <w:shd w:val="clear" w:color="000000" w:fill="FFD966"/>
            <w:noWrap/>
            <w:vAlign w:val="bottom"/>
            <w:hideMark/>
          </w:tcPr>
          <w:p w14:paraId="2AEE1C6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11</w:t>
            </w:r>
          </w:p>
        </w:tc>
        <w:tc>
          <w:tcPr>
            <w:tcW w:w="1660" w:type="dxa"/>
            <w:tcBorders>
              <w:top w:val="nil"/>
              <w:left w:val="nil"/>
              <w:bottom w:val="single" w:sz="4" w:space="0" w:color="auto"/>
              <w:right w:val="single" w:sz="4" w:space="0" w:color="auto"/>
            </w:tcBorders>
            <w:shd w:val="clear" w:color="000000" w:fill="A9D08E"/>
            <w:noWrap/>
            <w:vAlign w:val="bottom"/>
            <w:hideMark/>
          </w:tcPr>
          <w:p w14:paraId="0BC55D5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6</w:t>
            </w:r>
          </w:p>
        </w:tc>
      </w:tr>
      <w:tr w:rsidR="00751354" w:rsidRPr="00BF7809" w14:paraId="60E123EF"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BB5F13"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H</w:t>
            </w:r>
          </w:p>
        </w:tc>
        <w:tc>
          <w:tcPr>
            <w:tcW w:w="1180" w:type="dxa"/>
            <w:tcBorders>
              <w:top w:val="nil"/>
              <w:left w:val="nil"/>
              <w:bottom w:val="single" w:sz="4" w:space="0" w:color="auto"/>
              <w:right w:val="single" w:sz="4" w:space="0" w:color="auto"/>
            </w:tcBorders>
            <w:shd w:val="clear" w:color="000000" w:fill="DDEBF7"/>
            <w:noWrap/>
            <w:vAlign w:val="bottom"/>
            <w:hideMark/>
          </w:tcPr>
          <w:p w14:paraId="303B59D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6</w:t>
            </w:r>
          </w:p>
        </w:tc>
        <w:tc>
          <w:tcPr>
            <w:tcW w:w="2040" w:type="dxa"/>
            <w:tcBorders>
              <w:top w:val="nil"/>
              <w:left w:val="nil"/>
              <w:bottom w:val="single" w:sz="4" w:space="0" w:color="auto"/>
              <w:right w:val="single" w:sz="4" w:space="0" w:color="auto"/>
            </w:tcBorders>
            <w:shd w:val="clear" w:color="000000" w:fill="FFD966"/>
            <w:noWrap/>
            <w:vAlign w:val="bottom"/>
            <w:hideMark/>
          </w:tcPr>
          <w:p w14:paraId="6FF30D6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1660" w:type="dxa"/>
            <w:tcBorders>
              <w:top w:val="nil"/>
              <w:left w:val="nil"/>
              <w:bottom w:val="single" w:sz="4" w:space="0" w:color="auto"/>
              <w:right w:val="single" w:sz="4" w:space="0" w:color="auto"/>
            </w:tcBorders>
            <w:shd w:val="clear" w:color="000000" w:fill="A9D08E"/>
            <w:noWrap/>
            <w:vAlign w:val="bottom"/>
            <w:hideMark/>
          </w:tcPr>
          <w:p w14:paraId="5A57443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5</w:t>
            </w:r>
          </w:p>
        </w:tc>
      </w:tr>
      <w:tr w:rsidR="00751354" w:rsidRPr="00BF7809" w14:paraId="13A63865"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2C70E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I</w:t>
            </w:r>
          </w:p>
        </w:tc>
        <w:tc>
          <w:tcPr>
            <w:tcW w:w="1180" w:type="dxa"/>
            <w:tcBorders>
              <w:top w:val="nil"/>
              <w:left w:val="nil"/>
              <w:bottom w:val="single" w:sz="4" w:space="0" w:color="auto"/>
              <w:right w:val="single" w:sz="4" w:space="0" w:color="auto"/>
            </w:tcBorders>
            <w:shd w:val="clear" w:color="000000" w:fill="DDEBF7"/>
            <w:noWrap/>
            <w:vAlign w:val="bottom"/>
            <w:hideMark/>
          </w:tcPr>
          <w:p w14:paraId="1BF30E2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5673B52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1660" w:type="dxa"/>
            <w:tcBorders>
              <w:top w:val="nil"/>
              <w:left w:val="nil"/>
              <w:bottom w:val="single" w:sz="4" w:space="0" w:color="auto"/>
              <w:right w:val="single" w:sz="4" w:space="0" w:color="auto"/>
            </w:tcBorders>
            <w:shd w:val="clear" w:color="000000" w:fill="A9D08E"/>
            <w:noWrap/>
            <w:vAlign w:val="bottom"/>
            <w:hideMark/>
          </w:tcPr>
          <w:p w14:paraId="2FF98D1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5</w:t>
            </w:r>
          </w:p>
        </w:tc>
      </w:tr>
      <w:tr w:rsidR="00751354" w:rsidRPr="00BF7809" w14:paraId="30E01931"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E4565"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J</w:t>
            </w:r>
          </w:p>
        </w:tc>
        <w:tc>
          <w:tcPr>
            <w:tcW w:w="1180" w:type="dxa"/>
            <w:tcBorders>
              <w:top w:val="nil"/>
              <w:left w:val="nil"/>
              <w:bottom w:val="single" w:sz="4" w:space="0" w:color="auto"/>
              <w:right w:val="single" w:sz="4" w:space="0" w:color="auto"/>
            </w:tcBorders>
            <w:shd w:val="clear" w:color="000000" w:fill="DDEBF7"/>
            <w:noWrap/>
            <w:vAlign w:val="bottom"/>
            <w:hideMark/>
          </w:tcPr>
          <w:p w14:paraId="0649113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3C25C5B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1660" w:type="dxa"/>
            <w:tcBorders>
              <w:top w:val="nil"/>
              <w:left w:val="nil"/>
              <w:bottom w:val="single" w:sz="4" w:space="0" w:color="auto"/>
              <w:right w:val="single" w:sz="4" w:space="0" w:color="auto"/>
            </w:tcBorders>
            <w:shd w:val="clear" w:color="000000" w:fill="A9D08E"/>
            <w:noWrap/>
            <w:vAlign w:val="bottom"/>
            <w:hideMark/>
          </w:tcPr>
          <w:p w14:paraId="101FD94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6</w:t>
            </w:r>
          </w:p>
        </w:tc>
      </w:tr>
      <w:tr w:rsidR="00751354" w:rsidRPr="00BF7809" w14:paraId="5B7CC2CA"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334BD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K</w:t>
            </w:r>
          </w:p>
        </w:tc>
        <w:tc>
          <w:tcPr>
            <w:tcW w:w="1180" w:type="dxa"/>
            <w:tcBorders>
              <w:top w:val="nil"/>
              <w:left w:val="nil"/>
              <w:bottom w:val="single" w:sz="4" w:space="0" w:color="auto"/>
              <w:right w:val="single" w:sz="4" w:space="0" w:color="auto"/>
            </w:tcBorders>
            <w:shd w:val="clear" w:color="000000" w:fill="DDEBF7"/>
            <w:noWrap/>
            <w:vAlign w:val="bottom"/>
            <w:hideMark/>
          </w:tcPr>
          <w:p w14:paraId="6AF02A5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1A94A21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c>
          <w:tcPr>
            <w:tcW w:w="1660" w:type="dxa"/>
            <w:tcBorders>
              <w:top w:val="nil"/>
              <w:left w:val="nil"/>
              <w:bottom w:val="single" w:sz="4" w:space="0" w:color="auto"/>
              <w:right w:val="single" w:sz="4" w:space="0" w:color="auto"/>
            </w:tcBorders>
            <w:shd w:val="clear" w:color="000000" w:fill="A9D08E"/>
            <w:noWrap/>
            <w:vAlign w:val="bottom"/>
            <w:hideMark/>
          </w:tcPr>
          <w:p w14:paraId="531B5AF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11</w:t>
            </w:r>
          </w:p>
        </w:tc>
      </w:tr>
      <w:tr w:rsidR="00751354" w:rsidRPr="00BF7809" w14:paraId="018CCFDF"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9A72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L</w:t>
            </w:r>
          </w:p>
        </w:tc>
        <w:tc>
          <w:tcPr>
            <w:tcW w:w="1180" w:type="dxa"/>
            <w:tcBorders>
              <w:top w:val="nil"/>
              <w:left w:val="nil"/>
              <w:bottom w:val="single" w:sz="4" w:space="0" w:color="auto"/>
              <w:right w:val="single" w:sz="4" w:space="0" w:color="auto"/>
            </w:tcBorders>
            <w:shd w:val="clear" w:color="000000" w:fill="DDEBF7"/>
            <w:noWrap/>
            <w:vAlign w:val="bottom"/>
            <w:hideMark/>
          </w:tcPr>
          <w:p w14:paraId="109E995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2F6CDF4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1660" w:type="dxa"/>
            <w:tcBorders>
              <w:top w:val="nil"/>
              <w:left w:val="nil"/>
              <w:bottom w:val="single" w:sz="4" w:space="0" w:color="auto"/>
              <w:right w:val="single" w:sz="4" w:space="0" w:color="auto"/>
            </w:tcBorders>
            <w:shd w:val="clear" w:color="000000" w:fill="A9D08E"/>
            <w:noWrap/>
            <w:vAlign w:val="bottom"/>
            <w:hideMark/>
          </w:tcPr>
          <w:p w14:paraId="7EBF076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9</w:t>
            </w:r>
          </w:p>
        </w:tc>
      </w:tr>
      <w:tr w:rsidR="00751354" w:rsidRPr="00BF7809" w14:paraId="55CB3353"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F4773"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M</w:t>
            </w:r>
          </w:p>
        </w:tc>
        <w:tc>
          <w:tcPr>
            <w:tcW w:w="1180" w:type="dxa"/>
            <w:tcBorders>
              <w:top w:val="nil"/>
              <w:left w:val="nil"/>
              <w:bottom w:val="single" w:sz="4" w:space="0" w:color="auto"/>
              <w:right w:val="single" w:sz="4" w:space="0" w:color="auto"/>
            </w:tcBorders>
            <w:shd w:val="clear" w:color="000000" w:fill="DDEBF7"/>
            <w:noWrap/>
            <w:vAlign w:val="bottom"/>
            <w:hideMark/>
          </w:tcPr>
          <w:p w14:paraId="6F34CB6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2040" w:type="dxa"/>
            <w:tcBorders>
              <w:top w:val="nil"/>
              <w:left w:val="nil"/>
              <w:bottom w:val="single" w:sz="4" w:space="0" w:color="auto"/>
              <w:right w:val="single" w:sz="4" w:space="0" w:color="auto"/>
            </w:tcBorders>
            <w:shd w:val="clear" w:color="000000" w:fill="FFD966"/>
            <w:noWrap/>
            <w:vAlign w:val="bottom"/>
            <w:hideMark/>
          </w:tcPr>
          <w:p w14:paraId="576C6F2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1660" w:type="dxa"/>
            <w:tcBorders>
              <w:top w:val="nil"/>
              <w:left w:val="nil"/>
              <w:bottom w:val="single" w:sz="4" w:space="0" w:color="auto"/>
              <w:right w:val="single" w:sz="4" w:space="0" w:color="auto"/>
            </w:tcBorders>
            <w:shd w:val="clear" w:color="000000" w:fill="A9D08E"/>
            <w:noWrap/>
            <w:vAlign w:val="bottom"/>
            <w:hideMark/>
          </w:tcPr>
          <w:p w14:paraId="75F1BC2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r>
      <w:tr w:rsidR="00751354" w:rsidRPr="00BF7809" w14:paraId="2A612174"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CE25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N</w:t>
            </w:r>
          </w:p>
        </w:tc>
        <w:tc>
          <w:tcPr>
            <w:tcW w:w="1180" w:type="dxa"/>
            <w:tcBorders>
              <w:top w:val="nil"/>
              <w:left w:val="nil"/>
              <w:bottom w:val="single" w:sz="4" w:space="0" w:color="auto"/>
              <w:right w:val="single" w:sz="4" w:space="0" w:color="auto"/>
            </w:tcBorders>
            <w:shd w:val="clear" w:color="000000" w:fill="DDEBF7"/>
            <w:noWrap/>
            <w:vAlign w:val="bottom"/>
            <w:hideMark/>
          </w:tcPr>
          <w:p w14:paraId="250553F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c>
          <w:tcPr>
            <w:tcW w:w="2040" w:type="dxa"/>
            <w:tcBorders>
              <w:top w:val="nil"/>
              <w:left w:val="nil"/>
              <w:bottom w:val="single" w:sz="4" w:space="0" w:color="auto"/>
              <w:right w:val="single" w:sz="4" w:space="0" w:color="auto"/>
            </w:tcBorders>
            <w:shd w:val="clear" w:color="000000" w:fill="FFD966"/>
            <w:noWrap/>
            <w:vAlign w:val="bottom"/>
            <w:hideMark/>
          </w:tcPr>
          <w:p w14:paraId="58722116"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1660" w:type="dxa"/>
            <w:tcBorders>
              <w:top w:val="nil"/>
              <w:left w:val="nil"/>
              <w:bottom w:val="single" w:sz="4" w:space="0" w:color="auto"/>
              <w:right w:val="single" w:sz="4" w:space="0" w:color="auto"/>
            </w:tcBorders>
            <w:shd w:val="clear" w:color="000000" w:fill="A9D08E"/>
            <w:noWrap/>
            <w:vAlign w:val="bottom"/>
            <w:hideMark/>
          </w:tcPr>
          <w:p w14:paraId="2D6C2F5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r>
      <w:tr w:rsidR="00751354" w:rsidRPr="00BF7809" w14:paraId="052842BC"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4D3ADA"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O</w:t>
            </w:r>
          </w:p>
        </w:tc>
        <w:tc>
          <w:tcPr>
            <w:tcW w:w="1180" w:type="dxa"/>
            <w:tcBorders>
              <w:top w:val="nil"/>
              <w:left w:val="nil"/>
              <w:bottom w:val="single" w:sz="4" w:space="0" w:color="auto"/>
              <w:right w:val="single" w:sz="4" w:space="0" w:color="auto"/>
            </w:tcBorders>
            <w:shd w:val="clear" w:color="000000" w:fill="DDEBF7"/>
            <w:noWrap/>
            <w:vAlign w:val="bottom"/>
            <w:hideMark/>
          </w:tcPr>
          <w:p w14:paraId="0CD7A3A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47ACF04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10</w:t>
            </w:r>
          </w:p>
        </w:tc>
        <w:tc>
          <w:tcPr>
            <w:tcW w:w="1660" w:type="dxa"/>
            <w:tcBorders>
              <w:top w:val="nil"/>
              <w:left w:val="nil"/>
              <w:bottom w:val="single" w:sz="4" w:space="0" w:color="auto"/>
              <w:right w:val="single" w:sz="4" w:space="0" w:color="auto"/>
            </w:tcBorders>
            <w:shd w:val="clear" w:color="000000" w:fill="A9D08E"/>
            <w:noWrap/>
            <w:vAlign w:val="bottom"/>
            <w:hideMark/>
          </w:tcPr>
          <w:p w14:paraId="508B257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11</w:t>
            </w:r>
          </w:p>
        </w:tc>
      </w:tr>
      <w:tr w:rsidR="00751354" w:rsidRPr="00BF7809" w14:paraId="387E3DEF"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94E23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P</w:t>
            </w:r>
          </w:p>
        </w:tc>
        <w:tc>
          <w:tcPr>
            <w:tcW w:w="1180" w:type="dxa"/>
            <w:tcBorders>
              <w:top w:val="nil"/>
              <w:left w:val="nil"/>
              <w:bottom w:val="single" w:sz="4" w:space="0" w:color="auto"/>
              <w:right w:val="single" w:sz="4" w:space="0" w:color="auto"/>
            </w:tcBorders>
            <w:shd w:val="clear" w:color="000000" w:fill="DDEBF7"/>
            <w:noWrap/>
            <w:vAlign w:val="bottom"/>
            <w:hideMark/>
          </w:tcPr>
          <w:p w14:paraId="0EB823F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8</w:t>
            </w:r>
          </w:p>
        </w:tc>
        <w:tc>
          <w:tcPr>
            <w:tcW w:w="2040" w:type="dxa"/>
            <w:tcBorders>
              <w:top w:val="nil"/>
              <w:left w:val="nil"/>
              <w:bottom w:val="single" w:sz="4" w:space="0" w:color="auto"/>
              <w:right w:val="single" w:sz="4" w:space="0" w:color="auto"/>
            </w:tcBorders>
            <w:shd w:val="clear" w:color="000000" w:fill="FFD966"/>
            <w:noWrap/>
            <w:vAlign w:val="bottom"/>
            <w:hideMark/>
          </w:tcPr>
          <w:p w14:paraId="4949750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7</w:t>
            </w:r>
          </w:p>
        </w:tc>
        <w:tc>
          <w:tcPr>
            <w:tcW w:w="1660" w:type="dxa"/>
            <w:tcBorders>
              <w:top w:val="nil"/>
              <w:left w:val="nil"/>
              <w:bottom w:val="single" w:sz="4" w:space="0" w:color="auto"/>
              <w:right w:val="single" w:sz="4" w:space="0" w:color="auto"/>
            </w:tcBorders>
            <w:shd w:val="clear" w:color="000000" w:fill="A9D08E"/>
            <w:noWrap/>
            <w:vAlign w:val="bottom"/>
            <w:hideMark/>
          </w:tcPr>
          <w:p w14:paraId="221C734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6</w:t>
            </w:r>
          </w:p>
        </w:tc>
      </w:tr>
    </w:tbl>
    <w:p w14:paraId="5E1AD1F0" w14:textId="77777777" w:rsidR="00751354" w:rsidRDefault="00751354" w:rsidP="00751354">
      <w:pPr>
        <w:rPr>
          <w:b/>
        </w:rPr>
      </w:pPr>
    </w:p>
    <w:tbl>
      <w:tblPr>
        <w:tblW w:w="8940" w:type="dxa"/>
        <w:tblInd w:w="-15" w:type="dxa"/>
        <w:tblCellMar>
          <w:left w:w="70" w:type="dxa"/>
          <w:right w:w="70" w:type="dxa"/>
        </w:tblCellMar>
        <w:tblLook w:val="04A0" w:firstRow="1" w:lastRow="0" w:firstColumn="1" w:lastColumn="0" w:noHBand="0" w:noVBand="1"/>
      </w:tblPr>
      <w:tblGrid>
        <w:gridCol w:w="1780"/>
        <w:gridCol w:w="2640"/>
        <w:gridCol w:w="2260"/>
        <w:gridCol w:w="2260"/>
      </w:tblGrid>
      <w:tr w:rsidR="00751354" w:rsidRPr="00BF7809" w14:paraId="35FEBE8A" w14:textId="77777777" w:rsidTr="00751354">
        <w:trPr>
          <w:trHeight w:val="300"/>
        </w:trPr>
        <w:tc>
          <w:tcPr>
            <w:tcW w:w="1780" w:type="dxa"/>
            <w:tcBorders>
              <w:top w:val="nil"/>
              <w:left w:val="nil"/>
              <w:bottom w:val="nil"/>
              <w:right w:val="nil"/>
            </w:tcBorders>
            <w:shd w:val="clear" w:color="auto" w:fill="auto"/>
            <w:noWrap/>
            <w:vAlign w:val="bottom"/>
            <w:hideMark/>
          </w:tcPr>
          <w:p w14:paraId="45F4D567" w14:textId="77777777" w:rsidR="00751354" w:rsidRPr="00BF7809" w:rsidRDefault="00751354" w:rsidP="00751354">
            <w:pPr>
              <w:spacing w:after="0" w:line="240" w:lineRule="auto"/>
              <w:rPr>
                <w:rFonts w:ascii="Times New Roman" w:eastAsia="Times New Roman" w:hAnsi="Times New Roman" w:cs="Times New Roman"/>
                <w:sz w:val="24"/>
                <w:szCs w:val="24"/>
                <w:lang w:eastAsia="nl-NL"/>
              </w:rPr>
            </w:pPr>
          </w:p>
        </w:tc>
        <w:tc>
          <w:tcPr>
            <w:tcW w:w="26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ABBBD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gemiddelde sfeer</w:t>
            </w:r>
          </w:p>
        </w:tc>
        <w:tc>
          <w:tcPr>
            <w:tcW w:w="2260" w:type="dxa"/>
            <w:tcBorders>
              <w:top w:val="single" w:sz="4" w:space="0" w:color="auto"/>
              <w:left w:val="nil"/>
              <w:bottom w:val="single" w:sz="4" w:space="0" w:color="auto"/>
              <w:right w:val="single" w:sz="4" w:space="0" w:color="auto"/>
            </w:tcBorders>
            <w:shd w:val="clear" w:color="000000" w:fill="FFD966"/>
            <w:noWrap/>
            <w:vAlign w:val="bottom"/>
            <w:hideMark/>
          </w:tcPr>
          <w:p w14:paraId="4352F942"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gemiddelde samenwerken</w:t>
            </w:r>
          </w:p>
        </w:tc>
        <w:tc>
          <w:tcPr>
            <w:tcW w:w="2260" w:type="dxa"/>
            <w:tcBorders>
              <w:top w:val="single" w:sz="4" w:space="0" w:color="auto"/>
              <w:left w:val="nil"/>
              <w:bottom w:val="single" w:sz="4" w:space="0" w:color="auto"/>
              <w:right w:val="single" w:sz="4" w:space="0" w:color="auto"/>
            </w:tcBorders>
            <w:shd w:val="clear" w:color="000000" w:fill="A9D08E"/>
            <w:noWrap/>
            <w:vAlign w:val="bottom"/>
            <w:hideMark/>
          </w:tcPr>
          <w:p w14:paraId="6131290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gemiddelde veiligheid</w:t>
            </w:r>
          </w:p>
        </w:tc>
      </w:tr>
      <w:tr w:rsidR="00751354" w:rsidRPr="00BF7809" w14:paraId="19E17A6D" w14:textId="77777777" w:rsidTr="00751354">
        <w:trPr>
          <w:trHeight w:val="300"/>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14:paraId="08E0904C"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A</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2A0C771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FFD966"/>
            <w:noWrap/>
            <w:vAlign w:val="bottom"/>
            <w:hideMark/>
          </w:tcPr>
          <w:p w14:paraId="3B42ACF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2,0</w:t>
            </w:r>
          </w:p>
        </w:tc>
        <w:tc>
          <w:tcPr>
            <w:tcW w:w="2260" w:type="dxa"/>
            <w:tcBorders>
              <w:top w:val="nil"/>
              <w:left w:val="nil"/>
              <w:bottom w:val="single" w:sz="4" w:space="0" w:color="auto"/>
              <w:right w:val="single" w:sz="4" w:space="0" w:color="auto"/>
            </w:tcBorders>
            <w:shd w:val="clear" w:color="000000" w:fill="A9D08E"/>
            <w:noWrap/>
            <w:vAlign w:val="bottom"/>
            <w:hideMark/>
          </w:tcPr>
          <w:p w14:paraId="07F33FC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3,7</w:t>
            </w:r>
          </w:p>
        </w:tc>
      </w:tr>
      <w:tr w:rsidR="00751354" w:rsidRPr="00BF7809" w14:paraId="352041FF"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7A225A9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B</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12FB7A5A"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FFD966"/>
            <w:noWrap/>
            <w:vAlign w:val="bottom"/>
            <w:hideMark/>
          </w:tcPr>
          <w:p w14:paraId="54919A72"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70DEF9C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r>
      <w:tr w:rsidR="00751354" w:rsidRPr="00BF7809" w14:paraId="59832178"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190A83B"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C</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1592BC0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FFD966"/>
            <w:noWrap/>
            <w:vAlign w:val="bottom"/>
            <w:hideMark/>
          </w:tcPr>
          <w:p w14:paraId="3944DF5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4,0</w:t>
            </w:r>
          </w:p>
        </w:tc>
        <w:tc>
          <w:tcPr>
            <w:tcW w:w="2260" w:type="dxa"/>
            <w:tcBorders>
              <w:top w:val="nil"/>
              <w:left w:val="nil"/>
              <w:bottom w:val="single" w:sz="4" w:space="0" w:color="auto"/>
              <w:right w:val="single" w:sz="4" w:space="0" w:color="auto"/>
            </w:tcBorders>
            <w:shd w:val="clear" w:color="000000" w:fill="A9D08E"/>
            <w:noWrap/>
            <w:vAlign w:val="bottom"/>
            <w:hideMark/>
          </w:tcPr>
          <w:p w14:paraId="223800CB"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r>
      <w:tr w:rsidR="00751354" w:rsidRPr="00BF7809" w14:paraId="34678FF8"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16A7DB80"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D</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409C8E5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FFD966"/>
            <w:noWrap/>
            <w:vAlign w:val="bottom"/>
            <w:hideMark/>
          </w:tcPr>
          <w:p w14:paraId="510DC5C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A9D08E"/>
            <w:noWrap/>
            <w:vAlign w:val="bottom"/>
            <w:hideMark/>
          </w:tcPr>
          <w:p w14:paraId="1869F84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r>
      <w:tr w:rsidR="00751354" w:rsidRPr="00BF7809" w14:paraId="6AEAA266"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040AE973"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E</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31AA97C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FFD966"/>
            <w:noWrap/>
            <w:vAlign w:val="bottom"/>
            <w:hideMark/>
          </w:tcPr>
          <w:p w14:paraId="788D6D3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A9D08E"/>
            <w:noWrap/>
            <w:vAlign w:val="bottom"/>
            <w:hideMark/>
          </w:tcPr>
          <w:p w14:paraId="64A361C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r>
      <w:tr w:rsidR="00751354" w:rsidRPr="00BF7809" w14:paraId="00A8AA36"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4665091B"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F</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2D1B39E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FFD966"/>
            <w:noWrap/>
            <w:vAlign w:val="bottom"/>
            <w:hideMark/>
          </w:tcPr>
          <w:p w14:paraId="088A599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A9D08E"/>
            <w:noWrap/>
            <w:vAlign w:val="bottom"/>
            <w:hideMark/>
          </w:tcPr>
          <w:p w14:paraId="3E9BF8E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r>
      <w:tr w:rsidR="00751354" w:rsidRPr="00BF7809" w14:paraId="77EF0ED9"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6196897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G</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6725A99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FFD966"/>
            <w:noWrap/>
            <w:vAlign w:val="bottom"/>
            <w:hideMark/>
          </w:tcPr>
          <w:p w14:paraId="2AE83D6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3,7</w:t>
            </w:r>
          </w:p>
        </w:tc>
        <w:tc>
          <w:tcPr>
            <w:tcW w:w="2260" w:type="dxa"/>
            <w:tcBorders>
              <w:top w:val="nil"/>
              <w:left w:val="nil"/>
              <w:bottom w:val="single" w:sz="4" w:space="0" w:color="auto"/>
              <w:right w:val="single" w:sz="4" w:space="0" w:color="auto"/>
            </w:tcBorders>
            <w:shd w:val="clear" w:color="000000" w:fill="A9D08E"/>
            <w:noWrap/>
            <w:vAlign w:val="bottom"/>
            <w:hideMark/>
          </w:tcPr>
          <w:p w14:paraId="2A897F8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2,0</w:t>
            </w:r>
          </w:p>
        </w:tc>
      </w:tr>
      <w:tr w:rsidR="00751354" w:rsidRPr="00BF7809" w14:paraId="18E3CC04"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291997B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H</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55DEFFB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2,0</w:t>
            </w:r>
          </w:p>
        </w:tc>
        <w:tc>
          <w:tcPr>
            <w:tcW w:w="2260" w:type="dxa"/>
            <w:tcBorders>
              <w:top w:val="nil"/>
              <w:left w:val="nil"/>
              <w:bottom w:val="single" w:sz="4" w:space="0" w:color="auto"/>
              <w:right w:val="single" w:sz="4" w:space="0" w:color="auto"/>
            </w:tcBorders>
            <w:shd w:val="clear" w:color="000000" w:fill="FFD966"/>
            <w:noWrap/>
            <w:vAlign w:val="bottom"/>
            <w:hideMark/>
          </w:tcPr>
          <w:p w14:paraId="6704989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365FEBBF"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2,0</w:t>
            </w:r>
          </w:p>
        </w:tc>
      </w:tr>
      <w:tr w:rsidR="00751354" w:rsidRPr="00BF7809" w14:paraId="2FF1F4BC"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76166FD2"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I</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55CCB83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FFD966"/>
            <w:noWrap/>
            <w:vAlign w:val="bottom"/>
            <w:hideMark/>
          </w:tcPr>
          <w:p w14:paraId="29C4B3D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A9D08E"/>
            <w:noWrap/>
            <w:vAlign w:val="bottom"/>
            <w:hideMark/>
          </w:tcPr>
          <w:p w14:paraId="7A33CAA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1,7</w:t>
            </w:r>
          </w:p>
        </w:tc>
      </w:tr>
      <w:tr w:rsidR="00751354" w:rsidRPr="00BF7809" w14:paraId="57D48DD7"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70468D36"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J</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5DA4444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FFD966"/>
            <w:noWrap/>
            <w:vAlign w:val="bottom"/>
            <w:hideMark/>
          </w:tcPr>
          <w:p w14:paraId="01DD4F9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2241F80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2,0</w:t>
            </w:r>
          </w:p>
        </w:tc>
      </w:tr>
      <w:tr w:rsidR="00751354" w:rsidRPr="00BF7809" w14:paraId="0BDD268B"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10526087"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K</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434DD25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FFD966"/>
            <w:noWrap/>
            <w:vAlign w:val="bottom"/>
            <w:hideMark/>
          </w:tcPr>
          <w:p w14:paraId="1B8B2F65"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A9D08E"/>
            <w:noWrap/>
            <w:vAlign w:val="bottom"/>
            <w:hideMark/>
          </w:tcPr>
          <w:p w14:paraId="45A5FCB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3,7</w:t>
            </w:r>
          </w:p>
        </w:tc>
      </w:tr>
      <w:tr w:rsidR="00751354" w:rsidRPr="00BF7809" w14:paraId="29F8A5C2"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E1C5419"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L</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5FD3265C"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FFD966"/>
            <w:noWrap/>
            <w:vAlign w:val="bottom"/>
            <w:hideMark/>
          </w:tcPr>
          <w:p w14:paraId="42738B1D"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A9D08E"/>
            <w:noWrap/>
            <w:vAlign w:val="bottom"/>
            <w:hideMark/>
          </w:tcPr>
          <w:p w14:paraId="65AC9C6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3,0</w:t>
            </w:r>
          </w:p>
        </w:tc>
      </w:tr>
      <w:tr w:rsidR="00751354" w:rsidRPr="00BF7809" w14:paraId="71FC2F5F"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42FBDFDD"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M</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53C7F9B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FFD966"/>
            <w:noWrap/>
            <w:vAlign w:val="bottom"/>
            <w:hideMark/>
          </w:tcPr>
          <w:p w14:paraId="39C32EC1"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0FE57D14"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r>
      <w:tr w:rsidR="00751354" w:rsidRPr="00BF7809" w14:paraId="28340F48"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72B237CF"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N</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3A13FA68"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FFD966"/>
            <w:noWrap/>
            <w:vAlign w:val="bottom"/>
            <w:hideMark/>
          </w:tcPr>
          <w:p w14:paraId="2B7A4B83"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0DAFB15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r>
      <w:tr w:rsidR="00751354" w:rsidRPr="00BF7809" w14:paraId="0E133431"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703B1678"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O</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25D9E737"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FFD966"/>
            <w:noWrap/>
            <w:vAlign w:val="bottom"/>
            <w:hideMark/>
          </w:tcPr>
          <w:p w14:paraId="3387F8EE"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A9D08E"/>
            <w:noWrap/>
            <w:vAlign w:val="bottom"/>
            <w:hideMark/>
          </w:tcPr>
          <w:p w14:paraId="02659509"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3,7</w:t>
            </w:r>
          </w:p>
        </w:tc>
      </w:tr>
      <w:tr w:rsidR="00751354" w:rsidRPr="00BF7809" w14:paraId="58691AE7" w14:textId="77777777" w:rsidTr="00751354">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11C5FEF1" w14:textId="77777777" w:rsidR="00751354" w:rsidRPr="00BF7809" w:rsidRDefault="00751354" w:rsidP="00751354">
            <w:pPr>
              <w:spacing w:after="0" w:line="240" w:lineRule="auto"/>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P</w:t>
            </w:r>
          </w:p>
        </w:tc>
        <w:tc>
          <w:tcPr>
            <w:tcW w:w="2640" w:type="dxa"/>
            <w:tcBorders>
              <w:top w:val="nil"/>
              <w:left w:val="single" w:sz="4" w:space="0" w:color="auto"/>
              <w:bottom w:val="single" w:sz="4" w:space="0" w:color="auto"/>
              <w:right w:val="single" w:sz="4" w:space="0" w:color="auto"/>
            </w:tcBorders>
            <w:shd w:val="clear" w:color="000000" w:fill="DDEBF7"/>
            <w:noWrap/>
            <w:vAlign w:val="bottom"/>
            <w:hideMark/>
          </w:tcPr>
          <w:p w14:paraId="73D2247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FFD966"/>
            <w:noWrap/>
            <w:vAlign w:val="bottom"/>
            <w:hideMark/>
          </w:tcPr>
          <w:p w14:paraId="5FCCC21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4D3DD6E0" w14:textId="77777777" w:rsidR="00751354" w:rsidRPr="00BF7809" w:rsidRDefault="00751354" w:rsidP="00751354">
            <w:pPr>
              <w:spacing w:after="0" w:line="240" w:lineRule="auto"/>
              <w:jc w:val="right"/>
              <w:rPr>
                <w:rFonts w:ascii="Calibri" w:eastAsia="Times New Roman" w:hAnsi="Calibri" w:cs="Times New Roman"/>
                <w:color w:val="000000"/>
                <w:lang w:eastAsia="nl-NL"/>
              </w:rPr>
            </w:pPr>
            <w:r w:rsidRPr="00BF7809">
              <w:rPr>
                <w:rFonts w:ascii="Calibri" w:eastAsia="Times New Roman" w:hAnsi="Calibri" w:cs="Times New Roman"/>
                <w:color w:val="000000"/>
                <w:lang w:eastAsia="nl-NL"/>
              </w:rPr>
              <w:t>2,0</w:t>
            </w:r>
          </w:p>
        </w:tc>
      </w:tr>
    </w:tbl>
    <w:p w14:paraId="5339ED5A" w14:textId="77777777" w:rsidR="00751354" w:rsidRDefault="00751354" w:rsidP="00751354">
      <w:pPr>
        <w:rPr>
          <w:b/>
        </w:rPr>
      </w:pPr>
    </w:p>
    <w:p w14:paraId="705382F0" w14:textId="77777777" w:rsidR="00751354" w:rsidRDefault="00751354" w:rsidP="00751354">
      <w:pPr>
        <w:rPr>
          <w:b/>
        </w:rPr>
      </w:pPr>
      <w:r>
        <w:rPr>
          <w:b/>
        </w:rPr>
        <w:t>Observatie</w:t>
      </w:r>
    </w:p>
    <w:tbl>
      <w:tblPr>
        <w:tblW w:w="7103" w:type="dxa"/>
        <w:tblInd w:w="-15" w:type="dxa"/>
        <w:tblCellMar>
          <w:left w:w="70" w:type="dxa"/>
          <w:right w:w="70" w:type="dxa"/>
        </w:tblCellMar>
        <w:tblLook w:val="04A0" w:firstRow="1" w:lastRow="0" w:firstColumn="1" w:lastColumn="0" w:noHBand="0" w:noVBand="1"/>
      </w:tblPr>
      <w:tblGrid>
        <w:gridCol w:w="5402"/>
        <w:gridCol w:w="567"/>
        <w:gridCol w:w="567"/>
        <w:gridCol w:w="567"/>
      </w:tblGrid>
      <w:tr w:rsidR="00751354" w:rsidRPr="00750298" w14:paraId="7B62D3CE" w14:textId="77777777" w:rsidTr="00751354">
        <w:trPr>
          <w:trHeight w:val="300"/>
        </w:trPr>
        <w:tc>
          <w:tcPr>
            <w:tcW w:w="5402" w:type="dxa"/>
            <w:tcBorders>
              <w:top w:val="nil"/>
              <w:left w:val="nil"/>
              <w:bottom w:val="nil"/>
              <w:right w:val="nil"/>
            </w:tcBorders>
            <w:shd w:val="clear" w:color="auto" w:fill="auto"/>
            <w:noWrap/>
            <w:vAlign w:val="bottom"/>
            <w:hideMark/>
          </w:tcPr>
          <w:p w14:paraId="4ED32AF2" w14:textId="77777777" w:rsidR="00751354" w:rsidRPr="00750298" w:rsidRDefault="00751354" w:rsidP="00751354">
            <w:pPr>
              <w:spacing w:after="0" w:line="240" w:lineRule="auto"/>
              <w:rPr>
                <w:rFonts w:ascii="Times New Roman" w:eastAsia="Times New Roman" w:hAnsi="Times New Roman" w:cs="Times New Roman"/>
                <w:sz w:val="24"/>
                <w:szCs w:val="24"/>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663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1475A9"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F2CB02"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3</w:t>
            </w:r>
          </w:p>
        </w:tc>
      </w:tr>
      <w:tr w:rsidR="00751354" w:rsidRPr="00750298" w14:paraId="0EAF57B3" w14:textId="77777777" w:rsidTr="00751354">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7C00"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leerling C</w:t>
            </w:r>
          </w:p>
        </w:tc>
        <w:tc>
          <w:tcPr>
            <w:tcW w:w="567" w:type="dxa"/>
            <w:tcBorders>
              <w:top w:val="nil"/>
              <w:left w:val="nil"/>
              <w:bottom w:val="single" w:sz="4" w:space="0" w:color="auto"/>
              <w:right w:val="nil"/>
            </w:tcBorders>
            <w:shd w:val="clear" w:color="auto" w:fill="auto"/>
            <w:noWrap/>
            <w:vAlign w:val="bottom"/>
            <w:hideMark/>
          </w:tcPr>
          <w:p w14:paraId="3EF5D0B6"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549F3F"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046E1885"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r>
      <w:tr w:rsidR="00751354" w:rsidRPr="00750298" w14:paraId="51B44273"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77C41609"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stopt met het gedrag naar de leerling als hij/zij aangeeft dit niet prettig te vinden</w:t>
            </w:r>
          </w:p>
        </w:tc>
        <w:tc>
          <w:tcPr>
            <w:tcW w:w="567" w:type="dxa"/>
            <w:tcBorders>
              <w:top w:val="nil"/>
              <w:left w:val="nil"/>
              <w:bottom w:val="single" w:sz="4" w:space="0" w:color="auto"/>
              <w:right w:val="nil"/>
            </w:tcBorders>
            <w:shd w:val="clear" w:color="auto" w:fill="auto"/>
            <w:noWrap/>
            <w:vAlign w:val="bottom"/>
            <w:hideMark/>
          </w:tcPr>
          <w:p w14:paraId="388E575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B8CEF6"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17E89BF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43C4C0D9"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B6608F4"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luistert naar de leerling als hij/zij wat vertelt</w:t>
            </w:r>
          </w:p>
        </w:tc>
        <w:tc>
          <w:tcPr>
            <w:tcW w:w="567" w:type="dxa"/>
            <w:tcBorders>
              <w:top w:val="nil"/>
              <w:left w:val="nil"/>
              <w:bottom w:val="single" w:sz="4" w:space="0" w:color="auto"/>
              <w:right w:val="nil"/>
            </w:tcBorders>
            <w:shd w:val="clear" w:color="auto" w:fill="auto"/>
            <w:noWrap/>
            <w:vAlign w:val="bottom"/>
            <w:hideMark/>
          </w:tcPr>
          <w:p w14:paraId="64721D94"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E5A5AA"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6D1117A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r>
      <w:tr w:rsidR="00751354" w:rsidRPr="00750298" w14:paraId="5AEB10E7"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6E272FC1"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wordt getikt door de tikker</w:t>
            </w:r>
          </w:p>
        </w:tc>
        <w:tc>
          <w:tcPr>
            <w:tcW w:w="567" w:type="dxa"/>
            <w:tcBorders>
              <w:top w:val="nil"/>
              <w:left w:val="nil"/>
              <w:bottom w:val="single" w:sz="4" w:space="0" w:color="auto"/>
              <w:right w:val="nil"/>
            </w:tcBorders>
            <w:shd w:val="clear" w:color="auto" w:fill="auto"/>
            <w:noWrap/>
            <w:vAlign w:val="bottom"/>
            <w:hideMark/>
          </w:tcPr>
          <w:p w14:paraId="705FE0AB"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3AED25"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54A86301"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r>
      <w:tr w:rsidR="00751354" w:rsidRPr="00750298" w14:paraId="50C8A50E"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6F44B35"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wordt bevrijd door een medeleerling</w:t>
            </w:r>
          </w:p>
        </w:tc>
        <w:tc>
          <w:tcPr>
            <w:tcW w:w="567" w:type="dxa"/>
            <w:tcBorders>
              <w:top w:val="nil"/>
              <w:left w:val="nil"/>
              <w:bottom w:val="single" w:sz="4" w:space="0" w:color="auto"/>
              <w:right w:val="nil"/>
            </w:tcBorders>
            <w:shd w:val="clear" w:color="auto" w:fill="auto"/>
            <w:noWrap/>
            <w:vAlign w:val="bottom"/>
            <w:hideMark/>
          </w:tcPr>
          <w:p w14:paraId="64F5E93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00252A"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259E9BB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r>
      <w:tr w:rsidR="00751354" w:rsidRPr="00750298" w14:paraId="28554C46"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C70E14E"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een andere leerling roept de leerling om bevrijdt te worden</w:t>
            </w:r>
          </w:p>
        </w:tc>
        <w:tc>
          <w:tcPr>
            <w:tcW w:w="567" w:type="dxa"/>
            <w:tcBorders>
              <w:top w:val="nil"/>
              <w:left w:val="nil"/>
              <w:bottom w:val="single" w:sz="4" w:space="0" w:color="auto"/>
              <w:right w:val="nil"/>
            </w:tcBorders>
            <w:shd w:val="clear" w:color="auto" w:fill="auto"/>
            <w:noWrap/>
            <w:vAlign w:val="bottom"/>
            <w:hideMark/>
          </w:tcPr>
          <w:p w14:paraId="5180314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F000C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3B5AE022"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r>
      <w:tr w:rsidR="00751354" w:rsidRPr="00750298" w14:paraId="3001368B"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6B5BDDB0"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geeft high-five aan de leerling</w:t>
            </w:r>
          </w:p>
        </w:tc>
        <w:tc>
          <w:tcPr>
            <w:tcW w:w="567" w:type="dxa"/>
            <w:tcBorders>
              <w:top w:val="nil"/>
              <w:left w:val="nil"/>
              <w:bottom w:val="single" w:sz="4" w:space="0" w:color="auto"/>
              <w:right w:val="nil"/>
            </w:tcBorders>
            <w:shd w:val="clear" w:color="auto" w:fill="auto"/>
            <w:noWrap/>
            <w:vAlign w:val="bottom"/>
            <w:hideMark/>
          </w:tcPr>
          <w:p w14:paraId="3E5494F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E45EB0"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4D11694B"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3605664C"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996333C" w14:textId="7AE6E1F0"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geeft com</w:t>
            </w:r>
            <w:r w:rsidR="005715E8">
              <w:rPr>
                <w:rFonts w:ascii="Calibri" w:eastAsia="Times New Roman" w:hAnsi="Calibri" w:cs="Times New Roman"/>
                <w:color w:val="000000"/>
                <w:lang w:eastAsia="nl-NL"/>
              </w:rPr>
              <w:t>p</w:t>
            </w:r>
            <w:r w:rsidRPr="00750298">
              <w:rPr>
                <w:rFonts w:ascii="Calibri" w:eastAsia="Times New Roman" w:hAnsi="Calibri" w:cs="Times New Roman"/>
                <w:color w:val="000000"/>
                <w:lang w:eastAsia="nl-NL"/>
              </w:rPr>
              <w:t>limentje aan de leerling</w:t>
            </w:r>
          </w:p>
        </w:tc>
        <w:tc>
          <w:tcPr>
            <w:tcW w:w="567" w:type="dxa"/>
            <w:tcBorders>
              <w:top w:val="nil"/>
              <w:left w:val="nil"/>
              <w:bottom w:val="single" w:sz="4" w:space="0" w:color="auto"/>
              <w:right w:val="nil"/>
            </w:tcBorders>
            <w:shd w:val="clear" w:color="auto" w:fill="auto"/>
            <w:noWrap/>
            <w:vAlign w:val="bottom"/>
            <w:hideMark/>
          </w:tcPr>
          <w:p w14:paraId="52385C3D"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376906"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03C4F55B"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4B661768"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8323AF8"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tikker loopt de leerling voorbij zonder te tikken</w:t>
            </w:r>
          </w:p>
        </w:tc>
        <w:tc>
          <w:tcPr>
            <w:tcW w:w="567" w:type="dxa"/>
            <w:tcBorders>
              <w:top w:val="nil"/>
              <w:left w:val="nil"/>
              <w:bottom w:val="single" w:sz="4" w:space="0" w:color="auto"/>
              <w:right w:val="nil"/>
            </w:tcBorders>
            <w:shd w:val="clear" w:color="auto" w:fill="auto"/>
            <w:noWrap/>
            <w:vAlign w:val="bottom"/>
            <w:hideMark/>
          </w:tcPr>
          <w:p w14:paraId="0A0CE8E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4FB139"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bottom"/>
            <w:hideMark/>
          </w:tcPr>
          <w:p w14:paraId="084EA03E"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5</w:t>
            </w:r>
          </w:p>
        </w:tc>
      </w:tr>
      <w:tr w:rsidR="00751354" w:rsidRPr="00750298" w14:paraId="29C6BB3D"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269CC30E"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een andere leerling roept de leerling om de leerling te bevrijden (aanbieden om ander te bevrijden)</w:t>
            </w:r>
          </w:p>
        </w:tc>
        <w:tc>
          <w:tcPr>
            <w:tcW w:w="567" w:type="dxa"/>
            <w:tcBorders>
              <w:top w:val="nil"/>
              <w:left w:val="nil"/>
              <w:bottom w:val="single" w:sz="4" w:space="0" w:color="auto"/>
              <w:right w:val="nil"/>
            </w:tcBorders>
            <w:shd w:val="clear" w:color="auto" w:fill="auto"/>
            <w:noWrap/>
            <w:vAlign w:val="bottom"/>
            <w:hideMark/>
          </w:tcPr>
          <w:p w14:paraId="66F3B47E"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603FC2"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3D7AC43A"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r>
      <w:tr w:rsidR="00751354" w:rsidRPr="00750298" w14:paraId="0E59004D" w14:textId="77777777" w:rsidTr="00751354">
        <w:trPr>
          <w:trHeight w:val="300"/>
        </w:trPr>
        <w:tc>
          <w:tcPr>
            <w:tcW w:w="5402" w:type="dxa"/>
            <w:tcBorders>
              <w:top w:val="nil"/>
              <w:left w:val="nil"/>
              <w:bottom w:val="nil"/>
              <w:right w:val="nil"/>
            </w:tcBorders>
            <w:shd w:val="clear" w:color="auto" w:fill="auto"/>
            <w:noWrap/>
            <w:vAlign w:val="bottom"/>
            <w:hideMark/>
          </w:tcPr>
          <w:p w14:paraId="4809E8A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p>
        </w:tc>
        <w:tc>
          <w:tcPr>
            <w:tcW w:w="567" w:type="dxa"/>
            <w:tcBorders>
              <w:top w:val="nil"/>
              <w:left w:val="nil"/>
              <w:bottom w:val="nil"/>
              <w:right w:val="nil"/>
            </w:tcBorders>
            <w:shd w:val="clear" w:color="auto" w:fill="auto"/>
            <w:noWrap/>
            <w:vAlign w:val="bottom"/>
            <w:hideMark/>
          </w:tcPr>
          <w:p w14:paraId="3F2F322C" w14:textId="77777777" w:rsidR="00751354" w:rsidRPr="00750298" w:rsidRDefault="00751354" w:rsidP="00751354">
            <w:pPr>
              <w:spacing w:after="0" w:line="240" w:lineRule="auto"/>
              <w:rPr>
                <w:rFonts w:ascii="Times New Roman" w:eastAsia="Times New Roman" w:hAnsi="Times New Roman" w:cs="Times New Roman"/>
                <w:sz w:val="20"/>
                <w:szCs w:val="20"/>
                <w:lang w:eastAsia="nl-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A4A438"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173CB0D8"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r>
      <w:tr w:rsidR="00751354" w:rsidRPr="00750298" w14:paraId="0EE2BA1B" w14:textId="77777777" w:rsidTr="00751354">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D356F"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Leerling G</w:t>
            </w:r>
          </w:p>
        </w:tc>
        <w:tc>
          <w:tcPr>
            <w:tcW w:w="567" w:type="dxa"/>
            <w:tcBorders>
              <w:top w:val="single" w:sz="4" w:space="0" w:color="auto"/>
              <w:left w:val="nil"/>
              <w:bottom w:val="single" w:sz="4" w:space="0" w:color="auto"/>
              <w:right w:val="nil"/>
            </w:tcBorders>
            <w:shd w:val="clear" w:color="auto" w:fill="auto"/>
            <w:noWrap/>
            <w:vAlign w:val="bottom"/>
            <w:hideMark/>
          </w:tcPr>
          <w:p w14:paraId="03A7A44B"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5670DD"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7C34C126"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r>
      <w:tr w:rsidR="00751354" w:rsidRPr="00750298" w14:paraId="034426F7"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2B0A557B"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stopt met het gedrag naar de leerling als hij/zij aangeeft dit niet prettig te vinden</w:t>
            </w:r>
          </w:p>
        </w:tc>
        <w:tc>
          <w:tcPr>
            <w:tcW w:w="567" w:type="dxa"/>
            <w:tcBorders>
              <w:top w:val="nil"/>
              <w:left w:val="nil"/>
              <w:bottom w:val="single" w:sz="4" w:space="0" w:color="auto"/>
              <w:right w:val="nil"/>
            </w:tcBorders>
            <w:shd w:val="clear" w:color="auto" w:fill="auto"/>
            <w:noWrap/>
            <w:vAlign w:val="bottom"/>
            <w:hideMark/>
          </w:tcPr>
          <w:p w14:paraId="467E27F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CF6E11"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60BE6561"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1ED41461"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68977458"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luistert naar de leerling als hij/zij wat vertelt</w:t>
            </w:r>
          </w:p>
        </w:tc>
        <w:tc>
          <w:tcPr>
            <w:tcW w:w="567" w:type="dxa"/>
            <w:tcBorders>
              <w:top w:val="nil"/>
              <w:left w:val="nil"/>
              <w:bottom w:val="single" w:sz="4" w:space="0" w:color="auto"/>
              <w:right w:val="nil"/>
            </w:tcBorders>
            <w:shd w:val="clear" w:color="auto" w:fill="auto"/>
            <w:noWrap/>
            <w:vAlign w:val="bottom"/>
            <w:hideMark/>
          </w:tcPr>
          <w:p w14:paraId="1557510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CC4A1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25433850"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24D67FFB"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491E935F"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wordt getikt door de tikker</w:t>
            </w:r>
          </w:p>
        </w:tc>
        <w:tc>
          <w:tcPr>
            <w:tcW w:w="567" w:type="dxa"/>
            <w:tcBorders>
              <w:top w:val="nil"/>
              <w:left w:val="nil"/>
              <w:bottom w:val="single" w:sz="4" w:space="0" w:color="auto"/>
              <w:right w:val="nil"/>
            </w:tcBorders>
            <w:shd w:val="clear" w:color="auto" w:fill="auto"/>
            <w:noWrap/>
            <w:vAlign w:val="bottom"/>
            <w:hideMark/>
          </w:tcPr>
          <w:p w14:paraId="35087DF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5</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D4B656"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bottom"/>
            <w:hideMark/>
          </w:tcPr>
          <w:p w14:paraId="7863B9A9"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5</w:t>
            </w:r>
          </w:p>
        </w:tc>
      </w:tr>
      <w:tr w:rsidR="00751354" w:rsidRPr="00750298" w14:paraId="2F56CF7D"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53F89620"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wordt bevrijd door een medeleerling</w:t>
            </w:r>
          </w:p>
        </w:tc>
        <w:tc>
          <w:tcPr>
            <w:tcW w:w="567" w:type="dxa"/>
            <w:tcBorders>
              <w:top w:val="nil"/>
              <w:left w:val="nil"/>
              <w:bottom w:val="single" w:sz="4" w:space="0" w:color="auto"/>
              <w:right w:val="nil"/>
            </w:tcBorders>
            <w:shd w:val="clear" w:color="auto" w:fill="auto"/>
            <w:noWrap/>
            <w:vAlign w:val="bottom"/>
            <w:hideMark/>
          </w:tcPr>
          <w:p w14:paraId="02A43095"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E86745"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bottom"/>
            <w:hideMark/>
          </w:tcPr>
          <w:p w14:paraId="41CEA32D"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r>
      <w:tr w:rsidR="00751354" w:rsidRPr="00750298" w14:paraId="151A1012"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062B598"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een andere leerling roept de leerling om bevrijdt te worden</w:t>
            </w:r>
          </w:p>
        </w:tc>
        <w:tc>
          <w:tcPr>
            <w:tcW w:w="567" w:type="dxa"/>
            <w:tcBorders>
              <w:top w:val="nil"/>
              <w:left w:val="nil"/>
              <w:bottom w:val="single" w:sz="4" w:space="0" w:color="auto"/>
              <w:right w:val="nil"/>
            </w:tcBorders>
            <w:shd w:val="clear" w:color="auto" w:fill="auto"/>
            <w:noWrap/>
            <w:vAlign w:val="bottom"/>
            <w:hideMark/>
          </w:tcPr>
          <w:p w14:paraId="55DD511F"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7E085A"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4C13225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2</w:t>
            </w:r>
          </w:p>
        </w:tc>
      </w:tr>
      <w:tr w:rsidR="00751354" w:rsidRPr="00750298" w14:paraId="1F39196C"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23E7448E"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geeft high-five aan de leerling</w:t>
            </w:r>
          </w:p>
        </w:tc>
        <w:tc>
          <w:tcPr>
            <w:tcW w:w="567" w:type="dxa"/>
            <w:tcBorders>
              <w:top w:val="nil"/>
              <w:left w:val="nil"/>
              <w:bottom w:val="single" w:sz="4" w:space="0" w:color="auto"/>
              <w:right w:val="nil"/>
            </w:tcBorders>
            <w:shd w:val="clear" w:color="auto" w:fill="auto"/>
            <w:noWrap/>
            <w:vAlign w:val="bottom"/>
            <w:hideMark/>
          </w:tcPr>
          <w:p w14:paraId="7A3DB00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9728CE"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6105311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5EE7C903"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6C910472" w14:textId="77BF24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geeft com</w:t>
            </w:r>
            <w:r w:rsidR="005715E8">
              <w:rPr>
                <w:rFonts w:ascii="Calibri" w:eastAsia="Times New Roman" w:hAnsi="Calibri" w:cs="Times New Roman"/>
                <w:color w:val="000000"/>
                <w:lang w:eastAsia="nl-NL"/>
              </w:rPr>
              <w:t>p</w:t>
            </w:r>
            <w:r w:rsidRPr="00750298">
              <w:rPr>
                <w:rFonts w:ascii="Calibri" w:eastAsia="Times New Roman" w:hAnsi="Calibri" w:cs="Times New Roman"/>
                <w:color w:val="000000"/>
                <w:lang w:eastAsia="nl-NL"/>
              </w:rPr>
              <w:t>limentje aan de leerling</w:t>
            </w:r>
          </w:p>
        </w:tc>
        <w:tc>
          <w:tcPr>
            <w:tcW w:w="567" w:type="dxa"/>
            <w:tcBorders>
              <w:top w:val="nil"/>
              <w:left w:val="nil"/>
              <w:bottom w:val="single" w:sz="4" w:space="0" w:color="auto"/>
              <w:right w:val="nil"/>
            </w:tcBorders>
            <w:shd w:val="clear" w:color="auto" w:fill="auto"/>
            <w:noWrap/>
            <w:vAlign w:val="bottom"/>
            <w:hideMark/>
          </w:tcPr>
          <w:p w14:paraId="12647CCF"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14BA30"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1A3784A1"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75898B40"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7D175E97"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lastRenderedPageBreak/>
              <w:t>tikker loopt de leerling voorbij zonder te tikken</w:t>
            </w:r>
          </w:p>
        </w:tc>
        <w:tc>
          <w:tcPr>
            <w:tcW w:w="567" w:type="dxa"/>
            <w:tcBorders>
              <w:top w:val="nil"/>
              <w:left w:val="nil"/>
              <w:bottom w:val="single" w:sz="4" w:space="0" w:color="auto"/>
              <w:right w:val="nil"/>
            </w:tcBorders>
            <w:shd w:val="clear" w:color="auto" w:fill="auto"/>
            <w:noWrap/>
            <w:vAlign w:val="bottom"/>
            <w:hideMark/>
          </w:tcPr>
          <w:p w14:paraId="0494B34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AE7E56"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8</w:t>
            </w:r>
          </w:p>
        </w:tc>
        <w:tc>
          <w:tcPr>
            <w:tcW w:w="567" w:type="dxa"/>
            <w:tcBorders>
              <w:top w:val="nil"/>
              <w:left w:val="nil"/>
              <w:bottom w:val="single" w:sz="4" w:space="0" w:color="auto"/>
              <w:right w:val="single" w:sz="4" w:space="0" w:color="auto"/>
            </w:tcBorders>
            <w:shd w:val="clear" w:color="auto" w:fill="auto"/>
            <w:noWrap/>
            <w:vAlign w:val="bottom"/>
            <w:hideMark/>
          </w:tcPr>
          <w:p w14:paraId="5C31976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7</w:t>
            </w:r>
          </w:p>
        </w:tc>
      </w:tr>
      <w:tr w:rsidR="00751354" w:rsidRPr="00750298" w14:paraId="080A4F28"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8B011BC"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een andere leerling roept de leerling om de leerling te bevrijden (aanbieden om ander te bevrijden)</w:t>
            </w:r>
          </w:p>
        </w:tc>
        <w:tc>
          <w:tcPr>
            <w:tcW w:w="567" w:type="dxa"/>
            <w:tcBorders>
              <w:top w:val="nil"/>
              <w:left w:val="nil"/>
              <w:bottom w:val="single" w:sz="4" w:space="0" w:color="auto"/>
              <w:right w:val="nil"/>
            </w:tcBorders>
            <w:shd w:val="clear" w:color="auto" w:fill="auto"/>
            <w:noWrap/>
            <w:vAlign w:val="bottom"/>
            <w:hideMark/>
          </w:tcPr>
          <w:p w14:paraId="55A519F6"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E1C2D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24FC8F18"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r>
      <w:tr w:rsidR="00751354" w:rsidRPr="00750298" w14:paraId="3852D95E" w14:textId="77777777" w:rsidTr="00751354">
        <w:trPr>
          <w:trHeight w:val="300"/>
        </w:trPr>
        <w:tc>
          <w:tcPr>
            <w:tcW w:w="5402" w:type="dxa"/>
            <w:tcBorders>
              <w:top w:val="nil"/>
              <w:left w:val="nil"/>
              <w:bottom w:val="nil"/>
              <w:right w:val="nil"/>
            </w:tcBorders>
            <w:shd w:val="clear" w:color="auto" w:fill="auto"/>
            <w:noWrap/>
            <w:vAlign w:val="bottom"/>
            <w:hideMark/>
          </w:tcPr>
          <w:p w14:paraId="0E8B774B"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p>
        </w:tc>
        <w:tc>
          <w:tcPr>
            <w:tcW w:w="567" w:type="dxa"/>
            <w:tcBorders>
              <w:top w:val="nil"/>
              <w:left w:val="nil"/>
              <w:bottom w:val="nil"/>
              <w:right w:val="nil"/>
            </w:tcBorders>
            <w:shd w:val="clear" w:color="auto" w:fill="auto"/>
            <w:noWrap/>
            <w:vAlign w:val="bottom"/>
            <w:hideMark/>
          </w:tcPr>
          <w:p w14:paraId="176C2FD8" w14:textId="77777777" w:rsidR="00751354" w:rsidRPr="00750298" w:rsidRDefault="00751354" w:rsidP="00751354">
            <w:pPr>
              <w:spacing w:after="0" w:line="240" w:lineRule="auto"/>
              <w:rPr>
                <w:rFonts w:ascii="Times New Roman" w:eastAsia="Times New Roman" w:hAnsi="Times New Roman" w:cs="Times New Roman"/>
                <w:sz w:val="20"/>
                <w:szCs w:val="20"/>
                <w:lang w:eastAsia="nl-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7442C4"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0332361E"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r>
      <w:tr w:rsidR="00751354" w:rsidRPr="00750298" w14:paraId="38C0E90D" w14:textId="77777777" w:rsidTr="00751354">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9B507"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Leerling H</w:t>
            </w:r>
          </w:p>
        </w:tc>
        <w:tc>
          <w:tcPr>
            <w:tcW w:w="567" w:type="dxa"/>
            <w:tcBorders>
              <w:top w:val="single" w:sz="4" w:space="0" w:color="auto"/>
              <w:left w:val="nil"/>
              <w:bottom w:val="single" w:sz="4" w:space="0" w:color="auto"/>
              <w:right w:val="nil"/>
            </w:tcBorders>
            <w:shd w:val="clear" w:color="auto" w:fill="auto"/>
            <w:noWrap/>
            <w:vAlign w:val="bottom"/>
            <w:hideMark/>
          </w:tcPr>
          <w:p w14:paraId="3B52C222"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EE5E1A"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039CFDCA"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 </w:t>
            </w:r>
          </w:p>
        </w:tc>
      </w:tr>
      <w:tr w:rsidR="00751354" w:rsidRPr="00750298" w14:paraId="13ABB4B3"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5BB97A2D"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stopt met het gedrag naar de leerling als hij/zij aangeeft dit niet prettig te vinden</w:t>
            </w:r>
          </w:p>
        </w:tc>
        <w:tc>
          <w:tcPr>
            <w:tcW w:w="567" w:type="dxa"/>
            <w:tcBorders>
              <w:top w:val="nil"/>
              <w:left w:val="nil"/>
              <w:bottom w:val="single" w:sz="4" w:space="0" w:color="auto"/>
              <w:right w:val="nil"/>
            </w:tcBorders>
            <w:shd w:val="clear" w:color="auto" w:fill="auto"/>
            <w:noWrap/>
            <w:vAlign w:val="bottom"/>
            <w:hideMark/>
          </w:tcPr>
          <w:p w14:paraId="7591041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57985D"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567CFABB"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4C0522A9"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D3FE58F"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luistert naar de leerling als hij/zij wat vertelt</w:t>
            </w:r>
          </w:p>
        </w:tc>
        <w:tc>
          <w:tcPr>
            <w:tcW w:w="567" w:type="dxa"/>
            <w:tcBorders>
              <w:top w:val="nil"/>
              <w:left w:val="nil"/>
              <w:bottom w:val="single" w:sz="4" w:space="0" w:color="auto"/>
              <w:right w:val="nil"/>
            </w:tcBorders>
            <w:shd w:val="clear" w:color="auto" w:fill="auto"/>
            <w:noWrap/>
            <w:vAlign w:val="bottom"/>
            <w:hideMark/>
          </w:tcPr>
          <w:p w14:paraId="57567112"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3C9C60"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7247EAB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r>
      <w:tr w:rsidR="00751354" w:rsidRPr="00750298" w14:paraId="7ED46D86"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7C0F8AAD"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wordt getikt door de tikker</w:t>
            </w:r>
          </w:p>
        </w:tc>
        <w:tc>
          <w:tcPr>
            <w:tcW w:w="567" w:type="dxa"/>
            <w:tcBorders>
              <w:top w:val="nil"/>
              <w:left w:val="nil"/>
              <w:bottom w:val="single" w:sz="4" w:space="0" w:color="auto"/>
              <w:right w:val="nil"/>
            </w:tcBorders>
            <w:shd w:val="clear" w:color="auto" w:fill="auto"/>
            <w:noWrap/>
            <w:vAlign w:val="bottom"/>
            <w:hideMark/>
          </w:tcPr>
          <w:p w14:paraId="7B481484"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480DF5"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8</w:t>
            </w:r>
          </w:p>
        </w:tc>
        <w:tc>
          <w:tcPr>
            <w:tcW w:w="567" w:type="dxa"/>
            <w:tcBorders>
              <w:top w:val="nil"/>
              <w:left w:val="nil"/>
              <w:bottom w:val="single" w:sz="4" w:space="0" w:color="auto"/>
              <w:right w:val="single" w:sz="4" w:space="0" w:color="auto"/>
            </w:tcBorders>
            <w:shd w:val="clear" w:color="auto" w:fill="auto"/>
            <w:noWrap/>
            <w:vAlign w:val="bottom"/>
            <w:hideMark/>
          </w:tcPr>
          <w:p w14:paraId="424C292D"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8</w:t>
            </w:r>
          </w:p>
        </w:tc>
      </w:tr>
      <w:tr w:rsidR="00751354" w:rsidRPr="00750298" w14:paraId="0272CB34"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67AA724"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wordt bevrijd door een medeleerling</w:t>
            </w:r>
          </w:p>
        </w:tc>
        <w:tc>
          <w:tcPr>
            <w:tcW w:w="567" w:type="dxa"/>
            <w:tcBorders>
              <w:top w:val="nil"/>
              <w:left w:val="nil"/>
              <w:bottom w:val="single" w:sz="4" w:space="0" w:color="auto"/>
              <w:right w:val="nil"/>
            </w:tcBorders>
            <w:shd w:val="clear" w:color="auto" w:fill="auto"/>
            <w:noWrap/>
            <w:vAlign w:val="bottom"/>
            <w:hideMark/>
          </w:tcPr>
          <w:p w14:paraId="1A6AD47E"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669309"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6</w:t>
            </w:r>
          </w:p>
        </w:tc>
        <w:tc>
          <w:tcPr>
            <w:tcW w:w="567" w:type="dxa"/>
            <w:tcBorders>
              <w:top w:val="nil"/>
              <w:left w:val="nil"/>
              <w:bottom w:val="single" w:sz="4" w:space="0" w:color="auto"/>
              <w:right w:val="single" w:sz="4" w:space="0" w:color="auto"/>
            </w:tcBorders>
            <w:shd w:val="clear" w:color="auto" w:fill="auto"/>
            <w:noWrap/>
            <w:vAlign w:val="bottom"/>
            <w:hideMark/>
          </w:tcPr>
          <w:p w14:paraId="6D2368A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6</w:t>
            </w:r>
          </w:p>
        </w:tc>
      </w:tr>
      <w:tr w:rsidR="00751354" w:rsidRPr="00750298" w14:paraId="0E7AA8EC"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8EA392D"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een andere leerling roept de leerling om bevrijdt te worden</w:t>
            </w:r>
          </w:p>
        </w:tc>
        <w:tc>
          <w:tcPr>
            <w:tcW w:w="567" w:type="dxa"/>
            <w:tcBorders>
              <w:top w:val="nil"/>
              <w:left w:val="nil"/>
              <w:bottom w:val="single" w:sz="4" w:space="0" w:color="auto"/>
              <w:right w:val="nil"/>
            </w:tcBorders>
            <w:shd w:val="clear" w:color="auto" w:fill="auto"/>
            <w:noWrap/>
            <w:vAlign w:val="bottom"/>
            <w:hideMark/>
          </w:tcPr>
          <w:p w14:paraId="1CA01811"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C80EC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49EC6F6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11FD414C"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12AF2BCC"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geeft high-five aan de leerling</w:t>
            </w:r>
          </w:p>
        </w:tc>
        <w:tc>
          <w:tcPr>
            <w:tcW w:w="567" w:type="dxa"/>
            <w:tcBorders>
              <w:top w:val="nil"/>
              <w:left w:val="nil"/>
              <w:bottom w:val="single" w:sz="4" w:space="0" w:color="auto"/>
              <w:right w:val="nil"/>
            </w:tcBorders>
            <w:shd w:val="clear" w:color="auto" w:fill="auto"/>
            <w:noWrap/>
            <w:vAlign w:val="bottom"/>
            <w:hideMark/>
          </w:tcPr>
          <w:p w14:paraId="652FDE3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6CCB27"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00BA9BF2"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76BB1603"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3BBEC4CC" w14:textId="2808E17C"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medeleerling geeft com</w:t>
            </w:r>
            <w:r w:rsidR="005715E8">
              <w:rPr>
                <w:rFonts w:ascii="Calibri" w:eastAsia="Times New Roman" w:hAnsi="Calibri" w:cs="Times New Roman"/>
                <w:color w:val="000000"/>
                <w:lang w:eastAsia="nl-NL"/>
              </w:rPr>
              <w:t>p</w:t>
            </w:r>
            <w:r w:rsidRPr="00750298">
              <w:rPr>
                <w:rFonts w:ascii="Calibri" w:eastAsia="Times New Roman" w:hAnsi="Calibri" w:cs="Times New Roman"/>
                <w:color w:val="000000"/>
                <w:lang w:eastAsia="nl-NL"/>
              </w:rPr>
              <w:t>limentje aan de leerling</w:t>
            </w:r>
          </w:p>
        </w:tc>
        <w:tc>
          <w:tcPr>
            <w:tcW w:w="567" w:type="dxa"/>
            <w:tcBorders>
              <w:top w:val="nil"/>
              <w:left w:val="nil"/>
              <w:bottom w:val="single" w:sz="4" w:space="0" w:color="auto"/>
              <w:right w:val="nil"/>
            </w:tcBorders>
            <w:shd w:val="clear" w:color="auto" w:fill="auto"/>
            <w:noWrap/>
            <w:vAlign w:val="bottom"/>
            <w:hideMark/>
          </w:tcPr>
          <w:p w14:paraId="20909054"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FDA9F3"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726DBB65"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1A4E891A"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024868E7"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tikker loopt de leerling voorbij zonder te tikken</w:t>
            </w:r>
          </w:p>
        </w:tc>
        <w:tc>
          <w:tcPr>
            <w:tcW w:w="567" w:type="dxa"/>
            <w:tcBorders>
              <w:top w:val="nil"/>
              <w:left w:val="nil"/>
              <w:bottom w:val="single" w:sz="4" w:space="0" w:color="auto"/>
              <w:right w:val="nil"/>
            </w:tcBorders>
            <w:shd w:val="clear" w:color="auto" w:fill="auto"/>
            <w:noWrap/>
            <w:vAlign w:val="bottom"/>
            <w:hideMark/>
          </w:tcPr>
          <w:p w14:paraId="2EED2A7B"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836BE1"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5BCE743F"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0</w:t>
            </w:r>
          </w:p>
        </w:tc>
      </w:tr>
      <w:tr w:rsidR="00751354" w:rsidRPr="00750298" w14:paraId="5A510E44" w14:textId="77777777" w:rsidTr="00751354">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14:paraId="51EE79B8" w14:textId="77777777" w:rsidR="00751354" w:rsidRPr="00750298" w:rsidRDefault="00751354" w:rsidP="00751354">
            <w:pPr>
              <w:spacing w:after="0" w:line="240" w:lineRule="auto"/>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een andere leerling roept de leerling om de leerling te bevrijden (aanbieden om ander te bevrijden)</w:t>
            </w:r>
          </w:p>
        </w:tc>
        <w:tc>
          <w:tcPr>
            <w:tcW w:w="567" w:type="dxa"/>
            <w:tcBorders>
              <w:top w:val="nil"/>
              <w:left w:val="nil"/>
              <w:bottom w:val="single" w:sz="4" w:space="0" w:color="auto"/>
              <w:right w:val="nil"/>
            </w:tcBorders>
            <w:shd w:val="clear" w:color="auto" w:fill="auto"/>
            <w:noWrap/>
            <w:vAlign w:val="bottom"/>
            <w:hideMark/>
          </w:tcPr>
          <w:p w14:paraId="44C0686D"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72FC9C"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6A51AC6F" w14:textId="77777777" w:rsidR="00751354" w:rsidRPr="00750298" w:rsidRDefault="00751354" w:rsidP="00751354">
            <w:pPr>
              <w:spacing w:after="0" w:line="240" w:lineRule="auto"/>
              <w:jc w:val="right"/>
              <w:rPr>
                <w:rFonts w:ascii="Calibri" w:eastAsia="Times New Roman" w:hAnsi="Calibri" w:cs="Times New Roman"/>
                <w:color w:val="000000"/>
                <w:lang w:eastAsia="nl-NL"/>
              </w:rPr>
            </w:pPr>
            <w:r w:rsidRPr="00750298">
              <w:rPr>
                <w:rFonts w:ascii="Calibri" w:eastAsia="Times New Roman" w:hAnsi="Calibri" w:cs="Times New Roman"/>
                <w:color w:val="000000"/>
                <w:lang w:eastAsia="nl-NL"/>
              </w:rPr>
              <w:t>1</w:t>
            </w:r>
          </w:p>
        </w:tc>
      </w:tr>
    </w:tbl>
    <w:p w14:paraId="729D2EC7" w14:textId="77777777" w:rsidR="00751354" w:rsidRDefault="00751354" w:rsidP="00751354"/>
    <w:p w14:paraId="13186D99" w14:textId="77777777" w:rsidR="00751354" w:rsidRDefault="00751354" w:rsidP="00751354"/>
    <w:p w14:paraId="2B31503D" w14:textId="77777777" w:rsidR="00751354" w:rsidRDefault="00751354" w:rsidP="00751354"/>
    <w:p w14:paraId="1DDFFCD8" w14:textId="77777777" w:rsidR="00751354" w:rsidRDefault="00751354" w:rsidP="00751354"/>
    <w:p w14:paraId="34F3A54A" w14:textId="77777777" w:rsidR="00751354" w:rsidRDefault="00751354" w:rsidP="00751354"/>
    <w:p w14:paraId="0218D1EB" w14:textId="77777777" w:rsidR="00751354" w:rsidRDefault="00751354" w:rsidP="00751354"/>
    <w:p w14:paraId="0D39C32C" w14:textId="77777777" w:rsidR="00751354" w:rsidRDefault="00751354" w:rsidP="00751354"/>
    <w:p w14:paraId="7C011532" w14:textId="77777777" w:rsidR="00751354" w:rsidRDefault="00751354" w:rsidP="00751354"/>
    <w:p w14:paraId="5097286C" w14:textId="77777777" w:rsidR="00751354" w:rsidRDefault="00751354" w:rsidP="00751354"/>
    <w:p w14:paraId="51F69F4F" w14:textId="77777777" w:rsidR="00751354" w:rsidRDefault="00751354" w:rsidP="00751354"/>
    <w:p w14:paraId="7D4A7F00" w14:textId="77777777" w:rsidR="00751354" w:rsidRDefault="00751354" w:rsidP="00751354"/>
    <w:p w14:paraId="2DF71305" w14:textId="77777777" w:rsidR="00751354" w:rsidRDefault="00751354" w:rsidP="00751354"/>
    <w:p w14:paraId="7AA16F92" w14:textId="77777777" w:rsidR="00751354" w:rsidRDefault="00751354" w:rsidP="00751354"/>
    <w:p w14:paraId="1E421C31" w14:textId="77777777" w:rsidR="00751354" w:rsidRDefault="00751354" w:rsidP="00751354"/>
    <w:p w14:paraId="694049DB" w14:textId="77777777" w:rsidR="00751354" w:rsidRDefault="00751354" w:rsidP="00751354"/>
    <w:p w14:paraId="625E5064" w14:textId="77777777" w:rsidR="00751354" w:rsidRDefault="00751354" w:rsidP="00751354"/>
    <w:p w14:paraId="573EF381" w14:textId="77777777" w:rsidR="00751354" w:rsidRDefault="00751354" w:rsidP="00751354"/>
    <w:p w14:paraId="25107A46" w14:textId="77777777" w:rsidR="00751354" w:rsidRDefault="00751354" w:rsidP="00751354"/>
    <w:p w14:paraId="042FA42D" w14:textId="77777777" w:rsidR="00751354" w:rsidRDefault="00751354" w:rsidP="00751354"/>
    <w:p w14:paraId="32BA1689" w14:textId="77777777" w:rsidR="00751354" w:rsidRDefault="00751354" w:rsidP="00751354"/>
    <w:p w14:paraId="27FF447C" w14:textId="64E13CE0" w:rsidR="00751354" w:rsidRDefault="003F66AA" w:rsidP="003F66AA">
      <w:pPr>
        <w:pStyle w:val="Kop2"/>
      </w:pPr>
      <w:bookmarkStart w:id="36" w:name="_Toc449709284"/>
      <w:bookmarkStart w:id="37" w:name="_Toc452641328"/>
      <w:r>
        <w:lastRenderedPageBreak/>
        <w:t>Bijlage X</w:t>
      </w:r>
      <w:r w:rsidR="00066003">
        <w:t>I</w:t>
      </w:r>
      <w:r>
        <w:t>I</w:t>
      </w:r>
      <w:r w:rsidR="00751354">
        <w:t>: resultaten nameting</w:t>
      </w:r>
      <w:bookmarkEnd w:id="36"/>
      <w:bookmarkEnd w:id="37"/>
      <w:r w:rsidR="00751354">
        <w:t xml:space="preserve"> </w:t>
      </w:r>
    </w:p>
    <w:p w14:paraId="06F3242A" w14:textId="77777777" w:rsidR="00751354" w:rsidRDefault="00751354" w:rsidP="00751354">
      <w:pPr>
        <w:rPr>
          <w:b/>
        </w:rPr>
      </w:pPr>
      <w:r>
        <w:rPr>
          <w:b/>
        </w:rPr>
        <w:t>Sociogram</w:t>
      </w:r>
    </w:p>
    <w:tbl>
      <w:tblPr>
        <w:tblW w:w="9436" w:type="dxa"/>
        <w:tblInd w:w="-20" w:type="dxa"/>
        <w:tblCellMar>
          <w:left w:w="70" w:type="dxa"/>
          <w:right w:w="70" w:type="dxa"/>
        </w:tblCellMar>
        <w:tblLook w:val="04A0" w:firstRow="1" w:lastRow="0" w:firstColumn="1" w:lastColumn="0" w:noHBand="0" w:noVBand="1"/>
      </w:tblPr>
      <w:tblGrid>
        <w:gridCol w:w="1976"/>
        <w:gridCol w:w="1938"/>
        <w:gridCol w:w="339"/>
        <w:gridCol w:w="364"/>
        <w:gridCol w:w="364"/>
        <w:gridCol w:w="339"/>
        <w:gridCol w:w="286"/>
        <w:gridCol w:w="364"/>
        <w:gridCol w:w="321"/>
        <w:gridCol w:w="364"/>
        <w:gridCol w:w="321"/>
        <w:gridCol w:w="303"/>
        <w:gridCol w:w="303"/>
        <w:gridCol w:w="329"/>
        <w:gridCol w:w="303"/>
        <w:gridCol w:w="303"/>
        <w:gridCol w:w="356"/>
        <w:gridCol w:w="850"/>
      </w:tblGrid>
      <w:tr w:rsidR="00751354" w:rsidRPr="00517E63" w14:paraId="28FC73BC" w14:textId="77777777" w:rsidTr="00751354">
        <w:trPr>
          <w:trHeight w:val="300"/>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F0DF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xml:space="preserve">Vraag 1 </w:t>
            </w:r>
          </w:p>
        </w:tc>
        <w:tc>
          <w:tcPr>
            <w:tcW w:w="1938" w:type="dxa"/>
            <w:tcBorders>
              <w:top w:val="nil"/>
              <w:left w:val="nil"/>
              <w:bottom w:val="nil"/>
              <w:right w:val="nil"/>
            </w:tcBorders>
            <w:shd w:val="clear" w:color="auto" w:fill="auto"/>
            <w:noWrap/>
            <w:vAlign w:val="bottom"/>
            <w:hideMark/>
          </w:tcPr>
          <w:p w14:paraId="14869040" w14:textId="77777777" w:rsidR="00751354" w:rsidRPr="00517E63" w:rsidRDefault="00751354" w:rsidP="00751354">
            <w:pPr>
              <w:spacing w:after="0" w:line="240" w:lineRule="auto"/>
              <w:rPr>
                <w:rFonts w:ascii="Calibri" w:eastAsia="Times New Roman" w:hAnsi="Calibri" w:cs="Times New Roman"/>
                <w:color w:val="000000"/>
                <w:lang w:eastAsia="nl-NL"/>
              </w:rPr>
            </w:pPr>
          </w:p>
        </w:tc>
        <w:tc>
          <w:tcPr>
            <w:tcW w:w="339" w:type="dxa"/>
            <w:tcBorders>
              <w:top w:val="nil"/>
              <w:left w:val="nil"/>
              <w:bottom w:val="nil"/>
              <w:right w:val="nil"/>
            </w:tcBorders>
            <w:shd w:val="clear" w:color="auto" w:fill="auto"/>
            <w:noWrap/>
            <w:vAlign w:val="bottom"/>
            <w:hideMark/>
          </w:tcPr>
          <w:p w14:paraId="0958957C"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266B6C4C"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02266692"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39" w:type="dxa"/>
            <w:tcBorders>
              <w:top w:val="nil"/>
              <w:left w:val="nil"/>
              <w:bottom w:val="nil"/>
              <w:right w:val="nil"/>
            </w:tcBorders>
            <w:shd w:val="clear" w:color="auto" w:fill="auto"/>
            <w:noWrap/>
            <w:vAlign w:val="bottom"/>
            <w:hideMark/>
          </w:tcPr>
          <w:p w14:paraId="1639A30B"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286" w:type="dxa"/>
            <w:tcBorders>
              <w:top w:val="nil"/>
              <w:left w:val="nil"/>
              <w:bottom w:val="nil"/>
              <w:right w:val="nil"/>
            </w:tcBorders>
            <w:shd w:val="clear" w:color="auto" w:fill="auto"/>
            <w:noWrap/>
            <w:vAlign w:val="bottom"/>
            <w:hideMark/>
          </w:tcPr>
          <w:p w14:paraId="3C3092B9"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21" w:type="dxa"/>
            <w:tcBorders>
              <w:top w:val="nil"/>
              <w:left w:val="nil"/>
              <w:bottom w:val="nil"/>
              <w:right w:val="nil"/>
            </w:tcBorders>
            <w:shd w:val="clear" w:color="auto" w:fill="auto"/>
            <w:noWrap/>
            <w:vAlign w:val="bottom"/>
            <w:hideMark/>
          </w:tcPr>
          <w:p w14:paraId="2E7996C1"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21" w:type="dxa"/>
            <w:tcBorders>
              <w:top w:val="nil"/>
              <w:left w:val="nil"/>
              <w:bottom w:val="nil"/>
              <w:right w:val="nil"/>
            </w:tcBorders>
            <w:shd w:val="clear" w:color="auto" w:fill="auto"/>
            <w:noWrap/>
            <w:vAlign w:val="bottom"/>
            <w:hideMark/>
          </w:tcPr>
          <w:p w14:paraId="099931E6"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268" w:type="dxa"/>
            <w:tcBorders>
              <w:top w:val="nil"/>
              <w:left w:val="nil"/>
              <w:bottom w:val="nil"/>
              <w:right w:val="nil"/>
            </w:tcBorders>
            <w:shd w:val="clear" w:color="auto" w:fill="auto"/>
            <w:noWrap/>
            <w:vAlign w:val="bottom"/>
            <w:hideMark/>
          </w:tcPr>
          <w:p w14:paraId="551BF87B"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21" w:type="dxa"/>
            <w:tcBorders>
              <w:top w:val="nil"/>
              <w:left w:val="nil"/>
              <w:bottom w:val="nil"/>
              <w:right w:val="nil"/>
            </w:tcBorders>
            <w:shd w:val="clear" w:color="auto" w:fill="auto"/>
            <w:noWrap/>
            <w:vAlign w:val="bottom"/>
            <w:hideMark/>
          </w:tcPr>
          <w:p w14:paraId="2D185BCE"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1A86AE80"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3BE134F9"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49BA1171"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023C05DB"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53B941F4"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56" w:type="dxa"/>
            <w:tcBorders>
              <w:top w:val="nil"/>
              <w:left w:val="nil"/>
              <w:bottom w:val="nil"/>
              <w:right w:val="nil"/>
            </w:tcBorders>
            <w:shd w:val="clear" w:color="auto" w:fill="auto"/>
            <w:noWrap/>
            <w:vAlign w:val="bottom"/>
            <w:hideMark/>
          </w:tcPr>
          <w:p w14:paraId="05240B9B"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FB3F" w14:textId="77777777" w:rsidR="00751354" w:rsidRPr="00517E63" w:rsidRDefault="00751354" w:rsidP="00751354">
            <w:pPr>
              <w:spacing w:after="0" w:line="240" w:lineRule="auto"/>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 xml:space="preserve">totaal </w:t>
            </w:r>
          </w:p>
        </w:tc>
      </w:tr>
      <w:tr w:rsidR="00751354" w:rsidRPr="00517E63" w14:paraId="48ABBB00"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7F0B09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67B35AA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A</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66A9DC1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B</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D6D17E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C</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D3ABF9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D</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51D44F4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E</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58F15D5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F</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3E96753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G</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2D1BE26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H</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14:paraId="21C942F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I</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411AC46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J</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AECEED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K</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2E92B48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L</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4D234D8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M</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E62AC6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N</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0A7DD72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O</w:t>
            </w:r>
          </w:p>
        </w:tc>
        <w:tc>
          <w:tcPr>
            <w:tcW w:w="356" w:type="dxa"/>
            <w:tcBorders>
              <w:top w:val="single" w:sz="4" w:space="0" w:color="auto"/>
              <w:left w:val="nil"/>
              <w:bottom w:val="single" w:sz="4" w:space="0" w:color="auto"/>
              <w:right w:val="nil"/>
            </w:tcBorders>
            <w:shd w:val="clear" w:color="auto" w:fill="auto"/>
            <w:noWrap/>
            <w:vAlign w:val="bottom"/>
            <w:hideMark/>
          </w:tcPr>
          <w:p w14:paraId="18B28DF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P</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4FCFE12"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9</w:t>
            </w:r>
          </w:p>
        </w:tc>
      </w:tr>
      <w:tr w:rsidR="00751354" w:rsidRPr="00517E63" w14:paraId="167426CD"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F31CD4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A</w:t>
            </w:r>
          </w:p>
        </w:tc>
        <w:tc>
          <w:tcPr>
            <w:tcW w:w="1938" w:type="dxa"/>
            <w:tcBorders>
              <w:top w:val="nil"/>
              <w:left w:val="nil"/>
              <w:bottom w:val="single" w:sz="4" w:space="0" w:color="auto"/>
              <w:right w:val="single" w:sz="4" w:space="0" w:color="auto"/>
            </w:tcBorders>
            <w:shd w:val="clear" w:color="000000" w:fill="000000"/>
            <w:noWrap/>
            <w:vAlign w:val="bottom"/>
            <w:hideMark/>
          </w:tcPr>
          <w:p w14:paraId="349C4A2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92D050"/>
            <w:noWrap/>
            <w:vAlign w:val="bottom"/>
            <w:hideMark/>
          </w:tcPr>
          <w:p w14:paraId="6AD5604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6DC7BA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237FD3E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79F083B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86" w:type="dxa"/>
            <w:tcBorders>
              <w:top w:val="nil"/>
              <w:left w:val="nil"/>
              <w:bottom w:val="single" w:sz="4" w:space="0" w:color="auto"/>
              <w:right w:val="single" w:sz="4" w:space="0" w:color="auto"/>
            </w:tcBorders>
            <w:shd w:val="clear" w:color="000000" w:fill="92D050"/>
            <w:noWrap/>
            <w:vAlign w:val="bottom"/>
            <w:hideMark/>
          </w:tcPr>
          <w:p w14:paraId="1AFA75B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15831D7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20F11BC"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7728448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5ED9796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812812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8F1021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0E924A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7B30431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058B493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nil"/>
            </w:tcBorders>
            <w:shd w:val="clear" w:color="000000" w:fill="FFFFFF"/>
            <w:noWrap/>
            <w:vAlign w:val="bottom"/>
            <w:hideMark/>
          </w:tcPr>
          <w:p w14:paraId="4B85685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80016B6"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7</w:t>
            </w:r>
          </w:p>
        </w:tc>
      </w:tr>
      <w:tr w:rsidR="00751354" w:rsidRPr="00517E63" w14:paraId="2E747B74"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101426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B</w:t>
            </w:r>
          </w:p>
        </w:tc>
        <w:tc>
          <w:tcPr>
            <w:tcW w:w="1938" w:type="dxa"/>
            <w:tcBorders>
              <w:top w:val="nil"/>
              <w:left w:val="nil"/>
              <w:bottom w:val="single" w:sz="4" w:space="0" w:color="auto"/>
              <w:right w:val="single" w:sz="4" w:space="0" w:color="auto"/>
            </w:tcBorders>
            <w:shd w:val="clear" w:color="000000" w:fill="92D050"/>
            <w:noWrap/>
            <w:vAlign w:val="bottom"/>
            <w:hideMark/>
          </w:tcPr>
          <w:p w14:paraId="285DC25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000000"/>
            <w:noWrap/>
            <w:vAlign w:val="bottom"/>
            <w:hideMark/>
          </w:tcPr>
          <w:p w14:paraId="2FF5315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C71A7C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5F3DAFE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5C9315A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92D050"/>
            <w:noWrap/>
            <w:vAlign w:val="bottom"/>
            <w:hideMark/>
          </w:tcPr>
          <w:p w14:paraId="11B2797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06EB97B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92D050"/>
            <w:noWrap/>
            <w:vAlign w:val="bottom"/>
            <w:hideMark/>
          </w:tcPr>
          <w:p w14:paraId="1728F3A5"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1917CD7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131535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C575B5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E58FD6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6FEA44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41F1DAD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76644A4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nil"/>
            </w:tcBorders>
            <w:shd w:val="clear" w:color="000000" w:fill="92D050"/>
            <w:noWrap/>
            <w:vAlign w:val="bottom"/>
            <w:hideMark/>
          </w:tcPr>
          <w:p w14:paraId="00829B81"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D945458"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r>
      <w:tr w:rsidR="00751354" w:rsidRPr="00517E63" w14:paraId="5F758716"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5B0DB0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C</w:t>
            </w:r>
          </w:p>
        </w:tc>
        <w:tc>
          <w:tcPr>
            <w:tcW w:w="1938" w:type="dxa"/>
            <w:tcBorders>
              <w:top w:val="nil"/>
              <w:left w:val="nil"/>
              <w:bottom w:val="single" w:sz="4" w:space="0" w:color="auto"/>
              <w:right w:val="single" w:sz="4" w:space="0" w:color="auto"/>
            </w:tcBorders>
            <w:shd w:val="clear" w:color="000000" w:fill="FFFFFF"/>
            <w:noWrap/>
            <w:vAlign w:val="bottom"/>
            <w:hideMark/>
          </w:tcPr>
          <w:p w14:paraId="2CD09C5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A0A752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5E3CE77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18927C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65C721A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2362FE4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92D050"/>
            <w:noWrap/>
            <w:vAlign w:val="bottom"/>
            <w:hideMark/>
          </w:tcPr>
          <w:p w14:paraId="27C0BD6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282E342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0F9407C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CFA181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617AB47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3B6A4D70"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829A67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0E408D5"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733B8E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16497AE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BFD4CB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6</w:t>
            </w:r>
          </w:p>
        </w:tc>
      </w:tr>
      <w:tr w:rsidR="00751354" w:rsidRPr="00517E63" w14:paraId="0647D03D"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ACC391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D</w:t>
            </w:r>
          </w:p>
        </w:tc>
        <w:tc>
          <w:tcPr>
            <w:tcW w:w="1938" w:type="dxa"/>
            <w:tcBorders>
              <w:top w:val="nil"/>
              <w:left w:val="nil"/>
              <w:bottom w:val="single" w:sz="4" w:space="0" w:color="auto"/>
              <w:right w:val="single" w:sz="4" w:space="0" w:color="auto"/>
            </w:tcBorders>
            <w:shd w:val="clear" w:color="000000" w:fill="92D050"/>
            <w:noWrap/>
            <w:vAlign w:val="bottom"/>
            <w:hideMark/>
          </w:tcPr>
          <w:p w14:paraId="47B65ED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92D050"/>
            <w:noWrap/>
            <w:vAlign w:val="bottom"/>
            <w:hideMark/>
          </w:tcPr>
          <w:p w14:paraId="3A60A51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8AA0E1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1EEA6A2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21F855E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92D050"/>
            <w:noWrap/>
            <w:vAlign w:val="bottom"/>
            <w:hideMark/>
          </w:tcPr>
          <w:p w14:paraId="4F046E0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77FE376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92D050"/>
            <w:noWrap/>
            <w:vAlign w:val="bottom"/>
            <w:hideMark/>
          </w:tcPr>
          <w:p w14:paraId="6EA0F02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2F29810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6489FD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B281BC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CBF392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F00510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A324F4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7718B58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nil"/>
            </w:tcBorders>
            <w:shd w:val="clear" w:color="000000" w:fill="92D050"/>
            <w:noWrap/>
            <w:vAlign w:val="bottom"/>
            <w:hideMark/>
          </w:tcPr>
          <w:p w14:paraId="09F9E32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28D000D"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7713F1A6"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C0C5BA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E</w:t>
            </w:r>
          </w:p>
        </w:tc>
        <w:tc>
          <w:tcPr>
            <w:tcW w:w="1938" w:type="dxa"/>
            <w:tcBorders>
              <w:top w:val="nil"/>
              <w:left w:val="nil"/>
              <w:bottom w:val="single" w:sz="4" w:space="0" w:color="auto"/>
              <w:right w:val="single" w:sz="4" w:space="0" w:color="auto"/>
            </w:tcBorders>
            <w:shd w:val="clear" w:color="000000" w:fill="FFFFFF"/>
            <w:noWrap/>
            <w:vAlign w:val="bottom"/>
            <w:hideMark/>
          </w:tcPr>
          <w:p w14:paraId="5124BE9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09B0145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309795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D80E4B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000000"/>
            <w:noWrap/>
            <w:vAlign w:val="bottom"/>
            <w:hideMark/>
          </w:tcPr>
          <w:p w14:paraId="34D3C9E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3BF47E7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DA3E71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3E4DA4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92D050"/>
            <w:noWrap/>
            <w:vAlign w:val="bottom"/>
            <w:hideMark/>
          </w:tcPr>
          <w:p w14:paraId="7D96EB3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21C9E4B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957E43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BDB2AD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2071C3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25D19CC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579613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4C93D87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E44AB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374C7F35"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32A67F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F</w:t>
            </w:r>
          </w:p>
        </w:tc>
        <w:tc>
          <w:tcPr>
            <w:tcW w:w="1938" w:type="dxa"/>
            <w:tcBorders>
              <w:top w:val="nil"/>
              <w:left w:val="nil"/>
              <w:bottom w:val="single" w:sz="4" w:space="0" w:color="auto"/>
              <w:right w:val="single" w:sz="4" w:space="0" w:color="auto"/>
            </w:tcBorders>
            <w:shd w:val="clear" w:color="000000" w:fill="92D050"/>
            <w:noWrap/>
            <w:vAlign w:val="bottom"/>
            <w:hideMark/>
          </w:tcPr>
          <w:p w14:paraId="1CE32F8C"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92D050"/>
            <w:noWrap/>
            <w:vAlign w:val="bottom"/>
            <w:hideMark/>
          </w:tcPr>
          <w:p w14:paraId="52A3C5E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FEC2A0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521512B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0D7C4EC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000000"/>
            <w:noWrap/>
            <w:vAlign w:val="bottom"/>
            <w:hideMark/>
          </w:tcPr>
          <w:p w14:paraId="74E7D12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C4FDEB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F1F338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0B09567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0467CC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B2CBF1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EAAEFE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EC25B6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138E98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F632CC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0ABA384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50E7934"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6</w:t>
            </w:r>
          </w:p>
        </w:tc>
      </w:tr>
      <w:tr w:rsidR="00751354" w:rsidRPr="00517E63" w14:paraId="0300845E"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CB8DA6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G</w:t>
            </w:r>
          </w:p>
        </w:tc>
        <w:tc>
          <w:tcPr>
            <w:tcW w:w="1938" w:type="dxa"/>
            <w:tcBorders>
              <w:top w:val="nil"/>
              <w:left w:val="nil"/>
              <w:bottom w:val="single" w:sz="4" w:space="0" w:color="auto"/>
              <w:right w:val="single" w:sz="4" w:space="0" w:color="auto"/>
            </w:tcBorders>
            <w:shd w:val="clear" w:color="000000" w:fill="FFFFFF"/>
            <w:noWrap/>
            <w:vAlign w:val="bottom"/>
            <w:hideMark/>
          </w:tcPr>
          <w:p w14:paraId="2A9EE26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2C606C7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0A2E3CB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ADD163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7EAB44D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0B7C5FF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000000"/>
            <w:noWrap/>
            <w:vAlign w:val="bottom"/>
            <w:hideMark/>
          </w:tcPr>
          <w:p w14:paraId="3D7A76C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E2A6C6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5C8E992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595EA7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92D050"/>
            <w:noWrap/>
            <w:vAlign w:val="bottom"/>
            <w:hideMark/>
          </w:tcPr>
          <w:p w14:paraId="4350E91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20BF07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F15443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DE718A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5A8646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682098A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58E668A"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6</w:t>
            </w:r>
          </w:p>
        </w:tc>
      </w:tr>
      <w:tr w:rsidR="00751354" w:rsidRPr="00517E63" w14:paraId="1AD7D6AC"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5E2C18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H</w:t>
            </w:r>
          </w:p>
        </w:tc>
        <w:tc>
          <w:tcPr>
            <w:tcW w:w="1938" w:type="dxa"/>
            <w:tcBorders>
              <w:top w:val="nil"/>
              <w:left w:val="nil"/>
              <w:bottom w:val="single" w:sz="4" w:space="0" w:color="auto"/>
              <w:right w:val="single" w:sz="4" w:space="0" w:color="auto"/>
            </w:tcBorders>
            <w:shd w:val="clear" w:color="000000" w:fill="FFFFFF"/>
            <w:noWrap/>
            <w:vAlign w:val="bottom"/>
            <w:hideMark/>
          </w:tcPr>
          <w:p w14:paraId="2726EE1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92D050"/>
            <w:noWrap/>
            <w:vAlign w:val="bottom"/>
            <w:hideMark/>
          </w:tcPr>
          <w:p w14:paraId="1B8828D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192B29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03D939F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3F90C78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3042DB2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0FDF77D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000000"/>
            <w:noWrap/>
            <w:vAlign w:val="bottom"/>
            <w:hideMark/>
          </w:tcPr>
          <w:p w14:paraId="0B0422F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38BDD3E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57799B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850D5E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02BB3C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779C8220"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4A39059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0898C81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nil"/>
            </w:tcBorders>
            <w:shd w:val="clear" w:color="000000" w:fill="FFFFFF"/>
            <w:noWrap/>
            <w:vAlign w:val="bottom"/>
            <w:hideMark/>
          </w:tcPr>
          <w:p w14:paraId="684066A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9AF0823"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r>
      <w:tr w:rsidR="00751354" w:rsidRPr="00517E63" w14:paraId="581F92B6"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553418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I</w:t>
            </w:r>
          </w:p>
        </w:tc>
        <w:tc>
          <w:tcPr>
            <w:tcW w:w="1938" w:type="dxa"/>
            <w:tcBorders>
              <w:top w:val="nil"/>
              <w:left w:val="nil"/>
              <w:bottom w:val="single" w:sz="4" w:space="0" w:color="auto"/>
              <w:right w:val="single" w:sz="4" w:space="0" w:color="auto"/>
            </w:tcBorders>
            <w:shd w:val="clear" w:color="000000" w:fill="FFFFFF"/>
            <w:noWrap/>
            <w:vAlign w:val="bottom"/>
            <w:hideMark/>
          </w:tcPr>
          <w:p w14:paraId="4606997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063B0D0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26F9D5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EF4A7C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92D050"/>
            <w:noWrap/>
            <w:vAlign w:val="bottom"/>
            <w:hideMark/>
          </w:tcPr>
          <w:p w14:paraId="7AD4DFC5"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86" w:type="dxa"/>
            <w:tcBorders>
              <w:top w:val="nil"/>
              <w:left w:val="nil"/>
              <w:bottom w:val="single" w:sz="4" w:space="0" w:color="auto"/>
              <w:right w:val="single" w:sz="4" w:space="0" w:color="auto"/>
            </w:tcBorders>
            <w:shd w:val="clear" w:color="000000" w:fill="FFFFFF"/>
            <w:noWrap/>
            <w:vAlign w:val="bottom"/>
            <w:hideMark/>
          </w:tcPr>
          <w:p w14:paraId="5399730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0DF24D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B944C2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000000"/>
            <w:noWrap/>
            <w:vAlign w:val="bottom"/>
            <w:hideMark/>
          </w:tcPr>
          <w:p w14:paraId="13395E8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AEC91B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09F4BE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A2F099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9900D0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2650677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59EE4D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6BBD584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9EF9B24"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r>
      <w:tr w:rsidR="00751354" w:rsidRPr="00517E63" w14:paraId="1694458D"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E4C39C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J</w:t>
            </w:r>
          </w:p>
        </w:tc>
        <w:tc>
          <w:tcPr>
            <w:tcW w:w="1938" w:type="dxa"/>
            <w:tcBorders>
              <w:top w:val="nil"/>
              <w:left w:val="nil"/>
              <w:bottom w:val="single" w:sz="4" w:space="0" w:color="auto"/>
              <w:right w:val="single" w:sz="4" w:space="0" w:color="auto"/>
            </w:tcBorders>
            <w:shd w:val="clear" w:color="000000" w:fill="FFFFFF"/>
            <w:noWrap/>
            <w:vAlign w:val="bottom"/>
            <w:hideMark/>
          </w:tcPr>
          <w:p w14:paraId="5D50F26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056FA62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746902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915A59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2E7DDE1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2DBD91C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C8DC04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51646D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02A8D19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000000"/>
            <w:noWrap/>
            <w:vAlign w:val="bottom"/>
            <w:hideMark/>
          </w:tcPr>
          <w:p w14:paraId="217E6B9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9F388B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ED05F5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AE699C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BA5FC7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9D47D9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57E1C6A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B8F614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r>
      <w:tr w:rsidR="00751354" w:rsidRPr="00517E63" w14:paraId="5C0566D1"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13CFAC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K</w:t>
            </w:r>
          </w:p>
        </w:tc>
        <w:tc>
          <w:tcPr>
            <w:tcW w:w="1938" w:type="dxa"/>
            <w:tcBorders>
              <w:top w:val="nil"/>
              <w:left w:val="nil"/>
              <w:bottom w:val="single" w:sz="4" w:space="0" w:color="auto"/>
              <w:right w:val="single" w:sz="4" w:space="0" w:color="auto"/>
            </w:tcBorders>
            <w:shd w:val="clear" w:color="000000" w:fill="FFFFFF"/>
            <w:noWrap/>
            <w:vAlign w:val="bottom"/>
            <w:hideMark/>
          </w:tcPr>
          <w:p w14:paraId="2B6C915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7F1148B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551E991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1E3419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658604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86" w:type="dxa"/>
            <w:tcBorders>
              <w:top w:val="nil"/>
              <w:left w:val="nil"/>
              <w:bottom w:val="single" w:sz="4" w:space="0" w:color="auto"/>
              <w:right w:val="single" w:sz="4" w:space="0" w:color="auto"/>
            </w:tcBorders>
            <w:shd w:val="clear" w:color="000000" w:fill="FFFFFF"/>
            <w:noWrap/>
            <w:vAlign w:val="bottom"/>
            <w:hideMark/>
          </w:tcPr>
          <w:p w14:paraId="17733C0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92D050"/>
            <w:noWrap/>
            <w:vAlign w:val="bottom"/>
            <w:hideMark/>
          </w:tcPr>
          <w:p w14:paraId="3AD261A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33FA568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25D7799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65FDD2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36B34E4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17CF977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1F3AD7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C528F4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64EDFC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6AEC628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98C076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r>
      <w:tr w:rsidR="00751354" w:rsidRPr="00517E63" w14:paraId="60CBF218"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6463CB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L</w:t>
            </w:r>
          </w:p>
        </w:tc>
        <w:tc>
          <w:tcPr>
            <w:tcW w:w="1938" w:type="dxa"/>
            <w:tcBorders>
              <w:top w:val="nil"/>
              <w:left w:val="nil"/>
              <w:bottom w:val="single" w:sz="4" w:space="0" w:color="auto"/>
              <w:right w:val="single" w:sz="4" w:space="0" w:color="auto"/>
            </w:tcBorders>
            <w:shd w:val="clear" w:color="000000" w:fill="FFFFFF"/>
            <w:noWrap/>
            <w:vAlign w:val="bottom"/>
            <w:hideMark/>
          </w:tcPr>
          <w:p w14:paraId="5F9300D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2593BD81"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FD9B45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DE8231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5D9790C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1A9B326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4EE9BE7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83D7AC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699D0FE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978978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325A7BE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000000"/>
            <w:noWrap/>
            <w:vAlign w:val="bottom"/>
            <w:hideMark/>
          </w:tcPr>
          <w:p w14:paraId="5450F11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03CD4F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8C305F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CC970D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nil"/>
            </w:tcBorders>
            <w:shd w:val="clear" w:color="000000" w:fill="FFFFFF"/>
            <w:noWrap/>
            <w:vAlign w:val="bottom"/>
            <w:hideMark/>
          </w:tcPr>
          <w:p w14:paraId="06FB795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86BF611"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r>
      <w:tr w:rsidR="00751354" w:rsidRPr="00517E63" w14:paraId="2FB54E62"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B136FB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M</w:t>
            </w:r>
          </w:p>
        </w:tc>
        <w:tc>
          <w:tcPr>
            <w:tcW w:w="1938" w:type="dxa"/>
            <w:tcBorders>
              <w:top w:val="nil"/>
              <w:left w:val="nil"/>
              <w:bottom w:val="single" w:sz="4" w:space="0" w:color="auto"/>
              <w:right w:val="single" w:sz="4" w:space="0" w:color="auto"/>
            </w:tcBorders>
            <w:shd w:val="clear" w:color="000000" w:fill="FFFFFF"/>
            <w:noWrap/>
            <w:vAlign w:val="bottom"/>
            <w:hideMark/>
          </w:tcPr>
          <w:p w14:paraId="03B28A8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7378B02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80AF64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797C6E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74B6918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1AF949A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88A3C7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92D050"/>
            <w:noWrap/>
            <w:vAlign w:val="bottom"/>
            <w:hideMark/>
          </w:tcPr>
          <w:p w14:paraId="1A3F7E8C"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10E6935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8AFE35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EB2A12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5DC654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23270D8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C3F6DE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869148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nil"/>
            </w:tcBorders>
            <w:shd w:val="clear" w:color="000000" w:fill="FFFFFF"/>
            <w:noWrap/>
            <w:vAlign w:val="bottom"/>
            <w:hideMark/>
          </w:tcPr>
          <w:p w14:paraId="124593C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430220"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11A3B10E"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98CC76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N</w:t>
            </w:r>
          </w:p>
        </w:tc>
        <w:tc>
          <w:tcPr>
            <w:tcW w:w="1938" w:type="dxa"/>
            <w:tcBorders>
              <w:top w:val="nil"/>
              <w:left w:val="nil"/>
              <w:bottom w:val="single" w:sz="4" w:space="0" w:color="auto"/>
              <w:right w:val="single" w:sz="4" w:space="0" w:color="auto"/>
            </w:tcBorders>
            <w:shd w:val="clear" w:color="000000" w:fill="92D050"/>
            <w:noWrap/>
            <w:vAlign w:val="bottom"/>
            <w:hideMark/>
          </w:tcPr>
          <w:p w14:paraId="08CA0D3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4A6AA2B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7F04FB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92F238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92D050"/>
            <w:noWrap/>
            <w:vAlign w:val="bottom"/>
            <w:hideMark/>
          </w:tcPr>
          <w:p w14:paraId="0071E7C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86" w:type="dxa"/>
            <w:tcBorders>
              <w:top w:val="nil"/>
              <w:left w:val="nil"/>
              <w:bottom w:val="single" w:sz="4" w:space="0" w:color="auto"/>
              <w:right w:val="single" w:sz="4" w:space="0" w:color="auto"/>
            </w:tcBorders>
            <w:shd w:val="clear" w:color="000000" w:fill="FFFFFF"/>
            <w:noWrap/>
            <w:vAlign w:val="bottom"/>
            <w:hideMark/>
          </w:tcPr>
          <w:p w14:paraId="2CD6787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AD7602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390294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92D050"/>
            <w:noWrap/>
            <w:vAlign w:val="bottom"/>
            <w:hideMark/>
          </w:tcPr>
          <w:p w14:paraId="7C8D0D1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4A3C2C7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1825D2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13C29B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C18F9B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6530DB9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E646BE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0D8C13B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1DC75E5"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r>
      <w:tr w:rsidR="00751354" w:rsidRPr="00517E63" w14:paraId="399C64E3"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FCC17E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O</w:t>
            </w:r>
          </w:p>
        </w:tc>
        <w:tc>
          <w:tcPr>
            <w:tcW w:w="1938" w:type="dxa"/>
            <w:tcBorders>
              <w:top w:val="nil"/>
              <w:left w:val="nil"/>
              <w:bottom w:val="single" w:sz="4" w:space="0" w:color="auto"/>
              <w:right w:val="single" w:sz="4" w:space="0" w:color="auto"/>
            </w:tcBorders>
            <w:shd w:val="clear" w:color="000000" w:fill="FFFFFF"/>
            <w:noWrap/>
            <w:vAlign w:val="bottom"/>
            <w:hideMark/>
          </w:tcPr>
          <w:p w14:paraId="63BE3DD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92D050"/>
            <w:noWrap/>
            <w:vAlign w:val="bottom"/>
            <w:hideMark/>
          </w:tcPr>
          <w:p w14:paraId="1456D55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24356F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4C6B9B2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572B9F6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3F8E03E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638D9E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92D050"/>
            <w:noWrap/>
            <w:vAlign w:val="bottom"/>
            <w:hideMark/>
          </w:tcPr>
          <w:p w14:paraId="0E0C9870"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1440BD8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2B3D0C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75CB83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B12B9C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86D741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A0C433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637A93B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FFFFFF"/>
            <w:noWrap/>
            <w:vAlign w:val="bottom"/>
            <w:hideMark/>
          </w:tcPr>
          <w:p w14:paraId="70823A1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EFC2175"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r>
      <w:tr w:rsidR="00751354" w:rsidRPr="00517E63" w14:paraId="43B61B58"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FD73B1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P</w:t>
            </w:r>
          </w:p>
        </w:tc>
        <w:tc>
          <w:tcPr>
            <w:tcW w:w="1938" w:type="dxa"/>
            <w:tcBorders>
              <w:top w:val="nil"/>
              <w:left w:val="nil"/>
              <w:bottom w:val="single" w:sz="4" w:space="0" w:color="auto"/>
              <w:right w:val="single" w:sz="4" w:space="0" w:color="auto"/>
            </w:tcBorders>
            <w:shd w:val="clear" w:color="000000" w:fill="FFFFFF"/>
            <w:noWrap/>
            <w:vAlign w:val="bottom"/>
            <w:hideMark/>
          </w:tcPr>
          <w:p w14:paraId="3F01FCE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92D050"/>
            <w:noWrap/>
            <w:vAlign w:val="bottom"/>
            <w:hideMark/>
          </w:tcPr>
          <w:p w14:paraId="4A4F075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4D8CED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92D050"/>
            <w:noWrap/>
            <w:vAlign w:val="bottom"/>
            <w:hideMark/>
          </w:tcPr>
          <w:p w14:paraId="1C84308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1647634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4BB823E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24767C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8663DD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455EA86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6EA48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EAB6CB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177A5B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61D3E8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AF40A0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F323BE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nil"/>
            </w:tcBorders>
            <w:shd w:val="clear" w:color="000000" w:fill="000000"/>
            <w:noWrap/>
            <w:vAlign w:val="bottom"/>
            <w:hideMark/>
          </w:tcPr>
          <w:p w14:paraId="2531336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8E0DD9"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r>
      <w:tr w:rsidR="00751354" w:rsidRPr="00517E63" w14:paraId="3999A833"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C43CCD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totaal positief genoemd</w:t>
            </w:r>
          </w:p>
        </w:tc>
        <w:tc>
          <w:tcPr>
            <w:tcW w:w="1938" w:type="dxa"/>
            <w:tcBorders>
              <w:top w:val="nil"/>
              <w:left w:val="nil"/>
              <w:bottom w:val="single" w:sz="4" w:space="0" w:color="auto"/>
              <w:right w:val="single" w:sz="4" w:space="0" w:color="auto"/>
            </w:tcBorders>
            <w:shd w:val="clear" w:color="auto" w:fill="auto"/>
            <w:noWrap/>
            <w:vAlign w:val="bottom"/>
            <w:hideMark/>
          </w:tcPr>
          <w:p w14:paraId="1015639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auto" w:fill="auto"/>
            <w:noWrap/>
            <w:vAlign w:val="bottom"/>
            <w:hideMark/>
          </w:tcPr>
          <w:p w14:paraId="1F996BE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5BCD0F3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64CCFDA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auto" w:fill="auto"/>
            <w:noWrap/>
            <w:vAlign w:val="bottom"/>
            <w:hideMark/>
          </w:tcPr>
          <w:p w14:paraId="272BDF9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auto" w:fill="auto"/>
            <w:noWrap/>
            <w:vAlign w:val="bottom"/>
            <w:hideMark/>
          </w:tcPr>
          <w:p w14:paraId="592E4BB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601CC3B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4A8C26F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auto" w:fill="auto"/>
            <w:noWrap/>
            <w:vAlign w:val="bottom"/>
            <w:hideMark/>
          </w:tcPr>
          <w:p w14:paraId="7DBF4DA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2F1413C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3046C39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25C9F74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501F676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5FCFD99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43DBBF5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auto" w:fill="auto"/>
            <w:noWrap/>
            <w:vAlign w:val="bottom"/>
            <w:hideMark/>
          </w:tcPr>
          <w:p w14:paraId="604830A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nil"/>
              <w:right w:val="nil"/>
            </w:tcBorders>
            <w:shd w:val="clear" w:color="auto" w:fill="auto"/>
            <w:noWrap/>
            <w:vAlign w:val="bottom"/>
            <w:hideMark/>
          </w:tcPr>
          <w:p w14:paraId="4C7EDAB8" w14:textId="77777777" w:rsidR="00751354" w:rsidRPr="00517E63" w:rsidRDefault="00751354" w:rsidP="00751354">
            <w:pPr>
              <w:spacing w:after="0" w:line="240" w:lineRule="auto"/>
              <w:rPr>
                <w:rFonts w:ascii="Calibri" w:eastAsia="Times New Roman" w:hAnsi="Calibri" w:cs="Times New Roman"/>
                <w:color w:val="000000"/>
                <w:lang w:eastAsia="nl-NL"/>
              </w:rPr>
            </w:pPr>
          </w:p>
        </w:tc>
      </w:tr>
      <w:tr w:rsidR="00751354" w:rsidRPr="00517E63" w14:paraId="381189CA"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6D680D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1938" w:type="dxa"/>
            <w:tcBorders>
              <w:top w:val="nil"/>
              <w:left w:val="nil"/>
              <w:bottom w:val="single" w:sz="4" w:space="0" w:color="auto"/>
              <w:right w:val="single" w:sz="4" w:space="0" w:color="auto"/>
            </w:tcBorders>
            <w:shd w:val="clear" w:color="auto" w:fill="auto"/>
            <w:noWrap/>
            <w:vAlign w:val="bottom"/>
            <w:hideMark/>
          </w:tcPr>
          <w:p w14:paraId="7E18DF63"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c>
          <w:tcPr>
            <w:tcW w:w="339" w:type="dxa"/>
            <w:tcBorders>
              <w:top w:val="nil"/>
              <w:left w:val="nil"/>
              <w:bottom w:val="single" w:sz="4" w:space="0" w:color="auto"/>
              <w:right w:val="single" w:sz="4" w:space="0" w:color="auto"/>
            </w:tcBorders>
            <w:shd w:val="clear" w:color="auto" w:fill="auto"/>
            <w:noWrap/>
            <w:vAlign w:val="bottom"/>
            <w:hideMark/>
          </w:tcPr>
          <w:p w14:paraId="1B3ED6C6"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8</w:t>
            </w:r>
          </w:p>
        </w:tc>
        <w:tc>
          <w:tcPr>
            <w:tcW w:w="303" w:type="dxa"/>
            <w:tcBorders>
              <w:top w:val="nil"/>
              <w:left w:val="nil"/>
              <w:bottom w:val="single" w:sz="4" w:space="0" w:color="auto"/>
              <w:right w:val="single" w:sz="4" w:space="0" w:color="auto"/>
            </w:tcBorders>
            <w:shd w:val="clear" w:color="auto" w:fill="auto"/>
            <w:noWrap/>
            <w:vAlign w:val="bottom"/>
            <w:hideMark/>
          </w:tcPr>
          <w:p w14:paraId="54C21C81"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c>
          <w:tcPr>
            <w:tcW w:w="303" w:type="dxa"/>
            <w:tcBorders>
              <w:top w:val="nil"/>
              <w:left w:val="nil"/>
              <w:bottom w:val="single" w:sz="4" w:space="0" w:color="auto"/>
              <w:right w:val="single" w:sz="4" w:space="0" w:color="auto"/>
            </w:tcBorders>
            <w:shd w:val="clear" w:color="auto" w:fill="auto"/>
            <w:noWrap/>
            <w:vAlign w:val="bottom"/>
            <w:hideMark/>
          </w:tcPr>
          <w:p w14:paraId="35CC7202"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10</w:t>
            </w:r>
          </w:p>
        </w:tc>
        <w:tc>
          <w:tcPr>
            <w:tcW w:w="339" w:type="dxa"/>
            <w:tcBorders>
              <w:top w:val="nil"/>
              <w:left w:val="nil"/>
              <w:bottom w:val="single" w:sz="4" w:space="0" w:color="auto"/>
              <w:right w:val="single" w:sz="4" w:space="0" w:color="auto"/>
            </w:tcBorders>
            <w:shd w:val="clear" w:color="auto" w:fill="auto"/>
            <w:noWrap/>
            <w:vAlign w:val="bottom"/>
            <w:hideMark/>
          </w:tcPr>
          <w:p w14:paraId="7F3E74D7"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c>
          <w:tcPr>
            <w:tcW w:w="286" w:type="dxa"/>
            <w:tcBorders>
              <w:top w:val="nil"/>
              <w:left w:val="nil"/>
              <w:bottom w:val="single" w:sz="4" w:space="0" w:color="auto"/>
              <w:right w:val="single" w:sz="4" w:space="0" w:color="auto"/>
            </w:tcBorders>
            <w:shd w:val="clear" w:color="auto" w:fill="auto"/>
            <w:noWrap/>
            <w:vAlign w:val="bottom"/>
            <w:hideMark/>
          </w:tcPr>
          <w:p w14:paraId="1A154C33"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c>
          <w:tcPr>
            <w:tcW w:w="321" w:type="dxa"/>
            <w:tcBorders>
              <w:top w:val="nil"/>
              <w:left w:val="nil"/>
              <w:bottom w:val="single" w:sz="4" w:space="0" w:color="auto"/>
              <w:right w:val="single" w:sz="4" w:space="0" w:color="auto"/>
            </w:tcBorders>
            <w:shd w:val="clear" w:color="auto" w:fill="auto"/>
            <w:noWrap/>
            <w:vAlign w:val="bottom"/>
            <w:hideMark/>
          </w:tcPr>
          <w:p w14:paraId="3E19102D"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c>
          <w:tcPr>
            <w:tcW w:w="321" w:type="dxa"/>
            <w:tcBorders>
              <w:top w:val="nil"/>
              <w:left w:val="nil"/>
              <w:bottom w:val="single" w:sz="4" w:space="0" w:color="auto"/>
              <w:right w:val="single" w:sz="4" w:space="0" w:color="auto"/>
            </w:tcBorders>
            <w:shd w:val="clear" w:color="auto" w:fill="auto"/>
            <w:noWrap/>
            <w:vAlign w:val="bottom"/>
            <w:hideMark/>
          </w:tcPr>
          <w:p w14:paraId="628E6B68"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6</w:t>
            </w:r>
          </w:p>
        </w:tc>
        <w:tc>
          <w:tcPr>
            <w:tcW w:w="268" w:type="dxa"/>
            <w:tcBorders>
              <w:top w:val="nil"/>
              <w:left w:val="nil"/>
              <w:bottom w:val="single" w:sz="4" w:space="0" w:color="auto"/>
              <w:right w:val="single" w:sz="4" w:space="0" w:color="auto"/>
            </w:tcBorders>
            <w:shd w:val="clear" w:color="auto" w:fill="auto"/>
            <w:noWrap/>
            <w:vAlign w:val="bottom"/>
            <w:hideMark/>
          </w:tcPr>
          <w:p w14:paraId="0CBB658D"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c>
          <w:tcPr>
            <w:tcW w:w="321" w:type="dxa"/>
            <w:tcBorders>
              <w:top w:val="nil"/>
              <w:left w:val="nil"/>
              <w:bottom w:val="single" w:sz="4" w:space="0" w:color="auto"/>
              <w:right w:val="single" w:sz="4" w:space="0" w:color="auto"/>
            </w:tcBorders>
            <w:shd w:val="clear" w:color="auto" w:fill="auto"/>
            <w:noWrap/>
            <w:vAlign w:val="bottom"/>
            <w:hideMark/>
          </w:tcPr>
          <w:p w14:paraId="0C3393DD"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c>
          <w:tcPr>
            <w:tcW w:w="303" w:type="dxa"/>
            <w:tcBorders>
              <w:top w:val="nil"/>
              <w:left w:val="nil"/>
              <w:bottom w:val="single" w:sz="4" w:space="0" w:color="auto"/>
              <w:right w:val="single" w:sz="4" w:space="0" w:color="auto"/>
            </w:tcBorders>
            <w:shd w:val="clear" w:color="auto" w:fill="auto"/>
            <w:noWrap/>
            <w:vAlign w:val="bottom"/>
            <w:hideMark/>
          </w:tcPr>
          <w:p w14:paraId="31BC3D42"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c>
          <w:tcPr>
            <w:tcW w:w="303" w:type="dxa"/>
            <w:tcBorders>
              <w:top w:val="nil"/>
              <w:left w:val="nil"/>
              <w:bottom w:val="single" w:sz="4" w:space="0" w:color="auto"/>
              <w:right w:val="single" w:sz="4" w:space="0" w:color="auto"/>
            </w:tcBorders>
            <w:shd w:val="clear" w:color="auto" w:fill="auto"/>
            <w:noWrap/>
            <w:vAlign w:val="bottom"/>
            <w:hideMark/>
          </w:tcPr>
          <w:p w14:paraId="1D86DAC1"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c>
          <w:tcPr>
            <w:tcW w:w="303" w:type="dxa"/>
            <w:tcBorders>
              <w:top w:val="nil"/>
              <w:left w:val="nil"/>
              <w:bottom w:val="single" w:sz="4" w:space="0" w:color="auto"/>
              <w:right w:val="single" w:sz="4" w:space="0" w:color="auto"/>
            </w:tcBorders>
            <w:shd w:val="clear" w:color="auto" w:fill="auto"/>
            <w:noWrap/>
            <w:vAlign w:val="bottom"/>
            <w:hideMark/>
          </w:tcPr>
          <w:p w14:paraId="5982E66B"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c>
          <w:tcPr>
            <w:tcW w:w="303" w:type="dxa"/>
            <w:tcBorders>
              <w:top w:val="nil"/>
              <w:left w:val="nil"/>
              <w:bottom w:val="single" w:sz="4" w:space="0" w:color="auto"/>
              <w:right w:val="single" w:sz="4" w:space="0" w:color="auto"/>
            </w:tcBorders>
            <w:shd w:val="clear" w:color="auto" w:fill="auto"/>
            <w:noWrap/>
            <w:vAlign w:val="bottom"/>
            <w:hideMark/>
          </w:tcPr>
          <w:p w14:paraId="0DCE7B94"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c>
          <w:tcPr>
            <w:tcW w:w="303" w:type="dxa"/>
            <w:tcBorders>
              <w:top w:val="nil"/>
              <w:left w:val="nil"/>
              <w:bottom w:val="single" w:sz="4" w:space="0" w:color="auto"/>
              <w:right w:val="single" w:sz="4" w:space="0" w:color="auto"/>
            </w:tcBorders>
            <w:shd w:val="clear" w:color="auto" w:fill="auto"/>
            <w:noWrap/>
            <w:vAlign w:val="bottom"/>
            <w:hideMark/>
          </w:tcPr>
          <w:p w14:paraId="45679509"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6</w:t>
            </w:r>
          </w:p>
        </w:tc>
        <w:tc>
          <w:tcPr>
            <w:tcW w:w="356" w:type="dxa"/>
            <w:tcBorders>
              <w:top w:val="nil"/>
              <w:left w:val="nil"/>
              <w:bottom w:val="single" w:sz="4" w:space="0" w:color="auto"/>
              <w:right w:val="single" w:sz="4" w:space="0" w:color="auto"/>
            </w:tcBorders>
            <w:shd w:val="clear" w:color="auto" w:fill="auto"/>
            <w:noWrap/>
            <w:vAlign w:val="bottom"/>
            <w:hideMark/>
          </w:tcPr>
          <w:p w14:paraId="31CD63EB"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c>
          <w:tcPr>
            <w:tcW w:w="850" w:type="dxa"/>
            <w:tcBorders>
              <w:top w:val="nil"/>
              <w:left w:val="nil"/>
              <w:bottom w:val="nil"/>
              <w:right w:val="nil"/>
            </w:tcBorders>
            <w:shd w:val="clear" w:color="auto" w:fill="auto"/>
            <w:noWrap/>
            <w:vAlign w:val="bottom"/>
            <w:hideMark/>
          </w:tcPr>
          <w:p w14:paraId="2F7F0C8F"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p>
        </w:tc>
      </w:tr>
      <w:tr w:rsidR="00751354" w:rsidRPr="00517E63" w14:paraId="5A7B4403" w14:textId="77777777" w:rsidTr="00751354">
        <w:trPr>
          <w:trHeight w:val="300"/>
        </w:trPr>
        <w:tc>
          <w:tcPr>
            <w:tcW w:w="1976" w:type="dxa"/>
            <w:tcBorders>
              <w:top w:val="nil"/>
              <w:left w:val="single" w:sz="4" w:space="0" w:color="auto"/>
              <w:bottom w:val="single" w:sz="4" w:space="0" w:color="auto"/>
              <w:right w:val="single" w:sz="4" w:space="0" w:color="auto"/>
            </w:tcBorders>
            <w:shd w:val="clear" w:color="000000" w:fill="92D050"/>
            <w:noWrap/>
            <w:vAlign w:val="bottom"/>
            <w:hideMark/>
          </w:tcPr>
          <w:p w14:paraId="13DFDAE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1938" w:type="dxa"/>
            <w:tcBorders>
              <w:top w:val="nil"/>
              <w:left w:val="nil"/>
              <w:bottom w:val="single" w:sz="4" w:space="0" w:color="auto"/>
              <w:right w:val="single" w:sz="4" w:space="0" w:color="auto"/>
            </w:tcBorders>
            <w:shd w:val="clear" w:color="auto" w:fill="auto"/>
            <w:noWrap/>
            <w:vAlign w:val="bottom"/>
            <w:hideMark/>
          </w:tcPr>
          <w:p w14:paraId="0DDEC06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elkaar positief genoemd</w:t>
            </w:r>
          </w:p>
        </w:tc>
        <w:tc>
          <w:tcPr>
            <w:tcW w:w="339" w:type="dxa"/>
            <w:tcBorders>
              <w:top w:val="nil"/>
              <w:left w:val="nil"/>
              <w:bottom w:val="single" w:sz="4" w:space="0" w:color="auto"/>
              <w:right w:val="single" w:sz="4" w:space="0" w:color="auto"/>
            </w:tcBorders>
            <w:shd w:val="clear" w:color="auto" w:fill="auto"/>
            <w:noWrap/>
            <w:vAlign w:val="bottom"/>
            <w:hideMark/>
          </w:tcPr>
          <w:p w14:paraId="3588883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51DD5F9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34A83E7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auto" w:fill="auto"/>
            <w:noWrap/>
            <w:vAlign w:val="bottom"/>
            <w:hideMark/>
          </w:tcPr>
          <w:p w14:paraId="3571B16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auto" w:fill="auto"/>
            <w:noWrap/>
            <w:vAlign w:val="bottom"/>
            <w:hideMark/>
          </w:tcPr>
          <w:p w14:paraId="65AE8EA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74A3BA9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483B155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auto" w:fill="auto"/>
            <w:noWrap/>
            <w:vAlign w:val="bottom"/>
            <w:hideMark/>
          </w:tcPr>
          <w:p w14:paraId="1DAE91A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22</w:t>
            </w:r>
          </w:p>
        </w:tc>
        <w:tc>
          <w:tcPr>
            <w:tcW w:w="321" w:type="dxa"/>
            <w:tcBorders>
              <w:top w:val="nil"/>
              <w:left w:val="nil"/>
              <w:bottom w:val="nil"/>
              <w:right w:val="nil"/>
            </w:tcBorders>
            <w:shd w:val="clear" w:color="auto" w:fill="auto"/>
            <w:noWrap/>
            <w:vAlign w:val="bottom"/>
            <w:hideMark/>
          </w:tcPr>
          <w:p w14:paraId="4D15C45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p>
        </w:tc>
        <w:tc>
          <w:tcPr>
            <w:tcW w:w="303" w:type="dxa"/>
            <w:tcBorders>
              <w:top w:val="nil"/>
              <w:left w:val="nil"/>
              <w:bottom w:val="nil"/>
              <w:right w:val="nil"/>
            </w:tcBorders>
            <w:shd w:val="clear" w:color="auto" w:fill="auto"/>
            <w:noWrap/>
            <w:vAlign w:val="bottom"/>
            <w:hideMark/>
          </w:tcPr>
          <w:p w14:paraId="57198123"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087C0584"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18EC5EB7"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3EFA4A14"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22F8B291"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56" w:type="dxa"/>
            <w:tcBorders>
              <w:top w:val="nil"/>
              <w:left w:val="nil"/>
              <w:bottom w:val="nil"/>
              <w:right w:val="nil"/>
            </w:tcBorders>
            <w:shd w:val="clear" w:color="auto" w:fill="auto"/>
            <w:noWrap/>
            <w:vAlign w:val="bottom"/>
            <w:hideMark/>
          </w:tcPr>
          <w:p w14:paraId="39E71B39"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850" w:type="dxa"/>
            <w:tcBorders>
              <w:top w:val="nil"/>
              <w:left w:val="nil"/>
              <w:bottom w:val="nil"/>
              <w:right w:val="nil"/>
            </w:tcBorders>
            <w:shd w:val="clear" w:color="auto" w:fill="auto"/>
            <w:noWrap/>
            <w:vAlign w:val="bottom"/>
            <w:hideMark/>
          </w:tcPr>
          <w:p w14:paraId="720C3C89"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r>
      <w:tr w:rsidR="00751354" w:rsidRPr="00517E63" w14:paraId="188EE1A1"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5ED04D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Vraag 2</w:t>
            </w:r>
          </w:p>
        </w:tc>
        <w:tc>
          <w:tcPr>
            <w:tcW w:w="1938" w:type="dxa"/>
            <w:tcBorders>
              <w:top w:val="nil"/>
              <w:left w:val="nil"/>
              <w:bottom w:val="nil"/>
              <w:right w:val="nil"/>
            </w:tcBorders>
            <w:shd w:val="clear" w:color="auto" w:fill="auto"/>
            <w:noWrap/>
            <w:vAlign w:val="bottom"/>
            <w:hideMark/>
          </w:tcPr>
          <w:p w14:paraId="30DEF569" w14:textId="77777777" w:rsidR="00751354" w:rsidRPr="00517E63" w:rsidRDefault="00751354" w:rsidP="00751354">
            <w:pPr>
              <w:spacing w:after="0" w:line="240" w:lineRule="auto"/>
              <w:rPr>
                <w:rFonts w:ascii="Calibri" w:eastAsia="Times New Roman" w:hAnsi="Calibri" w:cs="Times New Roman"/>
                <w:color w:val="000000"/>
                <w:lang w:eastAsia="nl-NL"/>
              </w:rPr>
            </w:pPr>
          </w:p>
        </w:tc>
        <w:tc>
          <w:tcPr>
            <w:tcW w:w="339" w:type="dxa"/>
            <w:tcBorders>
              <w:top w:val="nil"/>
              <w:left w:val="nil"/>
              <w:bottom w:val="nil"/>
              <w:right w:val="nil"/>
            </w:tcBorders>
            <w:shd w:val="clear" w:color="auto" w:fill="auto"/>
            <w:noWrap/>
            <w:vAlign w:val="bottom"/>
            <w:hideMark/>
          </w:tcPr>
          <w:p w14:paraId="7479800D"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74327ACA"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4F9D9231"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39" w:type="dxa"/>
            <w:tcBorders>
              <w:top w:val="nil"/>
              <w:left w:val="nil"/>
              <w:bottom w:val="nil"/>
              <w:right w:val="nil"/>
            </w:tcBorders>
            <w:shd w:val="clear" w:color="auto" w:fill="auto"/>
            <w:noWrap/>
            <w:vAlign w:val="bottom"/>
            <w:hideMark/>
          </w:tcPr>
          <w:p w14:paraId="6AFE308C"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286" w:type="dxa"/>
            <w:tcBorders>
              <w:top w:val="nil"/>
              <w:left w:val="nil"/>
              <w:bottom w:val="nil"/>
              <w:right w:val="nil"/>
            </w:tcBorders>
            <w:shd w:val="clear" w:color="auto" w:fill="auto"/>
            <w:noWrap/>
            <w:vAlign w:val="bottom"/>
            <w:hideMark/>
          </w:tcPr>
          <w:p w14:paraId="34996764"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21" w:type="dxa"/>
            <w:tcBorders>
              <w:top w:val="nil"/>
              <w:left w:val="nil"/>
              <w:bottom w:val="nil"/>
              <w:right w:val="nil"/>
            </w:tcBorders>
            <w:shd w:val="clear" w:color="auto" w:fill="auto"/>
            <w:noWrap/>
            <w:vAlign w:val="bottom"/>
            <w:hideMark/>
          </w:tcPr>
          <w:p w14:paraId="7C203CF8"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21" w:type="dxa"/>
            <w:tcBorders>
              <w:top w:val="nil"/>
              <w:left w:val="nil"/>
              <w:bottom w:val="nil"/>
              <w:right w:val="nil"/>
            </w:tcBorders>
            <w:shd w:val="clear" w:color="auto" w:fill="auto"/>
            <w:noWrap/>
            <w:vAlign w:val="bottom"/>
            <w:hideMark/>
          </w:tcPr>
          <w:p w14:paraId="7BCFE788"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268" w:type="dxa"/>
            <w:tcBorders>
              <w:top w:val="nil"/>
              <w:left w:val="nil"/>
              <w:bottom w:val="nil"/>
              <w:right w:val="nil"/>
            </w:tcBorders>
            <w:shd w:val="clear" w:color="auto" w:fill="auto"/>
            <w:noWrap/>
            <w:vAlign w:val="bottom"/>
            <w:hideMark/>
          </w:tcPr>
          <w:p w14:paraId="71F24CE8"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21" w:type="dxa"/>
            <w:tcBorders>
              <w:top w:val="nil"/>
              <w:left w:val="nil"/>
              <w:bottom w:val="nil"/>
              <w:right w:val="nil"/>
            </w:tcBorders>
            <w:shd w:val="clear" w:color="auto" w:fill="auto"/>
            <w:noWrap/>
            <w:vAlign w:val="bottom"/>
            <w:hideMark/>
          </w:tcPr>
          <w:p w14:paraId="777D4DE6"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1D2266DE"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4BD1254B"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31909580"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12C40E85"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03" w:type="dxa"/>
            <w:tcBorders>
              <w:top w:val="nil"/>
              <w:left w:val="nil"/>
              <w:bottom w:val="nil"/>
              <w:right w:val="nil"/>
            </w:tcBorders>
            <w:shd w:val="clear" w:color="auto" w:fill="auto"/>
            <w:noWrap/>
            <w:vAlign w:val="bottom"/>
            <w:hideMark/>
          </w:tcPr>
          <w:p w14:paraId="066DAE94"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356" w:type="dxa"/>
            <w:tcBorders>
              <w:top w:val="nil"/>
              <w:left w:val="nil"/>
              <w:bottom w:val="nil"/>
              <w:right w:val="nil"/>
            </w:tcBorders>
            <w:shd w:val="clear" w:color="auto" w:fill="auto"/>
            <w:noWrap/>
            <w:vAlign w:val="bottom"/>
            <w:hideMark/>
          </w:tcPr>
          <w:p w14:paraId="38CF2853"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c>
          <w:tcPr>
            <w:tcW w:w="850" w:type="dxa"/>
            <w:tcBorders>
              <w:top w:val="nil"/>
              <w:left w:val="nil"/>
              <w:bottom w:val="nil"/>
              <w:right w:val="nil"/>
            </w:tcBorders>
            <w:shd w:val="clear" w:color="auto" w:fill="auto"/>
            <w:noWrap/>
            <w:vAlign w:val="bottom"/>
            <w:hideMark/>
          </w:tcPr>
          <w:p w14:paraId="7E4AD9B5" w14:textId="77777777" w:rsidR="00751354" w:rsidRPr="00517E63" w:rsidRDefault="00751354" w:rsidP="00751354">
            <w:pPr>
              <w:spacing w:after="0" w:line="240" w:lineRule="auto"/>
              <w:rPr>
                <w:rFonts w:ascii="Times New Roman" w:eastAsia="Times New Roman" w:hAnsi="Times New Roman" w:cs="Times New Roman"/>
                <w:sz w:val="20"/>
                <w:szCs w:val="20"/>
                <w:lang w:eastAsia="nl-NL"/>
              </w:rPr>
            </w:pPr>
          </w:p>
        </w:tc>
      </w:tr>
      <w:tr w:rsidR="00751354" w:rsidRPr="00517E63" w14:paraId="03190AD7"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C728E1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11C2EA5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A</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DA401F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B</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7EC20B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C</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58B0117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D</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14:paraId="759B5EF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E</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14:paraId="64972E4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F</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16D7401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G</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5AC1CA0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H</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14:paraId="57715AE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I</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14:paraId="32B9CF6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J</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D574B3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K</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8ED1C7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L</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B694CB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M</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1B088E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N</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C81EFE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O</w:t>
            </w:r>
          </w:p>
        </w:tc>
        <w:tc>
          <w:tcPr>
            <w:tcW w:w="356" w:type="dxa"/>
            <w:tcBorders>
              <w:top w:val="single" w:sz="4" w:space="0" w:color="auto"/>
              <w:left w:val="nil"/>
              <w:bottom w:val="single" w:sz="4" w:space="0" w:color="auto"/>
              <w:right w:val="single" w:sz="4" w:space="0" w:color="auto"/>
            </w:tcBorders>
            <w:shd w:val="clear" w:color="auto" w:fill="auto"/>
            <w:noWrap/>
            <w:vAlign w:val="bottom"/>
            <w:hideMark/>
          </w:tcPr>
          <w:p w14:paraId="5FDD116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P</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EF2C915" w14:textId="77777777" w:rsidR="00751354" w:rsidRPr="00517E63" w:rsidRDefault="00751354" w:rsidP="00751354">
            <w:pPr>
              <w:spacing w:after="0" w:line="240" w:lineRule="auto"/>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 xml:space="preserve">totaal </w:t>
            </w:r>
          </w:p>
        </w:tc>
      </w:tr>
      <w:tr w:rsidR="00751354" w:rsidRPr="00517E63" w14:paraId="55B6893C"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2C1964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A</w:t>
            </w:r>
          </w:p>
        </w:tc>
        <w:tc>
          <w:tcPr>
            <w:tcW w:w="1938" w:type="dxa"/>
            <w:tcBorders>
              <w:top w:val="nil"/>
              <w:left w:val="nil"/>
              <w:bottom w:val="single" w:sz="4" w:space="0" w:color="auto"/>
              <w:right w:val="single" w:sz="4" w:space="0" w:color="auto"/>
            </w:tcBorders>
            <w:shd w:val="clear" w:color="000000" w:fill="000000"/>
            <w:noWrap/>
            <w:vAlign w:val="bottom"/>
            <w:hideMark/>
          </w:tcPr>
          <w:p w14:paraId="07AECFC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866CA4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A6A173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308D57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14F243A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2D18FB3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326B09C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4F63277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29ED794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1651DD4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DA3A445"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9E1C7F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5C1A4A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0D6648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BDC2C7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48A1E63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060A56F4"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r>
      <w:tr w:rsidR="00751354" w:rsidRPr="00517E63" w14:paraId="74035412"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6BB9E4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B</w:t>
            </w:r>
          </w:p>
        </w:tc>
        <w:tc>
          <w:tcPr>
            <w:tcW w:w="1938" w:type="dxa"/>
            <w:tcBorders>
              <w:top w:val="nil"/>
              <w:left w:val="nil"/>
              <w:bottom w:val="single" w:sz="4" w:space="0" w:color="auto"/>
              <w:right w:val="single" w:sz="4" w:space="0" w:color="auto"/>
            </w:tcBorders>
            <w:shd w:val="clear" w:color="000000" w:fill="FFFFFF"/>
            <w:noWrap/>
            <w:vAlign w:val="bottom"/>
            <w:hideMark/>
          </w:tcPr>
          <w:p w14:paraId="76B4280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000000"/>
            <w:noWrap/>
            <w:vAlign w:val="bottom"/>
            <w:hideMark/>
          </w:tcPr>
          <w:p w14:paraId="7870F97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11E875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B3A26D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70F0B59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5D7401A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67057B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5EE288A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33A097A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2E7A61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BDC46F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C9BD79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1AB600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68EC22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DBB506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76091B9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56757B2D"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r>
      <w:tr w:rsidR="00751354" w:rsidRPr="00517E63" w14:paraId="29794CF9"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EBD37D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C</w:t>
            </w:r>
          </w:p>
        </w:tc>
        <w:tc>
          <w:tcPr>
            <w:tcW w:w="1938" w:type="dxa"/>
            <w:tcBorders>
              <w:top w:val="nil"/>
              <w:left w:val="nil"/>
              <w:bottom w:val="single" w:sz="4" w:space="0" w:color="auto"/>
              <w:right w:val="single" w:sz="4" w:space="0" w:color="auto"/>
            </w:tcBorders>
            <w:shd w:val="clear" w:color="000000" w:fill="FFFFFF"/>
            <w:noWrap/>
            <w:vAlign w:val="bottom"/>
            <w:hideMark/>
          </w:tcPr>
          <w:p w14:paraId="7C1506E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4DB6C22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7743444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A9F707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01AB992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2F1FE91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63D71A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2E3E8FF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31254D9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F1EA4C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5A410A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21EBC1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0000"/>
            <w:noWrap/>
            <w:vAlign w:val="bottom"/>
            <w:hideMark/>
          </w:tcPr>
          <w:p w14:paraId="4022A2C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0BCAD59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F7148B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37FF712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5DA54C9F"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r>
      <w:tr w:rsidR="00751354" w:rsidRPr="00517E63" w14:paraId="3D52AB6B"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2D8AC4C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D</w:t>
            </w:r>
          </w:p>
        </w:tc>
        <w:tc>
          <w:tcPr>
            <w:tcW w:w="1938" w:type="dxa"/>
            <w:tcBorders>
              <w:top w:val="nil"/>
              <w:left w:val="nil"/>
              <w:bottom w:val="single" w:sz="4" w:space="0" w:color="auto"/>
              <w:right w:val="single" w:sz="4" w:space="0" w:color="auto"/>
            </w:tcBorders>
            <w:shd w:val="clear" w:color="000000" w:fill="FFFFFF"/>
            <w:noWrap/>
            <w:vAlign w:val="bottom"/>
            <w:hideMark/>
          </w:tcPr>
          <w:p w14:paraId="3FACA5D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D6414B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37C370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000000"/>
            <w:noWrap/>
            <w:vAlign w:val="bottom"/>
            <w:hideMark/>
          </w:tcPr>
          <w:p w14:paraId="2F57F35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C201F3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575B229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E4A632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66CBA64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2DB64E4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45E5CFE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C6505F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AA3A28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29F43A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2F2338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0AEC8A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3C54CB5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1C09C18B"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6</w:t>
            </w:r>
          </w:p>
        </w:tc>
      </w:tr>
      <w:tr w:rsidR="00751354" w:rsidRPr="00517E63" w14:paraId="753601FE"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2786EB0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E</w:t>
            </w:r>
          </w:p>
        </w:tc>
        <w:tc>
          <w:tcPr>
            <w:tcW w:w="1938" w:type="dxa"/>
            <w:tcBorders>
              <w:top w:val="nil"/>
              <w:left w:val="nil"/>
              <w:bottom w:val="single" w:sz="4" w:space="0" w:color="auto"/>
              <w:right w:val="single" w:sz="4" w:space="0" w:color="auto"/>
            </w:tcBorders>
            <w:shd w:val="clear" w:color="000000" w:fill="FFFFFF"/>
            <w:noWrap/>
            <w:vAlign w:val="bottom"/>
            <w:hideMark/>
          </w:tcPr>
          <w:p w14:paraId="7DF27BF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A8AEDE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ED586D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0A3C53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000000"/>
            <w:noWrap/>
            <w:vAlign w:val="bottom"/>
            <w:hideMark/>
          </w:tcPr>
          <w:p w14:paraId="25D1D5A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7DFD449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83E89D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123C2D3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299F84E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7BA574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2B4067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F68760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5855F0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489BAA6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6E5B60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0584ADE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nil"/>
              <w:bottom w:val="single" w:sz="4" w:space="0" w:color="auto"/>
              <w:right w:val="single" w:sz="4" w:space="0" w:color="auto"/>
            </w:tcBorders>
            <w:shd w:val="clear" w:color="auto" w:fill="auto"/>
            <w:noWrap/>
            <w:vAlign w:val="bottom"/>
            <w:hideMark/>
          </w:tcPr>
          <w:p w14:paraId="4E10CA84"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52F01DE7"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3F7578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F</w:t>
            </w:r>
          </w:p>
        </w:tc>
        <w:tc>
          <w:tcPr>
            <w:tcW w:w="1938" w:type="dxa"/>
            <w:tcBorders>
              <w:top w:val="nil"/>
              <w:left w:val="nil"/>
              <w:bottom w:val="single" w:sz="4" w:space="0" w:color="auto"/>
              <w:right w:val="single" w:sz="4" w:space="0" w:color="auto"/>
            </w:tcBorders>
            <w:shd w:val="clear" w:color="000000" w:fill="FFFFFF"/>
            <w:noWrap/>
            <w:vAlign w:val="bottom"/>
            <w:hideMark/>
          </w:tcPr>
          <w:p w14:paraId="32E5790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2861217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14CB75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722E69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40F5021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000000"/>
            <w:noWrap/>
            <w:vAlign w:val="bottom"/>
            <w:hideMark/>
          </w:tcPr>
          <w:p w14:paraId="125E71B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4C3D6441"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6A3BE53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16D5FD8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2A6CBA0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829740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95560C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B6E6E2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684F9C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66E394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4D99372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09E5E0D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6FB2EDCA"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0B819C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G</w:t>
            </w:r>
          </w:p>
        </w:tc>
        <w:tc>
          <w:tcPr>
            <w:tcW w:w="1938" w:type="dxa"/>
            <w:tcBorders>
              <w:top w:val="nil"/>
              <w:left w:val="nil"/>
              <w:bottom w:val="single" w:sz="4" w:space="0" w:color="auto"/>
              <w:right w:val="single" w:sz="4" w:space="0" w:color="auto"/>
            </w:tcBorders>
            <w:shd w:val="clear" w:color="000000" w:fill="FF0000"/>
            <w:noWrap/>
            <w:vAlign w:val="bottom"/>
            <w:hideMark/>
          </w:tcPr>
          <w:p w14:paraId="11C1F8F5"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597886A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FD3731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DF3F85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438A6B6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0000"/>
            <w:noWrap/>
            <w:vAlign w:val="bottom"/>
            <w:hideMark/>
          </w:tcPr>
          <w:p w14:paraId="30484EBA"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000000"/>
            <w:noWrap/>
            <w:vAlign w:val="bottom"/>
            <w:hideMark/>
          </w:tcPr>
          <w:p w14:paraId="6101016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E9F78F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46F1D1C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608FAE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18D902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EE0497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D701D0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0000"/>
            <w:noWrap/>
            <w:vAlign w:val="bottom"/>
            <w:hideMark/>
          </w:tcPr>
          <w:p w14:paraId="61163623"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0000"/>
            <w:noWrap/>
            <w:vAlign w:val="bottom"/>
            <w:hideMark/>
          </w:tcPr>
          <w:p w14:paraId="2C27B71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single" w:sz="4" w:space="0" w:color="auto"/>
            </w:tcBorders>
            <w:shd w:val="clear" w:color="000000" w:fill="FF0000"/>
            <w:noWrap/>
            <w:vAlign w:val="bottom"/>
            <w:hideMark/>
          </w:tcPr>
          <w:p w14:paraId="0AA7565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nil"/>
              <w:bottom w:val="single" w:sz="4" w:space="0" w:color="auto"/>
              <w:right w:val="single" w:sz="4" w:space="0" w:color="auto"/>
            </w:tcBorders>
            <w:shd w:val="clear" w:color="auto" w:fill="auto"/>
            <w:noWrap/>
            <w:vAlign w:val="bottom"/>
            <w:hideMark/>
          </w:tcPr>
          <w:p w14:paraId="50A89D9A"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r>
      <w:tr w:rsidR="00751354" w:rsidRPr="00517E63" w14:paraId="725DF788"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E595E3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H</w:t>
            </w:r>
          </w:p>
        </w:tc>
        <w:tc>
          <w:tcPr>
            <w:tcW w:w="1938" w:type="dxa"/>
            <w:tcBorders>
              <w:top w:val="nil"/>
              <w:left w:val="nil"/>
              <w:bottom w:val="single" w:sz="4" w:space="0" w:color="auto"/>
              <w:right w:val="single" w:sz="4" w:space="0" w:color="auto"/>
            </w:tcBorders>
            <w:shd w:val="clear" w:color="000000" w:fill="FFFFFF"/>
            <w:noWrap/>
            <w:vAlign w:val="bottom"/>
            <w:hideMark/>
          </w:tcPr>
          <w:p w14:paraId="058012F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1D643CF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0000"/>
            <w:noWrap/>
            <w:vAlign w:val="bottom"/>
            <w:hideMark/>
          </w:tcPr>
          <w:p w14:paraId="2982874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0F8D4CB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0000"/>
            <w:noWrap/>
            <w:vAlign w:val="bottom"/>
            <w:hideMark/>
          </w:tcPr>
          <w:p w14:paraId="3AC50E1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86" w:type="dxa"/>
            <w:tcBorders>
              <w:top w:val="nil"/>
              <w:left w:val="nil"/>
              <w:bottom w:val="single" w:sz="4" w:space="0" w:color="auto"/>
              <w:right w:val="single" w:sz="4" w:space="0" w:color="auto"/>
            </w:tcBorders>
            <w:shd w:val="clear" w:color="000000" w:fill="FFFFFF"/>
            <w:noWrap/>
            <w:vAlign w:val="bottom"/>
            <w:hideMark/>
          </w:tcPr>
          <w:p w14:paraId="34B9E9F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50596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000000"/>
            <w:noWrap/>
            <w:vAlign w:val="bottom"/>
            <w:hideMark/>
          </w:tcPr>
          <w:p w14:paraId="3482AD9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144B612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0000"/>
            <w:noWrap/>
            <w:vAlign w:val="bottom"/>
            <w:hideMark/>
          </w:tcPr>
          <w:p w14:paraId="2ADA544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4E01C7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4B0873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334083E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D11FC6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460DDFE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1D546A6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4A81D890"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8</w:t>
            </w:r>
          </w:p>
        </w:tc>
      </w:tr>
      <w:tr w:rsidR="00751354" w:rsidRPr="00517E63" w14:paraId="24D8E263"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19EE19D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I</w:t>
            </w:r>
          </w:p>
        </w:tc>
        <w:tc>
          <w:tcPr>
            <w:tcW w:w="1938" w:type="dxa"/>
            <w:tcBorders>
              <w:top w:val="nil"/>
              <w:left w:val="nil"/>
              <w:bottom w:val="single" w:sz="4" w:space="0" w:color="auto"/>
              <w:right w:val="single" w:sz="4" w:space="0" w:color="auto"/>
            </w:tcBorders>
            <w:shd w:val="clear" w:color="000000" w:fill="FFFFFF"/>
            <w:noWrap/>
            <w:vAlign w:val="bottom"/>
            <w:hideMark/>
          </w:tcPr>
          <w:p w14:paraId="5E62034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7124A12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546E6E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C15EDE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6053E47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0D71BD7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F7E7C8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127D5D3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000000"/>
            <w:noWrap/>
            <w:vAlign w:val="bottom"/>
            <w:hideMark/>
          </w:tcPr>
          <w:p w14:paraId="6E6E6DC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D7596B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4323282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6C8DCF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2D2371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5993AA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26B56A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2AE843E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2B81925E"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7D0329DD"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2F71B95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J</w:t>
            </w:r>
          </w:p>
        </w:tc>
        <w:tc>
          <w:tcPr>
            <w:tcW w:w="1938" w:type="dxa"/>
            <w:tcBorders>
              <w:top w:val="nil"/>
              <w:left w:val="nil"/>
              <w:bottom w:val="single" w:sz="4" w:space="0" w:color="auto"/>
              <w:right w:val="single" w:sz="4" w:space="0" w:color="auto"/>
            </w:tcBorders>
            <w:shd w:val="clear" w:color="000000" w:fill="FF0000"/>
            <w:noWrap/>
            <w:vAlign w:val="bottom"/>
            <w:hideMark/>
          </w:tcPr>
          <w:p w14:paraId="38DF51F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39" w:type="dxa"/>
            <w:tcBorders>
              <w:top w:val="nil"/>
              <w:left w:val="nil"/>
              <w:bottom w:val="single" w:sz="4" w:space="0" w:color="auto"/>
              <w:right w:val="single" w:sz="4" w:space="0" w:color="auto"/>
            </w:tcBorders>
            <w:shd w:val="clear" w:color="000000" w:fill="FFFFFF"/>
            <w:noWrap/>
            <w:vAlign w:val="bottom"/>
            <w:hideMark/>
          </w:tcPr>
          <w:p w14:paraId="6A5815A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044300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2F2DCB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1A09914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0000"/>
            <w:noWrap/>
            <w:vAlign w:val="bottom"/>
            <w:hideMark/>
          </w:tcPr>
          <w:p w14:paraId="7C17FB61"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3F13B23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0000"/>
            <w:noWrap/>
            <w:vAlign w:val="bottom"/>
            <w:hideMark/>
          </w:tcPr>
          <w:p w14:paraId="71A9037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268" w:type="dxa"/>
            <w:tcBorders>
              <w:top w:val="nil"/>
              <w:left w:val="nil"/>
              <w:bottom w:val="single" w:sz="4" w:space="0" w:color="auto"/>
              <w:right w:val="single" w:sz="4" w:space="0" w:color="auto"/>
            </w:tcBorders>
            <w:shd w:val="clear" w:color="000000" w:fill="FFFFFF"/>
            <w:noWrap/>
            <w:vAlign w:val="bottom"/>
            <w:hideMark/>
          </w:tcPr>
          <w:p w14:paraId="7BF675A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000000"/>
            <w:noWrap/>
            <w:vAlign w:val="bottom"/>
            <w:hideMark/>
          </w:tcPr>
          <w:p w14:paraId="390D1D2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723462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F46B40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0000"/>
            <w:noWrap/>
            <w:vAlign w:val="bottom"/>
            <w:hideMark/>
          </w:tcPr>
          <w:p w14:paraId="467598C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8721C0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0000"/>
            <w:noWrap/>
            <w:vAlign w:val="bottom"/>
            <w:hideMark/>
          </w:tcPr>
          <w:p w14:paraId="3CA8F774"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56" w:type="dxa"/>
            <w:tcBorders>
              <w:top w:val="nil"/>
              <w:left w:val="nil"/>
              <w:bottom w:val="single" w:sz="4" w:space="0" w:color="auto"/>
              <w:right w:val="single" w:sz="4" w:space="0" w:color="auto"/>
            </w:tcBorders>
            <w:shd w:val="clear" w:color="000000" w:fill="FF0000"/>
            <w:noWrap/>
            <w:vAlign w:val="bottom"/>
            <w:hideMark/>
          </w:tcPr>
          <w:p w14:paraId="3929F39C"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nil"/>
              <w:bottom w:val="single" w:sz="4" w:space="0" w:color="auto"/>
              <w:right w:val="single" w:sz="4" w:space="0" w:color="auto"/>
            </w:tcBorders>
            <w:shd w:val="clear" w:color="auto" w:fill="auto"/>
            <w:noWrap/>
            <w:vAlign w:val="bottom"/>
            <w:hideMark/>
          </w:tcPr>
          <w:p w14:paraId="197372AE"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8</w:t>
            </w:r>
          </w:p>
        </w:tc>
      </w:tr>
      <w:tr w:rsidR="00751354" w:rsidRPr="00517E63" w14:paraId="176A3157"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D6A0D6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K</w:t>
            </w:r>
          </w:p>
        </w:tc>
        <w:tc>
          <w:tcPr>
            <w:tcW w:w="1938" w:type="dxa"/>
            <w:tcBorders>
              <w:top w:val="nil"/>
              <w:left w:val="nil"/>
              <w:bottom w:val="single" w:sz="4" w:space="0" w:color="auto"/>
              <w:right w:val="single" w:sz="4" w:space="0" w:color="auto"/>
            </w:tcBorders>
            <w:shd w:val="clear" w:color="000000" w:fill="FFFFFF"/>
            <w:noWrap/>
            <w:vAlign w:val="bottom"/>
            <w:hideMark/>
          </w:tcPr>
          <w:p w14:paraId="6890131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7A390C8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9A2999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DEA39B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4DB462C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1C3DD1D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AA820B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EFCC14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718EEF9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38991C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1FAA3BC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0C371B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4EE7D6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0C4EB9C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339F8C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0000"/>
            <w:noWrap/>
            <w:vAlign w:val="bottom"/>
            <w:hideMark/>
          </w:tcPr>
          <w:p w14:paraId="220AFE29"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850" w:type="dxa"/>
            <w:tcBorders>
              <w:top w:val="nil"/>
              <w:left w:val="nil"/>
              <w:bottom w:val="single" w:sz="4" w:space="0" w:color="auto"/>
              <w:right w:val="single" w:sz="4" w:space="0" w:color="auto"/>
            </w:tcBorders>
            <w:shd w:val="clear" w:color="auto" w:fill="auto"/>
            <w:noWrap/>
            <w:vAlign w:val="bottom"/>
            <w:hideMark/>
          </w:tcPr>
          <w:p w14:paraId="1AC52005"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r>
      <w:tr w:rsidR="00751354" w:rsidRPr="00517E63" w14:paraId="17E5572C"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FF3A20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L</w:t>
            </w:r>
          </w:p>
        </w:tc>
        <w:tc>
          <w:tcPr>
            <w:tcW w:w="1938" w:type="dxa"/>
            <w:tcBorders>
              <w:top w:val="nil"/>
              <w:left w:val="nil"/>
              <w:bottom w:val="single" w:sz="4" w:space="0" w:color="auto"/>
              <w:right w:val="single" w:sz="4" w:space="0" w:color="auto"/>
            </w:tcBorders>
            <w:shd w:val="clear" w:color="000000" w:fill="FFFFFF"/>
            <w:noWrap/>
            <w:vAlign w:val="bottom"/>
            <w:hideMark/>
          </w:tcPr>
          <w:p w14:paraId="209CEFE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3FACD56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48296E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0E3B2E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3A53D88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3DA5C5B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B9F2EF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4DA5F2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08811A5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DC0D70"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23FC645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24A34C7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7B8E3F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B0E752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4B19E7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5D18AC0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168C1A9B"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1</w:t>
            </w:r>
          </w:p>
        </w:tc>
      </w:tr>
      <w:tr w:rsidR="00751354" w:rsidRPr="00517E63" w14:paraId="012EC608"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544DE29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M</w:t>
            </w:r>
          </w:p>
        </w:tc>
        <w:tc>
          <w:tcPr>
            <w:tcW w:w="1938" w:type="dxa"/>
            <w:tcBorders>
              <w:top w:val="nil"/>
              <w:left w:val="nil"/>
              <w:bottom w:val="single" w:sz="4" w:space="0" w:color="auto"/>
              <w:right w:val="single" w:sz="4" w:space="0" w:color="auto"/>
            </w:tcBorders>
            <w:shd w:val="clear" w:color="000000" w:fill="FFFFFF"/>
            <w:noWrap/>
            <w:vAlign w:val="bottom"/>
            <w:hideMark/>
          </w:tcPr>
          <w:p w14:paraId="4AF9954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63E01B3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0000"/>
            <w:noWrap/>
            <w:vAlign w:val="bottom"/>
            <w:hideMark/>
          </w:tcPr>
          <w:p w14:paraId="2780A15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0CBB2FD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0427611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75C561B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0435F1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23A3972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55EA639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1BFABEEB"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D7AFFE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72B84C8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235C005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B86508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ACCA1C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67678C2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0A79E40F"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51B3908F"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A6FC55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N</w:t>
            </w:r>
          </w:p>
        </w:tc>
        <w:tc>
          <w:tcPr>
            <w:tcW w:w="1938" w:type="dxa"/>
            <w:tcBorders>
              <w:top w:val="nil"/>
              <w:left w:val="nil"/>
              <w:bottom w:val="single" w:sz="4" w:space="0" w:color="auto"/>
              <w:right w:val="single" w:sz="4" w:space="0" w:color="auto"/>
            </w:tcBorders>
            <w:shd w:val="clear" w:color="000000" w:fill="FFFFFF"/>
            <w:noWrap/>
            <w:vAlign w:val="bottom"/>
            <w:hideMark/>
          </w:tcPr>
          <w:p w14:paraId="2CF1BF4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1438F6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27E184B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1AD249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3A6192F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4C4FECF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31429467"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6243F0A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6373600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C38AD7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05636070"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07750A0"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0C5CDCD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619138B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B38993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6559E42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4492E04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r>
      <w:tr w:rsidR="00751354" w:rsidRPr="00517E63" w14:paraId="2934C170"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0BDACB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O</w:t>
            </w:r>
          </w:p>
        </w:tc>
        <w:tc>
          <w:tcPr>
            <w:tcW w:w="1938" w:type="dxa"/>
            <w:tcBorders>
              <w:top w:val="nil"/>
              <w:left w:val="nil"/>
              <w:bottom w:val="single" w:sz="4" w:space="0" w:color="auto"/>
              <w:right w:val="single" w:sz="4" w:space="0" w:color="auto"/>
            </w:tcBorders>
            <w:shd w:val="clear" w:color="000000" w:fill="FFFFFF"/>
            <w:noWrap/>
            <w:vAlign w:val="bottom"/>
            <w:hideMark/>
          </w:tcPr>
          <w:p w14:paraId="3796EDF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3434440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54234AF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900A27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58650E1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37DB3D6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70D0AF6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10E6DC3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039AE7F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000000" w:fill="FF0000"/>
            <w:noWrap/>
            <w:vAlign w:val="bottom"/>
            <w:hideMark/>
          </w:tcPr>
          <w:p w14:paraId="68C11111"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51B8B76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3661D346"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61F2F5E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40CF7D3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000000"/>
            <w:noWrap/>
            <w:vAlign w:val="bottom"/>
            <w:hideMark/>
          </w:tcPr>
          <w:p w14:paraId="7303CE4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FFFFFF"/>
            <w:noWrap/>
            <w:vAlign w:val="bottom"/>
            <w:hideMark/>
          </w:tcPr>
          <w:p w14:paraId="740E043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58C56EB3"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r>
      <w:tr w:rsidR="00751354" w:rsidRPr="00517E63" w14:paraId="4300CDFE"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7EDBB8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P</w:t>
            </w:r>
          </w:p>
        </w:tc>
        <w:tc>
          <w:tcPr>
            <w:tcW w:w="1938" w:type="dxa"/>
            <w:tcBorders>
              <w:top w:val="nil"/>
              <w:left w:val="nil"/>
              <w:bottom w:val="single" w:sz="4" w:space="0" w:color="auto"/>
              <w:right w:val="single" w:sz="4" w:space="0" w:color="auto"/>
            </w:tcBorders>
            <w:shd w:val="clear" w:color="000000" w:fill="FFFFFF"/>
            <w:noWrap/>
            <w:vAlign w:val="bottom"/>
            <w:hideMark/>
          </w:tcPr>
          <w:p w14:paraId="2641169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2A0BACA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000000" w:fill="FFFFFF"/>
            <w:noWrap/>
            <w:vAlign w:val="bottom"/>
            <w:hideMark/>
          </w:tcPr>
          <w:p w14:paraId="1CEBD67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E90665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000000" w:fill="FFFFFF"/>
            <w:noWrap/>
            <w:vAlign w:val="bottom"/>
            <w:hideMark/>
          </w:tcPr>
          <w:p w14:paraId="24B38EF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000000" w:fill="FFFFFF"/>
            <w:noWrap/>
            <w:vAlign w:val="bottom"/>
            <w:hideMark/>
          </w:tcPr>
          <w:p w14:paraId="177FA43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0000"/>
            <w:noWrap/>
            <w:vAlign w:val="bottom"/>
            <w:hideMark/>
          </w:tcPr>
          <w:p w14:paraId="16CCBF8F"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FFFF"/>
            <w:noWrap/>
            <w:vAlign w:val="bottom"/>
            <w:hideMark/>
          </w:tcPr>
          <w:p w14:paraId="47DD8D0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000000" w:fill="FFFFFF"/>
            <w:noWrap/>
            <w:vAlign w:val="bottom"/>
            <w:hideMark/>
          </w:tcPr>
          <w:p w14:paraId="1978AC66"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21" w:type="dxa"/>
            <w:tcBorders>
              <w:top w:val="nil"/>
              <w:left w:val="nil"/>
              <w:bottom w:val="single" w:sz="4" w:space="0" w:color="auto"/>
              <w:right w:val="single" w:sz="4" w:space="0" w:color="auto"/>
            </w:tcBorders>
            <w:shd w:val="clear" w:color="000000" w:fill="FF0000"/>
            <w:noWrap/>
            <w:vAlign w:val="bottom"/>
            <w:hideMark/>
          </w:tcPr>
          <w:p w14:paraId="457A90E2"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0000"/>
            <w:noWrap/>
            <w:vAlign w:val="bottom"/>
            <w:hideMark/>
          </w:tcPr>
          <w:p w14:paraId="0A15010D"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62D6061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47B5A82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1F00D8A8"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w:t>
            </w:r>
          </w:p>
        </w:tc>
        <w:tc>
          <w:tcPr>
            <w:tcW w:w="303" w:type="dxa"/>
            <w:tcBorders>
              <w:top w:val="nil"/>
              <w:left w:val="nil"/>
              <w:bottom w:val="single" w:sz="4" w:space="0" w:color="auto"/>
              <w:right w:val="single" w:sz="4" w:space="0" w:color="auto"/>
            </w:tcBorders>
            <w:shd w:val="clear" w:color="000000" w:fill="FFFFFF"/>
            <w:noWrap/>
            <w:vAlign w:val="bottom"/>
            <w:hideMark/>
          </w:tcPr>
          <w:p w14:paraId="7E845B8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000000" w:fill="000000"/>
            <w:noWrap/>
            <w:vAlign w:val="bottom"/>
            <w:hideMark/>
          </w:tcPr>
          <w:p w14:paraId="36B73FB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14:paraId="2F1490B9"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9</w:t>
            </w:r>
          </w:p>
        </w:tc>
      </w:tr>
      <w:tr w:rsidR="00751354" w:rsidRPr="00517E63" w14:paraId="42C028D7"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10EB596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totaal negatief genoemd</w:t>
            </w:r>
          </w:p>
        </w:tc>
        <w:tc>
          <w:tcPr>
            <w:tcW w:w="1938" w:type="dxa"/>
            <w:tcBorders>
              <w:top w:val="nil"/>
              <w:left w:val="nil"/>
              <w:bottom w:val="single" w:sz="4" w:space="0" w:color="auto"/>
              <w:right w:val="single" w:sz="4" w:space="0" w:color="auto"/>
            </w:tcBorders>
            <w:shd w:val="clear" w:color="auto" w:fill="auto"/>
            <w:noWrap/>
            <w:vAlign w:val="bottom"/>
            <w:hideMark/>
          </w:tcPr>
          <w:p w14:paraId="2FD0720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auto" w:fill="auto"/>
            <w:noWrap/>
            <w:vAlign w:val="bottom"/>
            <w:hideMark/>
          </w:tcPr>
          <w:p w14:paraId="6AB301D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705B18CE"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71D3866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auto" w:fill="auto"/>
            <w:noWrap/>
            <w:vAlign w:val="bottom"/>
            <w:hideMark/>
          </w:tcPr>
          <w:p w14:paraId="5AD8091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auto" w:fill="auto"/>
            <w:noWrap/>
            <w:vAlign w:val="bottom"/>
            <w:hideMark/>
          </w:tcPr>
          <w:p w14:paraId="2CE191F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64A8BB8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382F9A0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auto" w:fill="auto"/>
            <w:noWrap/>
            <w:vAlign w:val="bottom"/>
            <w:hideMark/>
          </w:tcPr>
          <w:p w14:paraId="1535439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376F6035"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46CAB55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699C57AC"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2DDC45BD"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766C3ED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31B3E6D8"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auto" w:fill="auto"/>
            <w:noWrap/>
            <w:vAlign w:val="bottom"/>
            <w:hideMark/>
          </w:tcPr>
          <w:p w14:paraId="5DABC867"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nil"/>
              <w:right w:val="nil"/>
            </w:tcBorders>
            <w:shd w:val="clear" w:color="auto" w:fill="auto"/>
            <w:noWrap/>
            <w:vAlign w:val="bottom"/>
            <w:hideMark/>
          </w:tcPr>
          <w:p w14:paraId="223412C1" w14:textId="77777777" w:rsidR="00751354" w:rsidRPr="00517E63" w:rsidRDefault="00751354" w:rsidP="00751354">
            <w:pPr>
              <w:spacing w:after="0" w:line="240" w:lineRule="auto"/>
              <w:rPr>
                <w:rFonts w:ascii="Calibri" w:eastAsia="Times New Roman" w:hAnsi="Calibri" w:cs="Times New Roman"/>
                <w:color w:val="000000"/>
                <w:lang w:eastAsia="nl-NL"/>
              </w:rPr>
            </w:pPr>
          </w:p>
        </w:tc>
      </w:tr>
      <w:tr w:rsidR="00751354" w:rsidRPr="00517E63" w14:paraId="26682408" w14:textId="77777777" w:rsidTr="00751354">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0EB98D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lastRenderedPageBreak/>
              <w:t> </w:t>
            </w:r>
          </w:p>
        </w:tc>
        <w:tc>
          <w:tcPr>
            <w:tcW w:w="1938" w:type="dxa"/>
            <w:tcBorders>
              <w:top w:val="nil"/>
              <w:left w:val="nil"/>
              <w:bottom w:val="single" w:sz="4" w:space="0" w:color="auto"/>
              <w:right w:val="single" w:sz="4" w:space="0" w:color="auto"/>
            </w:tcBorders>
            <w:shd w:val="clear" w:color="auto" w:fill="auto"/>
            <w:noWrap/>
            <w:vAlign w:val="bottom"/>
            <w:hideMark/>
          </w:tcPr>
          <w:p w14:paraId="49528C87"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c>
          <w:tcPr>
            <w:tcW w:w="339" w:type="dxa"/>
            <w:tcBorders>
              <w:top w:val="nil"/>
              <w:left w:val="nil"/>
              <w:bottom w:val="single" w:sz="4" w:space="0" w:color="auto"/>
              <w:right w:val="single" w:sz="4" w:space="0" w:color="auto"/>
            </w:tcBorders>
            <w:shd w:val="clear" w:color="auto" w:fill="auto"/>
            <w:noWrap/>
            <w:vAlign w:val="bottom"/>
            <w:hideMark/>
          </w:tcPr>
          <w:p w14:paraId="7EE5E185"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0</w:t>
            </w:r>
          </w:p>
        </w:tc>
        <w:tc>
          <w:tcPr>
            <w:tcW w:w="303" w:type="dxa"/>
            <w:tcBorders>
              <w:top w:val="nil"/>
              <w:left w:val="nil"/>
              <w:bottom w:val="single" w:sz="4" w:space="0" w:color="auto"/>
              <w:right w:val="single" w:sz="4" w:space="0" w:color="auto"/>
            </w:tcBorders>
            <w:shd w:val="clear" w:color="auto" w:fill="auto"/>
            <w:noWrap/>
            <w:vAlign w:val="bottom"/>
            <w:hideMark/>
          </w:tcPr>
          <w:p w14:paraId="54099A49"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11</w:t>
            </w:r>
          </w:p>
        </w:tc>
        <w:tc>
          <w:tcPr>
            <w:tcW w:w="303" w:type="dxa"/>
            <w:tcBorders>
              <w:top w:val="nil"/>
              <w:left w:val="nil"/>
              <w:bottom w:val="single" w:sz="4" w:space="0" w:color="auto"/>
              <w:right w:val="single" w:sz="4" w:space="0" w:color="auto"/>
            </w:tcBorders>
            <w:shd w:val="clear" w:color="auto" w:fill="auto"/>
            <w:noWrap/>
            <w:vAlign w:val="bottom"/>
            <w:hideMark/>
          </w:tcPr>
          <w:p w14:paraId="0F70BCD0"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0</w:t>
            </w:r>
          </w:p>
        </w:tc>
        <w:tc>
          <w:tcPr>
            <w:tcW w:w="339" w:type="dxa"/>
            <w:tcBorders>
              <w:top w:val="nil"/>
              <w:left w:val="nil"/>
              <w:bottom w:val="single" w:sz="4" w:space="0" w:color="auto"/>
              <w:right w:val="single" w:sz="4" w:space="0" w:color="auto"/>
            </w:tcBorders>
            <w:shd w:val="clear" w:color="auto" w:fill="auto"/>
            <w:noWrap/>
            <w:vAlign w:val="bottom"/>
            <w:hideMark/>
          </w:tcPr>
          <w:p w14:paraId="73082651"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1</w:t>
            </w:r>
          </w:p>
        </w:tc>
        <w:tc>
          <w:tcPr>
            <w:tcW w:w="286" w:type="dxa"/>
            <w:tcBorders>
              <w:top w:val="nil"/>
              <w:left w:val="nil"/>
              <w:bottom w:val="single" w:sz="4" w:space="0" w:color="auto"/>
              <w:right w:val="single" w:sz="4" w:space="0" w:color="auto"/>
            </w:tcBorders>
            <w:shd w:val="clear" w:color="auto" w:fill="auto"/>
            <w:noWrap/>
            <w:vAlign w:val="bottom"/>
            <w:hideMark/>
          </w:tcPr>
          <w:p w14:paraId="1AB2D874"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c>
          <w:tcPr>
            <w:tcW w:w="321" w:type="dxa"/>
            <w:tcBorders>
              <w:top w:val="nil"/>
              <w:left w:val="nil"/>
              <w:bottom w:val="single" w:sz="4" w:space="0" w:color="auto"/>
              <w:right w:val="single" w:sz="4" w:space="0" w:color="auto"/>
            </w:tcBorders>
            <w:shd w:val="clear" w:color="auto" w:fill="auto"/>
            <w:noWrap/>
            <w:vAlign w:val="bottom"/>
            <w:hideMark/>
          </w:tcPr>
          <w:p w14:paraId="5A26AAB0"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11</w:t>
            </w:r>
          </w:p>
        </w:tc>
        <w:tc>
          <w:tcPr>
            <w:tcW w:w="321" w:type="dxa"/>
            <w:tcBorders>
              <w:top w:val="nil"/>
              <w:left w:val="nil"/>
              <w:bottom w:val="single" w:sz="4" w:space="0" w:color="auto"/>
              <w:right w:val="single" w:sz="4" w:space="0" w:color="auto"/>
            </w:tcBorders>
            <w:shd w:val="clear" w:color="auto" w:fill="auto"/>
            <w:noWrap/>
            <w:vAlign w:val="bottom"/>
            <w:hideMark/>
          </w:tcPr>
          <w:p w14:paraId="186F05E5"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c>
          <w:tcPr>
            <w:tcW w:w="268" w:type="dxa"/>
            <w:tcBorders>
              <w:top w:val="nil"/>
              <w:left w:val="nil"/>
              <w:bottom w:val="single" w:sz="4" w:space="0" w:color="auto"/>
              <w:right w:val="single" w:sz="4" w:space="0" w:color="auto"/>
            </w:tcBorders>
            <w:shd w:val="clear" w:color="auto" w:fill="auto"/>
            <w:noWrap/>
            <w:vAlign w:val="bottom"/>
            <w:hideMark/>
          </w:tcPr>
          <w:p w14:paraId="7641E181"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c>
          <w:tcPr>
            <w:tcW w:w="321" w:type="dxa"/>
            <w:tcBorders>
              <w:top w:val="nil"/>
              <w:left w:val="nil"/>
              <w:bottom w:val="single" w:sz="4" w:space="0" w:color="auto"/>
              <w:right w:val="single" w:sz="4" w:space="0" w:color="auto"/>
            </w:tcBorders>
            <w:shd w:val="clear" w:color="auto" w:fill="auto"/>
            <w:noWrap/>
            <w:vAlign w:val="bottom"/>
            <w:hideMark/>
          </w:tcPr>
          <w:p w14:paraId="5874FE5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9</w:t>
            </w:r>
          </w:p>
        </w:tc>
        <w:tc>
          <w:tcPr>
            <w:tcW w:w="303" w:type="dxa"/>
            <w:tcBorders>
              <w:top w:val="nil"/>
              <w:left w:val="nil"/>
              <w:bottom w:val="single" w:sz="4" w:space="0" w:color="auto"/>
              <w:right w:val="single" w:sz="4" w:space="0" w:color="auto"/>
            </w:tcBorders>
            <w:shd w:val="clear" w:color="auto" w:fill="auto"/>
            <w:noWrap/>
            <w:vAlign w:val="bottom"/>
            <w:hideMark/>
          </w:tcPr>
          <w:p w14:paraId="1B4EE9DD"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c>
          <w:tcPr>
            <w:tcW w:w="303" w:type="dxa"/>
            <w:tcBorders>
              <w:top w:val="nil"/>
              <w:left w:val="nil"/>
              <w:bottom w:val="single" w:sz="4" w:space="0" w:color="auto"/>
              <w:right w:val="single" w:sz="4" w:space="0" w:color="auto"/>
            </w:tcBorders>
            <w:shd w:val="clear" w:color="auto" w:fill="auto"/>
            <w:noWrap/>
            <w:vAlign w:val="bottom"/>
            <w:hideMark/>
          </w:tcPr>
          <w:p w14:paraId="3D6E7FFA"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c>
          <w:tcPr>
            <w:tcW w:w="303" w:type="dxa"/>
            <w:tcBorders>
              <w:top w:val="nil"/>
              <w:left w:val="nil"/>
              <w:bottom w:val="single" w:sz="4" w:space="0" w:color="auto"/>
              <w:right w:val="single" w:sz="4" w:space="0" w:color="auto"/>
            </w:tcBorders>
            <w:shd w:val="clear" w:color="auto" w:fill="auto"/>
            <w:noWrap/>
            <w:vAlign w:val="bottom"/>
            <w:hideMark/>
          </w:tcPr>
          <w:p w14:paraId="5330789B"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5</w:t>
            </w:r>
          </w:p>
        </w:tc>
        <w:tc>
          <w:tcPr>
            <w:tcW w:w="303" w:type="dxa"/>
            <w:tcBorders>
              <w:top w:val="nil"/>
              <w:left w:val="nil"/>
              <w:bottom w:val="single" w:sz="4" w:space="0" w:color="auto"/>
              <w:right w:val="single" w:sz="4" w:space="0" w:color="auto"/>
            </w:tcBorders>
            <w:shd w:val="clear" w:color="auto" w:fill="auto"/>
            <w:noWrap/>
            <w:vAlign w:val="bottom"/>
            <w:hideMark/>
          </w:tcPr>
          <w:p w14:paraId="058FA389"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3</w:t>
            </w:r>
          </w:p>
        </w:tc>
        <w:tc>
          <w:tcPr>
            <w:tcW w:w="303" w:type="dxa"/>
            <w:tcBorders>
              <w:top w:val="nil"/>
              <w:left w:val="nil"/>
              <w:bottom w:val="single" w:sz="4" w:space="0" w:color="auto"/>
              <w:right w:val="single" w:sz="4" w:space="0" w:color="auto"/>
            </w:tcBorders>
            <w:shd w:val="clear" w:color="auto" w:fill="auto"/>
            <w:noWrap/>
            <w:vAlign w:val="bottom"/>
            <w:hideMark/>
          </w:tcPr>
          <w:p w14:paraId="72816E59"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2</w:t>
            </w:r>
          </w:p>
        </w:tc>
        <w:tc>
          <w:tcPr>
            <w:tcW w:w="356" w:type="dxa"/>
            <w:tcBorders>
              <w:top w:val="nil"/>
              <w:left w:val="nil"/>
              <w:bottom w:val="single" w:sz="4" w:space="0" w:color="auto"/>
              <w:right w:val="single" w:sz="4" w:space="0" w:color="auto"/>
            </w:tcBorders>
            <w:shd w:val="clear" w:color="auto" w:fill="auto"/>
            <w:noWrap/>
            <w:vAlign w:val="bottom"/>
            <w:hideMark/>
          </w:tcPr>
          <w:p w14:paraId="6A733348"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r w:rsidRPr="00517E63">
              <w:rPr>
                <w:rFonts w:ascii="Calibri" w:eastAsia="Times New Roman" w:hAnsi="Calibri" w:cs="Times New Roman"/>
                <w:b/>
                <w:bCs/>
                <w:color w:val="000000"/>
                <w:lang w:eastAsia="nl-NL"/>
              </w:rPr>
              <w:t>4</w:t>
            </w:r>
          </w:p>
        </w:tc>
        <w:tc>
          <w:tcPr>
            <w:tcW w:w="850" w:type="dxa"/>
            <w:tcBorders>
              <w:top w:val="nil"/>
              <w:left w:val="nil"/>
              <w:bottom w:val="nil"/>
              <w:right w:val="nil"/>
            </w:tcBorders>
            <w:shd w:val="clear" w:color="auto" w:fill="auto"/>
            <w:noWrap/>
            <w:vAlign w:val="bottom"/>
            <w:hideMark/>
          </w:tcPr>
          <w:p w14:paraId="6083412C" w14:textId="77777777" w:rsidR="00751354" w:rsidRPr="00517E63" w:rsidRDefault="00751354" w:rsidP="00751354">
            <w:pPr>
              <w:spacing w:after="0" w:line="240" w:lineRule="auto"/>
              <w:jc w:val="right"/>
              <w:rPr>
                <w:rFonts w:ascii="Calibri" w:eastAsia="Times New Roman" w:hAnsi="Calibri" w:cs="Times New Roman"/>
                <w:b/>
                <w:bCs/>
                <w:color w:val="000000"/>
                <w:lang w:eastAsia="nl-NL"/>
              </w:rPr>
            </w:pPr>
          </w:p>
        </w:tc>
      </w:tr>
      <w:tr w:rsidR="00751354" w:rsidRPr="00517E63" w14:paraId="795F2C0C" w14:textId="77777777" w:rsidTr="00751354">
        <w:trPr>
          <w:trHeight w:val="300"/>
        </w:trPr>
        <w:tc>
          <w:tcPr>
            <w:tcW w:w="1976" w:type="dxa"/>
            <w:tcBorders>
              <w:top w:val="nil"/>
              <w:left w:val="single" w:sz="4" w:space="0" w:color="auto"/>
              <w:bottom w:val="single" w:sz="4" w:space="0" w:color="auto"/>
              <w:right w:val="single" w:sz="4" w:space="0" w:color="auto"/>
            </w:tcBorders>
            <w:shd w:val="clear" w:color="000000" w:fill="FF0000"/>
            <w:noWrap/>
            <w:vAlign w:val="bottom"/>
            <w:hideMark/>
          </w:tcPr>
          <w:p w14:paraId="043B01B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1938" w:type="dxa"/>
            <w:tcBorders>
              <w:top w:val="nil"/>
              <w:left w:val="nil"/>
              <w:bottom w:val="single" w:sz="4" w:space="0" w:color="auto"/>
              <w:right w:val="single" w:sz="4" w:space="0" w:color="auto"/>
            </w:tcBorders>
            <w:shd w:val="clear" w:color="auto" w:fill="auto"/>
            <w:noWrap/>
            <w:vAlign w:val="bottom"/>
            <w:hideMark/>
          </w:tcPr>
          <w:p w14:paraId="66BE0699"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elkaar negatief gekozen</w:t>
            </w:r>
          </w:p>
        </w:tc>
        <w:tc>
          <w:tcPr>
            <w:tcW w:w="339" w:type="dxa"/>
            <w:tcBorders>
              <w:top w:val="nil"/>
              <w:left w:val="nil"/>
              <w:bottom w:val="single" w:sz="4" w:space="0" w:color="auto"/>
              <w:right w:val="single" w:sz="4" w:space="0" w:color="auto"/>
            </w:tcBorders>
            <w:shd w:val="clear" w:color="auto" w:fill="auto"/>
            <w:noWrap/>
            <w:vAlign w:val="bottom"/>
            <w:hideMark/>
          </w:tcPr>
          <w:p w14:paraId="2310071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38ED6363"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060A98D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39" w:type="dxa"/>
            <w:tcBorders>
              <w:top w:val="nil"/>
              <w:left w:val="nil"/>
              <w:bottom w:val="single" w:sz="4" w:space="0" w:color="auto"/>
              <w:right w:val="single" w:sz="4" w:space="0" w:color="auto"/>
            </w:tcBorders>
            <w:shd w:val="clear" w:color="auto" w:fill="auto"/>
            <w:noWrap/>
            <w:vAlign w:val="bottom"/>
            <w:hideMark/>
          </w:tcPr>
          <w:p w14:paraId="5F975690"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86" w:type="dxa"/>
            <w:tcBorders>
              <w:top w:val="nil"/>
              <w:left w:val="nil"/>
              <w:bottom w:val="single" w:sz="4" w:space="0" w:color="auto"/>
              <w:right w:val="single" w:sz="4" w:space="0" w:color="auto"/>
            </w:tcBorders>
            <w:shd w:val="clear" w:color="auto" w:fill="auto"/>
            <w:noWrap/>
            <w:vAlign w:val="bottom"/>
            <w:hideMark/>
          </w:tcPr>
          <w:p w14:paraId="4BE0AAF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050B27E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21" w:type="dxa"/>
            <w:tcBorders>
              <w:top w:val="nil"/>
              <w:left w:val="nil"/>
              <w:bottom w:val="single" w:sz="4" w:space="0" w:color="auto"/>
              <w:right w:val="single" w:sz="4" w:space="0" w:color="auto"/>
            </w:tcBorders>
            <w:shd w:val="clear" w:color="auto" w:fill="auto"/>
            <w:noWrap/>
            <w:vAlign w:val="bottom"/>
            <w:hideMark/>
          </w:tcPr>
          <w:p w14:paraId="1806E43F"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268" w:type="dxa"/>
            <w:tcBorders>
              <w:top w:val="nil"/>
              <w:left w:val="nil"/>
              <w:bottom w:val="single" w:sz="4" w:space="0" w:color="auto"/>
              <w:right w:val="single" w:sz="4" w:space="0" w:color="auto"/>
            </w:tcBorders>
            <w:shd w:val="clear" w:color="auto" w:fill="auto"/>
            <w:noWrap/>
            <w:vAlign w:val="bottom"/>
            <w:hideMark/>
          </w:tcPr>
          <w:p w14:paraId="5B6F0D1E" w14:textId="77777777" w:rsidR="00751354" w:rsidRPr="00517E63" w:rsidRDefault="00751354" w:rsidP="00751354">
            <w:pPr>
              <w:spacing w:after="0" w:line="240" w:lineRule="auto"/>
              <w:jc w:val="right"/>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15</w:t>
            </w:r>
          </w:p>
        </w:tc>
        <w:tc>
          <w:tcPr>
            <w:tcW w:w="321" w:type="dxa"/>
            <w:tcBorders>
              <w:top w:val="nil"/>
              <w:left w:val="nil"/>
              <w:bottom w:val="single" w:sz="4" w:space="0" w:color="auto"/>
              <w:right w:val="single" w:sz="4" w:space="0" w:color="auto"/>
            </w:tcBorders>
            <w:shd w:val="clear" w:color="auto" w:fill="auto"/>
            <w:noWrap/>
            <w:vAlign w:val="bottom"/>
            <w:hideMark/>
          </w:tcPr>
          <w:p w14:paraId="4E5715A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7DE5CA9B"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739A859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0A0386EA"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445B7422"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03" w:type="dxa"/>
            <w:tcBorders>
              <w:top w:val="nil"/>
              <w:left w:val="nil"/>
              <w:bottom w:val="single" w:sz="4" w:space="0" w:color="auto"/>
              <w:right w:val="single" w:sz="4" w:space="0" w:color="auto"/>
            </w:tcBorders>
            <w:shd w:val="clear" w:color="auto" w:fill="auto"/>
            <w:noWrap/>
            <w:vAlign w:val="bottom"/>
            <w:hideMark/>
          </w:tcPr>
          <w:p w14:paraId="03830DE1"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356" w:type="dxa"/>
            <w:tcBorders>
              <w:top w:val="nil"/>
              <w:left w:val="nil"/>
              <w:bottom w:val="single" w:sz="4" w:space="0" w:color="auto"/>
              <w:right w:val="single" w:sz="4" w:space="0" w:color="auto"/>
            </w:tcBorders>
            <w:shd w:val="clear" w:color="auto" w:fill="auto"/>
            <w:noWrap/>
            <w:vAlign w:val="bottom"/>
            <w:hideMark/>
          </w:tcPr>
          <w:p w14:paraId="55B815D4" w14:textId="77777777" w:rsidR="00751354" w:rsidRPr="00517E63" w:rsidRDefault="00751354" w:rsidP="00751354">
            <w:pPr>
              <w:spacing w:after="0" w:line="240" w:lineRule="auto"/>
              <w:rPr>
                <w:rFonts w:ascii="Calibri" w:eastAsia="Times New Roman" w:hAnsi="Calibri" w:cs="Times New Roman"/>
                <w:color w:val="000000"/>
                <w:lang w:eastAsia="nl-NL"/>
              </w:rPr>
            </w:pPr>
            <w:r w:rsidRPr="00517E63">
              <w:rPr>
                <w:rFonts w:ascii="Calibri" w:eastAsia="Times New Roman" w:hAnsi="Calibri" w:cs="Times New Roman"/>
                <w:color w:val="000000"/>
                <w:lang w:eastAsia="nl-NL"/>
              </w:rPr>
              <w:t> </w:t>
            </w:r>
          </w:p>
        </w:tc>
        <w:tc>
          <w:tcPr>
            <w:tcW w:w="850" w:type="dxa"/>
            <w:tcBorders>
              <w:top w:val="nil"/>
              <w:left w:val="nil"/>
              <w:bottom w:val="nil"/>
              <w:right w:val="nil"/>
            </w:tcBorders>
            <w:shd w:val="clear" w:color="auto" w:fill="auto"/>
            <w:noWrap/>
            <w:vAlign w:val="bottom"/>
            <w:hideMark/>
          </w:tcPr>
          <w:p w14:paraId="122A3C7C" w14:textId="77777777" w:rsidR="00751354" w:rsidRPr="00517E63" w:rsidRDefault="00751354" w:rsidP="00751354">
            <w:pPr>
              <w:spacing w:after="0" w:line="240" w:lineRule="auto"/>
              <w:rPr>
                <w:rFonts w:ascii="Calibri" w:eastAsia="Times New Roman" w:hAnsi="Calibri" w:cs="Times New Roman"/>
                <w:color w:val="000000"/>
                <w:lang w:eastAsia="nl-NL"/>
              </w:rPr>
            </w:pPr>
          </w:p>
        </w:tc>
      </w:tr>
    </w:tbl>
    <w:p w14:paraId="5329C1BE" w14:textId="77777777" w:rsidR="00751354" w:rsidRDefault="00751354" w:rsidP="00751354">
      <w:pPr>
        <w:rPr>
          <w:b/>
        </w:rPr>
      </w:pPr>
    </w:p>
    <w:p w14:paraId="03FA79C2" w14:textId="77777777" w:rsidR="00751354" w:rsidRDefault="00751354" w:rsidP="00751354">
      <w:pPr>
        <w:rPr>
          <w:b/>
        </w:rPr>
      </w:pPr>
      <w:r>
        <w:rPr>
          <w:b/>
        </w:rPr>
        <w:t>GCEQ</w:t>
      </w:r>
    </w:p>
    <w:tbl>
      <w:tblPr>
        <w:tblW w:w="7480" w:type="dxa"/>
        <w:tblInd w:w="-20" w:type="dxa"/>
        <w:tblCellMar>
          <w:left w:w="70" w:type="dxa"/>
          <w:right w:w="70" w:type="dxa"/>
        </w:tblCellMar>
        <w:tblLook w:val="04A0" w:firstRow="1" w:lastRow="0" w:firstColumn="1" w:lastColumn="0" w:noHBand="0" w:noVBand="1"/>
      </w:tblPr>
      <w:tblGrid>
        <w:gridCol w:w="1760"/>
        <w:gridCol w:w="418"/>
        <w:gridCol w:w="418"/>
        <w:gridCol w:w="418"/>
        <w:gridCol w:w="418"/>
        <w:gridCol w:w="418"/>
        <w:gridCol w:w="418"/>
        <w:gridCol w:w="418"/>
        <w:gridCol w:w="418"/>
        <w:gridCol w:w="418"/>
        <w:gridCol w:w="420"/>
        <w:gridCol w:w="665"/>
        <w:gridCol w:w="1240"/>
      </w:tblGrid>
      <w:tr w:rsidR="00751354" w:rsidRPr="00322480" w14:paraId="0BDEEB16" w14:textId="77777777" w:rsidTr="00751354">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DB1E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naam\ vraag</w:t>
            </w:r>
          </w:p>
        </w:tc>
        <w:tc>
          <w:tcPr>
            <w:tcW w:w="380" w:type="dxa"/>
            <w:tcBorders>
              <w:top w:val="single" w:sz="4" w:space="0" w:color="auto"/>
              <w:left w:val="nil"/>
              <w:bottom w:val="single" w:sz="4" w:space="0" w:color="auto"/>
              <w:right w:val="single" w:sz="4" w:space="0" w:color="auto"/>
            </w:tcBorders>
            <w:shd w:val="clear" w:color="000000" w:fill="DDEBF7"/>
            <w:noWrap/>
            <w:vAlign w:val="bottom"/>
            <w:hideMark/>
          </w:tcPr>
          <w:p w14:paraId="7D3E23F5"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1</w:t>
            </w:r>
          </w:p>
        </w:tc>
        <w:tc>
          <w:tcPr>
            <w:tcW w:w="380" w:type="dxa"/>
            <w:tcBorders>
              <w:top w:val="single" w:sz="4" w:space="0" w:color="auto"/>
              <w:left w:val="nil"/>
              <w:bottom w:val="single" w:sz="4" w:space="0" w:color="auto"/>
              <w:right w:val="single" w:sz="4" w:space="0" w:color="auto"/>
            </w:tcBorders>
            <w:shd w:val="clear" w:color="000000" w:fill="DDEBF7"/>
            <w:noWrap/>
            <w:vAlign w:val="bottom"/>
            <w:hideMark/>
          </w:tcPr>
          <w:p w14:paraId="53F66DAE"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2</w:t>
            </w:r>
          </w:p>
        </w:tc>
        <w:tc>
          <w:tcPr>
            <w:tcW w:w="380" w:type="dxa"/>
            <w:tcBorders>
              <w:top w:val="single" w:sz="4" w:space="0" w:color="auto"/>
              <w:left w:val="nil"/>
              <w:bottom w:val="single" w:sz="4" w:space="0" w:color="auto"/>
              <w:right w:val="single" w:sz="4" w:space="0" w:color="auto"/>
            </w:tcBorders>
            <w:shd w:val="clear" w:color="000000" w:fill="FFD966"/>
            <w:noWrap/>
            <w:vAlign w:val="bottom"/>
            <w:hideMark/>
          </w:tcPr>
          <w:p w14:paraId="2FDA99D5"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3</w:t>
            </w:r>
          </w:p>
        </w:tc>
        <w:tc>
          <w:tcPr>
            <w:tcW w:w="380" w:type="dxa"/>
            <w:tcBorders>
              <w:top w:val="single" w:sz="4" w:space="0" w:color="auto"/>
              <w:left w:val="nil"/>
              <w:bottom w:val="single" w:sz="4" w:space="0" w:color="auto"/>
              <w:right w:val="single" w:sz="4" w:space="0" w:color="auto"/>
            </w:tcBorders>
            <w:shd w:val="clear" w:color="000000" w:fill="FFD966"/>
            <w:noWrap/>
            <w:vAlign w:val="bottom"/>
            <w:hideMark/>
          </w:tcPr>
          <w:p w14:paraId="704C5040"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4</w:t>
            </w:r>
          </w:p>
        </w:tc>
        <w:tc>
          <w:tcPr>
            <w:tcW w:w="380" w:type="dxa"/>
            <w:tcBorders>
              <w:top w:val="single" w:sz="4" w:space="0" w:color="auto"/>
              <w:left w:val="nil"/>
              <w:bottom w:val="single" w:sz="4" w:space="0" w:color="auto"/>
              <w:right w:val="single" w:sz="4" w:space="0" w:color="auto"/>
            </w:tcBorders>
            <w:shd w:val="clear" w:color="000000" w:fill="A9D08E"/>
            <w:noWrap/>
            <w:vAlign w:val="bottom"/>
            <w:hideMark/>
          </w:tcPr>
          <w:p w14:paraId="3AAF9937"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5</w:t>
            </w:r>
          </w:p>
        </w:tc>
        <w:tc>
          <w:tcPr>
            <w:tcW w:w="380" w:type="dxa"/>
            <w:tcBorders>
              <w:top w:val="single" w:sz="4" w:space="0" w:color="auto"/>
              <w:left w:val="nil"/>
              <w:bottom w:val="single" w:sz="4" w:space="0" w:color="auto"/>
              <w:right w:val="single" w:sz="4" w:space="0" w:color="auto"/>
            </w:tcBorders>
            <w:shd w:val="clear" w:color="000000" w:fill="A9D08E"/>
            <w:noWrap/>
            <w:vAlign w:val="bottom"/>
            <w:hideMark/>
          </w:tcPr>
          <w:p w14:paraId="7D95B775"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6</w:t>
            </w:r>
          </w:p>
        </w:tc>
        <w:tc>
          <w:tcPr>
            <w:tcW w:w="380" w:type="dxa"/>
            <w:tcBorders>
              <w:top w:val="single" w:sz="4" w:space="0" w:color="auto"/>
              <w:left w:val="nil"/>
              <w:bottom w:val="single" w:sz="4" w:space="0" w:color="auto"/>
              <w:right w:val="single" w:sz="4" w:space="0" w:color="auto"/>
            </w:tcBorders>
            <w:shd w:val="clear" w:color="000000" w:fill="A9D08E"/>
            <w:noWrap/>
            <w:vAlign w:val="bottom"/>
            <w:hideMark/>
          </w:tcPr>
          <w:p w14:paraId="73ABF398"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7</w:t>
            </w:r>
          </w:p>
        </w:tc>
        <w:tc>
          <w:tcPr>
            <w:tcW w:w="380" w:type="dxa"/>
            <w:tcBorders>
              <w:top w:val="single" w:sz="4" w:space="0" w:color="auto"/>
              <w:left w:val="nil"/>
              <w:bottom w:val="single" w:sz="4" w:space="0" w:color="auto"/>
              <w:right w:val="single" w:sz="4" w:space="0" w:color="auto"/>
            </w:tcBorders>
            <w:shd w:val="clear" w:color="000000" w:fill="DDEBF7"/>
            <w:noWrap/>
            <w:vAlign w:val="bottom"/>
            <w:hideMark/>
          </w:tcPr>
          <w:p w14:paraId="26AD043C"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8</w:t>
            </w:r>
          </w:p>
        </w:tc>
        <w:tc>
          <w:tcPr>
            <w:tcW w:w="380" w:type="dxa"/>
            <w:tcBorders>
              <w:top w:val="single" w:sz="4" w:space="0" w:color="auto"/>
              <w:left w:val="nil"/>
              <w:bottom w:val="single" w:sz="4" w:space="0" w:color="auto"/>
              <w:right w:val="single" w:sz="4" w:space="0" w:color="auto"/>
            </w:tcBorders>
            <w:shd w:val="clear" w:color="000000" w:fill="FFD966"/>
            <w:noWrap/>
            <w:vAlign w:val="bottom"/>
            <w:hideMark/>
          </w:tcPr>
          <w:p w14:paraId="56882892" w14:textId="77777777" w:rsidR="00751354" w:rsidRPr="00322480" w:rsidRDefault="00751354" w:rsidP="00751354">
            <w:pPr>
              <w:spacing w:after="0" w:line="240" w:lineRule="auto"/>
              <w:jc w:val="right"/>
              <w:rPr>
                <w:rFonts w:ascii="Calibri" w:eastAsia="Times New Roman" w:hAnsi="Calibri" w:cs="Times New Roman"/>
                <w:b/>
                <w:bCs/>
                <w:color w:val="000000"/>
                <w:lang w:eastAsia="nl-NL"/>
              </w:rPr>
            </w:pPr>
            <w:r w:rsidRPr="00322480">
              <w:rPr>
                <w:rFonts w:ascii="Calibri" w:eastAsia="Times New Roman" w:hAnsi="Calibri" w:cs="Times New Roman"/>
                <w:b/>
                <w:bCs/>
                <w:color w:val="000000"/>
                <w:lang w:eastAsia="nl-NL"/>
              </w:rPr>
              <w:t>9</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40893A69"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B92B206"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totaal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5C46EE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gemiddelde</w:t>
            </w:r>
          </w:p>
        </w:tc>
      </w:tr>
      <w:tr w:rsidR="00751354" w:rsidRPr="00322480" w14:paraId="48606E87"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1ED5EC6"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A</w:t>
            </w:r>
          </w:p>
        </w:tc>
        <w:tc>
          <w:tcPr>
            <w:tcW w:w="380" w:type="dxa"/>
            <w:tcBorders>
              <w:top w:val="nil"/>
              <w:left w:val="nil"/>
              <w:bottom w:val="single" w:sz="4" w:space="0" w:color="auto"/>
              <w:right w:val="single" w:sz="4" w:space="0" w:color="auto"/>
            </w:tcBorders>
            <w:shd w:val="clear" w:color="000000" w:fill="DDEBF7"/>
            <w:noWrap/>
            <w:vAlign w:val="bottom"/>
            <w:hideMark/>
          </w:tcPr>
          <w:p w14:paraId="0A5972C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2493F8A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5BB72BB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1D16307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774E20F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0B52A3F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7C69935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79469BE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24D75CA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420" w:type="dxa"/>
            <w:tcBorders>
              <w:top w:val="nil"/>
              <w:left w:val="nil"/>
              <w:bottom w:val="single" w:sz="4" w:space="0" w:color="auto"/>
              <w:right w:val="single" w:sz="4" w:space="0" w:color="auto"/>
            </w:tcBorders>
            <w:shd w:val="clear" w:color="auto" w:fill="auto"/>
            <w:noWrap/>
            <w:vAlign w:val="bottom"/>
            <w:hideMark/>
          </w:tcPr>
          <w:p w14:paraId="750A8959"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3043FFE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BBC785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3,4</w:t>
            </w:r>
          </w:p>
        </w:tc>
      </w:tr>
      <w:tr w:rsidR="00751354" w:rsidRPr="00322480" w14:paraId="0DB3D8EE"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67D063D"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B</w:t>
            </w:r>
          </w:p>
        </w:tc>
        <w:tc>
          <w:tcPr>
            <w:tcW w:w="380" w:type="dxa"/>
            <w:tcBorders>
              <w:top w:val="nil"/>
              <w:left w:val="nil"/>
              <w:bottom w:val="single" w:sz="4" w:space="0" w:color="auto"/>
              <w:right w:val="single" w:sz="4" w:space="0" w:color="auto"/>
            </w:tcBorders>
            <w:shd w:val="clear" w:color="000000" w:fill="DDEBF7"/>
            <w:noWrap/>
            <w:vAlign w:val="bottom"/>
            <w:hideMark/>
          </w:tcPr>
          <w:p w14:paraId="756519C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429B4D1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5AE9958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4E19D63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503B35E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0A907EF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6462C61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3C55E80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46B20FB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420" w:type="dxa"/>
            <w:tcBorders>
              <w:top w:val="nil"/>
              <w:left w:val="nil"/>
              <w:bottom w:val="single" w:sz="4" w:space="0" w:color="auto"/>
              <w:right w:val="single" w:sz="4" w:space="0" w:color="auto"/>
            </w:tcBorders>
            <w:shd w:val="clear" w:color="auto" w:fill="auto"/>
            <w:noWrap/>
            <w:vAlign w:val="bottom"/>
            <w:hideMark/>
          </w:tcPr>
          <w:p w14:paraId="3811661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0E85C02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28</w:t>
            </w:r>
          </w:p>
        </w:tc>
        <w:tc>
          <w:tcPr>
            <w:tcW w:w="1240" w:type="dxa"/>
            <w:tcBorders>
              <w:top w:val="nil"/>
              <w:left w:val="nil"/>
              <w:bottom w:val="single" w:sz="4" w:space="0" w:color="auto"/>
              <w:right w:val="single" w:sz="4" w:space="0" w:color="auto"/>
            </w:tcBorders>
            <w:shd w:val="clear" w:color="auto" w:fill="auto"/>
            <w:noWrap/>
            <w:vAlign w:val="bottom"/>
            <w:hideMark/>
          </w:tcPr>
          <w:p w14:paraId="3C290BB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r>
      <w:tr w:rsidR="00751354" w:rsidRPr="00322480" w14:paraId="43FB04C9"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95EDB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C</w:t>
            </w:r>
          </w:p>
        </w:tc>
        <w:tc>
          <w:tcPr>
            <w:tcW w:w="380" w:type="dxa"/>
            <w:tcBorders>
              <w:top w:val="nil"/>
              <w:left w:val="nil"/>
              <w:bottom w:val="single" w:sz="4" w:space="0" w:color="auto"/>
              <w:right w:val="single" w:sz="4" w:space="0" w:color="auto"/>
            </w:tcBorders>
            <w:shd w:val="clear" w:color="000000" w:fill="DDEBF7"/>
            <w:noWrap/>
            <w:vAlign w:val="bottom"/>
            <w:hideMark/>
          </w:tcPr>
          <w:p w14:paraId="5DCC60D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04ACD5A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758D399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45E6379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2BF01D8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35A9DDA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50A8EAB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7B415E4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15CA7D9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1440114D"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78E4607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1240" w:type="dxa"/>
            <w:tcBorders>
              <w:top w:val="nil"/>
              <w:left w:val="nil"/>
              <w:bottom w:val="single" w:sz="4" w:space="0" w:color="auto"/>
              <w:right w:val="single" w:sz="4" w:space="0" w:color="auto"/>
            </w:tcBorders>
            <w:shd w:val="clear" w:color="auto" w:fill="auto"/>
            <w:noWrap/>
            <w:vAlign w:val="bottom"/>
            <w:hideMark/>
          </w:tcPr>
          <w:p w14:paraId="6C5640A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3,4</w:t>
            </w:r>
          </w:p>
        </w:tc>
      </w:tr>
      <w:tr w:rsidR="00751354" w:rsidRPr="00322480" w14:paraId="0701040A"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FF35CD4"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D</w:t>
            </w:r>
          </w:p>
        </w:tc>
        <w:tc>
          <w:tcPr>
            <w:tcW w:w="380" w:type="dxa"/>
            <w:tcBorders>
              <w:top w:val="nil"/>
              <w:left w:val="nil"/>
              <w:bottom w:val="single" w:sz="4" w:space="0" w:color="auto"/>
              <w:right w:val="single" w:sz="4" w:space="0" w:color="auto"/>
            </w:tcBorders>
            <w:shd w:val="clear" w:color="000000" w:fill="DDEBF7"/>
            <w:noWrap/>
            <w:vAlign w:val="bottom"/>
            <w:hideMark/>
          </w:tcPr>
          <w:p w14:paraId="063CE14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689AED0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1A83308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35E8A95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39B55EB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7DFEC8A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326571E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78CFC23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5559EE1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420" w:type="dxa"/>
            <w:tcBorders>
              <w:top w:val="nil"/>
              <w:left w:val="nil"/>
              <w:bottom w:val="single" w:sz="4" w:space="0" w:color="auto"/>
              <w:right w:val="single" w:sz="4" w:space="0" w:color="auto"/>
            </w:tcBorders>
            <w:shd w:val="clear" w:color="auto" w:fill="auto"/>
            <w:noWrap/>
            <w:vAlign w:val="bottom"/>
            <w:hideMark/>
          </w:tcPr>
          <w:p w14:paraId="761031AF"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664F096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c>
          <w:tcPr>
            <w:tcW w:w="1240" w:type="dxa"/>
            <w:tcBorders>
              <w:top w:val="nil"/>
              <w:left w:val="nil"/>
              <w:bottom w:val="single" w:sz="4" w:space="0" w:color="auto"/>
              <w:right w:val="single" w:sz="4" w:space="0" w:color="auto"/>
            </w:tcBorders>
            <w:shd w:val="clear" w:color="auto" w:fill="auto"/>
            <w:noWrap/>
            <w:vAlign w:val="bottom"/>
            <w:hideMark/>
          </w:tcPr>
          <w:p w14:paraId="01286D9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r>
      <w:tr w:rsidR="00751354" w:rsidRPr="00322480" w14:paraId="5B90B9B0"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D04A05E"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E</w:t>
            </w:r>
          </w:p>
        </w:tc>
        <w:tc>
          <w:tcPr>
            <w:tcW w:w="380" w:type="dxa"/>
            <w:tcBorders>
              <w:top w:val="nil"/>
              <w:left w:val="nil"/>
              <w:bottom w:val="single" w:sz="4" w:space="0" w:color="auto"/>
              <w:right w:val="single" w:sz="4" w:space="0" w:color="auto"/>
            </w:tcBorders>
            <w:shd w:val="clear" w:color="000000" w:fill="DDEBF7"/>
            <w:noWrap/>
            <w:vAlign w:val="bottom"/>
            <w:hideMark/>
          </w:tcPr>
          <w:p w14:paraId="458905F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34B76FD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7C493B2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20702B8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0A42AF6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3B4F3E8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6A1ED1E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3B6682D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6B69E1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06DAC6D9"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120B300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1240" w:type="dxa"/>
            <w:tcBorders>
              <w:top w:val="nil"/>
              <w:left w:val="nil"/>
              <w:bottom w:val="single" w:sz="4" w:space="0" w:color="auto"/>
              <w:right w:val="single" w:sz="4" w:space="0" w:color="auto"/>
            </w:tcBorders>
            <w:shd w:val="clear" w:color="auto" w:fill="auto"/>
            <w:noWrap/>
            <w:vAlign w:val="bottom"/>
            <w:hideMark/>
          </w:tcPr>
          <w:p w14:paraId="523F258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r>
      <w:tr w:rsidR="00751354" w:rsidRPr="00322480" w14:paraId="25EA34FF"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A306D8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F</w:t>
            </w:r>
          </w:p>
        </w:tc>
        <w:tc>
          <w:tcPr>
            <w:tcW w:w="380" w:type="dxa"/>
            <w:tcBorders>
              <w:top w:val="nil"/>
              <w:left w:val="nil"/>
              <w:bottom w:val="single" w:sz="4" w:space="0" w:color="auto"/>
              <w:right w:val="single" w:sz="4" w:space="0" w:color="auto"/>
            </w:tcBorders>
            <w:shd w:val="clear" w:color="000000" w:fill="DDEBF7"/>
            <w:noWrap/>
            <w:vAlign w:val="bottom"/>
            <w:hideMark/>
          </w:tcPr>
          <w:p w14:paraId="0EE5BC2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1E7069F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599E8A0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322282E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710435D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4991C7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788E310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01FC150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FFD966"/>
            <w:noWrap/>
            <w:vAlign w:val="bottom"/>
            <w:hideMark/>
          </w:tcPr>
          <w:p w14:paraId="3EBEFFE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406C7619"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1BFB6F8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1240" w:type="dxa"/>
            <w:tcBorders>
              <w:top w:val="nil"/>
              <w:left w:val="nil"/>
              <w:bottom w:val="single" w:sz="4" w:space="0" w:color="auto"/>
              <w:right w:val="single" w:sz="4" w:space="0" w:color="auto"/>
            </w:tcBorders>
            <w:shd w:val="clear" w:color="auto" w:fill="auto"/>
            <w:noWrap/>
            <w:vAlign w:val="bottom"/>
            <w:hideMark/>
          </w:tcPr>
          <w:p w14:paraId="17F17A3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3,4</w:t>
            </w:r>
          </w:p>
        </w:tc>
      </w:tr>
      <w:tr w:rsidR="00751354" w:rsidRPr="00322480" w14:paraId="0BFF5E7C"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4FFEA2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w:t>
            </w:r>
          </w:p>
        </w:tc>
        <w:tc>
          <w:tcPr>
            <w:tcW w:w="380" w:type="dxa"/>
            <w:tcBorders>
              <w:top w:val="nil"/>
              <w:left w:val="nil"/>
              <w:bottom w:val="single" w:sz="4" w:space="0" w:color="auto"/>
              <w:right w:val="single" w:sz="4" w:space="0" w:color="auto"/>
            </w:tcBorders>
            <w:shd w:val="clear" w:color="000000" w:fill="DDEBF7"/>
            <w:noWrap/>
            <w:vAlign w:val="bottom"/>
            <w:hideMark/>
          </w:tcPr>
          <w:p w14:paraId="08C60FD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315A7DC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7797160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7A33E36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33A6D0F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21AA52C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1E36F3C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DDEBF7"/>
            <w:noWrap/>
            <w:vAlign w:val="bottom"/>
            <w:hideMark/>
          </w:tcPr>
          <w:p w14:paraId="3D334F2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7470123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0A777E4F"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2535445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26</w:t>
            </w:r>
          </w:p>
        </w:tc>
        <w:tc>
          <w:tcPr>
            <w:tcW w:w="1240" w:type="dxa"/>
            <w:tcBorders>
              <w:top w:val="nil"/>
              <w:left w:val="nil"/>
              <w:bottom w:val="single" w:sz="4" w:space="0" w:color="auto"/>
              <w:right w:val="single" w:sz="4" w:space="0" w:color="auto"/>
            </w:tcBorders>
            <w:shd w:val="clear" w:color="auto" w:fill="auto"/>
            <w:noWrap/>
            <w:vAlign w:val="bottom"/>
            <w:hideMark/>
          </w:tcPr>
          <w:p w14:paraId="078B747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2,9</w:t>
            </w:r>
          </w:p>
        </w:tc>
      </w:tr>
      <w:tr w:rsidR="00751354" w:rsidRPr="00322480" w14:paraId="36665EE1"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ED8747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H</w:t>
            </w:r>
          </w:p>
        </w:tc>
        <w:tc>
          <w:tcPr>
            <w:tcW w:w="380" w:type="dxa"/>
            <w:tcBorders>
              <w:top w:val="nil"/>
              <w:left w:val="nil"/>
              <w:bottom w:val="single" w:sz="4" w:space="0" w:color="auto"/>
              <w:right w:val="single" w:sz="4" w:space="0" w:color="auto"/>
            </w:tcBorders>
            <w:shd w:val="clear" w:color="000000" w:fill="DDEBF7"/>
            <w:noWrap/>
            <w:vAlign w:val="bottom"/>
            <w:hideMark/>
          </w:tcPr>
          <w:p w14:paraId="30F7F22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3310EF7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2BBED43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52E0EA3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198754A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77C7FF8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A9D08E"/>
            <w:noWrap/>
            <w:vAlign w:val="bottom"/>
            <w:hideMark/>
          </w:tcPr>
          <w:p w14:paraId="4EA2F55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5CAA40C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0A84D58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2500B32D"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26E686F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24</w:t>
            </w:r>
          </w:p>
        </w:tc>
        <w:tc>
          <w:tcPr>
            <w:tcW w:w="1240" w:type="dxa"/>
            <w:tcBorders>
              <w:top w:val="nil"/>
              <w:left w:val="nil"/>
              <w:bottom w:val="single" w:sz="4" w:space="0" w:color="auto"/>
              <w:right w:val="single" w:sz="4" w:space="0" w:color="auto"/>
            </w:tcBorders>
            <w:shd w:val="clear" w:color="auto" w:fill="auto"/>
            <w:noWrap/>
            <w:vAlign w:val="bottom"/>
            <w:hideMark/>
          </w:tcPr>
          <w:p w14:paraId="74D54FE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r>
      <w:tr w:rsidR="00751354" w:rsidRPr="00322480" w14:paraId="334143DD"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52A632"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I</w:t>
            </w:r>
          </w:p>
        </w:tc>
        <w:tc>
          <w:tcPr>
            <w:tcW w:w="380" w:type="dxa"/>
            <w:tcBorders>
              <w:top w:val="nil"/>
              <w:left w:val="nil"/>
              <w:bottom w:val="single" w:sz="4" w:space="0" w:color="auto"/>
              <w:right w:val="single" w:sz="4" w:space="0" w:color="auto"/>
            </w:tcBorders>
            <w:shd w:val="clear" w:color="000000" w:fill="DDEBF7"/>
            <w:noWrap/>
            <w:vAlign w:val="bottom"/>
            <w:hideMark/>
          </w:tcPr>
          <w:p w14:paraId="4DBE987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23EAFD7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0909C27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56758CE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76ABF6B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3E2511D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A9D08E"/>
            <w:noWrap/>
            <w:vAlign w:val="bottom"/>
            <w:hideMark/>
          </w:tcPr>
          <w:p w14:paraId="2F2B327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273BB74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38F2F38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420" w:type="dxa"/>
            <w:tcBorders>
              <w:top w:val="nil"/>
              <w:left w:val="nil"/>
              <w:bottom w:val="single" w:sz="4" w:space="0" w:color="auto"/>
              <w:right w:val="single" w:sz="4" w:space="0" w:color="auto"/>
            </w:tcBorders>
            <w:shd w:val="clear" w:color="auto" w:fill="auto"/>
            <w:noWrap/>
            <w:vAlign w:val="bottom"/>
            <w:hideMark/>
          </w:tcPr>
          <w:p w14:paraId="5B75B95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4E533D8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24</w:t>
            </w:r>
          </w:p>
        </w:tc>
        <w:tc>
          <w:tcPr>
            <w:tcW w:w="1240" w:type="dxa"/>
            <w:tcBorders>
              <w:top w:val="nil"/>
              <w:left w:val="nil"/>
              <w:bottom w:val="single" w:sz="4" w:space="0" w:color="auto"/>
              <w:right w:val="single" w:sz="4" w:space="0" w:color="auto"/>
            </w:tcBorders>
            <w:shd w:val="clear" w:color="auto" w:fill="auto"/>
            <w:noWrap/>
            <w:vAlign w:val="bottom"/>
            <w:hideMark/>
          </w:tcPr>
          <w:p w14:paraId="6A6B58F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r>
      <w:tr w:rsidR="00751354" w:rsidRPr="00322480" w14:paraId="4488F6B9"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9D55557"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J</w:t>
            </w:r>
          </w:p>
        </w:tc>
        <w:tc>
          <w:tcPr>
            <w:tcW w:w="380" w:type="dxa"/>
            <w:tcBorders>
              <w:top w:val="nil"/>
              <w:left w:val="nil"/>
              <w:bottom w:val="single" w:sz="4" w:space="0" w:color="auto"/>
              <w:right w:val="single" w:sz="4" w:space="0" w:color="auto"/>
            </w:tcBorders>
            <w:shd w:val="clear" w:color="000000" w:fill="DDEBF7"/>
            <w:noWrap/>
            <w:vAlign w:val="bottom"/>
            <w:hideMark/>
          </w:tcPr>
          <w:p w14:paraId="3837E59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536EA1E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5646C8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74759B7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5ED966D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554C0F4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61F27B8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2E7972A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043092F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420" w:type="dxa"/>
            <w:tcBorders>
              <w:top w:val="nil"/>
              <w:left w:val="nil"/>
              <w:bottom w:val="single" w:sz="4" w:space="0" w:color="auto"/>
              <w:right w:val="single" w:sz="4" w:space="0" w:color="auto"/>
            </w:tcBorders>
            <w:shd w:val="clear" w:color="auto" w:fill="auto"/>
            <w:noWrap/>
            <w:vAlign w:val="bottom"/>
            <w:hideMark/>
          </w:tcPr>
          <w:p w14:paraId="5682D1D7"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73B9033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24</w:t>
            </w:r>
          </w:p>
        </w:tc>
        <w:tc>
          <w:tcPr>
            <w:tcW w:w="1240" w:type="dxa"/>
            <w:tcBorders>
              <w:top w:val="nil"/>
              <w:left w:val="nil"/>
              <w:bottom w:val="single" w:sz="4" w:space="0" w:color="auto"/>
              <w:right w:val="single" w:sz="4" w:space="0" w:color="auto"/>
            </w:tcBorders>
            <w:shd w:val="clear" w:color="auto" w:fill="auto"/>
            <w:noWrap/>
            <w:vAlign w:val="bottom"/>
            <w:hideMark/>
          </w:tcPr>
          <w:p w14:paraId="1BBD343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r>
      <w:tr w:rsidR="00751354" w:rsidRPr="00322480" w14:paraId="4C9C3FD7"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6E01C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K</w:t>
            </w:r>
          </w:p>
        </w:tc>
        <w:tc>
          <w:tcPr>
            <w:tcW w:w="380" w:type="dxa"/>
            <w:tcBorders>
              <w:top w:val="nil"/>
              <w:left w:val="nil"/>
              <w:bottom w:val="single" w:sz="4" w:space="0" w:color="auto"/>
              <w:right w:val="single" w:sz="4" w:space="0" w:color="auto"/>
            </w:tcBorders>
            <w:shd w:val="clear" w:color="000000" w:fill="DDEBF7"/>
            <w:noWrap/>
            <w:vAlign w:val="bottom"/>
            <w:hideMark/>
          </w:tcPr>
          <w:p w14:paraId="78462E3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3766E8E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02022E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28AD88C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2465354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59B8CBD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2171C18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241AA65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2D6B73C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0E465B6A"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3C2DA01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29</w:t>
            </w:r>
          </w:p>
        </w:tc>
        <w:tc>
          <w:tcPr>
            <w:tcW w:w="1240" w:type="dxa"/>
            <w:tcBorders>
              <w:top w:val="nil"/>
              <w:left w:val="nil"/>
              <w:bottom w:val="single" w:sz="4" w:space="0" w:color="auto"/>
              <w:right w:val="single" w:sz="4" w:space="0" w:color="auto"/>
            </w:tcBorders>
            <w:shd w:val="clear" w:color="auto" w:fill="auto"/>
            <w:noWrap/>
            <w:vAlign w:val="bottom"/>
            <w:hideMark/>
          </w:tcPr>
          <w:p w14:paraId="3D6451A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3,2</w:t>
            </w:r>
          </w:p>
        </w:tc>
      </w:tr>
      <w:tr w:rsidR="00751354" w:rsidRPr="00322480" w14:paraId="3ABCE605"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149F758"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L</w:t>
            </w:r>
          </w:p>
        </w:tc>
        <w:tc>
          <w:tcPr>
            <w:tcW w:w="380" w:type="dxa"/>
            <w:tcBorders>
              <w:top w:val="nil"/>
              <w:left w:val="nil"/>
              <w:bottom w:val="single" w:sz="4" w:space="0" w:color="auto"/>
              <w:right w:val="single" w:sz="4" w:space="0" w:color="auto"/>
            </w:tcBorders>
            <w:shd w:val="clear" w:color="000000" w:fill="DDEBF7"/>
            <w:noWrap/>
            <w:vAlign w:val="bottom"/>
            <w:hideMark/>
          </w:tcPr>
          <w:p w14:paraId="2DA2B57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5617C56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8FC1AD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2A9D921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79F9CE0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7F6298D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048D90E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45FB9A1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05377D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420" w:type="dxa"/>
            <w:tcBorders>
              <w:top w:val="nil"/>
              <w:left w:val="nil"/>
              <w:bottom w:val="single" w:sz="4" w:space="0" w:color="auto"/>
              <w:right w:val="single" w:sz="4" w:space="0" w:color="auto"/>
            </w:tcBorders>
            <w:shd w:val="clear" w:color="auto" w:fill="auto"/>
            <w:noWrap/>
            <w:vAlign w:val="bottom"/>
            <w:hideMark/>
          </w:tcPr>
          <w:p w14:paraId="7D285262"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0EED62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32</w:t>
            </w:r>
          </w:p>
        </w:tc>
        <w:tc>
          <w:tcPr>
            <w:tcW w:w="1240" w:type="dxa"/>
            <w:tcBorders>
              <w:top w:val="nil"/>
              <w:left w:val="nil"/>
              <w:bottom w:val="single" w:sz="4" w:space="0" w:color="auto"/>
              <w:right w:val="single" w:sz="4" w:space="0" w:color="auto"/>
            </w:tcBorders>
            <w:shd w:val="clear" w:color="auto" w:fill="auto"/>
            <w:noWrap/>
            <w:vAlign w:val="bottom"/>
            <w:hideMark/>
          </w:tcPr>
          <w:p w14:paraId="43D76EA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3,6</w:t>
            </w:r>
          </w:p>
        </w:tc>
      </w:tr>
      <w:tr w:rsidR="00751354" w:rsidRPr="00322480" w14:paraId="615B4C20"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BD1102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M</w:t>
            </w:r>
          </w:p>
        </w:tc>
        <w:tc>
          <w:tcPr>
            <w:tcW w:w="380" w:type="dxa"/>
            <w:tcBorders>
              <w:top w:val="nil"/>
              <w:left w:val="nil"/>
              <w:bottom w:val="single" w:sz="4" w:space="0" w:color="auto"/>
              <w:right w:val="single" w:sz="4" w:space="0" w:color="auto"/>
            </w:tcBorders>
            <w:shd w:val="clear" w:color="000000" w:fill="DDEBF7"/>
            <w:noWrap/>
            <w:vAlign w:val="bottom"/>
            <w:hideMark/>
          </w:tcPr>
          <w:p w14:paraId="1E64925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134DD61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2C1BE23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44C21CF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65DEFAE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364CB72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381B2C5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0580989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3169A46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420" w:type="dxa"/>
            <w:tcBorders>
              <w:top w:val="nil"/>
              <w:left w:val="nil"/>
              <w:bottom w:val="single" w:sz="4" w:space="0" w:color="auto"/>
              <w:right w:val="single" w:sz="4" w:space="0" w:color="auto"/>
            </w:tcBorders>
            <w:shd w:val="clear" w:color="auto" w:fill="auto"/>
            <w:noWrap/>
            <w:vAlign w:val="bottom"/>
            <w:hideMark/>
          </w:tcPr>
          <w:p w14:paraId="3CD5DAD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7338490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23</w:t>
            </w:r>
          </w:p>
        </w:tc>
        <w:tc>
          <w:tcPr>
            <w:tcW w:w="1240" w:type="dxa"/>
            <w:tcBorders>
              <w:top w:val="nil"/>
              <w:left w:val="nil"/>
              <w:bottom w:val="single" w:sz="4" w:space="0" w:color="auto"/>
              <w:right w:val="single" w:sz="4" w:space="0" w:color="auto"/>
            </w:tcBorders>
            <w:shd w:val="clear" w:color="auto" w:fill="auto"/>
            <w:noWrap/>
            <w:vAlign w:val="bottom"/>
            <w:hideMark/>
          </w:tcPr>
          <w:p w14:paraId="5155BDB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2,6</w:t>
            </w:r>
          </w:p>
        </w:tc>
      </w:tr>
      <w:tr w:rsidR="00751354" w:rsidRPr="00322480" w14:paraId="617F310C"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684482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N</w:t>
            </w:r>
          </w:p>
        </w:tc>
        <w:tc>
          <w:tcPr>
            <w:tcW w:w="380" w:type="dxa"/>
            <w:tcBorders>
              <w:top w:val="nil"/>
              <w:left w:val="nil"/>
              <w:bottom w:val="single" w:sz="4" w:space="0" w:color="auto"/>
              <w:right w:val="single" w:sz="4" w:space="0" w:color="auto"/>
            </w:tcBorders>
            <w:shd w:val="clear" w:color="000000" w:fill="DDEBF7"/>
            <w:noWrap/>
            <w:vAlign w:val="bottom"/>
            <w:hideMark/>
          </w:tcPr>
          <w:p w14:paraId="1BD0186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19449E9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78845CF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08EF81B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674F36D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64F7EA9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15F0635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421F3C4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43580A1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420" w:type="dxa"/>
            <w:tcBorders>
              <w:top w:val="nil"/>
              <w:left w:val="nil"/>
              <w:bottom w:val="single" w:sz="4" w:space="0" w:color="auto"/>
              <w:right w:val="single" w:sz="4" w:space="0" w:color="auto"/>
            </w:tcBorders>
            <w:shd w:val="clear" w:color="auto" w:fill="auto"/>
            <w:noWrap/>
            <w:vAlign w:val="bottom"/>
            <w:hideMark/>
          </w:tcPr>
          <w:p w14:paraId="23880B32"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352233C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23</w:t>
            </w:r>
          </w:p>
        </w:tc>
        <w:tc>
          <w:tcPr>
            <w:tcW w:w="1240" w:type="dxa"/>
            <w:tcBorders>
              <w:top w:val="nil"/>
              <w:left w:val="nil"/>
              <w:bottom w:val="single" w:sz="4" w:space="0" w:color="auto"/>
              <w:right w:val="single" w:sz="4" w:space="0" w:color="auto"/>
            </w:tcBorders>
            <w:shd w:val="clear" w:color="auto" w:fill="auto"/>
            <w:noWrap/>
            <w:vAlign w:val="bottom"/>
            <w:hideMark/>
          </w:tcPr>
          <w:p w14:paraId="7C298FD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2,6</w:t>
            </w:r>
          </w:p>
        </w:tc>
      </w:tr>
      <w:tr w:rsidR="00751354" w:rsidRPr="00322480" w14:paraId="12019480"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7897764"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O</w:t>
            </w:r>
          </w:p>
        </w:tc>
        <w:tc>
          <w:tcPr>
            <w:tcW w:w="380" w:type="dxa"/>
            <w:tcBorders>
              <w:top w:val="nil"/>
              <w:left w:val="nil"/>
              <w:bottom w:val="single" w:sz="4" w:space="0" w:color="auto"/>
              <w:right w:val="single" w:sz="4" w:space="0" w:color="auto"/>
            </w:tcBorders>
            <w:shd w:val="clear" w:color="000000" w:fill="DDEBF7"/>
            <w:noWrap/>
            <w:vAlign w:val="bottom"/>
            <w:hideMark/>
          </w:tcPr>
          <w:p w14:paraId="1FB635F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DDEBF7"/>
            <w:noWrap/>
            <w:vAlign w:val="bottom"/>
            <w:hideMark/>
          </w:tcPr>
          <w:p w14:paraId="2C40D0C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4D96DEF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FFD966"/>
            <w:noWrap/>
            <w:vAlign w:val="bottom"/>
            <w:hideMark/>
          </w:tcPr>
          <w:p w14:paraId="2FF3FD0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3E3DB1F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A9D08E"/>
            <w:noWrap/>
            <w:vAlign w:val="bottom"/>
            <w:hideMark/>
          </w:tcPr>
          <w:p w14:paraId="5FE1C0E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A9D08E"/>
            <w:noWrap/>
            <w:vAlign w:val="bottom"/>
            <w:hideMark/>
          </w:tcPr>
          <w:p w14:paraId="72B1314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w:t>
            </w:r>
          </w:p>
        </w:tc>
        <w:tc>
          <w:tcPr>
            <w:tcW w:w="380" w:type="dxa"/>
            <w:tcBorders>
              <w:top w:val="nil"/>
              <w:left w:val="nil"/>
              <w:bottom w:val="single" w:sz="4" w:space="0" w:color="auto"/>
              <w:right w:val="single" w:sz="4" w:space="0" w:color="auto"/>
            </w:tcBorders>
            <w:shd w:val="clear" w:color="000000" w:fill="DDEBF7"/>
            <w:noWrap/>
            <w:vAlign w:val="bottom"/>
            <w:hideMark/>
          </w:tcPr>
          <w:p w14:paraId="12BC842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380" w:type="dxa"/>
            <w:tcBorders>
              <w:top w:val="nil"/>
              <w:left w:val="nil"/>
              <w:bottom w:val="single" w:sz="4" w:space="0" w:color="auto"/>
              <w:right w:val="single" w:sz="4" w:space="0" w:color="auto"/>
            </w:tcBorders>
            <w:shd w:val="clear" w:color="000000" w:fill="FFD966"/>
            <w:noWrap/>
            <w:vAlign w:val="bottom"/>
            <w:hideMark/>
          </w:tcPr>
          <w:p w14:paraId="6527974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420" w:type="dxa"/>
            <w:tcBorders>
              <w:top w:val="nil"/>
              <w:left w:val="nil"/>
              <w:bottom w:val="single" w:sz="4" w:space="0" w:color="auto"/>
              <w:right w:val="single" w:sz="4" w:space="0" w:color="auto"/>
            </w:tcBorders>
            <w:shd w:val="clear" w:color="auto" w:fill="auto"/>
            <w:noWrap/>
            <w:vAlign w:val="bottom"/>
            <w:hideMark/>
          </w:tcPr>
          <w:p w14:paraId="3AE34BF8"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3CE6466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1240" w:type="dxa"/>
            <w:tcBorders>
              <w:top w:val="nil"/>
              <w:left w:val="nil"/>
              <w:bottom w:val="single" w:sz="4" w:space="0" w:color="auto"/>
              <w:right w:val="single" w:sz="4" w:space="0" w:color="auto"/>
            </w:tcBorders>
            <w:shd w:val="clear" w:color="auto" w:fill="auto"/>
            <w:noWrap/>
            <w:vAlign w:val="bottom"/>
            <w:hideMark/>
          </w:tcPr>
          <w:p w14:paraId="6926D68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r>
      <w:tr w:rsidR="00751354" w:rsidRPr="00322480" w14:paraId="752EDF04"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1AAAB98"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P</w:t>
            </w:r>
          </w:p>
        </w:tc>
        <w:tc>
          <w:tcPr>
            <w:tcW w:w="380" w:type="dxa"/>
            <w:tcBorders>
              <w:top w:val="nil"/>
              <w:left w:val="nil"/>
              <w:bottom w:val="single" w:sz="4" w:space="0" w:color="auto"/>
              <w:right w:val="single" w:sz="4" w:space="0" w:color="auto"/>
            </w:tcBorders>
            <w:shd w:val="clear" w:color="000000" w:fill="DDEBF7"/>
            <w:noWrap/>
            <w:vAlign w:val="bottom"/>
            <w:hideMark/>
          </w:tcPr>
          <w:p w14:paraId="6B85CFC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078175F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FFD966"/>
            <w:noWrap/>
            <w:vAlign w:val="bottom"/>
            <w:hideMark/>
          </w:tcPr>
          <w:p w14:paraId="0C9748B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FFD966"/>
            <w:noWrap/>
            <w:vAlign w:val="bottom"/>
            <w:hideMark/>
          </w:tcPr>
          <w:p w14:paraId="22CC7E7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A9D08E"/>
            <w:noWrap/>
            <w:vAlign w:val="bottom"/>
            <w:hideMark/>
          </w:tcPr>
          <w:p w14:paraId="1A1CCF7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5E4EA93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A9D08E"/>
            <w:noWrap/>
            <w:vAlign w:val="bottom"/>
            <w:hideMark/>
          </w:tcPr>
          <w:p w14:paraId="0ABF9A2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380" w:type="dxa"/>
            <w:tcBorders>
              <w:top w:val="nil"/>
              <w:left w:val="nil"/>
              <w:bottom w:val="single" w:sz="4" w:space="0" w:color="auto"/>
              <w:right w:val="single" w:sz="4" w:space="0" w:color="auto"/>
            </w:tcBorders>
            <w:shd w:val="clear" w:color="000000" w:fill="DDEBF7"/>
            <w:noWrap/>
            <w:vAlign w:val="bottom"/>
            <w:hideMark/>
          </w:tcPr>
          <w:p w14:paraId="7389697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w:t>
            </w:r>
          </w:p>
        </w:tc>
        <w:tc>
          <w:tcPr>
            <w:tcW w:w="380" w:type="dxa"/>
            <w:tcBorders>
              <w:top w:val="nil"/>
              <w:left w:val="nil"/>
              <w:bottom w:val="single" w:sz="4" w:space="0" w:color="auto"/>
              <w:right w:val="single" w:sz="4" w:space="0" w:color="auto"/>
            </w:tcBorders>
            <w:shd w:val="clear" w:color="000000" w:fill="FFD966"/>
            <w:noWrap/>
            <w:vAlign w:val="bottom"/>
            <w:hideMark/>
          </w:tcPr>
          <w:p w14:paraId="79A0B76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w:t>
            </w:r>
          </w:p>
        </w:tc>
        <w:tc>
          <w:tcPr>
            <w:tcW w:w="420" w:type="dxa"/>
            <w:tcBorders>
              <w:top w:val="nil"/>
              <w:left w:val="nil"/>
              <w:bottom w:val="single" w:sz="4" w:space="0" w:color="auto"/>
              <w:right w:val="single" w:sz="4" w:space="0" w:color="auto"/>
            </w:tcBorders>
            <w:shd w:val="clear" w:color="auto" w:fill="auto"/>
            <w:noWrap/>
            <w:vAlign w:val="bottom"/>
            <w:hideMark/>
          </w:tcPr>
          <w:p w14:paraId="25A8BFEA"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640" w:type="dxa"/>
            <w:tcBorders>
              <w:top w:val="nil"/>
              <w:left w:val="nil"/>
              <w:bottom w:val="single" w:sz="4" w:space="0" w:color="auto"/>
              <w:right w:val="single" w:sz="4" w:space="0" w:color="auto"/>
            </w:tcBorders>
            <w:shd w:val="clear" w:color="auto" w:fill="auto"/>
            <w:noWrap/>
            <w:vAlign w:val="bottom"/>
            <w:hideMark/>
          </w:tcPr>
          <w:p w14:paraId="55D7313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15</w:t>
            </w:r>
          </w:p>
        </w:tc>
        <w:tc>
          <w:tcPr>
            <w:tcW w:w="1240" w:type="dxa"/>
            <w:tcBorders>
              <w:top w:val="nil"/>
              <w:left w:val="nil"/>
              <w:bottom w:val="single" w:sz="4" w:space="0" w:color="auto"/>
              <w:right w:val="single" w:sz="4" w:space="0" w:color="auto"/>
            </w:tcBorders>
            <w:shd w:val="clear" w:color="auto" w:fill="auto"/>
            <w:noWrap/>
            <w:vAlign w:val="bottom"/>
            <w:hideMark/>
          </w:tcPr>
          <w:p w14:paraId="3B8840E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1,7</w:t>
            </w:r>
          </w:p>
        </w:tc>
      </w:tr>
      <w:tr w:rsidR="00751354" w:rsidRPr="00322480" w14:paraId="01997A55" w14:textId="77777777" w:rsidTr="00751354">
        <w:trPr>
          <w:trHeight w:val="300"/>
        </w:trPr>
        <w:tc>
          <w:tcPr>
            <w:tcW w:w="1760" w:type="dxa"/>
            <w:tcBorders>
              <w:top w:val="nil"/>
              <w:left w:val="nil"/>
              <w:bottom w:val="nil"/>
              <w:right w:val="nil"/>
            </w:tcBorders>
            <w:shd w:val="clear" w:color="auto" w:fill="auto"/>
            <w:noWrap/>
            <w:vAlign w:val="bottom"/>
            <w:hideMark/>
          </w:tcPr>
          <w:p w14:paraId="222E9B6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p>
        </w:tc>
        <w:tc>
          <w:tcPr>
            <w:tcW w:w="380" w:type="dxa"/>
            <w:tcBorders>
              <w:top w:val="nil"/>
              <w:left w:val="nil"/>
              <w:bottom w:val="nil"/>
              <w:right w:val="nil"/>
            </w:tcBorders>
            <w:shd w:val="clear" w:color="auto" w:fill="auto"/>
            <w:noWrap/>
            <w:vAlign w:val="bottom"/>
            <w:hideMark/>
          </w:tcPr>
          <w:p w14:paraId="710BCD0C"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6CC64C61"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0E6D0B5E"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0859DECF"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7AC54D83"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7E3BA222"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50C7E2D1"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1F555E7E"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380" w:type="dxa"/>
            <w:tcBorders>
              <w:top w:val="nil"/>
              <w:left w:val="nil"/>
              <w:bottom w:val="nil"/>
              <w:right w:val="nil"/>
            </w:tcBorders>
            <w:shd w:val="clear" w:color="auto" w:fill="auto"/>
            <w:noWrap/>
            <w:vAlign w:val="bottom"/>
            <w:hideMark/>
          </w:tcPr>
          <w:p w14:paraId="2916D733"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420" w:type="dxa"/>
            <w:tcBorders>
              <w:top w:val="nil"/>
              <w:left w:val="nil"/>
              <w:bottom w:val="nil"/>
              <w:right w:val="nil"/>
            </w:tcBorders>
            <w:shd w:val="clear" w:color="auto" w:fill="auto"/>
            <w:noWrap/>
            <w:vAlign w:val="bottom"/>
            <w:hideMark/>
          </w:tcPr>
          <w:p w14:paraId="6C4A87AE"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640" w:type="dxa"/>
            <w:tcBorders>
              <w:top w:val="nil"/>
              <w:left w:val="nil"/>
              <w:bottom w:val="nil"/>
              <w:right w:val="nil"/>
            </w:tcBorders>
            <w:shd w:val="clear" w:color="auto" w:fill="auto"/>
            <w:noWrap/>
            <w:vAlign w:val="bottom"/>
            <w:hideMark/>
          </w:tcPr>
          <w:p w14:paraId="02441B58"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1240" w:type="dxa"/>
            <w:tcBorders>
              <w:top w:val="nil"/>
              <w:left w:val="nil"/>
              <w:bottom w:val="nil"/>
              <w:right w:val="nil"/>
            </w:tcBorders>
            <w:shd w:val="clear" w:color="auto" w:fill="auto"/>
            <w:noWrap/>
            <w:vAlign w:val="bottom"/>
            <w:hideMark/>
          </w:tcPr>
          <w:p w14:paraId="09D9BFA3"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r>
      <w:tr w:rsidR="00751354" w:rsidRPr="00322480" w14:paraId="4A7E7A06" w14:textId="77777777" w:rsidTr="00751354">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B62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standaarddeviatie</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EB607D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0,8</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3857277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2918C5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0,9</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24C2DC5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0,9</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628B1E6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0,8</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E19C2B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D4EA40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0,9</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1CF8062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720FC21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0,9</w:t>
            </w:r>
          </w:p>
        </w:tc>
        <w:tc>
          <w:tcPr>
            <w:tcW w:w="420" w:type="dxa"/>
            <w:tcBorders>
              <w:top w:val="nil"/>
              <w:left w:val="nil"/>
              <w:bottom w:val="nil"/>
              <w:right w:val="nil"/>
            </w:tcBorders>
            <w:shd w:val="clear" w:color="auto" w:fill="auto"/>
            <w:noWrap/>
            <w:vAlign w:val="bottom"/>
            <w:hideMark/>
          </w:tcPr>
          <w:p w14:paraId="61956BE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p>
        </w:tc>
        <w:tc>
          <w:tcPr>
            <w:tcW w:w="640" w:type="dxa"/>
            <w:tcBorders>
              <w:top w:val="nil"/>
              <w:left w:val="nil"/>
              <w:bottom w:val="nil"/>
              <w:right w:val="nil"/>
            </w:tcBorders>
            <w:shd w:val="clear" w:color="auto" w:fill="auto"/>
            <w:noWrap/>
            <w:vAlign w:val="bottom"/>
            <w:hideMark/>
          </w:tcPr>
          <w:p w14:paraId="3C5979D3"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1240" w:type="dxa"/>
            <w:tcBorders>
              <w:top w:val="nil"/>
              <w:left w:val="nil"/>
              <w:bottom w:val="nil"/>
              <w:right w:val="nil"/>
            </w:tcBorders>
            <w:shd w:val="clear" w:color="auto" w:fill="auto"/>
            <w:noWrap/>
            <w:vAlign w:val="bottom"/>
            <w:hideMark/>
          </w:tcPr>
          <w:p w14:paraId="4FA365A0"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r>
      <w:tr w:rsidR="00751354" w:rsidRPr="00322480" w14:paraId="159DD9C1" w14:textId="77777777" w:rsidTr="00751354">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1C1C48"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gemiddelde</w:t>
            </w:r>
          </w:p>
        </w:tc>
        <w:tc>
          <w:tcPr>
            <w:tcW w:w="380" w:type="dxa"/>
            <w:tcBorders>
              <w:top w:val="nil"/>
              <w:left w:val="nil"/>
              <w:bottom w:val="single" w:sz="4" w:space="0" w:color="auto"/>
              <w:right w:val="single" w:sz="4" w:space="0" w:color="auto"/>
            </w:tcBorders>
            <w:shd w:val="clear" w:color="auto" w:fill="auto"/>
            <w:noWrap/>
            <w:vAlign w:val="bottom"/>
            <w:hideMark/>
          </w:tcPr>
          <w:p w14:paraId="5E75E9C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2,8</w:t>
            </w:r>
          </w:p>
        </w:tc>
        <w:tc>
          <w:tcPr>
            <w:tcW w:w="380" w:type="dxa"/>
            <w:tcBorders>
              <w:top w:val="nil"/>
              <w:left w:val="nil"/>
              <w:bottom w:val="single" w:sz="4" w:space="0" w:color="auto"/>
              <w:right w:val="single" w:sz="4" w:space="0" w:color="auto"/>
            </w:tcBorders>
            <w:shd w:val="clear" w:color="auto" w:fill="auto"/>
            <w:noWrap/>
            <w:vAlign w:val="bottom"/>
            <w:hideMark/>
          </w:tcPr>
          <w:p w14:paraId="6C960EE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3,2</w:t>
            </w:r>
          </w:p>
        </w:tc>
        <w:tc>
          <w:tcPr>
            <w:tcW w:w="380" w:type="dxa"/>
            <w:tcBorders>
              <w:top w:val="nil"/>
              <w:left w:val="nil"/>
              <w:bottom w:val="single" w:sz="4" w:space="0" w:color="auto"/>
              <w:right w:val="single" w:sz="4" w:space="0" w:color="auto"/>
            </w:tcBorders>
            <w:shd w:val="clear" w:color="auto" w:fill="auto"/>
            <w:noWrap/>
            <w:vAlign w:val="bottom"/>
            <w:hideMark/>
          </w:tcPr>
          <w:p w14:paraId="53C6495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2,9</w:t>
            </w:r>
          </w:p>
        </w:tc>
        <w:tc>
          <w:tcPr>
            <w:tcW w:w="380" w:type="dxa"/>
            <w:tcBorders>
              <w:top w:val="nil"/>
              <w:left w:val="nil"/>
              <w:bottom w:val="single" w:sz="4" w:space="0" w:color="auto"/>
              <w:right w:val="single" w:sz="4" w:space="0" w:color="auto"/>
            </w:tcBorders>
            <w:shd w:val="clear" w:color="auto" w:fill="auto"/>
            <w:noWrap/>
            <w:vAlign w:val="bottom"/>
            <w:hideMark/>
          </w:tcPr>
          <w:p w14:paraId="78F8B35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3,2</w:t>
            </w:r>
          </w:p>
        </w:tc>
        <w:tc>
          <w:tcPr>
            <w:tcW w:w="380" w:type="dxa"/>
            <w:tcBorders>
              <w:top w:val="nil"/>
              <w:left w:val="nil"/>
              <w:bottom w:val="single" w:sz="4" w:space="0" w:color="auto"/>
              <w:right w:val="single" w:sz="4" w:space="0" w:color="auto"/>
            </w:tcBorders>
            <w:shd w:val="clear" w:color="auto" w:fill="auto"/>
            <w:noWrap/>
            <w:vAlign w:val="bottom"/>
            <w:hideMark/>
          </w:tcPr>
          <w:p w14:paraId="78062DC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380" w:type="dxa"/>
            <w:tcBorders>
              <w:top w:val="nil"/>
              <w:left w:val="nil"/>
              <w:bottom w:val="single" w:sz="4" w:space="0" w:color="auto"/>
              <w:right w:val="single" w:sz="4" w:space="0" w:color="auto"/>
            </w:tcBorders>
            <w:shd w:val="clear" w:color="auto" w:fill="auto"/>
            <w:noWrap/>
            <w:vAlign w:val="bottom"/>
            <w:hideMark/>
          </w:tcPr>
          <w:p w14:paraId="20165B3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380" w:type="dxa"/>
            <w:tcBorders>
              <w:top w:val="nil"/>
              <w:left w:val="nil"/>
              <w:bottom w:val="single" w:sz="4" w:space="0" w:color="auto"/>
              <w:right w:val="single" w:sz="4" w:space="0" w:color="auto"/>
            </w:tcBorders>
            <w:shd w:val="clear" w:color="auto" w:fill="auto"/>
            <w:noWrap/>
            <w:vAlign w:val="bottom"/>
            <w:hideMark/>
          </w:tcPr>
          <w:p w14:paraId="14B5606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380" w:type="dxa"/>
            <w:tcBorders>
              <w:top w:val="nil"/>
              <w:left w:val="nil"/>
              <w:bottom w:val="single" w:sz="4" w:space="0" w:color="auto"/>
              <w:right w:val="single" w:sz="4" w:space="0" w:color="auto"/>
            </w:tcBorders>
            <w:shd w:val="clear" w:color="auto" w:fill="auto"/>
            <w:noWrap/>
            <w:vAlign w:val="bottom"/>
            <w:hideMark/>
          </w:tcPr>
          <w:p w14:paraId="0D406E6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380" w:type="dxa"/>
            <w:tcBorders>
              <w:top w:val="nil"/>
              <w:left w:val="nil"/>
              <w:bottom w:val="single" w:sz="4" w:space="0" w:color="auto"/>
              <w:right w:val="single" w:sz="4" w:space="0" w:color="auto"/>
            </w:tcBorders>
            <w:shd w:val="clear" w:color="auto" w:fill="auto"/>
            <w:noWrap/>
            <w:vAlign w:val="bottom"/>
            <w:hideMark/>
          </w:tcPr>
          <w:p w14:paraId="7BD8C34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3,1</w:t>
            </w:r>
          </w:p>
        </w:tc>
        <w:tc>
          <w:tcPr>
            <w:tcW w:w="420" w:type="dxa"/>
            <w:tcBorders>
              <w:top w:val="nil"/>
              <w:left w:val="nil"/>
              <w:bottom w:val="nil"/>
              <w:right w:val="nil"/>
            </w:tcBorders>
            <w:shd w:val="clear" w:color="auto" w:fill="auto"/>
            <w:noWrap/>
            <w:vAlign w:val="bottom"/>
            <w:hideMark/>
          </w:tcPr>
          <w:p w14:paraId="45C874C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p>
        </w:tc>
        <w:tc>
          <w:tcPr>
            <w:tcW w:w="640" w:type="dxa"/>
            <w:tcBorders>
              <w:top w:val="nil"/>
              <w:left w:val="nil"/>
              <w:bottom w:val="nil"/>
              <w:right w:val="nil"/>
            </w:tcBorders>
            <w:shd w:val="clear" w:color="auto" w:fill="auto"/>
            <w:noWrap/>
            <w:vAlign w:val="bottom"/>
            <w:hideMark/>
          </w:tcPr>
          <w:p w14:paraId="3634C50B"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c>
          <w:tcPr>
            <w:tcW w:w="1240" w:type="dxa"/>
            <w:tcBorders>
              <w:top w:val="nil"/>
              <w:left w:val="nil"/>
              <w:bottom w:val="nil"/>
              <w:right w:val="nil"/>
            </w:tcBorders>
            <w:shd w:val="clear" w:color="auto" w:fill="auto"/>
            <w:noWrap/>
            <w:vAlign w:val="bottom"/>
            <w:hideMark/>
          </w:tcPr>
          <w:p w14:paraId="21780D2A" w14:textId="77777777" w:rsidR="00751354" w:rsidRPr="00322480" w:rsidRDefault="00751354" w:rsidP="00751354">
            <w:pPr>
              <w:spacing w:after="0" w:line="240" w:lineRule="auto"/>
              <w:rPr>
                <w:rFonts w:ascii="Times New Roman" w:eastAsia="Times New Roman" w:hAnsi="Times New Roman" w:cs="Times New Roman"/>
                <w:sz w:val="20"/>
                <w:szCs w:val="20"/>
                <w:lang w:eastAsia="nl-NL"/>
              </w:rPr>
            </w:pPr>
          </w:p>
        </w:tc>
      </w:tr>
    </w:tbl>
    <w:p w14:paraId="63B77E41" w14:textId="77777777" w:rsidR="00751354" w:rsidRDefault="00751354" w:rsidP="00751354">
      <w:pPr>
        <w:rPr>
          <w:b/>
        </w:rPr>
      </w:pPr>
    </w:p>
    <w:tbl>
      <w:tblPr>
        <w:tblW w:w="5820" w:type="dxa"/>
        <w:tblInd w:w="-20" w:type="dxa"/>
        <w:tblCellMar>
          <w:left w:w="70" w:type="dxa"/>
          <w:right w:w="70" w:type="dxa"/>
        </w:tblCellMar>
        <w:tblLook w:val="04A0" w:firstRow="1" w:lastRow="0" w:firstColumn="1" w:lastColumn="0" w:noHBand="0" w:noVBand="1"/>
      </w:tblPr>
      <w:tblGrid>
        <w:gridCol w:w="960"/>
        <w:gridCol w:w="1180"/>
        <w:gridCol w:w="2040"/>
        <w:gridCol w:w="1640"/>
      </w:tblGrid>
      <w:tr w:rsidR="00751354" w:rsidRPr="00322480" w14:paraId="78FB7FBA" w14:textId="77777777" w:rsidTr="007513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365D9"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 </w:t>
            </w:r>
          </w:p>
        </w:tc>
        <w:tc>
          <w:tcPr>
            <w:tcW w:w="1180" w:type="dxa"/>
            <w:tcBorders>
              <w:top w:val="single" w:sz="4" w:space="0" w:color="auto"/>
              <w:left w:val="nil"/>
              <w:bottom w:val="single" w:sz="4" w:space="0" w:color="auto"/>
              <w:right w:val="single" w:sz="4" w:space="0" w:color="auto"/>
            </w:tcBorders>
            <w:shd w:val="clear" w:color="000000" w:fill="DDEBF7"/>
            <w:noWrap/>
            <w:vAlign w:val="bottom"/>
            <w:hideMark/>
          </w:tcPr>
          <w:p w14:paraId="1316EE55"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totaal sfeer</w:t>
            </w:r>
          </w:p>
        </w:tc>
        <w:tc>
          <w:tcPr>
            <w:tcW w:w="2040" w:type="dxa"/>
            <w:tcBorders>
              <w:top w:val="single" w:sz="4" w:space="0" w:color="auto"/>
              <w:left w:val="nil"/>
              <w:bottom w:val="single" w:sz="4" w:space="0" w:color="auto"/>
              <w:right w:val="single" w:sz="4" w:space="0" w:color="auto"/>
            </w:tcBorders>
            <w:shd w:val="clear" w:color="000000" w:fill="FFD966"/>
            <w:noWrap/>
            <w:vAlign w:val="bottom"/>
            <w:hideMark/>
          </w:tcPr>
          <w:p w14:paraId="71C1E4B4"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totaal samenwerken</w:t>
            </w:r>
          </w:p>
        </w:tc>
        <w:tc>
          <w:tcPr>
            <w:tcW w:w="1640" w:type="dxa"/>
            <w:tcBorders>
              <w:top w:val="single" w:sz="4" w:space="0" w:color="auto"/>
              <w:left w:val="nil"/>
              <w:bottom w:val="single" w:sz="4" w:space="0" w:color="auto"/>
              <w:right w:val="single" w:sz="4" w:space="0" w:color="auto"/>
            </w:tcBorders>
            <w:shd w:val="clear" w:color="000000" w:fill="A9D08E"/>
            <w:noWrap/>
            <w:vAlign w:val="bottom"/>
            <w:hideMark/>
          </w:tcPr>
          <w:p w14:paraId="366FC594"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totaal veiligheid</w:t>
            </w:r>
          </w:p>
        </w:tc>
      </w:tr>
      <w:tr w:rsidR="00751354" w:rsidRPr="00322480" w14:paraId="58B3ABB5"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5FEEEA"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A</w:t>
            </w:r>
          </w:p>
        </w:tc>
        <w:tc>
          <w:tcPr>
            <w:tcW w:w="1180" w:type="dxa"/>
            <w:tcBorders>
              <w:top w:val="nil"/>
              <w:left w:val="nil"/>
              <w:bottom w:val="single" w:sz="4" w:space="0" w:color="auto"/>
              <w:right w:val="single" w:sz="4" w:space="0" w:color="auto"/>
            </w:tcBorders>
            <w:shd w:val="clear" w:color="000000" w:fill="DDEBF7"/>
            <w:noWrap/>
            <w:vAlign w:val="bottom"/>
            <w:hideMark/>
          </w:tcPr>
          <w:p w14:paraId="725D7A0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12</w:t>
            </w:r>
          </w:p>
        </w:tc>
        <w:tc>
          <w:tcPr>
            <w:tcW w:w="2040" w:type="dxa"/>
            <w:tcBorders>
              <w:top w:val="nil"/>
              <w:left w:val="nil"/>
              <w:bottom w:val="single" w:sz="4" w:space="0" w:color="auto"/>
              <w:right w:val="single" w:sz="4" w:space="0" w:color="auto"/>
            </w:tcBorders>
            <w:shd w:val="clear" w:color="000000" w:fill="FFD966"/>
            <w:noWrap/>
            <w:vAlign w:val="bottom"/>
            <w:hideMark/>
          </w:tcPr>
          <w:p w14:paraId="071F0B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c>
          <w:tcPr>
            <w:tcW w:w="1640" w:type="dxa"/>
            <w:tcBorders>
              <w:top w:val="nil"/>
              <w:left w:val="nil"/>
              <w:bottom w:val="single" w:sz="4" w:space="0" w:color="auto"/>
              <w:right w:val="single" w:sz="4" w:space="0" w:color="auto"/>
            </w:tcBorders>
            <w:shd w:val="clear" w:color="000000" w:fill="A9D08E"/>
            <w:noWrap/>
            <w:vAlign w:val="bottom"/>
            <w:hideMark/>
          </w:tcPr>
          <w:p w14:paraId="4CF7C7A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r>
      <w:tr w:rsidR="00751354" w:rsidRPr="00322480" w14:paraId="0703E148"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CF2E9E"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B</w:t>
            </w:r>
          </w:p>
        </w:tc>
        <w:tc>
          <w:tcPr>
            <w:tcW w:w="1180" w:type="dxa"/>
            <w:tcBorders>
              <w:top w:val="nil"/>
              <w:left w:val="nil"/>
              <w:bottom w:val="single" w:sz="4" w:space="0" w:color="auto"/>
              <w:right w:val="single" w:sz="4" w:space="0" w:color="auto"/>
            </w:tcBorders>
            <w:shd w:val="clear" w:color="000000" w:fill="DDEBF7"/>
            <w:noWrap/>
            <w:vAlign w:val="bottom"/>
            <w:hideMark/>
          </w:tcPr>
          <w:p w14:paraId="4A3C6AD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0ADCB01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c>
          <w:tcPr>
            <w:tcW w:w="1640" w:type="dxa"/>
            <w:tcBorders>
              <w:top w:val="nil"/>
              <w:left w:val="nil"/>
              <w:bottom w:val="single" w:sz="4" w:space="0" w:color="auto"/>
              <w:right w:val="single" w:sz="4" w:space="0" w:color="auto"/>
            </w:tcBorders>
            <w:shd w:val="clear" w:color="000000" w:fill="A9D08E"/>
            <w:noWrap/>
            <w:vAlign w:val="bottom"/>
            <w:hideMark/>
          </w:tcPr>
          <w:p w14:paraId="4F5B922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r>
      <w:tr w:rsidR="00751354" w:rsidRPr="00322480" w14:paraId="13CC6AAB"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E63038"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C</w:t>
            </w:r>
          </w:p>
        </w:tc>
        <w:tc>
          <w:tcPr>
            <w:tcW w:w="1180" w:type="dxa"/>
            <w:tcBorders>
              <w:top w:val="nil"/>
              <w:left w:val="nil"/>
              <w:bottom w:val="single" w:sz="4" w:space="0" w:color="auto"/>
              <w:right w:val="single" w:sz="4" w:space="0" w:color="auto"/>
            </w:tcBorders>
            <w:shd w:val="clear" w:color="000000" w:fill="DDEBF7"/>
            <w:noWrap/>
            <w:vAlign w:val="bottom"/>
            <w:hideMark/>
          </w:tcPr>
          <w:p w14:paraId="2BD49C8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2040" w:type="dxa"/>
            <w:tcBorders>
              <w:top w:val="nil"/>
              <w:left w:val="nil"/>
              <w:bottom w:val="single" w:sz="4" w:space="0" w:color="auto"/>
              <w:right w:val="single" w:sz="4" w:space="0" w:color="auto"/>
            </w:tcBorders>
            <w:shd w:val="clear" w:color="000000" w:fill="FFD966"/>
            <w:noWrap/>
            <w:vAlign w:val="bottom"/>
            <w:hideMark/>
          </w:tcPr>
          <w:p w14:paraId="1684B14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1640" w:type="dxa"/>
            <w:tcBorders>
              <w:top w:val="nil"/>
              <w:left w:val="nil"/>
              <w:bottom w:val="single" w:sz="4" w:space="0" w:color="auto"/>
              <w:right w:val="single" w:sz="4" w:space="0" w:color="auto"/>
            </w:tcBorders>
            <w:shd w:val="clear" w:color="000000" w:fill="A9D08E"/>
            <w:noWrap/>
            <w:vAlign w:val="bottom"/>
            <w:hideMark/>
          </w:tcPr>
          <w:p w14:paraId="7B91649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r>
      <w:tr w:rsidR="00751354" w:rsidRPr="00322480" w14:paraId="3B771FB2"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4E0FD"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D</w:t>
            </w:r>
          </w:p>
        </w:tc>
        <w:tc>
          <w:tcPr>
            <w:tcW w:w="1180" w:type="dxa"/>
            <w:tcBorders>
              <w:top w:val="nil"/>
              <w:left w:val="nil"/>
              <w:bottom w:val="single" w:sz="4" w:space="0" w:color="auto"/>
              <w:right w:val="single" w:sz="4" w:space="0" w:color="auto"/>
            </w:tcBorders>
            <w:shd w:val="clear" w:color="000000" w:fill="DDEBF7"/>
            <w:noWrap/>
            <w:vAlign w:val="bottom"/>
            <w:hideMark/>
          </w:tcPr>
          <w:p w14:paraId="35D80C9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3C68166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c>
          <w:tcPr>
            <w:tcW w:w="1640" w:type="dxa"/>
            <w:tcBorders>
              <w:top w:val="nil"/>
              <w:left w:val="nil"/>
              <w:bottom w:val="single" w:sz="4" w:space="0" w:color="auto"/>
              <w:right w:val="single" w:sz="4" w:space="0" w:color="auto"/>
            </w:tcBorders>
            <w:shd w:val="clear" w:color="000000" w:fill="A9D08E"/>
            <w:noWrap/>
            <w:vAlign w:val="bottom"/>
            <w:hideMark/>
          </w:tcPr>
          <w:p w14:paraId="002F8E6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r>
      <w:tr w:rsidR="00751354" w:rsidRPr="00322480" w14:paraId="67FE0793"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7C96E"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E</w:t>
            </w:r>
          </w:p>
        </w:tc>
        <w:tc>
          <w:tcPr>
            <w:tcW w:w="1180" w:type="dxa"/>
            <w:tcBorders>
              <w:top w:val="nil"/>
              <w:left w:val="nil"/>
              <w:bottom w:val="single" w:sz="4" w:space="0" w:color="auto"/>
              <w:right w:val="single" w:sz="4" w:space="0" w:color="auto"/>
            </w:tcBorders>
            <w:shd w:val="clear" w:color="000000" w:fill="DDEBF7"/>
            <w:noWrap/>
            <w:vAlign w:val="bottom"/>
            <w:hideMark/>
          </w:tcPr>
          <w:p w14:paraId="19C75A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2040" w:type="dxa"/>
            <w:tcBorders>
              <w:top w:val="nil"/>
              <w:left w:val="nil"/>
              <w:bottom w:val="single" w:sz="4" w:space="0" w:color="auto"/>
              <w:right w:val="single" w:sz="4" w:space="0" w:color="auto"/>
            </w:tcBorders>
            <w:shd w:val="clear" w:color="000000" w:fill="FFD966"/>
            <w:noWrap/>
            <w:vAlign w:val="bottom"/>
            <w:hideMark/>
          </w:tcPr>
          <w:p w14:paraId="0FD67D7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12</w:t>
            </w:r>
          </w:p>
        </w:tc>
        <w:tc>
          <w:tcPr>
            <w:tcW w:w="1640" w:type="dxa"/>
            <w:tcBorders>
              <w:top w:val="nil"/>
              <w:left w:val="nil"/>
              <w:bottom w:val="single" w:sz="4" w:space="0" w:color="auto"/>
              <w:right w:val="single" w:sz="4" w:space="0" w:color="auto"/>
            </w:tcBorders>
            <w:shd w:val="clear" w:color="000000" w:fill="A9D08E"/>
            <w:noWrap/>
            <w:vAlign w:val="bottom"/>
            <w:hideMark/>
          </w:tcPr>
          <w:p w14:paraId="32970DE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r>
      <w:tr w:rsidR="00751354" w:rsidRPr="00322480" w14:paraId="49ABDD5F"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5816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F</w:t>
            </w:r>
          </w:p>
        </w:tc>
        <w:tc>
          <w:tcPr>
            <w:tcW w:w="1180" w:type="dxa"/>
            <w:tcBorders>
              <w:top w:val="nil"/>
              <w:left w:val="nil"/>
              <w:bottom w:val="single" w:sz="4" w:space="0" w:color="auto"/>
              <w:right w:val="single" w:sz="4" w:space="0" w:color="auto"/>
            </w:tcBorders>
            <w:shd w:val="clear" w:color="000000" w:fill="DDEBF7"/>
            <w:noWrap/>
            <w:vAlign w:val="bottom"/>
            <w:hideMark/>
          </w:tcPr>
          <w:p w14:paraId="11F0F3B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7</w:t>
            </w:r>
          </w:p>
        </w:tc>
        <w:tc>
          <w:tcPr>
            <w:tcW w:w="2040" w:type="dxa"/>
            <w:tcBorders>
              <w:top w:val="nil"/>
              <w:left w:val="nil"/>
              <w:bottom w:val="single" w:sz="4" w:space="0" w:color="auto"/>
              <w:right w:val="single" w:sz="4" w:space="0" w:color="auto"/>
            </w:tcBorders>
            <w:shd w:val="clear" w:color="000000" w:fill="FFD966"/>
            <w:noWrap/>
            <w:vAlign w:val="bottom"/>
            <w:hideMark/>
          </w:tcPr>
          <w:p w14:paraId="63C2F4B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12</w:t>
            </w:r>
          </w:p>
        </w:tc>
        <w:tc>
          <w:tcPr>
            <w:tcW w:w="1640" w:type="dxa"/>
            <w:tcBorders>
              <w:top w:val="nil"/>
              <w:left w:val="nil"/>
              <w:bottom w:val="single" w:sz="4" w:space="0" w:color="auto"/>
              <w:right w:val="single" w:sz="4" w:space="0" w:color="auto"/>
            </w:tcBorders>
            <w:shd w:val="clear" w:color="000000" w:fill="A9D08E"/>
            <w:noWrap/>
            <w:vAlign w:val="bottom"/>
            <w:hideMark/>
          </w:tcPr>
          <w:p w14:paraId="493321F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12</w:t>
            </w:r>
          </w:p>
        </w:tc>
      </w:tr>
      <w:tr w:rsidR="00751354" w:rsidRPr="00322480" w14:paraId="7E023D03"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586605"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w:t>
            </w:r>
          </w:p>
        </w:tc>
        <w:tc>
          <w:tcPr>
            <w:tcW w:w="1180" w:type="dxa"/>
            <w:tcBorders>
              <w:top w:val="nil"/>
              <w:left w:val="nil"/>
              <w:bottom w:val="single" w:sz="4" w:space="0" w:color="auto"/>
              <w:right w:val="single" w:sz="4" w:space="0" w:color="auto"/>
            </w:tcBorders>
            <w:shd w:val="clear" w:color="000000" w:fill="DDEBF7"/>
            <w:noWrap/>
            <w:vAlign w:val="bottom"/>
            <w:hideMark/>
          </w:tcPr>
          <w:p w14:paraId="174EA5D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3F3DACC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1640" w:type="dxa"/>
            <w:tcBorders>
              <w:top w:val="nil"/>
              <w:left w:val="nil"/>
              <w:bottom w:val="single" w:sz="4" w:space="0" w:color="auto"/>
              <w:right w:val="single" w:sz="4" w:space="0" w:color="auto"/>
            </w:tcBorders>
            <w:shd w:val="clear" w:color="000000" w:fill="A9D08E"/>
            <w:noWrap/>
            <w:vAlign w:val="bottom"/>
            <w:hideMark/>
          </w:tcPr>
          <w:p w14:paraId="3C1B4A6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6</w:t>
            </w:r>
          </w:p>
        </w:tc>
      </w:tr>
      <w:tr w:rsidR="00751354" w:rsidRPr="00322480" w14:paraId="4FF6BA23"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EB960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H</w:t>
            </w:r>
          </w:p>
        </w:tc>
        <w:tc>
          <w:tcPr>
            <w:tcW w:w="1180" w:type="dxa"/>
            <w:tcBorders>
              <w:top w:val="nil"/>
              <w:left w:val="nil"/>
              <w:bottom w:val="single" w:sz="4" w:space="0" w:color="auto"/>
              <w:right w:val="single" w:sz="4" w:space="0" w:color="auto"/>
            </w:tcBorders>
            <w:shd w:val="clear" w:color="000000" w:fill="DDEBF7"/>
            <w:noWrap/>
            <w:vAlign w:val="bottom"/>
            <w:hideMark/>
          </w:tcPr>
          <w:p w14:paraId="06E645D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c>
          <w:tcPr>
            <w:tcW w:w="2040" w:type="dxa"/>
            <w:tcBorders>
              <w:top w:val="nil"/>
              <w:left w:val="nil"/>
              <w:bottom w:val="single" w:sz="4" w:space="0" w:color="auto"/>
              <w:right w:val="single" w:sz="4" w:space="0" w:color="auto"/>
            </w:tcBorders>
            <w:shd w:val="clear" w:color="000000" w:fill="FFD966"/>
            <w:noWrap/>
            <w:vAlign w:val="bottom"/>
            <w:hideMark/>
          </w:tcPr>
          <w:p w14:paraId="4B12C3D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1640" w:type="dxa"/>
            <w:tcBorders>
              <w:top w:val="nil"/>
              <w:left w:val="nil"/>
              <w:bottom w:val="single" w:sz="4" w:space="0" w:color="auto"/>
              <w:right w:val="single" w:sz="4" w:space="0" w:color="auto"/>
            </w:tcBorders>
            <w:shd w:val="clear" w:color="000000" w:fill="A9D08E"/>
            <w:noWrap/>
            <w:vAlign w:val="bottom"/>
            <w:hideMark/>
          </w:tcPr>
          <w:p w14:paraId="29EEF9E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6</w:t>
            </w:r>
          </w:p>
        </w:tc>
      </w:tr>
      <w:tr w:rsidR="00751354" w:rsidRPr="00322480" w14:paraId="5AACFB29"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4F9DAB"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I</w:t>
            </w:r>
          </w:p>
        </w:tc>
        <w:tc>
          <w:tcPr>
            <w:tcW w:w="1180" w:type="dxa"/>
            <w:tcBorders>
              <w:top w:val="nil"/>
              <w:left w:val="nil"/>
              <w:bottom w:val="single" w:sz="4" w:space="0" w:color="auto"/>
              <w:right w:val="single" w:sz="4" w:space="0" w:color="auto"/>
            </w:tcBorders>
            <w:shd w:val="clear" w:color="000000" w:fill="DDEBF7"/>
            <w:noWrap/>
            <w:vAlign w:val="bottom"/>
            <w:hideMark/>
          </w:tcPr>
          <w:p w14:paraId="5460718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2040" w:type="dxa"/>
            <w:tcBorders>
              <w:top w:val="nil"/>
              <w:left w:val="nil"/>
              <w:bottom w:val="single" w:sz="4" w:space="0" w:color="auto"/>
              <w:right w:val="single" w:sz="4" w:space="0" w:color="auto"/>
            </w:tcBorders>
            <w:shd w:val="clear" w:color="000000" w:fill="FFD966"/>
            <w:noWrap/>
            <w:vAlign w:val="bottom"/>
            <w:hideMark/>
          </w:tcPr>
          <w:p w14:paraId="12EF272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c>
          <w:tcPr>
            <w:tcW w:w="1640" w:type="dxa"/>
            <w:tcBorders>
              <w:top w:val="nil"/>
              <w:left w:val="nil"/>
              <w:bottom w:val="single" w:sz="4" w:space="0" w:color="auto"/>
              <w:right w:val="single" w:sz="4" w:space="0" w:color="auto"/>
            </w:tcBorders>
            <w:shd w:val="clear" w:color="000000" w:fill="A9D08E"/>
            <w:noWrap/>
            <w:vAlign w:val="bottom"/>
            <w:hideMark/>
          </w:tcPr>
          <w:p w14:paraId="7BBE9D7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6</w:t>
            </w:r>
          </w:p>
        </w:tc>
      </w:tr>
      <w:tr w:rsidR="00751354" w:rsidRPr="00322480" w14:paraId="18D9417C"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2C2EA2"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J</w:t>
            </w:r>
          </w:p>
        </w:tc>
        <w:tc>
          <w:tcPr>
            <w:tcW w:w="1180" w:type="dxa"/>
            <w:tcBorders>
              <w:top w:val="nil"/>
              <w:left w:val="nil"/>
              <w:bottom w:val="single" w:sz="4" w:space="0" w:color="auto"/>
              <w:right w:val="single" w:sz="4" w:space="0" w:color="auto"/>
            </w:tcBorders>
            <w:shd w:val="clear" w:color="000000" w:fill="DDEBF7"/>
            <w:noWrap/>
            <w:vAlign w:val="bottom"/>
            <w:hideMark/>
          </w:tcPr>
          <w:p w14:paraId="6F05D56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7</w:t>
            </w:r>
          </w:p>
        </w:tc>
        <w:tc>
          <w:tcPr>
            <w:tcW w:w="2040" w:type="dxa"/>
            <w:tcBorders>
              <w:top w:val="nil"/>
              <w:left w:val="nil"/>
              <w:bottom w:val="single" w:sz="4" w:space="0" w:color="auto"/>
              <w:right w:val="single" w:sz="4" w:space="0" w:color="auto"/>
            </w:tcBorders>
            <w:shd w:val="clear" w:color="000000" w:fill="FFD966"/>
            <w:noWrap/>
            <w:vAlign w:val="bottom"/>
            <w:hideMark/>
          </w:tcPr>
          <w:p w14:paraId="4DD9382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c>
          <w:tcPr>
            <w:tcW w:w="1640" w:type="dxa"/>
            <w:tcBorders>
              <w:top w:val="nil"/>
              <w:left w:val="nil"/>
              <w:bottom w:val="single" w:sz="4" w:space="0" w:color="auto"/>
              <w:right w:val="single" w:sz="4" w:space="0" w:color="auto"/>
            </w:tcBorders>
            <w:shd w:val="clear" w:color="000000" w:fill="A9D08E"/>
            <w:noWrap/>
            <w:vAlign w:val="bottom"/>
            <w:hideMark/>
          </w:tcPr>
          <w:p w14:paraId="214CC2C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r>
      <w:tr w:rsidR="00751354" w:rsidRPr="00322480" w14:paraId="1D4EAAD6"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1E8D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K</w:t>
            </w:r>
          </w:p>
        </w:tc>
        <w:tc>
          <w:tcPr>
            <w:tcW w:w="1180" w:type="dxa"/>
            <w:tcBorders>
              <w:top w:val="nil"/>
              <w:left w:val="nil"/>
              <w:bottom w:val="single" w:sz="4" w:space="0" w:color="auto"/>
              <w:right w:val="single" w:sz="4" w:space="0" w:color="auto"/>
            </w:tcBorders>
            <w:shd w:val="clear" w:color="000000" w:fill="DDEBF7"/>
            <w:noWrap/>
            <w:vAlign w:val="bottom"/>
            <w:hideMark/>
          </w:tcPr>
          <w:p w14:paraId="013D91A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c>
          <w:tcPr>
            <w:tcW w:w="2040" w:type="dxa"/>
            <w:tcBorders>
              <w:top w:val="nil"/>
              <w:left w:val="nil"/>
              <w:bottom w:val="single" w:sz="4" w:space="0" w:color="auto"/>
              <w:right w:val="single" w:sz="4" w:space="0" w:color="auto"/>
            </w:tcBorders>
            <w:shd w:val="clear" w:color="000000" w:fill="FFD966"/>
            <w:noWrap/>
            <w:vAlign w:val="bottom"/>
            <w:hideMark/>
          </w:tcPr>
          <w:p w14:paraId="3209E44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9</w:t>
            </w:r>
          </w:p>
        </w:tc>
        <w:tc>
          <w:tcPr>
            <w:tcW w:w="1640" w:type="dxa"/>
            <w:tcBorders>
              <w:top w:val="nil"/>
              <w:left w:val="nil"/>
              <w:bottom w:val="single" w:sz="4" w:space="0" w:color="auto"/>
              <w:right w:val="single" w:sz="4" w:space="0" w:color="auto"/>
            </w:tcBorders>
            <w:shd w:val="clear" w:color="000000" w:fill="A9D08E"/>
            <w:noWrap/>
            <w:vAlign w:val="bottom"/>
            <w:hideMark/>
          </w:tcPr>
          <w:p w14:paraId="4087302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r>
      <w:tr w:rsidR="00751354" w:rsidRPr="00322480" w14:paraId="5E340FBC"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FC962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L</w:t>
            </w:r>
          </w:p>
        </w:tc>
        <w:tc>
          <w:tcPr>
            <w:tcW w:w="1180" w:type="dxa"/>
            <w:tcBorders>
              <w:top w:val="nil"/>
              <w:left w:val="nil"/>
              <w:bottom w:val="single" w:sz="4" w:space="0" w:color="auto"/>
              <w:right w:val="single" w:sz="4" w:space="0" w:color="auto"/>
            </w:tcBorders>
            <w:shd w:val="clear" w:color="000000" w:fill="DDEBF7"/>
            <w:noWrap/>
            <w:vAlign w:val="bottom"/>
            <w:hideMark/>
          </w:tcPr>
          <w:p w14:paraId="0E18474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2040" w:type="dxa"/>
            <w:tcBorders>
              <w:top w:val="nil"/>
              <w:left w:val="nil"/>
              <w:bottom w:val="single" w:sz="4" w:space="0" w:color="auto"/>
              <w:right w:val="single" w:sz="4" w:space="0" w:color="auto"/>
            </w:tcBorders>
            <w:shd w:val="clear" w:color="000000" w:fill="FFD966"/>
            <w:noWrap/>
            <w:vAlign w:val="bottom"/>
            <w:hideMark/>
          </w:tcPr>
          <w:p w14:paraId="5473602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c>
          <w:tcPr>
            <w:tcW w:w="1640" w:type="dxa"/>
            <w:tcBorders>
              <w:top w:val="nil"/>
              <w:left w:val="nil"/>
              <w:bottom w:val="single" w:sz="4" w:space="0" w:color="auto"/>
              <w:right w:val="single" w:sz="4" w:space="0" w:color="auto"/>
            </w:tcBorders>
            <w:shd w:val="clear" w:color="000000" w:fill="A9D08E"/>
            <w:noWrap/>
            <w:vAlign w:val="bottom"/>
            <w:hideMark/>
          </w:tcPr>
          <w:p w14:paraId="693CD7E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r>
      <w:tr w:rsidR="00751354" w:rsidRPr="00322480" w14:paraId="2F093A8E"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4C9670"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M</w:t>
            </w:r>
          </w:p>
        </w:tc>
        <w:tc>
          <w:tcPr>
            <w:tcW w:w="1180" w:type="dxa"/>
            <w:tcBorders>
              <w:top w:val="nil"/>
              <w:left w:val="nil"/>
              <w:bottom w:val="single" w:sz="4" w:space="0" w:color="auto"/>
              <w:right w:val="single" w:sz="4" w:space="0" w:color="auto"/>
            </w:tcBorders>
            <w:shd w:val="clear" w:color="000000" w:fill="DDEBF7"/>
            <w:noWrap/>
            <w:vAlign w:val="bottom"/>
            <w:hideMark/>
          </w:tcPr>
          <w:p w14:paraId="2B33F2D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c>
          <w:tcPr>
            <w:tcW w:w="2040" w:type="dxa"/>
            <w:tcBorders>
              <w:top w:val="nil"/>
              <w:left w:val="nil"/>
              <w:bottom w:val="single" w:sz="4" w:space="0" w:color="auto"/>
              <w:right w:val="single" w:sz="4" w:space="0" w:color="auto"/>
            </w:tcBorders>
            <w:shd w:val="clear" w:color="000000" w:fill="FFD966"/>
            <w:noWrap/>
            <w:vAlign w:val="bottom"/>
            <w:hideMark/>
          </w:tcPr>
          <w:p w14:paraId="02F73B9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7</w:t>
            </w:r>
          </w:p>
        </w:tc>
        <w:tc>
          <w:tcPr>
            <w:tcW w:w="1640" w:type="dxa"/>
            <w:tcBorders>
              <w:top w:val="nil"/>
              <w:left w:val="nil"/>
              <w:bottom w:val="single" w:sz="4" w:space="0" w:color="auto"/>
              <w:right w:val="single" w:sz="4" w:space="0" w:color="auto"/>
            </w:tcBorders>
            <w:shd w:val="clear" w:color="000000" w:fill="A9D08E"/>
            <w:noWrap/>
            <w:vAlign w:val="bottom"/>
            <w:hideMark/>
          </w:tcPr>
          <w:p w14:paraId="61B6709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r>
      <w:tr w:rsidR="00751354" w:rsidRPr="00322480" w14:paraId="22BAD6EF"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1815D5"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N</w:t>
            </w:r>
          </w:p>
        </w:tc>
        <w:tc>
          <w:tcPr>
            <w:tcW w:w="1180" w:type="dxa"/>
            <w:tcBorders>
              <w:top w:val="nil"/>
              <w:left w:val="nil"/>
              <w:bottom w:val="single" w:sz="4" w:space="0" w:color="auto"/>
              <w:right w:val="single" w:sz="4" w:space="0" w:color="auto"/>
            </w:tcBorders>
            <w:shd w:val="clear" w:color="000000" w:fill="DDEBF7"/>
            <w:noWrap/>
            <w:vAlign w:val="bottom"/>
            <w:hideMark/>
          </w:tcPr>
          <w:p w14:paraId="070A415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7</w:t>
            </w:r>
          </w:p>
        </w:tc>
        <w:tc>
          <w:tcPr>
            <w:tcW w:w="2040" w:type="dxa"/>
            <w:tcBorders>
              <w:top w:val="nil"/>
              <w:left w:val="nil"/>
              <w:bottom w:val="single" w:sz="4" w:space="0" w:color="auto"/>
              <w:right w:val="single" w:sz="4" w:space="0" w:color="auto"/>
            </w:tcBorders>
            <w:shd w:val="clear" w:color="000000" w:fill="FFD966"/>
            <w:noWrap/>
            <w:vAlign w:val="bottom"/>
            <w:hideMark/>
          </w:tcPr>
          <w:p w14:paraId="2F7A03A5"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c>
          <w:tcPr>
            <w:tcW w:w="1640" w:type="dxa"/>
            <w:tcBorders>
              <w:top w:val="nil"/>
              <w:left w:val="nil"/>
              <w:bottom w:val="single" w:sz="4" w:space="0" w:color="auto"/>
              <w:right w:val="single" w:sz="4" w:space="0" w:color="auto"/>
            </w:tcBorders>
            <w:shd w:val="clear" w:color="000000" w:fill="A9D08E"/>
            <w:noWrap/>
            <w:vAlign w:val="bottom"/>
            <w:hideMark/>
          </w:tcPr>
          <w:p w14:paraId="76EAA4A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8</w:t>
            </w:r>
          </w:p>
        </w:tc>
      </w:tr>
      <w:tr w:rsidR="00751354" w:rsidRPr="00322480" w14:paraId="7D4F7D0A"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D460DE"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O</w:t>
            </w:r>
          </w:p>
        </w:tc>
        <w:tc>
          <w:tcPr>
            <w:tcW w:w="1180" w:type="dxa"/>
            <w:tcBorders>
              <w:top w:val="nil"/>
              <w:left w:val="nil"/>
              <w:bottom w:val="single" w:sz="4" w:space="0" w:color="auto"/>
              <w:right w:val="single" w:sz="4" w:space="0" w:color="auto"/>
            </w:tcBorders>
            <w:shd w:val="clear" w:color="000000" w:fill="DDEBF7"/>
            <w:noWrap/>
            <w:vAlign w:val="bottom"/>
            <w:hideMark/>
          </w:tcPr>
          <w:p w14:paraId="129520E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12</w:t>
            </w:r>
          </w:p>
        </w:tc>
        <w:tc>
          <w:tcPr>
            <w:tcW w:w="2040" w:type="dxa"/>
            <w:tcBorders>
              <w:top w:val="nil"/>
              <w:left w:val="nil"/>
              <w:bottom w:val="single" w:sz="4" w:space="0" w:color="auto"/>
              <w:right w:val="single" w:sz="4" w:space="0" w:color="auto"/>
            </w:tcBorders>
            <w:shd w:val="clear" w:color="000000" w:fill="FFD966"/>
            <w:noWrap/>
            <w:vAlign w:val="bottom"/>
            <w:hideMark/>
          </w:tcPr>
          <w:p w14:paraId="7E1B37D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11</w:t>
            </w:r>
          </w:p>
        </w:tc>
        <w:tc>
          <w:tcPr>
            <w:tcW w:w="1640" w:type="dxa"/>
            <w:tcBorders>
              <w:top w:val="nil"/>
              <w:left w:val="nil"/>
              <w:bottom w:val="single" w:sz="4" w:space="0" w:color="auto"/>
              <w:right w:val="single" w:sz="4" w:space="0" w:color="auto"/>
            </w:tcBorders>
            <w:shd w:val="clear" w:color="000000" w:fill="A9D08E"/>
            <w:noWrap/>
            <w:vAlign w:val="bottom"/>
            <w:hideMark/>
          </w:tcPr>
          <w:p w14:paraId="753B419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10</w:t>
            </w:r>
          </w:p>
        </w:tc>
      </w:tr>
      <w:tr w:rsidR="00751354" w:rsidRPr="00322480" w14:paraId="3E9F9F3C"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7CE456"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P</w:t>
            </w:r>
          </w:p>
        </w:tc>
        <w:tc>
          <w:tcPr>
            <w:tcW w:w="1180" w:type="dxa"/>
            <w:tcBorders>
              <w:top w:val="nil"/>
              <w:left w:val="nil"/>
              <w:bottom w:val="single" w:sz="4" w:space="0" w:color="auto"/>
              <w:right w:val="single" w:sz="4" w:space="0" w:color="auto"/>
            </w:tcBorders>
            <w:shd w:val="clear" w:color="000000" w:fill="DDEBF7"/>
            <w:noWrap/>
            <w:vAlign w:val="bottom"/>
            <w:hideMark/>
          </w:tcPr>
          <w:p w14:paraId="6B50B33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w:t>
            </w:r>
          </w:p>
        </w:tc>
        <w:tc>
          <w:tcPr>
            <w:tcW w:w="2040" w:type="dxa"/>
            <w:tcBorders>
              <w:top w:val="nil"/>
              <w:left w:val="nil"/>
              <w:bottom w:val="single" w:sz="4" w:space="0" w:color="auto"/>
              <w:right w:val="single" w:sz="4" w:space="0" w:color="auto"/>
            </w:tcBorders>
            <w:shd w:val="clear" w:color="000000" w:fill="FFD966"/>
            <w:noWrap/>
            <w:vAlign w:val="bottom"/>
            <w:hideMark/>
          </w:tcPr>
          <w:p w14:paraId="11F96968"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5</w:t>
            </w:r>
          </w:p>
        </w:tc>
        <w:tc>
          <w:tcPr>
            <w:tcW w:w="1640" w:type="dxa"/>
            <w:tcBorders>
              <w:top w:val="nil"/>
              <w:left w:val="nil"/>
              <w:bottom w:val="single" w:sz="4" w:space="0" w:color="auto"/>
              <w:right w:val="single" w:sz="4" w:space="0" w:color="auto"/>
            </w:tcBorders>
            <w:shd w:val="clear" w:color="000000" w:fill="A9D08E"/>
            <w:noWrap/>
            <w:vAlign w:val="bottom"/>
            <w:hideMark/>
          </w:tcPr>
          <w:p w14:paraId="284D757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6</w:t>
            </w:r>
          </w:p>
        </w:tc>
      </w:tr>
    </w:tbl>
    <w:p w14:paraId="0CAC8E34" w14:textId="77777777" w:rsidR="00751354" w:rsidRDefault="00751354" w:rsidP="00751354">
      <w:pPr>
        <w:rPr>
          <w:b/>
        </w:rPr>
      </w:pPr>
    </w:p>
    <w:tbl>
      <w:tblPr>
        <w:tblW w:w="7640" w:type="dxa"/>
        <w:tblInd w:w="-20" w:type="dxa"/>
        <w:tblCellMar>
          <w:left w:w="70" w:type="dxa"/>
          <w:right w:w="70" w:type="dxa"/>
        </w:tblCellMar>
        <w:tblLook w:val="04A0" w:firstRow="1" w:lastRow="0" w:firstColumn="1" w:lastColumn="0" w:noHBand="0" w:noVBand="1"/>
      </w:tblPr>
      <w:tblGrid>
        <w:gridCol w:w="960"/>
        <w:gridCol w:w="1780"/>
        <w:gridCol w:w="2640"/>
        <w:gridCol w:w="2260"/>
      </w:tblGrid>
      <w:tr w:rsidR="00751354" w:rsidRPr="00322480" w14:paraId="66316F70" w14:textId="77777777" w:rsidTr="007513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8065B"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lastRenderedPageBreak/>
              <w:t> </w:t>
            </w:r>
          </w:p>
        </w:tc>
        <w:tc>
          <w:tcPr>
            <w:tcW w:w="1780" w:type="dxa"/>
            <w:tcBorders>
              <w:top w:val="single" w:sz="4" w:space="0" w:color="auto"/>
              <w:left w:val="nil"/>
              <w:bottom w:val="single" w:sz="4" w:space="0" w:color="auto"/>
              <w:right w:val="single" w:sz="4" w:space="0" w:color="auto"/>
            </w:tcBorders>
            <w:shd w:val="clear" w:color="000000" w:fill="DDEBF7"/>
            <w:noWrap/>
            <w:vAlign w:val="bottom"/>
            <w:hideMark/>
          </w:tcPr>
          <w:p w14:paraId="4478A40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gemiddelde sfeer</w:t>
            </w:r>
          </w:p>
        </w:tc>
        <w:tc>
          <w:tcPr>
            <w:tcW w:w="2640" w:type="dxa"/>
            <w:tcBorders>
              <w:top w:val="single" w:sz="4" w:space="0" w:color="auto"/>
              <w:left w:val="nil"/>
              <w:bottom w:val="single" w:sz="4" w:space="0" w:color="auto"/>
              <w:right w:val="single" w:sz="4" w:space="0" w:color="auto"/>
            </w:tcBorders>
            <w:shd w:val="clear" w:color="000000" w:fill="FFD966"/>
            <w:noWrap/>
            <w:vAlign w:val="bottom"/>
            <w:hideMark/>
          </w:tcPr>
          <w:p w14:paraId="6338971F"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gemiddelde samenwerken</w:t>
            </w:r>
          </w:p>
        </w:tc>
        <w:tc>
          <w:tcPr>
            <w:tcW w:w="2260" w:type="dxa"/>
            <w:tcBorders>
              <w:top w:val="single" w:sz="4" w:space="0" w:color="auto"/>
              <w:left w:val="nil"/>
              <w:bottom w:val="single" w:sz="4" w:space="0" w:color="auto"/>
              <w:right w:val="single" w:sz="4" w:space="0" w:color="auto"/>
            </w:tcBorders>
            <w:shd w:val="clear" w:color="000000" w:fill="A9D08E"/>
            <w:noWrap/>
            <w:vAlign w:val="bottom"/>
            <w:hideMark/>
          </w:tcPr>
          <w:p w14:paraId="0D0A7B86"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gemiddelde veiligheid</w:t>
            </w:r>
          </w:p>
        </w:tc>
      </w:tr>
      <w:tr w:rsidR="00751354" w:rsidRPr="00322480" w14:paraId="50B3B9AC"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8CF887"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A</w:t>
            </w:r>
          </w:p>
        </w:tc>
        <w:tc>
          <w:tcPr>
            <w:tcW w:w="1780" w:type="dxa"/>
            <w:tcBorders>
              <w:top w:val="nil"/>
              <w:left w:val="nil"/>
              <w:bottom w:val="single" w:sz="4" w:space="0" w:color="auto"/>
              <w:right w:val="single" w:sz="4" w:space="0" w:color="auto"/>
            </w:tcBorders>
            <w:shd w:val="clear" w:color="000000" w:fill="DDEBF7"/>
            <w:noWrap/>
            <w:vAlign w:val="bottom"/>
            <w:hideMark/>
          </w:tcPr>
          <w:p w14:paraId="6827088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4,0</w:t>
            </w:r>
          </w:p>
        </w:tc>
        <w:tc>
          <w:tcPr>
            <w:tcW w:w="2640" w:type="dxa"/>
            <w:tcBorders>
              <w:top w:val="nil"/>
              <w:left w:val="nil"/>
              <w:bottom w:val="single" w:sz="4" w:space="0" w:color="auto"/>
              <w:right w:val="single" w:sz="4" w:space="0" w:color="auto"/>
            </w:tcBorders>
            <w:shd w:val="clear" w:color="000000" w:fill="FFD966"/>
            <w:noWrap/>
            <w:vAlign w:val="bottom"/>
            <w:hideMark/>
          </w:tcPr>
          <w:p w14:paraId="3C7F8A7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A9D08E"/>
            <w:noWrap/>
            <w:vAlign w:val="bottom"/>
            <w:hideMark/>
          </w:tcPr>
          <w:p w14:paraId="03F1075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r>
      <w:tr w:rsidR="00751354" w:rsidRPr="00322480" w14:paraId="4D1F529C"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E6DB3F"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B</w:t>
            </w:r>
          </w:p>
        </w:tc>
        <w:tc>
          <w:tcPr>
            <w:tcW w:w="1780" w:type="dxa"/>
            <w:tcBorders>
              <w:top w:val="nil"/>
              <w:left w:val="nil"/>
              <w:bottom w:val="single" w:sz="4" w:space="0" w:color="auto"/>
              <w:right w:val="single" w:sz="4" w:space="0" w:color="auto"/>
            </w:tcBorders>
            <w:shd w:val="clear" w:color="000000" w:fill="DDEBF7"/>
            <w:noWrap/>
            <w:vAlign w:val="bottom"/>
            <w:hideMark/>
          </w:tcPr>
          <w:p w14:paraId="4875B89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2640" w:type="dxa"/>
            <w:tcBorders>
              <w:top w:val="nil"/>
              <w:left w:val="nil"/>
              <w:bottom w:val="single" w:sz="4" w:space="0" w:color="auto"/>
              <w:right w:val="single" w:sz="4" w:space="0" w:color="auto"/>
            </w:tcBorders>
            <w:shd w:val="clear" w:color="000000" w:fill="FFD966"/>
            <w:noWrap/>
            <w:vAlign w:val="bottom"/>
            <w:hideMark/>
          </w:tcPr>
          <w:p w14:paraId="6737FF6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A9D08E"/>
            <w:noWrap/>
            <w:vAlign w:val="bottom"/>
            <w:hideMark/>
          </w:tcPr>
          <w:p w14:paraId="6A4DFE3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r>
      <w:tr w:rsidR="00751354" w:rsidRPr="00322480" w14:paraId="1722DFC3"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B10C74"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C</w:t>
            </w:r>
          </w:p>
        </w:tc>
        <w:tc>
          <w:tcPr>
            <w:tcW w:w="1780" w:type="dxa"/>
            <w:tcBorders>
              <w:top w:val="nil"/>
              <w:left w:val="nil"/>
              <w:bottom w:val="single" w:sz="4" w:space="0" w:color="auto"/>
              <w:right w:val="single" w:sz="4" w:space="0" w:color="auto"/>
            </w:tcBorders>
            <w:shd w:val="clear" w:color="000000" w:fill="DDEBF7"/>
            <w:noWrap/>
            <w:vAlign w:val="bottom"/>
            <w:hideMark/>
          </w:tcPr>
          <w:p w14:paraId="3437998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c>
          <w:tcPr>
            <w:tcW w:w="2640" w:type="dxa"/>
            <w:tcBorders>
              <w:top w:val="nil"/>
              <w:left w:val="nil"/>
              <w:bottom w:val="single" w:sz="4" w:space="0" w:color="auto"/>
              <w:right w:val="single" w:sz="4" w:space="0" w:color="auto"/>
            </w:tcBorders>
            <w:shd w:val="clear" w:color="000000" w:fill="FFD966"/>
            <w:noWrap/>
            <w:vAlign w:val="bottom"/>
            <w:hideMark/>
          </w:tcPr>
          <w:p w14:paraId="540AA72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c>
          <w:tcPr>
            <w:tcW w:w="2260" w:type="dxa"/>
            <w:tcBorders>
              <w:top w:val="nil"/>
              <w:left w:val="nil"/>
              <w:bottom w:val="single" w:sz="4" w:space="0" w:color="auto"/>
              <w:right w:val="single" w:sz="4" w:space="0" w:color="auto"/>
            </w:tcBorders>
            <w:shd w:val="clear" w:color="000000" w:fill="A9D08E"/>
            <w:noWrap/>
            <w:vAlign w:val="bottom"/>
            <w:hideMark/>
          </w:tcPr>
          <w:p w14:paraId="37BADFA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r>
      <w:tr w:rsidR="00751354" w:rsidRPr="00322480" w14:paraId="681F0688"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F0A5E"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D</w:t>
            </w:r>
          </w:p>
        </w:tc>
        <w:tc>
          <w:tcPr>
            <w:tcW w:w="1780" w:type="dxa"/>
            <w:tcBorders>
              <w:top w:val="nil"/>
              <w:left w:val="nil"/>
              <w:bottom w:val="single" w:sz="4" w:space="0" w:color="auto"/>
              <w:right w:val="single" w:sz="4" w:space="0" w:color="auto"/>
            </w:tcBorders>
            <w:shd w:val="clear" w:color="000000" w:fill="DDEBF7"/>
            <w:noWrap/>
            <w:vAlign w:val="bottom"/>
            <w:hideMark/>
          </w:tcPr>
          <w:p w14:paraId="006D796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2640" w:type="dxa"/>
            <w:tcBorders>
              <w:top w:val="nil"/>
              <w:left w:val="nil"/>
              <w:bottom w:val="single" w:sz="4" w:space="0" w:color="auto"/>
              <w:right w:val="single" w:sz="4" w:space="0" w:color="auto"/>
            </w:tcBorders>
            <w:shd w:val="clear" w:color="000000" w:fill="FFD966"/>
            <w:noWrap/>
            <w:vAlign w:val="bottom"/>
            <w:hideMark/>
          </w:tcPr>
          <w:p w14:paraId="02D7930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A9D08E"/>
            <w:noWrap/>
            <w:vAlign w:val="bottom"/>
            <w:hideMark/>
          </w:tcPr>
          <w:p w14:paraId="232F496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r>
      <w:tr w:rsidR="00751354" w:rsidRPr="00322480" w14:paraId="07D84EC2"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A7D5E"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E</w:t>
            </w:r>
          </w:p>
        </w:tc>
        <w:tc>
          <w:tcPr>
            <w:tcW w:w="1780" w:type="dxa"/>
            <w:tcBorders>
              <w:top w:val="nil"/>
              <w:left w:val="nil"/>
              <w:bottom w:val="single" w:sz="4" w:space="0" w:color="auto"/>
              <w:right w:val="single" w:sz="4" w:space="0" w:color="auto"/>
            </w:tcBorders>
            <w:shd w:val="clear" w:color="000000" w:fill="DDEBF7"/>
            <w:noWrap/>
            <w:vAlign w:val="bottom"/>
            <w:hideMark/>
          </w:tcPr>
          <w:p w14:paraId="09B834C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c>
          <w:tcPr>
            <w:tcW w:w="2640" w:type="dxa"/>
            <w:tcBorders>
              <w:top w:val="nil"/>
              <w:left w:val="nil"/>
              <w:bottom w:val="single" w:sz="4" w:space="0" w:color="auto"/>
              <w:right w:val="single" w:sz="4" w:space="0" w:color="auto"/>
            </w:tcBorders>
            <w:shd w:val="clear" w:color="000000" w:fill="FFD966"/>
            <w:noWrap/>
            <w:vAlign w:val="bottom"/>
            <w:hideMark/>
          </w:tcPr>
          <w:p w14:paraId="7ACE520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4,0</w:t>
            </w:r>
          </w:p>
        </w:tc>
        <w:tc>
          <w:tcPr>
            <w:tcW w:w="2260" w:type="dxa"/>
            <w:tcBorders>
              <w:top w:val="nil"/>
              <w:left w:val="nil"/>
              <w:bottom w:val="single" w:sz="4" w:space="0" w:color="auto"/>
              <w:right w:val="single" w:sz="4" w:space="0" w:color="auto"/>
            </w:tcBorders>
            <w:shd w:val="clear" w:color="000000" w:fill="A9D08E"/>
            <w:noWrap/>
            <w:vAlign w:val="bottom"/>
            <w:hideMark/>
          </w:tcPr>
          <w:p w14:paraId="582E6B5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r>
      <w:tr w:rsidR="00751354" w:rsidRPr="00322480" w14:paraId="428C2900"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228C5"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F</w:t>
            </w:r>
          </w:p>
        </w:tc>
        <w:tc>
          <w:tcPr>
            <w:tcW w:w="1780" w:type="dxa"/>
            <w:tcBorders>
              <w:top w:val="nil"/>
              <w:left w:val="nil"/>
              <w:bottom w:val="single" w:sz="4" w:space="0" w:color="auto"/>
              <w:right w:val="single" w:sz="4" w:space="0" w:color="auto"/>
            </w:tcBorders>
            <w:shd w:val="clear" w:color="000000" w:fill="DDEBF7"/>
            <w:noWrap/>
            <w:vAlign w:val="bottom"/>
            <w:hideMark/>
          </w:tcPr>
          <w:p w14:paraId="3AF2BB3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2,3</w:t>
            </w:r>
          </w:p>
        </w:tc>
        <w:tc>
          <w:tcPr>
            <w:tcW w:w="2640" w:type="dxa"/>
            <w:tcBorders>
              <w:top w:val="nil"/>
              <w:left w:val="nil"/>
              <w:bottom w:val="single" w:sz="4" w:space="0" w:color="auto"/>
              <w:right w:val="single" w:sz="4" w:space="0" w:color="auto"/>
            </w:tcBorders>
            <w:shd w:val="clear" w:color="000000" w:fill="FFD966"/>
            <w:noWrap/>
            <w:vAlign w:val="bottom"/>
            <w:hideMark/>
          </w:tcPr>
          <w:p w14:paraId="0D045EC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4,0</w:t>
            </w:r>
          </w:p>
        </w:tc>
        <w:tc>
          <w:tcPr>
            <w:tcW w:w="2260" w:type="dxa"/>
            <w:tcBorders>
              <w:top w:val="nil"/>
              <w:left w:val="nil"/>
              <w:bottom w:val="single" w:sz="4" w:space="0" w:color="auto"/>
              <w:right w:val="single" w:sz="4" w:space="0" w:color="auto"/>
            </w:tcBorders>
            <w:shd w:val="clear" w:color="000000" w:fill="A9D08E"/>
            <w:noWrap/>
            <w:vAlign w:val="bottom"/>
            <w:hideMark/>
          </w:tcPr>
          <w:p w14:paraId="7BB3FA0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4,0</w:t>
            </w:r>
          </w:p>
        </w:tc>
      </w:tr>
      <w:tr w:rsidR="00751354" w:rsidRPr="00322480" w14:paraId="665E1ED9"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0DB70D"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G</w:t>
            </w:r>
          </w:p>
        </w:tc>
        <w:tc>
          <w:tcPr>
            <w:tcW w:w="1780" w:type="dxa"/>
            <w:tcBorders>
              <w:top w:val="nil"/>
              <w:left w:val="nil"/>
              <w:bottom w:val="single" w:sz="4" w:space="0" w:color="auto"/>
              <w:right w:val="single" w:sz="4" w:space="0" w:color="auto"/>
            </w:tcBorders>
            <w:shd w:val="clear" w:color="000000" w:fill="DDEBF7"/>
            <w:noWrap/>
            <w:vAlign w:val="bottom"/>
            <w:hideMark/>
          </w:tcPr>
          <w:p w14:paraId="27341D3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c>
          <w:tcPr>
            <w:tcW w:w="2640" w:type="dxa"/>
            <w:tcBorders>
              <w:top w:val="nil"/>
              <w:left w:val="nil"/>
              <w:bottom w:val="single" w:sz="4" w:space="0" w:color="auto"/>
              <w:right w:val="single" w:sz="4" w:space="0" w:color="auto"/>
            </w:tcBorders>
            <w:shd w:val="clear" w:color="000000" w:fill="FFD966"/>
            <w:noWrap/>
            <w:vAlign w:val="bottom"/>
            <w:hideMark/>
          </w:tcPr>
          <w:p w14:paraId="15521A0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c>
          <w:tcPr>
            <w:tcW w:w="2260" w:type="dxa"/>
            <w:tcBorders>
              <w:top w:val="nil"/>
              <w:left w:val="nil"/>
              <w:bottom w:val="single" w:sz="4" w:space="0" w:color="auto"/>
              <w:right w:val="single" w:sz="4" w:space="0" w:color="auto"/>
            </w:tcBorders>
            <w:shd w:val="clear" w:color="000000" w:fill="A9D08E"/>
            <w:noWrap/>
            <w:vAlign w:val="bottom"/>
            <w:hideMark/>
          </w:tcPr>
          <w:p w14:paraId="09BE58B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2,0</w:t>
            </w:r>
          </w:p>
        </w:tc>
      </w:tr>
      <w:tr w:rsidR="00751354" w:rsidRPr="00322480" w14:paraId="3E561A37"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D257C7"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H</w:t>
            </w:r>
          </w:p>
        </w:tc>
        <w:tc>
          <w:tcPr>
            <w:tcW w:w="1780" w:type="dxa"/>
            <w:tcBorders>
              <w:top w:val="nil"/>
              <w:left w:val="nil"/>
              <w:bottom w:val="single" w:sz="4" w:space="0" w:color="auto"/>
              <w:right w:val="single" w:sz="4" w:space="0" w:color="auto"/>
            </w:tcBorders>
            <w:shd w:val="clear" w:color="000000" w:fill="DDEBF7"/>
            <w:noWrap/>
            <w:vAlign w:val="bottom"/>
            <w:hideMark/>
          </w:tcPr>
          <w:p w14:paraId="777E4B2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2640" w:type="dxa"/>
            <w:tcBorders>
              <w:top w:val="nil"/>
              <w:left w:val="nil"/>
              <w:bottom w:val="single" w:sz="4" w:space="0" w:color="auto"/>
              <w:right w:val="single" w:sz="4" w:space="0" w:color="auto"/>
            </w:tcBorders>
            <w:shd w:val="clear" w:color="000000" w:fill="FFD966"/>
            <w:noWrap/>
            <w:vAlign w:val="bottom"/>
            <w:hideMark/>
          </w:tcPr>
          <w:p w14:paraId="4316EE0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A9D08E"/>
            <w:noWrap/>
            <w:vAlign w:val="bottom"/>
            <w:hideMark/>
          </w:tcPr>
          <w:p w14:paraId="61B6D6A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2,0</w:t>
            </w:r>
          </w:p>
        </w:tc>
      </w:tr>
      <w:tr w:rsidR="00751354" w:rsidRPr="00322480" w14:paraId="1CE789D7"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387D6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I</w:t>
            </w:r>
          </w:p>
        </w:tc>
        <w:tc>
          <w:tcPr>
            <w:tcW w:w="1780" w:type="dxa"/>
            <w:tcBorders>
              <w:top w:val="nil"/>
              <w:left w:val="nil"/>
              <w:bottom w:val="single" w:sz="4" w:space="0" w:color="auto"/>
              <w:right w:val="single" w:sz="4" w:space="0" w:color="auto"/>
            </w:tcBorders>
            <w:shd w:val="clear" w:color="000000" w:fill="DDEBF7"/>
            <w:noWrap/>
            <w:vAlign w:val="bottom"/>
            <w:hideMark/>
          </w:tcPr>
          <w:p w14:paraId="7A2EE46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2640" w:type="dxa"/>
            <w:tcBorders>
              <w:top w:val="nil"/>
              <w:left w:val="nil"/>
              <w:bottom w:val="single" w:sz="4" w:space="0" w:color="auto"/>
              <w:right w:val="single" w:sz="4" w:space="0" w:color="auto"/>
            </w:tcBorders>
            <w:shd w:val="clear" w:color="000000" w:fill="FFD966"/>
            <w:noWrap/>
            <w:vAlign w:val="bottom"/>
            <w:hideMark/>
          </w:tcPr>
          <w:p w14:paraId="73FE22E7"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A9D08E"/>
            <w:noWrap/>
            <w:vAlign w:val="bottom"/>
            <w:hideMark/>
          </w:tcPr>
          <w:p w14:paraId="778DFB1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2,0</w:t>
            </w:r>
          </w:p>
        </w:tc>
      </w:tr>
      <w:tr w:rsidR="00751354" w:rsidRPr="00322480" w14:paraId="35394761"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9FABC8"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J</w:t>
            </w:r>
          </w:p>
        </w:tc>
        <w:tc>
          <w:tcPr>
            <w:tcW w:w="1780" w:type="dxa"/>
            <w:tcBorders>
              <w:top w:val="nil"/>
              <w:left w:val="nil"/>
              <w:bottom w:val="single" w:sz="4" w:space="0" w:color="auto"/>
              <w:right w:val="single" w:sz="4" w:space="0" w:color="auto"/>
            </w:tcBorders>
            <w:shd w:val="clear" w:color="000000" w:fill="DDEBF7"/>
            <w:noWrap/>
            <w:vAlign w:val="bottom"/>
            <w:hideMark/>
          </w:tcPr>
          <w:p w14:paraId="7D8E1E1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2,3</w:t>
            </w:r>
          </w:p>
        </w:tc>
        <w:tc>
          <w:tcPr>
            <w:tcW w:w="2640" w:type="dxa"/>
            <w:tcBorders>
              <w:top w:val="nil"/>
              <w:left w:val="nil"/>
              <w:bottom w:val="single" w:sz="4" w:space="0" w:color="auto"/>
              <w:right w:val="single" w:sz="4" w:space="0" w:color="auto"/>
            </w:tcBorders>
            <w:shd w:val="clear" w:color="000000" w:fill="FFD966"/>
            <w:noWrap/>
            <w:vAlign w:val="bottom"/>
            <w:hideMark/>
          </w:tcPr>
          <w:p w14:paraId="5024BA02"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A9D08E"/>
            <w:noWrap/>
            <w:vAlign w:val="bottom"/>
            <w:hideMark/>
          </w:tcPr>
          <w:p w14:paraId="2C00C95A"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r>
      <w:tr w:rsidR="00751354" w:rsidRPr="00322480" w14:paraId="2F580101"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42B3A"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K</w:t>
            </w:r>
          </w:p>
        </w:tc>
        <w:tc>
          <w:tcPr>
            <w:tcW w:w="1780" w:type="dxa"/>
            <w:tcBorders>
              <w:top w:val="nil"/>
              <w:left w:val="nil"/>
              <w:bottom w:val="single" w:sz="4" w:space="0" w:color="auto"/>
              <w:right w:val="single" w:sz="4" w:space="0" w:color="auto"/>
            </w:tcBorders>
            <w:shd w:val="clear" w:color="000000" w:fill="DDEBF7"/>
            <w:noWrap/>
            <w:vAlign w:val="bottom"/>
            <w:hideMark/>
          </w:tcPr>
          <w:p w14:paraId="10AB4BDB"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c>
          <w:tcPr>
            <w:tcW w:w="2640" w:type="dxa"/>
            <w:tcBorders>
              <w:top w:val="nil"/>
              <w:left w:val="nil"/>
              <w:bottom w:val="single" w:sz="4" w:space="0" w:color="auto"/>
              <w:right w:val="single" w:sz="4" w:space="0" w:color="auto"/>
            </w:tcBorders>
            <w:shd w:val="clear" w:color="000000" w:fill="FFD966"/>
            <w:noWrap/>
            <w:vAlign w:val="bottom"/>
            <w:hideMark/>
          </w:tcPr>
          <w:p w14:paraId="1689C6BC"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3,0</w:t>
            </w:r>
          </w:p>
        </w:tc>
        <w:tc>
          <w:tcPr>
            <w:tcW w:w="2260" w:type="dxa"/>
            <w:tcBorders>
              <w:top w:val="nil"/>
              <w:left w:val="nil"/>
              <w:bottom w:val="single" w:sz="4" w:space="0" w:color="auto"/>
              <w:right w:val="single" w:sz="4" w:space="0" w:color="auto"/>
            </w:tcBorders>
            <w:shd w:val="clear" w:color="000000" w:fill="A9D08E"/>
            <w:noWrap/>
            <w:vAlign w:val="bottom"/>
            <w:hideMark/>
          </w:tcPr>
          <w:p w14:paraId="3E99DA4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r>
      <w:tr w:rsidR="00751354" w:rsidRPr="00322480" w14:paraId="3A705A60"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2B5F13"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L</w:t>
            </w:r>
          </w:p>
        </w:tc>
        <w:tc>
          <w:tcPr>
            <w:tcW w:w="1780" w:type="dxa"/>
            <w:tcBorders>
              <w:top w:val="nil"/>
              <w:left w:val="nil"/>
              <w:bottom w:val="single" w:sz="4" w:space="0" w:color="auto"/>
              <w:right w:val="single" w:sz="4" w:space="0" w:color="auto"/>
            </w:tcBorders>
            <w:shd w:val="clear" w:color="000000" w:fill="DDEBF7"/>
            <w:noWrap/>
            <w:vAlign w:val="bottom"/>
            <w:hideMark/>
          </w:tcPr>
          <w:p w14:paraId="40EB425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c>
          <w:tcPr>
            <w:tcW w:w="2640" w:type="dxa"/>
            <w:tcBorders>
              <w:top w:val="nil"/>
              <w:left w:val="nil"/>
              <w:bottom w:val="single" w:sz="4" w:space="0" w:color="auto"/>
              <w:right w:val="single" w:sz="4" w:space="0" w:color="auto"/>
            </w:tcBorders>
            <w:shd w:val="clear" w:color="000000" w:fill="FFD966"/>
            <w:noWrap/>
            <w:vAlign w:val="bottom"/>
            <w:hideMark/>
          </w:tcPr>
          <w:p w14:paraId="1C5C75F9"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c>
          <w:tcPr>
            <w:tcW w:w="2260" w:type="dxa"/>
            <w:tcBorders>
              <w:top w:val="nil"/>
              <w:left w:val="nil"/>
              <w:bottom w:val="single" w:sz="4" w:space="0" w:color="auto"/>
              <w:right w:val="single" w:sz="4" w:space="0" w:color="auto"/>
            </w:tcBorders>
            <w:shd w:val="clear" w:color="000000" w:fill="A9D08E"/>
            <w:noWrap/>
            <w:vAlign w:val="bottom"/>
            <w:hideMark/>
          </w:tcPr>
          <w:p w14:paraId="222682B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r>
      <w:tr w:rsidR="00751354" w:rsidRPr="00322480" w14:paraId="68C7273F"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47F6CF"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M</w:t>
            </w:r>
          </w:p>
        </w:tc>
        <w:tc>
          <w:tcPr>
            <w:tcW w:w="1780" w:type="dxa"/>
            <w:tcBorders>
              <w:top w:val="nil"/>
              <w:left w:val="nil"/>
              <w:bottom w:val="single" w:sz="4" w:space="0" w:color="auto"/>
              <w:right w:val="single" w:sz="4" w:space="0" w:color="auto"/>
            </w:tcBorders>
            <w:shd w:val="clear" w:color="000000" w:fill="DDEBF7"/>
            <w:noWrap/>
            <w:vAlign w:val="bottom"/>
            <w:hideMark/>
          </w:tcPr>
          <w:p w14:paraId="7AD4262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2640" w:type="dxa"/>
            <w:tcBorders>
              <w:top w:val="nil"/>
              <w:left w:val="nil"/>
              <w:bottom w:val="single" w:sz="4" w:space="0" w:color="auto"/>
              <w:right w:val="single" w:sz="4" w:space="0" w:color="auto"/>
            </w:tcBorders>
            <w:shd w:val="clear" w:color="000000" w:fill="FFD966"/>
            <w:noWrap/>
            <w:vAlign w:val="bottom"/>
            <w:hideMark/>
          </w:tcPr>
          <w:p w14:paraId="37C9C1C1"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2,3</w:t>
            </w:r>
          </w:p>
        </w:tc>
        <w:tc>
          <w:tcPr>
            <w:tcW w:w="2260" w:type="dxa"/>
            <w:tcBorders>
              <w:top w:val="nil"/>
              <w:left w:val="nil"/>
              <w:bottom w:val="single" w:sz="4" w:space="0" w:color="auto"/>
              <w:right w:val="single" w:sz="4" w:space="0" w:color="auto"/>
            </w:tcBorders>
            <w:shd w:val="clear" w:color="000000" w:fill="A9D08E"/>
            <w:noWrap/>
            <w:vAlign w:val="bottom"/>
            <w:hideMark/>
          </w:tcPr>
          <w:p w14:paraId="521ACA1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r>
      <w:tr w:rsidR="00751354" w:rsidRPr="00322480" w14:paraId="42B43ECB"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398EC1"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N</w:t>
            </w:r>
          </w:p>
        </w:tc>
        <w:tc>
          <w:tcPr>
            <w:tcW w:w="1780" w:type="dxa"/>
            <w:tcBorders>
              <w:top w:val="nil"/>
              <w:left w:val="nil"/>
              <w:bottom w:val="single" w:sz="4" w:space="0" w:color="auto"/>
              <w:right w:val="single" w:sz="4" w:space="0" w:color="auto"/>
            </w:tcBorders>
            <w:shd w:val="clear" w:color="000000" w:fill="DDEBF7"/>
            <w:noWrap/>
            <w:vAlign w:val="bottom"/>
            <w:hideMark/>
          </w:tcPr>
          <w:p w14:paraId="2A26470D"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2,3</w:t>
            </w:r>
          </w:p>
        </w:tc>
        <w:tc>
          <w:tcPr>
            <w:tcW w:w="2640" w:type="dxa"/>
            <w:tcBorders>
              <w:top w:val="nil"/>
              <w:left w:val="nil"/>
              <w:bottom w:val="single" w:sz="4" w:space="0" w:color="auto"/>
              <w:right w:val="single" w:sz="4" w:space="0" w:color="auto"/>
            </w:tcBorders>
            <w:shd w:val="clear" w:color="000000" w:fill="FFD966"/>
            <w:noWrap/>
            <w:vAlign w:val="bottom"/>
            <w:hideMark/>
          </w:tcPr>
          <w:p w14:paraId="1980756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c>
          <w:tcPr>
            <w:tcW w:w="2260" w:type="dxa"/>
            <w:tcBorders>
              <w:top w:val="nil"/>
              <w:left w:val="nil"/>
              <w:bottom w:val="single" w:sz="4" w:space="0" w:color="auto"/>
              <w:right w:val="single" w:sz="4" w:space="0" w:color="auto"/>
            </w:tcBorders>
            <w:shd w:val="clear" w:color="000000" w:fill="A9D08E"/>
            <w:noWrap/>
            <w:vAlign w:val="bottom"/>
            <w:hideMark/>
          </w:tcPr>
          <w:p w14:paraId="70247BF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2,7</w:t>
            </w:r>
          </w:p>
        </w:tc>
      </w:tr>
      <w:tr w:rsidR="00751354" w:rsidRPr="00322480" w14:paraId="4AF6DECD"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D9D507"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O</w:t>
            </w:r>
          </w:p>
        </w:tc>
        <w:tc>
          <w:tcPr>
            <w:tcW w:w="1780" w:type="dxa"/>
            <w:tcBorders>
              <w:top w:val="nil"/>
              <w:left w:val="nil"/>
              <w:bottom w:val="single" w:sz="4" w:space="0" w:color="auto"/>
              <w:right w:val="single" w:sz="4" w:space="0" w:color="auto"/>
            </w:tcBorders>
            <w:shd w:val="clear" w:color="000000" w:fill="DDEBF7"/>
            <w:noWrap/>
            <w:vAlign w:val="bottom"/>
            <w:hideMark/>
          </w:tcPr>
          <w:p w14:paraId="1ACE3ADF"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4,0</w:t>
            </w:r>
          </w:p>
        </w:tc>
        <w:tc>
          <w:tcPr>
            <w:tcW w:w="2640" w:type="dxa"/>
            <w:tcBorders>
              <w:top w:val="nil"/>
              <w:left w:val="nil"/>
              <w:bottom w:val="single" w:sz="4" w:space="0" w:color="auto"/>
              <w:right w:val="single" w:sz="4" w:space="0" w:color="auto"/>
            </w:tcBorders>
            <w:shd w:val="clear" w:color="000000" w:fill="FFD966"/>
            <w:noWrap/>
            <w:vAlign w:val="bottom"/>
            <w:hideMark/>
          </w:tcPr>
          <w:p w14:paraId="74B541DE"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3,7</w:t>
            </w:r>
          </w:p>
        </w:tc>
        <w:tc>
          <w:tcPr>
            <w:tcW w:w="2260" w:type="dxa"/>
            <w:tcBorders>
              <w:top w:val="nil"/>
              <w:left w:val="nil"/>
              <w:bottom w:val="single" w:sz="4" w:space="0" w:color="auto"/>
              <w:right w:val="single" w:sz="4" w:space="0" w:color="auto"/>
            </w:tcBorders>
            <w:shd w:val="clear" w:color="000000" w:fill="A9D08E"/>
            <w:noWrap/>
            <w:vAlign w:val="bottom"/>
            <w:hideMark/>
          </w:tcPr>
          <w:p w14:paraId="68ACDF14"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3,3</w:t>
            </w:r>
          </w:p>
        </w:tc>
      </w:tr>
      <w:tr w:rsidR="00751354" w:rsidRPr="00322480" w14:paraId="1F8B6087" w14:textId="77777777" w:rsidTr="007513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CE44D2" w14:textId="77777777" w:rsidR="00751354" w:rsidRPr="00322480" w:rsidRDefault="00751354" w:rsidP="00751354">
            <w:pPr>
              <w:spacing w:after="0" w:line="240" w:lineRule="auto"/>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P</w:t>
            </w:r>
          </w:p>
        </w:tc>
        <w:tc>
          <w:tcPr>
            <w:tcW w:w="1780" w:type="dxa"/>
            <w:tcBorders>
              <w:top w:val="nil"/>
              <w:left w:val="nil"/>
              <w:bottom w:val="single" w:sz="4" w:space="0" w:color="auto"/>
              <w:right w:val="single" w:sz="4" w:space="0" w:color="auto"/>
            </w:tcBorders>
            <w:shd w:val="clear" w:color="000000" w:fill="DDEBF7"/>
            <w:noWrap/>
            <w:vAlign w:val="bottom"/>
            <w:hideMark/>
          </w:tcPr>
          <w:p w14:paraId="33333123"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1,3</w:t>
            </w:r>
          </w:p>
        </w:tc>
        <w:tc>
          <w:tcPr>
            <w:tcW w:w="2640" w:type="dxa"/>
            <w:tcBorders>
              <w:top w:val="nil"/>
              <w:left w:val="nil"/>
              <w:bottom w:val="single" w:sz="4" w:space="0" w:color="auto"/>
              <w:right w:val="single" w:sz="4" w:space="0" w:color="auto"/>
            </w:tcBorders>
            <w:shd w:val="clear" w:color="000000" w:fill="FFD966"/>
            <w:noWrap/>
            <w:vAlign w:val="bottom"/>
            <w:hideMark/>
          </w:tcPr>
          <w:p w14:paraId="4DF0E780"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1,7</w:t>
            </w:r>
          </w:p>
        </w:tc>
        <w:tc>
          <w:tcPr>
            <w:tcW w:w="2260" w:type="dxa"/>
            <w:tcBorders>
              <w:top w:val="nil"/>
              <w:left w:val="nil"/>
              <w:bottom w:val="single" w:sz="4" w:space="0" w:color="auto"/>
              <w:right w:val="single" w:sz="4" w:space="0" w:color="auto"/>
            </w:tcBorders>
            <w:shd w:val="clear" w:color="000000" w:fill="A9D08E"/>
            <w:noWrap/>
            <w:vAlign w:val="bottom"/>
            <w:hideMark/>
          </w:tcPr>
          <w:p w14:paraId="2DEE06E6" w14:textId="77777777" w:rsidR="00751354" w:rsidRPr="00322480" w:rsidRDefault="00751354" w:rsidP="00751354">
            <w:pPr>
              <w:spacing w:after="0" w:line="240" w:lineRule="auto"/>
              <w:jc w:val="right"/>
              <w:rPr>
                <w:rFonts w:ascii="Calibri" w:eastAsia="Times New Roman" w:hAnsi="Calibri" w:cs="Times New Roman"/>
                <w:color w:val="000000"/>
                <w:lang w:eastAsia="nl-NL"/>
              </w:rPr>
            </w:pPr>
            <w:r w:rsidRPr="00322480">
              <w:rPr>
                <w:rFonts w:ascii="Calibri" w:eastAsia="Times New Roman" w:hAnsi="Calibri" w:cs="Times New Roman"/>
                <w:color w:val="000000"/>
                <w:lang w:eastAsia="nl-NL"/>
              </w:rPr>
              <w:t>2,0</w:t>
            </w:r>
          </w:p>
        </w:tc>
      </w:tr>
    </w:tbl>
    <w:p w14:paraId="4102CCA5" w14:textId="77777777" w:rsidR="00751354" w:rsidRDefault="00751354" w:rsidP="00751354">
      <w:pPr>
        <w:rPr>
          <w:b/>
        </w:rPr>
      </w:pPr>
    </w:p>
    <w:p w14:paraId="2371B939" w14:textId="77777777" w:rsidR="00751354" w:rsidRDefault="00751354" w:rsidP="00751354">
      <w:pPr>
        <w:rPr>
          <w:b/>
        </w:rPr>
      </w:pPr>
      <w:r>
        <w:rPr>
          <w:b/>
        </w:rPr>
        <w:t>Observatie</w:t>
      </w:r>
    </w:p>
    <w:tbl>
      <w:tblPr>
        <w:tblW w:w="7103" w:type="dxa"/>
        <w:tblInd w:w="-15" w:type="dxa"/>
        <w:tblCellMar>
          <w:left w:w="70" w:type="dxa"/>
          <w:right w:w="70" w:type="dxa"/>
        </w:tblCellMar>
        <w:tblLook w:val="04A0" w:firstRow="1" w:lastRow="0" w:firstColumn="1" w:lastColumn="0" w:noHBand="0" w:noVBand="1"/>
      </w:tblPr>
      <w:tblGrid>
        <w:gridCol w:w="5260"/>
        <w:gridCol w:w="567"/>
        <w:gridCol w:w="709"/>
        <w:gridCol w:w="567"/>
      </w:tblGrid>
      <w:tr w:rsidR="00751354" w:rsidRPr="00A9794A" w14:paraId="0EFD3F1E" w14:textId="77777777" w:rsidTr="00751354">
        <w:trPr>
          <w:trHeight w:val="300"/>
        </w:trPr>
        <w:tc>
          <w:tcPr>
            <w:tcW w:w="5260" w:type="dxa"/>
            <w:tcBorders>
              <w:top w:val="nil"/>
              <w:left w:val="nil"/>
              <w:bottom w:val="nil"/>
              <w:right w:val="nil"/>
            </w:tcBorders>
            <w:shd w:val="clear" w:color="auto" w:fill="auto"/>
            <w:noWrap/>
            <w:vAlign w:val="bottom"/>
            <w:hideMark/>
          </w:tcPr>
          <w:p w14:paraId="5CDB8D08" w14:textId="77777777" w:rsidR="00751354" w:rsidRPr="00A9794A" w:rsidRDefault="00751354" w:rsidP="00751354">
            <w:pPr>
              <w:spacing w:after="0" w:line="240" w:lineRule="auto"/>
              <w:rPr>
                <w:rFonts w:ascii="Times New Roman" w:eastAsia="Times New Roman" w:hAnsi="Times New Roman" w:cs="Times New Roman"/>
                <w:sz w:val="24"/>
                <w:szCs w:val="24"/>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572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21640E"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0849A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r>
      <w:tr w:rsidR="00751354" w:rsidRPr="00A9794A" w14:paraId="684E8AF3" w14:textId="77777777" w:rsidTr="00751354">
        <w:trPr>
          <w:trHeight w:val="30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14:paraId="246B1A06"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Leerling C</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D20D8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709" w:type="dxa"/>
            <w:tcBorders>
              <w:top w:val="nil"/>
              <w:left w:val="nil"/>
              <w:bottom w:val="single" w:sz="4" w:space="0" w:color="auto"/>
              <w:right w:val="single" w:sz="4" w:space="0" w:color="auto"/>
            </w:tcBorders>
            <w:shd w:val="clear" w:color="auto" w:fill="auto"/>
            <w:noWrap/>
            <w:vAlign w:val="bottom"/>
            <w:hideMark/>
          </w:tcPr>
          <w:p w14:paraId="045DDA79"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1F93130D"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r>
      <w:tr w:rsidR="00751354" w:rsidRPr="00A9794A" w14:paraId="0D744A08"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28357315"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stopt met het gedrag naar de leerling als hij/zij aangeeft dit niet prettig te vinden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8CA83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201D6F84"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244BDD44"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68262F91"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4148BD98"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luistert naar de leerling als hij/zij wat vertelt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9E3BE6"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376CAB91"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5EFE985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51B55811"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1BFBCD35"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wordt getikt door de tikker</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FC239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54ED9684"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39B4372C"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r>
      <w:tr w:rsidR="00751354" w:rsidRPr="00A9794A" w14:paraId="72032321"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35007026"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wordt bevrijd door een medeleerling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DB31D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30136B8E"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741202D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17FB10AB"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7D67981B"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een andere leerling roept de leerling om bevrijdt te worden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432C0A"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4DFD2238"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0316AD18"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713AAE2D"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15BB244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geeft high-five aan de 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6B6C18"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7F1EA65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55DF43D9"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21F55D0B"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7338E616" w14:textId="16752B40"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geeft com</w:t>
            </w:r>
            <w:r w:rsidR="005715E8">
              <w:rPr>
                <w:rFonts w:ascii="Calibri" w:eastAsia="Times New Roman" w:hAnsi="Calibri" w:cs="Times New Roman"/>
                <w:color w:val="000000"/>
                <w:lang w:eastAsia="nl-NL"/>
              </w:rPr>
              <w:t>p</w:t>
            </w:r>
            <w:r w:rsidRPr="00A9794A">
              <w:rPr>
                <w:rFonts w:ascii="Calibri" w:eastAsia="Times New Roman" w:hAnsi="Calibri" w:cs="Times New Roman"/>
                <w:color w:val="000000"/>
                <w:lang w:eastAsia="nl-NL"/>
              </w:rPr>
              <w:t>limentje aan de 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DFD001"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6D3B937F"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219666E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16D14C2E"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5CFF354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tikker loopt de leerling voorbij zonder te tikken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ABCD2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709" w:type="dxa"/>
            <w:tcBorders>
              <w:top w:val="nil"/>
              <w:left w:val="nil"/>
              <w:bottom w:val="single" w:sz="4" w:space="0" w:color="auto"/>
              <w:right w:val="single" w:sz="4" w:space="0" w:color="auto"/>
            </w:tcBorders>
            <w:shd w:val="clear" w:color="auto" w:fill="auto"/>
            <w:noWrap/>
            <w:vAlign w:val="bottom"/>
            <w:hideMark/>
          </w:tcPr>
          <w:p w14:paraId="6AEAC56F"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bottom"/>
            <w:hideMark/>
          </w:tcPr>
          <w:p w14:paraId="4BA512D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r>
      <w:tr w:rsidR="00751354" w:rsidRPr="00A9794A" w14:paraId="394E09D4"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76643469"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een andere leerling roept de leerling om de leerling te bevrijden (aanbieden om ander te bevrijden)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3B86B8"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6FAC344E"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3C5F9118"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0BABBDC5" w14:textId="77777777" w:rsidTr="00751354">
        <w:trPr>
          <w:trHeight w:val="300"/>
        </w:trPr>
        <w:tc>
          <w:tcPr>
            <w:tcW w:w="5260" w:type="dxa"/>
            <w:tcBorders>
              <w:top w:val="nil"/>
              <w:left w:val="nil"/>
              <w:bottom w:val="nil"/>
              <w:right w:val="nil"/>
            </w:tcBorders>
            <w:shd w:val="clear" w:color="auto" w:fill="auto"/>
            <w:noWrap/>
            <w:vAlign w:val="bottom"/>
            <w:hideMark/>
          </w:tcPr>
          <w:p w14:paraId="01DBE821"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64F2DB"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709" w:type="dxa"/>
            <w:tcBorders>
              <w:top w:val="nil"/>
              <w:left w:val="nil"/>
              <w:bottom w:val="single" w:sz="4" w:space="0" w:color="auto"/>
              <w:right w:val="single" w:sz="4" w:space="0" w:color="auto"/>
            </w:tcBorders>
            <w:shd w:val="clear" w:color="auto" w:fill="auto"/>
            <w:noWrap/>
            <w:vAlign w:val="bottom"/>
            <w:hideMark/>
          </w:tcPr>
          <w:p w14:paraId="77C5B69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76FAB983"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r>
      <w:tr w:rsidR="00751354" w:rsidRPr="00A9794A" w14:paraId="775E6FB4" w14:textId="77777777" w:rsidTr="00751354">
        <w:trPr>
          <w:trHeight w:val="30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14:paraId="569BE6B0"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Leerling 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EDC9A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709" w:type="dxa"/>
            <w:tcBorders>
              <w:top w:val="nil"/>
              <w:left w:val="nil"/>
              <w:bottom w:val="single" w:sz="4" w:space="0" w:color="auto"/>
              <w:right w:val="single" w:sz="4" w:space="0" w:color="auto"/>
            </w:tcBorders>
            <w:shd w:val="clear" w:color="auto" w:fill="auto"/>
            <w:noWrap/>
            <w:vAlign w:val="bottom"/>
            <w:hideMark/>
          </w:tcPr>
          <w:p w14:paraId="7E5DCBBA"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6F5DAA62"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r>
      <w:tr w:rsidR="00751354" w:rsidRPr="00A9794A" w14:paraId="7066D8F2"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7CF04133"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stopt met het gedrag naar de leerling als hij/zij aangeeft dit niet prettig te vinden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0248A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7AA8E8C7"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3CF7258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21C64B93"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349DAB42"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luistert naar de leerling als hij/zij wat vertelt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BFD9D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1E1414C6"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bottom"/>
            <w:hideMark/>
          </w:tcPr>
          <w:p w14:paraId="036DAE59"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r>
      <w:tr w:rsidR="00751354" w:rsidRPr="00A9794A" w14:paraId="0D2CF3D4"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4F4E0591"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wordt getikt door de tikker</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386A3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709" w:type="dxa"/>
            <w:tcBorders>
              <w:top w:val="nil"/>
              <w:left w:val="nil"/>
              <w:bottom w:val="single" w:sz="4" w:space="0" w:color="auto"/>
              <w:right w:val="single" w:sz="4" w:space="0" w:color="auto"/>
            </w:tcBorders>
            <w:shd w:val="clear" w:color="auto" w:fill="auto"/>
            <w:noWrap/>
            <w:vAlign w:val="bottom"/>
            <w:hideMark/>
          </w:tcPr>
          <w:p w14:paraId="3250627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bottom"/>
            <w:hideMark/>
          </w:tcPr>
          <w:p w14:paraId="50DEC4B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r>
      <w:tr w:rsidR="00751354" w:rsidRPr="00A9794A" w14:paraId="46FF49DC"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1092B59B"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wordt bevrijd door een medeleerling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4DA784"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2920533D"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58260E4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r>
      <w:tr w:rsidR="00751354" w:rsidRPr="00A9794A" w14:paraId="510D3672"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4AC14501"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een andere leerling roept de leerling om bevrijdt te worden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810729"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37FC9AE5"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70CF055A"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0FE25442"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02EE8ADC"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geeft high-five aan de 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51CC6D"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211C356A"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5239D66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5A6BC59E"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78C7159B" w14:textId="56104CAF"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lastRenderedPageBreak/>
              <w:t>medeleerling geeft com</w:t>
            </w:r>
            <w:r w:rsidR="005715E8">
              <w:rPr>
                <w:rFonts w:ascii="Calibri" w:eastAsia="Times New Roman" w:hAnsi="Calibri" w:cs="Times New Roman"/>
                <w:color w:val="000000"/>
                <w:lang w:eastAsia="nl-NL"/>
              </w:rPr>
              <w:t>p</w:t>
            </w:r>
            <w:r w:rsidRPr="00A9794A">
              <w:rPr>
                <w:rFonts w:ascii="Calibri" w:eastAsia="Times New Roman" w:hAnsi="Calibri" w:cs="Times New Roman"/>
                <w:color w:val="000000"/>
                <w:lang w:eastAsia="nl-NL"/>
              </w:rPr>
              <w:t>limentje aan de 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94CCE7"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4F857B7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4EDEF50D"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79F098FE"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73892CB1"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tikker loopt de leerling voorbij zonder te tikken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846A86"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c>
          <w:tcPr>
            <w:tcW w:w="709" w:type="dxa"/>
            <w:tcBorders>
              <w:top w:val="nil"/>
              <w:left w:val="nil"/>
              <w:bottom w:val="single" w:sz="4" w:space="0" w:color="auto"/>
              <w:right w:val="single" w:sz="4" w:space="0" w:color="auto"/>
            </w:tcBorders>
            <w:shd w:val="clear" w:color="auto" w:fill="auto"/>
            <w:noWrap/>
            <w:vAlign w:val="bottom"/>
            <w:hideMark/>
          </w:tcPr>
          <w:p w14:paraId="22F789FF"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0D75C419"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3</w:t>
            </w:r>
          </w:p>
        </w:tc>
      </w:tr>
      <w:tr w:rsidR="00751354" w:rsidRPr="00A9794A" w14:paraId="52A82D87"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1E2A4508"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een andere leerling roept de leerling om de leerling te bevrijden (aanbieden om ander te bevrijden)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A70804"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709" w:type="dxa"/>
            <w:tcBorders>
              <w:top w:val="nil"/>
              <w:left w:val="nil"/>
              <w:bottom w:val="single" w:sz="4" w:space="0" w:color="auto"/>
              <w:right w:val="single" w:sz="4" w:space="0" w:color="auto"/>
            </w:tcBorders>
            <w:shd w:val="clear" w:color="auto" w:fill="auto"/>
            <w:noWrap/>
            <w:vAlign w:val="bottom"/>
            <w:hideMark/>
          </w:tcPr>
          <w:p w14:paraId="60EB5F9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bottom"/>
            <w:hideMark/>
          </w:tcPr>
          <w:p w14:paraId="40BDF68C"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r>
      <w:tr w:rsidR="00751354" w:rsidRPr="00A9794A" w14:paraId="4D68672D" w14:textId="77777777" w:rsidTr="00751354">
        <w:trPr>
          <w:trHeight w:val="300"/>
        </w:trPr>
        <w:tc>
          <w:tcPr>
            <w:tcW w:w="5260" w:type="dxa"/>
            <w:tcBorders>
              <w:top w:val="nil"/>
              <w:left w:val="nil"/>
              <w:bottom w:val="nil"/>
              <w:right w:val="nil"/>
            </w:tcBorders>
            <w:shd w:val="clear" w:color="auto" w:fill="auto"/>
            <w:noWrap/>
            <w:vAlign w:val="bottom"/>
            <w:hideMark/>
          </w:tcPr>
          <w:p w14:paraId="18E777A0"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E4F7F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709" w:type="dxa"/>
            <w:tcBorders>
              <w:top w:val="nil"/>
              <w:left w:val="nil"/>
              <w:bottom w:val="single" w:sz="4" w:space="0" w:color="auto"/>
              <w:right w:val="single" w:sz="4" w:space="0" w:color="auto"/>
            </w:tcBorders>
            <w:shd w:val="clear" w:color="auto" w:fill="auto"/>
            <w:noWrap/>
            <w:vAlign w:val="bottom"/>
            <w:hideMark/>
          </w:tcPr>
          <w:p w14:paraId="2509731B"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7691AB60"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r>
      <w:tr w:rsidR="00751354" w:rsidRPr="00A9794A" w14:paraId="3CD33E1C" w14:textId="77777777" w:rsidTr="00751354">
        <w:trPr>
          <w:trHeight w:val="300"/>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14:paraId="394B195E"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Leerling H</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18F3D5"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709" w:type="dxa"/>
            <w:tcBorders>
              <w:top w:val="nil"/>
              <w:left w:val="nil"/>
              <w:bottom w:val="single" w:sz="4" w:space="0" w:color="auto"/>
              <w:right w:val="single" w:sz="4" w:space="0" w:color="auto"/>
            </w:tcBorders>
            <w:shd w:val="clear" w:color="auto" w:fill="auto"/>
            <w:noWrap/>
            <w:vAlign w:val="bottom"/>
            <w:hideMark/>
          </w:tcPr>
          <w:p w14:paraId="054EED34"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3FEE878F"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 </w:t>
            </w:r>
          </w:p>
        </w:tc>
      </w:tr>
      <w:tr w:rsidR="00751354" w:rsidRPr="00A9794A" w14:paraId="5ED7CFD5"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0F0284C0"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stopt met het gedrag naar de leerling als hij/zij aangeeft dit niet prettig te vinden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AB85A6"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45333195"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5801F9C5"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r w:rsidR="00751354" w:rsidRPr="00A9794A" w14:paraId="317A0825"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184D1358"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luistert naar de leerling als hij/zij wat vertelt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EBDF3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709" w:type="dxa"/>
            <w:tcBorders>
              <w:top w:val="nil"/>
              <w:left w:val="nil"/>
              <w:bottom w:val="single" w:sz="4" w:space="0" w:color="auto"/>
              <w:right w:val="single" w:sz="4" w:space="0" w:color="auto"/>
            </w:tcBorders>
            <w:shd w:val="clear" w:color="auto" w:fill="auto"/>
            <w:noWrap/>
            <w:vAlign w:val="bottom"/>
            <w:hideMark/>
          </w:tcPr>
          <w:p w14:paraId="76DE854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bottom"/>
            <w:hideMark/>
          </w:tcPr>
          <w:p w14:paraId="51AB3E18"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4</w:t>
            </w:r>
          </w:p>
        </w:tc>
      </w:tr>
      <w:tr w:rsidR="00751354" w:rsidRPr="00A9794A" w14:paraId="511871EE"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31973CB9"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wordt getikt door de tikker</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01516A"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579CF891"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3BF8C13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r>
      <w:tr w:rsidR="00751354" w:rsidRPr="00A9794A" w14:paraId="163A4BEB"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31D79E57"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wordt bevrijd door een medeleerling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E23225"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709" w:type="dxa"/>
            <w:tcBorders>
              <w:top w:val="nil"/>
              <w:left w:val="nil"/>
              <w:bottom w:val="single" w:sz="4" w:space="0" w:color="auto"/>
              <w:right w:val="single" w:sz="4" w:space="0" w:color="auto"/>
            </w:tcBorders>
            <w:shd w:val="clear" w:color="auto" w:fill="auto"/>
            <w:noWrap/>
            <w:vAlign w:val="bottom"/>
            <w:hideMark/>
          </w:tcPr>
          <w:p w14:paraId="7BAA744E"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bottom"/>
            <w:hideMark/>
          </w:tcPr>
          <w:p w14:paraId="553CBD6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2</w:t>
            </w:r>
          </w:p>
        </w:tc>
      </w:tr>
      <w:tr w:rsidR="00751354" w:rsidRPr="00A9794A" w14:paraId="4FE67FE2"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557F3EC0"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een andere leerling roept de leerling om bevrijdt te worden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97376D"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7D3604BF"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1C60FD6A"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4B13B72E"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58C4D9AA"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geeft high-five aan de 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DF436D"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1A2A58F5"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65A376DC"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4CBEC06B"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4E6730B5" w14:textId="4A5ABF99"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medeleerling geeft com</w:t>
            </w:r>
            <w:r w:rsidR="005715E8">
              <w:rPr>
                <w:rFonts w:ascii="Calibri" w:eastAsia="Times New Roman" w:hAnsi="Calibri" w:cs="Times New Roman"/>
                <w:color w:val="000000"/>
                <w:lang w:eastAsia="nl-NL"/>
              </w:rPr>
              <w:t>p</w:t>
            </w:r>
            <w:r w:rsidRPr="00A9794A">
              <w:rPr>
                <w:rFonts w:ascii="Calibri" w:eastAsia="Times New Roman" w:hAnsi="Calibri" w:cs="Times New Roman"/>
                <w:color w:val="000000"/>
                <w:lang w:eastAsia="nl-NL"/>
              </w:rPr>
              <w:t>limentje aan de leerling</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C47727"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5</w:t>
            </w:r>
          </w:p>
        </w:tc>
        <w:tc>
          <w:tcPr>
            <w:tcW w:w="709" w:type="dxa"/>
            <w:tcBorders>
              <w:top w:val="nil"/>
              <w:left w:val="nil"/>
              <w:bottom w:val="single" w:sz="4" w:space="0" w:color="auto"/>
              <w:right w:val="single" w:sz="4" w:space="0" w:color="auto"/>
            </w:tcBorders>
            <w:shd w:val="clear" w:color="auto" w:fill="auto"/>
            <w:noWrap/>
            <w:vAlign w:val="bottom"/>
            <w:hideMark/>
          </w:tcPr>
          <w:p w14:paraId="771C067B"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bottom"/>
            <w:hideMark/>
          </w:tcPr>
          <w:p w14:paraId="09318B6E"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5</w:t>
            </w:r>
          </w:p>
        </w:tc>
      </w:tr>
      <w:tr w:rsidR="00751354" w:rsidRPr="00A9794A" w14:paraId="51FC6C50"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4CE8B152"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tikker loopt de leerling voorbij zonder te tikken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E7789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709" w:type="dxa"/>
            <w:tcBorders>
              <w:top w:val="nil"/>
              <w:left w:val="nil"/>
              <w:bottom w:val="single" w:sz="4" w:space="0" w:color="auto"/>
              <w:right w:val="single" w:sz="4" w:space="0" w:color="auto"/>
            </w:tcBorders>
            <w:shd w:val="clear" w:color="auto" w:fill="auto"/>
            <w:noWrap/>
            <w:vAlign w:val="bottom"/>
            <w:hideMark/>
          </w:tcPr>
          <w:p w14:paraId="6C095473"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bottom"/>
            <w:hideMark/>
          </w:tcPr>
          <w:p w14:paraId="3CF9B0B2"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0</w:t>
            </w:r>
          </w:p>
        </w:tc>
      </w:tr>
      <w:tr w:rsidR="00751354" w:rsidRPr="00A9794A" w14:paraId="0176DB29" w14:textId="77777777" w:rsidTr="00751354">
        <w:trPr>
          <w:trHeight w:val="300"/>
        </w:trPr>
        <w:tc>
          <w:tcPr>
            <w:tcW w:w="5260" w:type="dxa"/>
            <w:tcBorders>
              <w:top w:val="nil"/>
              <w:left w:val="single" w:sz="4" w:space="0" w:color="auto"/>
              <w:bottom w:val="single" w:sz="4" w:space="0" w:color="auto"/>
              <w:right w:val="nil"/>
            </w:tcBorders>
            <w:shd w:val="clear" w:color="auto" w:fill="auto"/>
            <w:noWrap/>
            <w:vAlign w:val="bottom"/>
            <w:hideMark/>
          </w:tcPr>
          <w:p w14:paraId="5BD4161F" w14:textId="77777777" w:rsidR="00751354" w:rsidRPr="00A9794A" w:rsidRDefault="00751354" w:rsidP="00751354">
            <w:pPr>
              <w:spacing w:after="0" w:line="240" w:lineRule="auto"/>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een andere leerling roept de leerling om de leerling te bevrijden (aanbieden om ander te bevrijden)</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619407"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709" w:type="dxa"/>
            <w:tcBorders>
              <w:top w:val="nil"/>
              <w:left w:val="nil"/>
              <w:bottom w:val="single" w:sz="4" w:space="0" w:color="auto"/>
              <w:right w:val="single" w:sz="4" w:space="0" w:color="auto"/>
            </w:tcBorders>
            <w:shd w:val="clear" w:color="auto" w:fill="auto"/>
            <w:noWrap/>
            <w:vAlign w:val="bottom"/>
            <w:hideMark/>
          </w:tcPr>
          <w:p w14:paraId="2478B88C"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464C8AD5" w14:textId="77777777" w:rsidR="00751354" w:rsidRPr="00A9794A" w:rsidRDefault="00751354" w:rsidP="00751354">
            <w:pPr>
              <w:spacing w:after="0" w:line="240" w:lineRule="auto"/>
              <w:jc w:val="right"/>
              <w:rPr>
                <w:rFonts w:ascii="Calibri" w:eastAsia="Times New Roman" w:hAnsi="Calibri" w:cs="Times New Roman"/>
                <w:color w:val="000000"/>
                <w:lang w:eastAsia="nl-NL"/>
              </w:rPr>
            </w:pPr>
            <w:r w:rsidRPr="00A9794A">
              <w:rPr>
                <w:rFonts w:ascii="Calibri" w:eastAsia="Times New Roman" w:hAnsi="Calibri" w:cs="Times New Roman"/>
                <w:color w:val="000000"/>
                <w:lang w:eastAsia="nl-NL"/>
              </w:rPr>
              <w:t>1</w:t>
            </w:r>
          </w:p>
        </w:tc>
      </w:tr>
    </w:tbl>
    <w:p w14:paraId="47C255D6" w14:textId="77777777" w:rsidR="00751354" w:rsidRDefault="00751354" w:rsidP="00751354">
      <w:pPr>
        <w:rPr>
          <w:b/>
        </w:rPr>
      </w:pPr>
    </w:p>
    <w:p w14:paraId="0563D773" w14:textId="77777777" w:rsidR="00751354" w:rsidRDefault="00751354" w:rsidP="00751354">
      <w:pPr>
        <w:rPr>
          <w:b/>
        </w:rPr>
      </w:pPr>
    </w:p>
    <w:p w14:paraId="624D1A83" w14:textId="77777777" w:rsidR="00751354" w:rsidRDefault="00751354" w:rsidP="00751354">
      <w:pPr>
        <w:rPr>
          <w:b/>
        </w:rPr>
      </w:pPr>
    </w:p>
    <w:p w14:paraId="42FEF539" w14:textId="77777777" w:rsidR="00751354" w:rsidRDefault="00751354" w:rsidP="00751354">
      <w:pPr>
        <w:rPr>
          <w:b/>
        </w:rPr>
      </w:pPr>
    </w:p>
    <w:p w14:paraId="4A12592F" w14:textId="77777777" w:rsidR="00751354" w:rsidRDefault="00751354" w:rsidP="00751354">
      <w:pPr>
        <w:rPr>
          <w:b/>
        </w:rPr>
      </w:pPr>
    </w:p>
    <w:p w14:paraId="3CF432DF" w14:textId="77777777" w:rsidR="00751354" w:rsidRDefault="00751354" w:rsidP="00751354">
      <w:pPr>
        <w:rPr>
          <w:b/>
        </w:rPr>
      </w:pPr>
    </w:p>
    <w:p w14:paraId="7F5063D5" w14:textId="77777777" w:rsidR="00751354" w:rsidRDefault="00751354" w:rsidP="00751354">
      <w:pPr>
        <w:rPr>
          <w:b/>
        </w:rPr>
      </w:pPr>
    </w:p>
    <w:p w14:paraId="4A12E5E1" w14:textId="77777777" w:rsidR="00751354" w:rsidRDefault="00751354" w:rsidP="00751354">
      <w:pPr>
        <w:rPr>
          <w:b/>
        </w:rPr>
      </w:pPr>
    </w:p>
    <w:p w14:paraId="5209BA2F" w14:textId="77777777" w:rsidR="00751354" w:rsidRDefault="00751354" w:rsidP="00751354">
      <w:pPr>
        <w:rPr>
          <w:b/>
        </w:rPr>
      </w:pPr>
    </w:p>
    <w:p w14:paraId="5A3887EC" w14:textId="77777777" w:rsidR="00751354" w:rsidRDefault="00751354" w:rsidP="00751354">
      <w:pPr>
        <w:rPr>
          <w:b/>
        </w:rPr>
      </w:pPr>
    </w:p>
    <w:p w14:paraId="45C34353" w14:textId="77777777" w:rsidR="00751354" w:rsidRDefault="00751354" w:rsidP="00751354">
      <w:pPr>
        <w:rPr>
          <w:b/>
        </w:rPr>
      </w:pPr>
    </w:p>
    <w:p w14:paraId="6EFA91C7" w14:textId="77777777" w:rsidR="00751354" w:rsidRDefault="00751354" w:rsidP="00751354">
      <w:pPr>
        <w:rPr>
          <w:b/>
        </w:rPr>
      </w:pPr>
    </w:p>
    <w:p w14:paraId="1DB77C33" w14:textId="77777777" w:rsidR="00751354" w:rsidRDefault="00751354" w:rsidP="00751354">
      <w:pPr>
        <w:rPr>
          <w:b/>
        </w:rPr>
      </w:pPr>
    </w:p>
    <w:p w14:paraId="23248293" w14:textId="77777777" w:rsidR="00751354" w:rsidRDefault="00751354" w:rsidP="00751354">
      <w:pPr>
        <w:rPr>
          <w:b/>
        </w:rPr>
      </w:pPr>
    </w:p>
    <w:p w14:paraId="4AB21745" w14:textId="77777777" w:rsidR="00751354" w:rsidRDefault="00751354" w:rsidP="00751354">
      <w:pPr>
        <w:rPr>
          <w:b/>
        </w:rPr>
      </w:pPr>
    </w:p>
    <w:p w14:paraId="2D33920D" w14:textId="77777777" w:rsidR="00751354" w:rsidRDefault="00751354" w:rsidP="00751354">
      <w:pPr>
        <w:rPr>
          <w:b/>
        </w:rPr>
      </w:pPr>
    </w:p>
    <w:p w14:paraId="2E76CA5A" w14:textId="77777777" w:rsidR="00751354" w:rsidRDefault="00751354" w:rsidP="00751354">
      <w:pPr>
        <w:rPr>
          <w:b/>
        </w:rPr>
      </w:pPr>
    </w:p>
    <w:p w14:paraId="1E3D9911" w14:textId="77777777" w:rsidR="00751354" w:rsidRDefault="00751354" w:rsidP="00751354">
      <w:pPr>
        <w:rPr>
          <w:b/>
        </w:rPr>
      </w:pPr>
    </w:p>
    <w:p w14:paraId="3C25E7C2" w14:textId="77777777" w:rsidR="00751354" w:rsidRDefault="00751354" w:rsidP="00751354">
      <w:pPr>
        <w:rPr>
          <w:b/>
        </w:rPr>
      </w:pPr>
    </w:p>
    <w:p w14:paraId="1538DB5D" w14:textId="2FE94C1F" w:rsidR="00751354" w:rsidRDefault="003F66AA" w:rsidP="003F66AA">
      <w:pPr>
        <w:pStyle w:val="Kop2"/>
      </w:pPr>
      <w:bookmarkStart w:id="38" w:name="_Toc449709285"/>
      <w:bookmarkStart w:id="39" w:name="_Toc452641329"/>
      <w:r>
        <w:lastRenderedPageBreak/>
        <w:t>Bijlage X</w:t>
      </w:r>
      <w:r w:rsidR="00066003">
        <w:t>I</w:t>
      </w:r>
      <w:r>
        <w:t>II</w:t>
      </w:r>
      <w:r w:rsidR="00751354">
        <w:t>: Ingevuld logboek</w:t>
      </w:r>
      <w:bookmarkEnd w:id="38"/>
      <w:bookmarkEnd w:id="39"/>
    </w:p>
    <w:p w14:paraId="4144491D" w14:textId="77777777" w:rsidR="00751354" w:rsidRPr="00A76D53" w:rsidRDefault="00751354" w:rsidP="00751354">
      <w:pPr>
        <w:pStyle w:val="Geenafstand"/>
        <w:rPr>
          <w:b/>
          <w:u w:val="single"/>
        </w:rPr>
      </w:pPr>
      <w:proofErr w:type="spellStart"/>
      <w:r w:rsidRPr="00A76D53">
        <w:rPr>
          <w:b/>
          <w:u w:val="single"/>
        </w:rPr>
        <w:t>Interventieles</w:t>
      </w:r>
      <w:proofErr w:type="spellEnd"/>
      <w:r w:rsidRPr="00A76D53">
        <w:rPr>
          <w:b/>
          <w:u w:val="single"/>
        </w:rPr>
        <w:t xml:space="preserve"> 1:</w:t>
      </w:r>
    </w:p>
    <w:p w14:paraId="73B5BE91" w14:textId="2191DE18" w:rsidR="00751354" w:rsidRDefault="00751354" w:rsidP="00751354">
      <w:pPr>
        <w:pStyle w:val="Lijstalinea"/>
        <w:numPr>
          <w:ilvl w:val="0"/>
          <w:numId w:val="3"/>
        </w:numPr>
      </w:pPr>
      <w:r>
        <w:t xml:space="preserve">Afwezige leerlingen: </w:t>
      </w:r>
      <w:r>
        <w:br/>
        <w:t xml:space="preserve">- </w:t>
      </w:r>
      <w:r w:rsidR="005715E8">
        <w:t>A</w:t>
      </w:r>
      <w:r>
        <w:br/>
        <w:t xml:space="preserve">- </w:t>
      </w:r>
      <w:r w:rsidR="005715E8">
        <w:t>C</w:t>
      </w:r>
      <w:r>
        <w:br/>
        <w:t xml:space="preserve">- </w:t>
      </w:r>
      <w:r w:rsidR="005715E8">
        <w:t>G</w:t>
      </w:r>
      <w:r w:rsidR="006D41A7">
        <w:br/>
        <w:t>- K</w:t>
      </w:r>
    </w:p>
    <w:p w14:paraId="1E5CA322" w14:textId="77777777" w:rsidR="00751354" w:rsidRDefault="00751354" w:rsidP="00751354">
      <w:pPr>
        <w:pStyle w:val="Lijstalinea"/>
        <w:numPr>
          <w:ilvl w:val="0"/>
          <w:numId w:val="3"/>
        </w:numPr>
      </w:pPr>
      <w:r>
        <w:t>Ruzies? Zo ja welke leerlingen?</w:t>
      </w:r>
      <w:r>
        <w:br/>
        <w:t>- er waren geen ruzies deze les</w:t>
      </w:r>
      <w:r>
        <w:br/>
      </w:r>
      <w:r>
        <w:br/>
      </w:r>
    </w:p>
    <w:p w14:paraId="62EB1CE7" w14:textId="77777777" w:rsidR="00751354" w:rsidRDefault="00751354" w:rsidP="00751354">
      <w:pPr>
        <w:pStyle w:val="Lijstalinea"/>
        <w:numPr>
          <w:ilvl w:val="0"/>
          <w:numId w:val="3"/>
        </w:numPr>
      </w:pPr>
      <w:r>
        <w:t>Gemopper of schelden?</w:t>
      </w:r>
      <w:r>
        <w:br/>
        <w:t>- er is deze les niet op elkaar gemopperd of gescholden</w:t>
      </w:r>
      <w:r>
        <w:br/>
      </w:r>
    </w:p>
    <w:p w14:paraId="70C0A3AE" w14:textId="7DF588A5" w:rsidR="00751354" w:rsidRDefault="00751354" w:rsidP="00751354">
      <w:pPr>
        <w:pStyle w:val="Lijstalinea"/>
        <w:numPr>
          <w:ilvl w:val="0"/>
          <w:numId w:val="3"/>
        </w:numPr>
      </w:pPr>
      <w:r>
        <w:t xml:space="preserve">Hoe verliep de samenwerking bij </w:t>
      </w:r>
      <w:r w:rsidR="005715E8">
        <w:t>G</w:t>
      </w:r>
      <w:r>
        <w:t>?</w:t>
      </w:r>
      <w:r>
        <w:br/>
        <w:t>/</w:t>
      </w:r>
      <w:r>
        <w:br/>
      </w:r>
    </w:p>
    <w:p w14:paraId="29543B48" w14:textId="7BA73963" w:rsidR="00751354" w:rsidRDefault="00751354" w:rsidP="00751354">
      <w:pPr>
        <w:pStyle w:val="Lijstalinea"/>
        <w:numPr>
          <w:ilvl w:val="0"/>
          <w:numId w:val="3"/>
        </w:numPr>
      </w:pPr>
      <w:r>
        <w:t xml:space="preserve">Hoe verliep de samenwerking bij </w:t>
      </w:r>
      <w:r w:rsidR="005715E8">
        <w:t>H</w:t>
      </w:r>
      <w:r>
        <w:t>?</w:t>
      </w:r>
      <w:r>
        <w:br/>
        <w:t>Samenwerken ging erg goed, er werd op een rustige en fijne manier overlegd en er werd goed naar elkaar geluisterd.</w:t>
      </w:r>
      <w:r>
        <w:br/>
      </w:r>
    </w:p>
    <w:p w14:paraId="1F72F061" w14:textId="5A1BC174" w:rsidR="00751354" w:rsidRDefault="00751354" w:rsidP="00751354">
      <w:pPr>
        <w:pStyle w:val="Lijstalinea"/>
        <w:numPr>
          <w:ilvl w:val="0"/>
          <w:numId w:val="3"/>
        </w:numPr>
      </w:pPr>
      <w:r>
        <w:t xml:space="preserve">Hoe verliep de samenwerking bij </w:t>
      </w:r>
      <w:r w:rsidR="005715E8">
        <w:t>C</w:t>
      </w:r>
      <w:r>
        <w:t>?</w:t>
      </w:r>
      <w:r>
        <w:br/>
        <w:t xml:space="preserve">/ </w:t>
      </w:r>
      <w:r>
        <w:br/>
      </w:r>
      <w:r>
        <w:br/>
      </w:r>
    </w:p>
    <w:p w14:paraId="177C8E0F" w14:textId="06C252AD" w:rsidR="00751354" w:rsidRDefault="00751354" w:rsidP="00751354">
      <w:pPr>
        <w:pStyle w:val="Lijstalinea"/>
        <w:numPr>
          <w:ilvl w:val="0"/>
          <w:numId w:val="3"/>
        </w:numPr>
      </w:pPr>
      <w:r>
        <w:t>Andere opvallende zaken:</w:t>
      </w:r>
      <w:r>
        <w:br/>
        <w:t xml:space="preserve">- </w:t>
      </w:r>
      <w:r w:rsidR="005715E8">
        <w:t>H</w:t>
      </w:r>
      <w:r>
        <w:t xml:space="preserve"> kwam huilend binnen, leerkracht gaf van te voren al aan net een flink gesprek met </w:t>
      </w:r>
      <w:r w:rsidR="005715E8">
        <w:t>H</w:t>
      </w:r>
      <w:r>
        <w:t xml:space="preserve"> te hebben gehad omdat </w:t>
      </w:r>
      <w:r w:rsidR="005715E8">
        <w:t>H</w:t>
      </w:r>
      <w:r>
        <w:t xml:space="preserve"> doet waar ze zelf zin in heeft. Na nog een kort gesprekje met de leerkracht heeft </w:t>
      </w:r>
      <w:r w:rsidR="005715E8">
        <w:t>H</w:t>
      </w:r>
      <w:r>
        <w:t xml:space="preserve"> wel gewoon meegedaan met de les en heeft de opdrachten allebei uitgevoerd. (ballen naar de overkant brengen wel wat minder) </w:t>
      </w:r>
    </w:p>
    <w:p w14:paraId="2062A09B" w14:textId="77777777" w:rsidR="00751354" w:rsidRDefault="00751354" w:rsidP="00751354"/>
    <w:p w14:paraId="02B814E8" w14:textId="77777777" w:rsidR="00751354" w:rsidRPr="00A76D53" w:rsidRDefault="00751354" w:rsidP="00751354">
      <w:pPr>
        <w:pStyle w:val="Geenafstand"/>
        <w:rPr>
          <w:b/>
          <w:u w:val="single"/>
        </w:rPr>
      </w:pPr>
      <w:proofErr w:type="spellStart"/>
      <w:r w:rsidRPr="00A76D53">
        <w:rPr>
          <w:b/>
          <w:u w:val="single"/>
        </w:rPr>
        <w:t>Interventieles</w:t>
      </w:r>
      <w:proofErr w:type="spellEnd"/>
      <w:r w:rsidRPr="00A76D53">
        <w:rPr>
          <w:b/>
          <w:u w:val="single"/>
        </w:rPr>
        <w:t xml:space="preserve"> 2 </w:t>
      </w:r>
    </w:p>
    <w:p w14:paraId="6B06BD67" w14:textId="1B885293" w:rsidR="00751354" w:rsidRDefault="00751354" w:rsidP="00751354">
      <w:pPr>
        <w:pStyle w:val="Lijstalinea"/>
        <w:numPr>
          <w:ilvl w:val="0"/>
          <w:numId w:val="3"/>
        </w:numPr>
      </w:pPr>
      <w:r>
        <w:t xml:space="preserve">Afwezige leerlingen: </w:t>
      </w:r>
      <w:r>
        <w:br/>
        <w:t xml:space="preserve">- </w:t>
      </w:r>
      <w:r w:rsidR="005715E8">
        <w:t>A</w:t>
      </w:r>
      <w:r>
        <w:br/>
        <w:t xml:space="preserve">- </w:t>
      </w:r>
      <w:r w:rsidR="005715E8">
        <w:t>P</w:t>
      </w:r>
      <w:r>
        <w:br/>
        <w:t xml:space="preserve">- </w:t>
      </w:r>
      <w:r w:rsidR="005715E8">
        <w:t>M</w:t>
      </w:r>
      <w:r>
        <w:br/>
      </w:r>
    </w:p>
    <w:p w14:paraId="7C9D104D" w14:textId="1491AB18" w:rsidR="00751354" w:rsidRDefault="00751354" w:rsidP="00751354">
      <w:pPr>
        <w:pStyle w:val="Lijstalinea"/>
        <w:numPr>
          <w:ilvl w:val="0"/>
          <w:numId w:val="3"/>
        </w:numPr>
      </w:pPr>
      <w:r>
        <w:t>Ruzies? Zo ja welke leerlingen?</w:t>
      </w:r>
      <w:r>
        <w:br/>
        <w:t xml:space="preserve">- er waren geen ruzies deze les, wel kwam </w:t>
      </w:r>
      <w:r w:rsidR="005715E8">
        <w:t>J</w:t>
      </w:r>
      <w:r>
        <w:t xml:space="preserve"> aangeven dat hij niet meer bij </w:t>
      </w:r>
      <w:r w:rsidR="005715E8">
        <w:t>F</w:t>
      </w:r>
      <w:r>
        <w:t xml:space="preserve"> in de groep wilde want dat gaat altijd fout. Hier wordt rekening mee gehouden bij de andere lessen</w:t>
      </w:r>
      <w:r>
        <w:br/>
      </w:r>
      <w:r>
        <w:br/>
      </w:r>
    </w:p>
    <w:p w14:paraId="308762DE" w14:textId="77777777" w:rsidR="00751354" w:rsidRDefault="00751354" w:rsidP="00751354">
      <w:pPr>
        <w:pStyle w:val="Lijstalinea"/>
        <w:numPr>
          <w:ilvl w:val="0"/>
          <w:numId w:val="3"/>
        </w:numPr>
      </w:pPr>
      <w:r>
        <w:t>Gemopper of schelden?</w:t>
      </w:r>
      <w:r>
        <w:br/>
        <w:t>- er is deze les niet op elkaar gemopperd of gescholden</w:t>
      </w:r>
      <w:r>
        <w:br/>
      </w:r>
    </w:p>
    <w:p w14:paraId="54E8B317" w14:textId="168E5810" w:rsidR="00751354" w:rsidRDefault="00751354" w:rsidP="00751354">
      <w:pPr>
        <w:pStyle w:val="Lijstalinea"/>
        <w:numPr>
          <w:ilvl w:val="0"/>
          <w:numId w:val="3"/>
        </w:numPr>
      </w:pPr>
      <w:r>
        <w:t xml:space="preserve">Hoe verliep de samenwerking bij </w:t>
      </w:r>
      <w:r w:rsidR="005715E8">
        <w:t>G</w:t>
      </w:r>
      <w:r>
        <w:t>?</w:t>
      </w:r>
      <w:r>
        <w:br/>
        <w:t xml:space="preserve">De samenwerking in de groep van </w:t>
      </w:r>
      <w:r w:rsidR="005715E8">
        <w:t>G</w:t>
      </w:r>
      <w:r>
        <w:t xml:space="preserve"> werkte erg goed, </w:t>
      </w:r>
      <w:r w:rsidR="005715E8">
        <w:t>G</w:t>
      </w:r>
      <w:r>
        <w:t xml:space="preserve"> gaf eerst aan niet op de trapezoïde </w:t>
      </w:r>
      <w:r>
        <w:lastRenderedPageBreak/>
        <w:t>te willen maar toen ze het bij een paar andere leerlingen gezien had wilde ze toch en vond ze het ook nog erg leuk.</w:t>
      </w:r>
      <w:r>
        <w:br/>
      </w:r>
    </w:p>
    <w:p w14:paraId="7E2B6E64" w14:textId="1D319F87" w:rsidR="00751354" w:rsidRDefault="00751354" w:rsidP="00751354">
      <w:pPr>
        <w:pStyle w:val="Lijstalinea"/>
        <w:numPr>
          <w:ilvl w:val="0"/>
          <w:numId w:val="3"/>
        </w:numPr>
      </w:pPr>
      <w:r>
        <w:t xml:space="preserve">Hoe verliep de samenwerking bij </w:t>
      </w:r>
      <w:r w:rsidR="005715E8">
        <w:t>H</w:t>
      </w:r>
      <w:r>
        <w:t>?</w:t>
      </w:r>
      <w:r>
        <w:br/>
      </w:r>
      <w:r w:rsidR="005715E8">
        <w:t>H</w:t>
      </w:r>
      <w:r>
        <w:t xml:space="preserve"> was de eerste beurt wat afwachtend toen ze eenmaal een keer gezien had zag </w:t>
      </w:r>
      <w:r w:rsidR="005715E8">
        <w:t>H</w:t>
      </w:r>
      <w:r>
        <w:t xml:space="preserve"> heel goed wat er wanneer moest gebeuren en ging ze andere leerlingen ook aansturen. Dit deed ze op een hele rustige en goede manier. Tijdens het evalueren werd er ook vanuit verschillende leerlingen aangegeven dat ze dit erg prettig ervaren en hebben die leerlingen </w:t>
      </w:r>
      <w:r w:rsidR="005715E8">
        <w:t>H</w:t>
      </w:r>
      <w:r>
        <w:t xml:space="preserve"> een compliment gegeven .</w:t>
      </w:r>
      <w:r>
        <w:br/>
      </w:r>
    </w:p>
    <w:p w14:paraId="6336E7E4" w14:textId="1ACBE9F1" w:rsidR="00751354" w:rsidRDefault="00751354" w:rsidP="00751354">
      <w:pPr>
        <w:pStyle w:val="Lijstalinea"/>
        <w:numPr>
          <w:ilvl w:val="0"/>
          <w:numId w:val="3"/>
        </w:numPr>
      </w:pPr>
      <w:r>
        <w:t xml:space="preserve">Hoe verliep de samenwerking bij </w:t>
      </w:r>
      <w:r w:rsidR="005715E8">
        <w:t>C</w:t>
      </w:r>
      <w:r>
        <w:t>?</w:t>
      </w:r>
      <w:r>
        <w:br/>
      </w:r>
      <w:r w:rsidR="005715E8">
        <w:t>C</w:t>
      </w:r>
      <w:r>
        <w:t xml:space="preserve"> hielp de andere leerlingen niet echt met het ronddraaien, </w:t>
      </w:r>
      <w:r w:rsidR="005715E8">
        <w:t>C</w:t>
      </w:r>
      <w:r>
        <w:t xml:space="preserve"> is vooral afwezig tijdens deze opdracht, alleen wanneer hij zelf op de trapezoïde zit is hij betrokken bij de opdracht. </w:t>
      </w:r>
      <w:r>
        <w:br/>
      </w:r>
      <w:r>
        <w:br/>
      </w:r>
    </w:p>
    <w:p w14:paraId="4C6AEF84" w14:textId="77777777" w:rsidR="00751354" w:rsidRDefault="00751354" w:rsidP="00751354">
      <w:pPr>
        <w:pStyle w:val="Lijstalinea"/>
        <w:numPr>
          <w:ilvl w:val="0"/>
          <w:numId w:val="3"/>
        </w:numPr>
      </w:pPr>
      <w:r>
        <w:t>Andere opvallende zaken:</w:t>
      </w:r>
      <w:r>
        <w:br/>
        <w:t xml:space="preserve">/ </w:t>
      </w:r>
    </w:p>
    <w:p w14:paraId="3D73850D" w14:textId="77777777" w:rsidR="00751354" w:rsidRDefault="00751354" w:rsidP="00751354"/>
    <w:p w14:paraId="13C4255B" w14:textId="77777777" w:rsidR="00751354" w:rsidRPr="00A76D53" w:rsidRDefault="00751354" w:rsidP="00751354">
      <w:pPr>
        <w:pStyle w:val="Geenafstand"/>
        <w:rPr>
          <w:b/>
          <w:u w:val="single"/>
        </w:rPr>
      </w:pPr>
      <w:proofErr w:type="spellStart"/>
      <w:r w:rsidRPr="00A76D53">
        <w:rPr>
          <w:b/>
          <w:u w:val="single"/>
        </w:rPr>
        <w:t>Interventieles</w:t>
      </w:r>
      <w:proofErr w:type="spellEnd"/>
      <w:r w:rsidRPr="00A76D53">
        <w:rPr>
          <w:b/>
          <w:u w:val="single"/>
        </w:rPr>
        <w:t xml:space="preserve"> 3</w:t>
      </w:r>
    </w:p>
    <w:p w14:paraId="66D9E188" w14:textId="22D1F185" w:rsidR="00751354" w:rsidRDefault="00751354" w:rsidP="00751354">
      <w:pPr>
        <w:pStyle w:val="Lijstalinea"/>
        <w:numPr>
          <w:ilvl w:val="0"/>
          <w:numId w:val="3"/>
        </w:numPr>
      </w:pPr>
      <w:r>
        <w:t xml:space="preserve">Afwezige leerlingen: </w:t>
      </w:r>
      <w:r>
        <w:br/>
        <w:t xml:space="preserve">- </w:t>
      </w:r>
      <w:r w:rsidR="005715E8">
        <w:t>N</w:t>
      </w:r>
      <w:r>
        <w:br/>
        <w:t xml:space="preserve">- </w:t>
      </w:r>
      <w:r w:rsidR="005715E8">
        <w:t>C</w:t>
      </w:r>
      <w:r>
        <w:br/>
        <w:t xml:space="preserve">- </w:t>
      </w:r>
      <w:r w:rsidR="005715E8">
        <w:t>A</w:t>
      </w:r>
      <w:r>
        <w:br/>
      </w:r>
    </w:p>
    <w:p w14:paraId="4FAE1791" w14:textId="24BA8E3F" w:rsidR="00751354" w:rsidRDefault="00751354" w:rsidP="00751354">
      <w:pPr>
        <w:pStyle w:val="Lijstalinea"/>
        <w:numPr>
          <w:ilvl w:val="0"/>
          <w:numId w:val="3"/>
        </w:numPr>
      </w:pPr>
      <w:r>
        <w:t>Ruzies? Zo ja welke leerlingen?</w:t>
      </w:r>
      <w:r>
        <w:br/>
        <w:t xml:space="preserve">Tijdens deze les waren er geen ruzies wel is er op het schoolplein voor deze les een ruzie geweest tussen </w:t>
      </w:r>
      <w:r w:rsidR="005715E8">
        <w:t>J</w:t>
      </w:r>
      <w:r>
        <w:t xml:space="preserve"> en </w:t>
      </w:r>
      <w:r w:rsidR="005715E8">
        <w:t>A</w:t>
      </w:r>
      <w:r>
        <w:t xml:space="preserve"> die door de groepsleerkracht in het begin van de les nog besproken is.</w:t>
      </w:r>
      <w:r>
        <w:br/>
      </w:r>
      <w:r>
        <w:br/>
      </w:r>
    </w:p>
    <w:p w14:paraId="64CAE480" w14:textId="23750501" w:rsidR="00751354" w:rsidRDefault="00751354" w:rsidP="00751354">
      <w:pPr>
        <w:pStyle w:val="Lijstalinea"/>
        <w:numPr>
          <w:ilvl w:val="0"/>
          <w:numId w:val="3"/>
        </w:numPr>
      </w:pPr>
      <w:r>
        <w:t>Gemopper of schelden?</w:t>
      </w:r>
      <w:r>
        <w:br/>
        <w:t xml:space="preserve">Er is tijdens deze les gemopperd op </w:t>
      </w:r>
      <w:r w:rsidR="005715E8">
        <w:t>G</w:t>
      </w:r>
      <w:r>
        <w:t>, ze deed iets anders dan dat er met de groep was afgesproken en dat kreeg ze te horen van haar groepsgenoten</w:t>
      </w:r>
      <w:r>
        <w:br/>
      </w:r>
    </w:p>
    <w:p w14:paraId="56ACDFA3" w14:textId="485562F1" w:rsidR="00751354" w:rsidRDefault="00751354" w:rsidP="00751354">
      <w:pPr>
        <w:pStyle w:val="Lijstalinea"/>
        <w:numPr>
          <w:ilvl w:val="0"/>
          <w:numId w:val="3"/>
        </w:numPr>
      </w:pPr>
      <w:r>
        <w:t xml:space="preserve">Hoe verliep de samenwerking bij </w:t>
      </w:r>
      <w:r w:rsidR="005715E8">
        <w:t>G</w:t>
      </w:r>
      <w:r>
        <w:t>?</w:t>
      </w:r>
      <w:r>
        <w:br/>
        <w:t xml:space="preserve">De samenwerking bij </w:t>
      </w:r>
      <w:r w:rsidR="005715E8">
        <w:t>G</w:t>
      </w:r>
      <w:r>
        <w:t xml:space="preserve"> liep iets minder lekker deze les, er zaten meerdere leerlingen in deze groep die dachten dat ze hun eigen plan mochten trekken. Andere van deze groep spraken ze hier op aan. </w:t>
      </w:r>
      <w:r>
        <w:br/>
      </w:r>
    </w:p>
    <w:p w14:paraId="410C4196" w14:textId="7024168B" w:rsidR="00751354" w:rsidRDefault="00751354" w:rsidP="00751354">
      <w:pPr>
        <w:pStyle w:val="Lijstalinea"/>
        <w:numPr>
          <w:ilvl w:val="0"/>
          <w:numId w:val="3"/>
        </w:numPr>
      </w:pPr>
      <w:r>
        <w:t xml:space="preserve">Hoe verliep de samenwerking bij </w:t>
      </w:r>
      <w:r w:rsidR="005715E8">
        <w:t>H</w:t>
      </w:r>
      <w:r>
        <w:t>?</w:t>
      </w:r>
      <w:r>
        <w:br/>
        <w:t xml:space="preserve">De samenwerking bij </w:t>
      </w:r>
      <w:r w:rsidR="005715E8">
        <w:t>H</w:t>
      </w:r>
      <w:r>
        <w:t xml:space="preserve"> verliep erg goed. Het is in de groep van </w:t>
      </w:r>
      <w:r w:rsidR="005715E8">
        <w:t>H</w:t>
      </w:r>
      <w:r>
        <w:t xml:space="preserve"> zelfs gelukt om </w:t>
      </w:r>
      <w:r w:rsidR="005715E8">
        <w:t>H</w:t>
      </w:r>
      <w:r>
        <w:t xml:space="preserve"> een keertje leider van de groep te laten zijn dus dat zij aangaf wat ze gingen doen en hoe. Dit heeft </w:t>
      </w:r>
      <w:r w:rsidR="005715E8">
        <w:t>H</w:t>
      </w:r>
      <w:r>
        <w:t xml:space="preserve"> op een rustige en goede manier gedaan.</w:t>
      </w:r>
      <w:r>
        <w:br/>
      </w:r>
    </w:p>
    <w:p w14:paraId="0E3CFB60" w14:textId="5CC55C80" w:rsidR="00751354" w:rsidRDefault="00751354" w:rsidP="00751354">
      <w:pPr>
        <w:pStyle w:val="Lijstalinea"/>
        <w:numPr>
          <w:ilvl w:val="0"/>
          <w:numId w:val="3"/>
        </w:numPr>
      </w:pPr>
      <w:r>
        <w:t xml:space="preserve">Hoe verliep de samenwerking bij </w:t>
      </w:r>
      <w:r w:rsidR="005715E8">
        <w:t>C</w:t>
      </w:r>
      <w:r>
        <w:t>?</w:t>
      </w:r>
      <w:r>
        <w:br/>
        <w:t>/</w:t>
      </w:r>
      <w:r>
        <w:br/>
      </w:r>
      <w:r>
        <w:br/>
      </w:r>
    </w:p>
    <w:p w14:paraId="54844A38" w14:textId="77777777" w:rsidR="00751354" w:rsidRDefault="00751354" w:rsidP="00751354">
      <w:pPr>
        <w:pStyle w:val="Lijstalinea"/>
        <w:numPr>
          <w:ilvl w:val="0"/>
          <w:numId w:val="3"/>
        </w:numPr>
      </w:pPr>
      <w:r>
        <w:lastRenderedPageBreak/>
        <w:t>Andere opvallende zaken:</w:t>
      </w:r>
      <w:r>
        <w:br/>
      </w:r>
    </w:p>
    <w:p w14:paraId="722036F5" w14:textId="77777777" w:rsidR="00751354" w:rsidRDefault="00751354" w:rsidP="00751354"/>
    <w:p w14:paraId="58E9556E" w14:textId="77777777" w:rsidR="00751354" w:rsidRPr="00A76D53" w:rsidRDefault="00751354" w:rsidP="00751354">
      <w:pPr>
        <w:pStyle w:val="Geenafstand"/>
        <w:rPr>
          <w:b/>
          <w:u w:val="single"/>
        </w:rPr>
      </w:pPr>
      <w:proofErr w:type="spellStart"/>
      <w:r w:rsidRPr="00A76D53">
        <w:rPr>
          <w:b/>
          <w:u w:val="single"/>
        </w:rPr>
        <w:t>Interventieles</w:t>
      </w:r>
      <w:proofErr w:type="spellEnd"/>
      <w:r w:rsidRPr="00A76D53">
        <w:rPr>
          <w:b/>
          <w:u w:val="single"/>
        </w:rPr>
        <w:t xml:space="preserve"> 4:</w:t>
      </w:r>
    </w:p>
    <w:p w14:paraId="0A7F43B1" w14:textId="5708E5B3" w:rsidR="00751354" w:rsidRDefault="00751354" w:rsidP="00751354">
      <w:pPr>
        <w:pStyle w:val="Lijstalinea"/>
        <w:numPr>
          <w:ilvl w:val="0"/>
          <w:numId w:val="3"/>
        </w:numPr>
      </w:pPr>
      <w:r>
        <w:t xml:space="preserve">Afwezige leerlingen: </w:t>
      </w:r>
      <w:r>
        <w:br/>
        <w:t xml:space="preserve">- </w:t>
      </w:r>
      <w:r w:rsidR="005715E8">
        <w:t>D</w:t>
      </w:r>
      <w:r>
        <w:br/>
        <w:t xml:space="preserve">- </w:t>
      </w:r>
      <w:r w:rsidR="005715E8">
        <w:t>C</w:t>
      </w:r>
      <w:r>
        <w:br/>
      </w:r>
    </w:p>
    <w:p w14:paraId="4F5491E6" w14:textId="77777777" w:rsidR="00751354" w:rsidRDefault="00751354" w:rsidP="00751354">
      <w:pPr>
        <w:pStyle w:val="Lijstalinea"/>
        <w:numPr>
          <w:ilvl w:val="0"/>
          <w:numId w:val="3"/>
        </w:numPr>
      </w:pPr>
      <w:r>
        <w:t>Ruzies? Zo ja welke leerlingen?</w:t>
      </w:r>
      <w:r>
        <w:br/>
        <w:t>Er waren deze les geen ruzies.</w:t>
      </w:r>
      <w:r>
        <w:br/>
      </w:r>
      <w:r>
        <w:br/>
      </w:r>
    </w:p>
    <w:p w14:paraId="7A6E1206" w14:textId="5836C6B7" w:rsidR="00751354" w:rsidRDefault="00751354" w:rsidP="00751354">
      <w:pPr>
        <w:pStyle w:val="Lijstalinea"/>
        <w:numPr>
          <w:ilvl w:val="0"/>
          <w:numId w:val="3"/>
        </w:numPr>
      </w:pPr>
      <w:r>
        <w:t>Gemopper of schelden?</w:t>
      </w:r>
      <w:r>
        <w:br/>
        <w:t xml:space="preserve">er is deze les vooral op </w:t>
      </w:r>
      <w:r w:rsidR="005715E8">
        <w:t>J</w:t>
      </w:r>
      <w:r>
        <w:t xml:space="preserve"> gemopperd, na een gesprek met de groepsleerkracht kwam ik erachter dat </w:t>
      </w:r>
      <w:r w:rsidR="005715E8">
        <w:t>J</w:t>
      </w:r>
      <w:r>
        <w:t xml:space="preserve"> heel de dag al aan het uitdagen was en zijn klasgenoten heb op dat moment gewoon echt even beu waren. </w:t>
      </w:r>
      <w:r>
        <w:br/>
      </w:r>
    </w:p>
    <w:p w14:paraId="6BB6587A" w14:textId="2296CC93" w:rsidR="00751354" w:rsidRDefault="00751354" w:rsidP="00751354">
      <w:pPr>
        <w:pStyle w:val="Lijstalinea"/>
        <w:numPr>
          <w:ilvl w:val="0"/>
          <w:numId w:val="3"/>
        </w:numPr>
      </w:pPr>
      <w:r>
        <w:t xml:space="preserve">Hoe verliep de samenwerking bij </w:t>
      </w:r>
      <w:r w:rsidR="005715E8">
        <w:t>G</w:t>
      </w:r>
      <w:r>
        <w:t>?</w:t>
      </w:r>
      <w:r>
        <w:br/>
        <w:t xml:space="preserve">De groep van </w:t>
      </w:r>
      <w:r w:rsidR="005715E8">
        <w:t>G</w:t>
      </w:r>
      <w:r>
        <w:t xml:space="preserve"> heeft op een fijne manier samen gewerkt. Er waren wel soms wat meningsverschillen maar de leiders van deze groep (</w:t>
      </w:r>
      <w:r w:rsidR="005715E8">
        <w:t>F</w:t>
      </w:r>
      <w:r>
        <w:t xml:space="preserve"> en </w:t>
      </w:r>
      <w:r w:rsidR="005715E8">
        <w:t>O</w:t>
      </w:r>
      <w:r>
        <w:t xml:space="preserve">) hebben dit op een nette manier weten op te lossen doordat zij ervoor zorgde dat mensen konden uitpraten en dan met de groep te stemmen wat ze wilde. </w:t>
      </w:r>
      <w:r w:rsidR="005715E8">
        <w:t>G</w:t>
      </w:r>
      <w:r>
        <w:t xml:space="preserve"> was even teleurgesteld omdat ze een plan had hoe ze de opdracht gingen uitvoeren maar die niet gekozen werd. Toen ze zag dat de andere manier ook werkte is ze toch aangesloten en heeft ze meegedaan. </w:t>
      </w:r>
      <w:r>
        <w:br/>
      </w:r>
    </w:p>
    <w:p w14:paraId="4D6D3A87" w14:textId="7351C196" w:rsidR="00751354" w:rsidRDefault="00751354" w:rsidP="00751354">
      <w:pPr>
        <w:pStyle w:val="Lijstalinea"/>
        <w:numPr>
          <w:ilvl w:val="0"/>
          <w:numId w:val="3"/>
        </w:numPr>
      </w:pPr>
      <w:r>
        <w:t xml:space="preserve">Hoe verliep de samenwerking bij </w:t>
      </w:r>
      <w:r w:rsidR="005715E8">
        <w:t>H</w:t>
      </w:r>
      <w:r>
        <w:t>?</w:t>
      </w:r>
      <w:r>
        <w:br/>
      </w:r>
      <w:r w:rsidR="005715E8">
        <w:t>H</w:t>
      </w:r>
      <w:r>
        <w:t xml:space="preserve"> zat in dezelfde groep als </w:t>
      </w:r>
      <w:r w:rsidR="005715E8">
        <w:t>G</w:t>
      </w:r>
      <w:r>
        <w:t xml:space="preserve">. </w:t>
      </w:r>
      <w:r>
        <w:br/>
      </w:r>
      <w:r w:rsidR="005715E8">
        <w:t>H</w:t>
      </w:r>
      <w:r>
        <w:t xml:space="preserve"> haar manier werd als eerste gekozen ze heeft op een goede manier de leiding genomen over de groep. Terwijl andere de leiding hadden over de groep heeft </w:t>
      </w:r>
      <w:r w:rsidR="005715E8">
        <w:t>H</w:t>
      </w:r>
      <w:r>
        <w:t xml:space="preserve"> tussendoor wel wat flauwekul uitgehaald met </w:t>
      </w:r>
      <w:r w:rsidR="005715E8">
        <w:t>M</w:t>
      </w:r>
      <w:r>
        <w:t xml:space="preserve">. </w:t>
      </w:r>
      <w:r>
        <w:br/>
      </w:r>
    </w:p>
    <w:p w14:paraId="726B30C5" w14:textId="63DD2ED4" w:rsidR="00751354" w:rsidRDefault="00751354" w:rsidP="00751354">
      <w:pPr>
        <w:pStyle w:val="Lijstalinea"/>
        <w:numPr>
          <w:ilvl w:val="0"/>
          <w:numId w:val="3"/>
        </w:numPr>
      </w:pPr>
      <w:r>
        <w:t xml:space="preserve">Hoe verliep de samenwerking bij </w:t>
      </w:r>
      <w:r w:rsidR="005715E8">
        <w:t>C</w:t>
      </w:r>
      <w:r>
        <w:t>?</w:t>
      </w:r>
      <w:r>
        <w:br/>
        <w:t>/</w:t>
      </w:r>
      <w:r>
        <w:br/>
      </w:r>
      <w:r>
        <w:br/>
      </w:r>
    </w:p>
    <w:p w14:paraId="153AECB5" w14:textId="77777777" w:rsidR="00751354" w:rsidRDefault="00751354" w:rsidP="00751354">
      <w:pPr>
        <w:pStyle w:val="Lijstalinea"/>
        <w:numPr>
          <w:ilvl w:val="0"/>
          <w:numId w:val="3"/>
        </w:numPr>
      </w:pPr>
      <w:r>
        <w:t>Andere opvallende zaken:</w:t>
      </w:r>
      <w:r>
        <w:br/>
      </w:r>
    </w:p>
    <w:p w14:paraId="1097880A" w14:textId="77777777" w:rsidR="00751354" w:rsidRDefault="00751354" w:rsidP="00751354"/>
    <w:p w14:paraId="204AA886" w14:textId="77777777" w:rsidR="00751354" w:rsidRPr="00A76D53" w:rsidRDefault="00751354" w:rsidP="00751354">
      <w:pPr>
        <w:pStyle w:val="Geenafstand"/>
        <w:rPr>
          <w:b/>
          <w:u w:val="single"/>
        </w:rPr>
      </w:pPr>
      <w:proofErr w:type="spellStart"/>
      <w:r w:rsidRPr="00A76D53">
        <w:rPr>
          <w:b/>
          <w:u w:val="single"/>
        </w:rPr>
        <w:t>Interventieles</w:t>
      </w:r>
      <w:proofErr w:type="spellEnd"/>
      <w:r w:rsidRPr="00A76D53">
        <w:rPr>
          <w:b/>
          <w:u w:val="single"/>
        </w:rPr>
        <w:t xml:space="preserve"> 5: </w:t>
      </w:r>
    </w:p>
    <w:p w14:paraId="6B2FDBB1" w14:textId="20EE382D" w:rsidR="00751354" w:rsidRDefault="00751354" w:rsidP="00751354">
      <w:pPr>
        <w:pStyle w:val="Lijstalinea"/>
        <w:numPr>
          <w:ilvl w:val="0"/>
          <w:numId w:val="3"/>
        </w:numPr>
      </w:pPr>
      <w:r>
        <w:t xml:space="preserve">Afwezige leerlingen: </w:t>
      </w:r>
      <w:r>
        <w:br/>
        <w:t xml:space="preserve">- </w:t>
      </w:r>
      <w:r w:rsidR="005715E8">
        <w:t>M</w:t>
      </w:r>
      <w:r>
        <w:br/>
      </w:r>
    </w:p>
    <w:p w14:paraId="260C0C4A" w14:textId="77777777" w:rsidR="00751354" w:rsidRDefault="00751354" w:rsidP="00751354">
      <w:pPr>
        <w:pStyle w:val="Lijstalinea"/>
        <w:numPr>
          <w:ilvl w:val="0"/>
          <w:numId w:val="3"/>
        </w:numPr>
      </w:pPr>
      <w:r>
        <w:t>Ruzies? Zo ja welke leerlingen?</w:t>
      </w:r>
      <w:r>
        <w:br/>
        <w:t>er waren deze les geen ruzies</w:t>
      </w:r>
      <w:r>
        <w:br/>
      </w:r>
      <w:r>
        <w:br/>
      </w:r>
    </w:p>
    <w:p w14:paraId="37403771" w14:textId="4D27EF5B" w:rsidR="00751354" w:rsidRDefault="00751354" w:rsidP="00751354">
      <w:pPr>
        <w:pStyle w:val="Lijstalinea"/>
        <w:numPr>
          <w:ilvl w:val="0"/>
          <w:numId w:val="3"/>
        </w:numPr>
      </w:pPr>
      <w:r>
        <w:lastRenderedPageBreak/>
        <w:t>Gemopper of schelden?</w:t>
      </w:r>
      <w:r>
        <w:br/>
        <w:t xml:space="preserve">In de groep van </w:t>
      </w:r>
      <w:r w:rsidR="005715E8">
        <w:t>C</w:t>
      </w:r>
      <w:r>
        <w:t xml:space="preserve"> en </w:t>
      </w:r>
      <w:r w:rsidR="005715E8">
        <w:t>G</w:t>
      </w:r>
      <w:r>
        <w:t xml:space="preserve"> was er eigenlijk tijdens het hele spel gezeur en gemopper op elkaar. Niemand nam echt de leiding op zich en de leerlingen hadden allemaal hun eigen mening maar er werd niet echt geluisterd.</w:t>
      </w:r>
      <w:r>
        <w:br/>
      </w:r>
    </w:p>
    <w:p w14:paraId="359BCB9C" w14:textId="1CF2CEC6" w:rsidR="00751354" w:rsidRDefault="00751354" w:rsidP="00751354">
      <w:pPr>
        <w:pStyle w:val="Lijstalinea"/>
        <w:numPr>
          <w:ilvl w:val="0"/>
          <w:numId w:val="3"/>
        </w:numPr>
      </w:pPr>
      <w:r>
        <w:t xml:space="preserve">Hoe verliep de samenwerking bij </w:t>
      </w:r>
      <w:r w:rsidR="005715E8">
        <w:t>G</w:t>
      </w:r>
      <w:r>
        <w:t>?</w:t>
      </w:r>
      <w:r>
        <w:br/>
        <w:t xml:space="preserve">In de groep van </w:t>
      </w:r>
      <w:r w:rsidR="005715E8">
        <w:t>G</w:t>
      </w:r>
      <w:r>
        <w:t xml:space="preserve"> ging de samenwerking erg moeilijk, er werd door alle leerlingen door elkaar heen gepraat en er werd niet zo goed naar elkaar geluisterd. Iedereen wilde zijn eigen mening en er werd vrijwel niet overlegd over een oplossing voor het meningsverschil. </w:t>
      </w:r>
      <w:r w:rsidR="005715E8">
        <w:t>G</w:t>
      </w:r>
      <w:r>
        <w:t xml:space="preserve"> heeft een tijdje boos aan de kant gezeten, toen ze eenmaal zag dat het de rest van de groep wel lukte heeft ze zich alsnog aangepast en meegedaan met de groep. </w:t>
      </w:r>
      <w:r>
        <w:br/>
      </w:r>
    </w:p>
    <w:p w14:paraId="34DEE62E" w14:textId="63CC6B90" w:rsidR="00751354" w:rsidRDefault="00751354" w:rsidP="00751354">
      <w:pPr>
        <w:pStyle w:val="Lijstalinea"/>
        <w:numPr>
          <w:ilvl w:val="0"/>
          <w:numId w:val="3"/>
        </w:numPr>
      </w:pPr>
      <w:r>
        <w:t xml:space="preserve">Hoe verliep de samenwerking bij </w:t>
      </w:r>
      <w:r w:rsidR="005715E8">
        <w:t>H</w:t>
      </w:r>
      <w:r>
        <w:t>?</w:t>
      </w:r>
      <w:r>
        <w:br/>
        <w:t xml:space="preserve">In de groep van </w:t>
      </w:r>
      <w:r w:rsidR="005715E8">
        <w:t>H</w:t>
      </w:r>
      <w:r>
        <w:t xml:space="preserve"> had </w:t>
      </w:r>
      <w:r w:rsidR="005715E8">
        <w:t>A</w:t>
      </w:r>
      <w:r>
        <w:t xml:space="preserve"> eigenlijk gelijk in de gaten hoe ze het konden aanpakken. </w:t>
      </w:r>
      <w:r w:rsidR="005715E8">
        <w:t>A</w:t>
      </w:r>
      <w:r>
        <w:t xml:space="preserve"> vertelde zijn manier en er werd even over gediscussieerd. Toen de rest van de groep overtuigd was dat dit een goede manier was om het te gaan doen werden de taken verdeeld. Ook </w:t>
      </w:r>
      <w:r w:rsidR="005715E8">
        <w:t>A</w:t>
      </w:r>
      <w:r>
        <w:t xml:space="preserve"> had hier de leiding. Wat ik erg goed vond van </w:t>
      </w:r>
      <w:r w:rsidR="005715E8">
        <w:t>A</w:t>
      </w:r>
      <w:r>
        <w:t xml:space="preserve"> is dat hij zichzelf als laatste heeft ingedeeld en dus zelf een minder leuke taak had. </w:t>
      </w:r>
      <w:r w:rsidR="005715E8">
        <w:t>H</w:t>
      </w:r>
      <w:r>
        <w:t xml:space="preserve"> gaf aan graag voorop te willen lopen omdat ze zichtzelf niet zo goed vind in het spel en ze dan dus de afstand van de hoepels kan bepalen zodat zij de hoepels sowieso haalt. </w:t>
      </w:r>
      <w:r w:rsidR="005715E8">
        <w:t>H</w:t>
      </w:r>
      <w:r>
        <w:t xml:space="preserve"> heeft zelf aangegeven dat ze vooraan wilde en waarom, dit is voor </w:t>
      </w:r>
      <w:r w:rsidR="005715E8">
        <w:t>H</w:t>
      </w:r>
      <w:r>
        <w:t xml:space="preserve"> erg knap omdat ze erg veel bezig is met wat andere van haar vinden. </w:t>
      </w:r>
      <w:r>
        <w:br/>
      </w:r>
    </w:p>
    <w:p w14:paraId="663149A0" w14:textId="75628546" w:rsidR="00751354" w:rsidRDefault="00751354" w:rsidP="00751354">
      <w:pPr>
        <w:pStyle w:val="Lijstalinea"/>
        <w:numPr>
          <w:ilvl w:val="0"/>
          <w:numId w:val="3"/>
        </w:numPr>
      </w:pPr>
      <w:r>
        <w:t xml:space="preserve">Hoe verliep de samenwerking bij </w:t>
      </w:r>
      <w:r w:rsidR="005715E8">
        <w:t>C</w:t>
      </w:r>
      <w:r>
        <w:t>?</w:t>
      </w:r>
      <w:r>
        <w:br/>
      </w:r>
      <w:r w:rsidR="005715E8">
        <w:t>C</w:t>
      </w:r>
      <w:r>
        <w:t xml:space="preserve"> zat in dezelfde groep als </w:t>
      </w:r>
      <w:r w:rsidR="005715E8">
        <w:t>G</w:t>
      </w:r>
      <w:r>
        <w:t xml:space="preserve">, </w:t>
      </w:r>
      <w:r w:rsidR="005715E8">
        <w:t>C</w:t>
      </w:r>
      <w:r>
        <w:t xml:space="preserve"> heeft hierbij niet overlegd. </w:t>
      </w:r>
      <w:r w:rsidR="005715E8">
        <w:t>C</w:t>
      </w:r>
      <w:r>
        <w:t xml:space="preserve"> gaf aan alle manieren prima te vinden als ze maar naar de overkant kwamen. </w:t>
      </w:r>
      <w:r>
        <w:br/>
      </w:r>
      <w:r>
        <w:br/>
      </w:r>
    </w:p>
    <w:p w14:paraId="0BE273F1" w14:textId="77777777" w:rsidR="00751354" w:rsidRDefault="00751354" w:rsidP="00751354">
      <w:pPr>
        <w:pStyle w:val="Lijstalinea"/>
        <w:numPr>
          <w:ilvl w:val="0"/>
          <w:numId w:val="3"/>
        </w:numPr>
      </w:pPr>
      <w:r>
        <w:t>Andere opvallende zaken:</w:t>
      </w:r>
      <w:r>
        <w:br/>
        <w:t>/</w:t>
      </w:r>
    </w:p>
    <w:p w14:paraId="09869ED9" w14:textId="77777777" w:rsidR="00751354" w:rsidRPr="00A63D58" w:rsidRDefault="00751354" w:rsidP="00751354"/>
    <w:p w14:paraId="0C88AA73" w14:textId="77777777" w:rsidR="00751354" w:rsidRPr="00322480" w:rsidRDefault="00751354" w:rsidP="00751354"/>
    <w:p w14:paraId="71FFB96B" w14:textId="77777777" w:rsidR="00751354" w:rsidRPr="00751354" w:rsidRDefault="00751354" w:rsidP="00751354"/>
    <w:p w14:paraId="7A792E2F" w14:textId="77777777" w:rsidR="00751354" w:rsidRPr="00506904" w:rsidRDefault="00751354" w:rsidP="00751354"/>
    <w:p w14:paraId="15EDCC12" w14:textId="77777777" w:rsidR="00751354" w:rsidRDefault="00751354" w:rsidP="00751354">
      <w:r>
        <w:br/>
      </w:r>
    </w:p>
    <w:p w14:paraId="5EBA7FEA" w14:textId="77777777" w:rsidR="00751354" w:rsidRDefault="00751354"/>
    <w:p w14:paraId="532DC3A3" w14:textId="77777777" w:rsidR="006101D3" w:rsidRDefault="006101D3"/>
    <w:p w14:paraId="1DB71A3C" w14:textId="77777777" w:rsidR="006101D3" w:rsidRDefault="006101D3"/>
    <w:p w14:paraId="1476375B" w14:textId="77777777" w:rsidR="006101D3" w:rsidRDefault="006101D3"/>
    <w:p w14:paraId="16366372" w14:textId="77777777" w:rsidR="006101D3" w:rsidRDefault="006101D3"/>
    <w:p w14:paraId="3F91C788" w14:textId="77777777" w:rsidR="006101D3" w:rsidRDefault="006101D3"/>
    <w:p w14:paraId="56A0924F" w14:textId="1B440FBD" w:rsidR="006101D3" w:rsidRDefault="006101D3" w:rsidP="006101D3">
      <w:pPr>
        <w:pStyle w:val="Kop2"/>
      </w:pPr>
      <w:bookmarkStart w:id="40" w:name="_Toc452641330"/>
      <w:r>
        <w:lastRenderedPageBreak/>
        <w:t>Bijlage XIV: Reflectieformulier</w:t>
      </w:r>
      <w:bookmarkEnd w:id="40"/>
    </w:p>
    <w:p w14:paraId="6975E643" w14:textId="77777777" w:rsidR="006101D3" w:rsidRDefault="006101D3" w:rsidP="006101D3">
      <w:pPr>
        <w:rPr>
          <w:b/>
          <w:u w:val="single"/>
        </w:rPr>
      </w:pPr>
      <w:r>
        <w:rPr>
          <w:b/>
          <w:u w:val="single"/>
        </w:rPr>
        <w:t>Sterkte- en zwakteanalyse</w:t>
      </w:r>
    </w:p>
    <w:p w14:paraId="6B0F7E3D" w14:textId="77777777" w:rsidR="006101D3" w:rsidRDefault="006101D3" w:rsidP="006101D3">
      <w:r>
        <w:t>Interpersoonlijk competent:</w:t>
      </w:r>
      <w:r>
        <w:br/>
        <w:t xml:space="preserve">Bij deze competentie merk ik dat ik het lastig vond om mijn vraagstuk kort te benoemen. Als mensen vroegen wat ik aan het onderzoeken was had ik vaak wat langer nodig om alles uit te leggen. Wel merkte ik dat ik hier tijdens mijn scriptie in gegroeid ben. Door het steeds vaker te vertellen lukte het mij om het ook steeds beknopter te benoemen. Ik heb tijdens mijn praktijk onderzoek heel veel kennis en expertise uitgewisseld met anderen. Op stage ben ik met collega’s veel in gesprek gegaan over mijn onderzoek en hoe ik dit zou kunnen aanpakken. Naast gesprekken op stage heb ik ook op school veel met studenten en met docenten gecommuniceerd over mijn onderzoek. Ik heb artikelen van andere studenten gelezen en voorzien van feedback, andere studenten hebben mijn artikel gelezen en van feedback voorzien. </w:t>
      </w:r>
      <w:r>
        <w:br/>
        <w:t xml:space="preserve">Bij deze competentie heb ik wel geleerd dat ik het erg fijn vind dat mensen mijn werk nalezen en van feedback voorzien. De extra controle was voor mij erg fijn en gaf me meer vertrouwen in mijn artikel. Ik merk dat ik zelf minder vertrouwen had in mijn artikel.  </w:t>
      </w:r>
    </w:p>
    <w:p w14:paraId="4C6AEB90" w14:textId="77777777" w:rsidR="006101D3" w:rsidRDefault="006101D3" w:rsidP="006101D3">
      <w:r>
        <w:t xml:space="preserve">Vakinhoudelijk didactisch competent: </w:t>
      </w:r>
      <w:r>
        <w:br/>
        <w:t xml:space="preserve">Tijdens mijn onderzoek heb ik geleerd om echt objectief te gaan kijken naar gedrag van leerlingen. Eerst had ik overal een gevoel bij tijdens mijn onderzoek heb ik geleerd om dat gevoel op zij te zetten en alleen te noteren wat je echt ziet. Dit heb ik geleerd door samen met mijn begeleider te kijken naar het gedrag van leerlingen en dit te bespreken. </w:t>
      </w:r>
      <w:r>
        <w:br/>
        <w:t xml:space="preserve">Verder heb ik geleerd om uit een hele grote tekst de belangrijke punten te halen. Dit heb ik geleerd door de colleges die bij PO hoorde maar ook door zelf heel veel zelf op te moeten zoeken in literatuur. </w:t>
      </w:r>
      <w:r>
        <w:br/>
        <w:t xml:space="preserve">Het moeilijkste van dit onderzoek vond ik om mijn onderzoek op een wetenschappelijke wijze te beschrijven in het artikel. Het kostte me erg veel moeite om dit op de juiste wijze te doen en het noteren van de bronnen vond ik ook erg lastig. Dit is gewoon een handigheidje maar het lukte me maar niet om deze voor allerlei verschillende bronnen te onthouden. Dit is ook zeker nog een punt waarin ik me kan ontwikkelen, het op de juiste manier noteren van gebruikte bronnen.  </w:t>
      </w:r>
    </w:p>
    <w:p w14:paraId="3CDBC177" w14:textId="77777777" w:rsidR="006101D3" w:rsidRDefault="006101D3" w:rsidP="006101D3">
      <w:r>
        <w:t>Competentie reflectie en ontwikkeling:</w:t>
      </w:r>
      <w:r>
        <w:br/>
        <w:t xml:space="preserve">Ik denk dat ik tijdens het schrijven van mijn artikel te kritisch was, ik heb mijn artikel een aantal keer opnieuw geschreven. Als ik mijn artikel later nog eens overlas was ik niet tevreden met mijn werk en paste ik mijn werk weer aan. Ik heb mijn werk ook aan een aantal andere laten lezen die het dan wel duidelijk vonden wat er stond. </w:t>
      </w:r>
      <w:r>
        <w:br/>
        <w:t xml:space="preserve">Achteraf vind ik wel dat ik er alles aangedaan heb om mijn artikel zo goed mogelijk te maken. Ik kijk terug op een proces met ups en downs, momenten dat het heel goed ging en het relatief makkelijk was om iets op papier te krijgen. Maar ook zeker de downs dat ik meer moeite had om het voor elkaar te krijgen en daardoor ook een deel van mijn motivatie verloor. De laatste loodjes van dit onderzoek heb ik zeker als zwaarste ervaren het wetenschappelijk schrijven, alles perfect willen hebben en ook nog op tijd zodat er andere nog feedback konden geven. Ondanks dat het op het laatst het zwaarste was heb ik hier juist veel motivatie gehouden om dit voor elkaar te krijgen, dat is wel iets waar ik trots op ben. </w:t>
      </w:r>
    </w:p>
    <w:p w14:paraId="5599B703" w14:textId="77777777" w:rsidR="006101D3" w:rsidRDefault="006101D3" w:rsidP="006101D3"/>
    <w:p w14:paraId="15AE3EFA" w14:textId="77777777" w:rsidR="006101D3" w:rsidRDefault="006101D3" w:rsidP="006101D3"/>
    <w:p w14:paraId="58B2C0B4" w14:textId="77777777" w:rsidR="006101D3" w:rsidRDefault="006101D3" w:rsidP="006101D3"/>
    <w:p w14:paraId="050EE48E" w14:textId="77777777" w:rsidR="006101D3" w:rsidRDefault="006101D3" w:rsidP="006101D3">
      <w:pPr>
        <w:rPr>
          <w:b/>
          <w:u w:val="single"/>
        </w:rPr>
      </w:pPr>
      <w:r w:rsidRPr="00AD24D3">
        <w:rPr>
          <w:b/>
          <w:u w:val="single"/>
        </w:rPr>
        <w:lastRenderedPageBreak/>
        <w:t>Vervolgstappen</w:t>
      </w:r>
    </w:p>
    <w:p w14:paraId="2762D5BB" w14:textId="77777777" w:rsidR="006101D3" w:rsidRPr="001D1D8E" w:rsidRDefault="006101D3" w:rsidP="006101D3">
      <w:r>
        <w:t xml:space="preserve">Voor nu wil ik graag aan het werk als vakleerkracht het liefst op een speciaal onderwijs, maar andere vorm van onderwijs vind ik ook geen probleem. </w:t>
      </w:r>
      <w:r>
        <w:br/>
        <w:t xml:space="preserve">De ontwikkelingen die ik op dit moment nog wil maken liggen wel meer in het speciaal onderwijs. Zo wil ik graag nog meer te weten komen over de aandoeningen en stoornissen die kinderen kunnen hebben. Ik wil graag weten hoe ik mijn les het beste op die leerlingen kan aanpassen. Dit hebben we wel op school al gehad maar lang niet van alle stoornissen, de andere stoornissen kunnen minstens zoveel aandacht nodig hebben en vandaar dat ik me daarin wil ontwikkelen. Verder wil ik me ook ontwikkelen in de breedte van het lesgeven, meer dan alleen gymlessen. Ik wil in de toekomst nog graag de pabo gaan doen of voor een ander vak mijn bevoegdheid halen. Dit idee is gekomen doordat ik de band met de leerlingen heel erg belangrijk vind en nu de leerlingen maar twee uur in de week zie. Hier kan ik denk ik veel meer uithalen als ik de leerlingen vaker zou zien. </w:t>
      </w:r>
    </w:p>
    <w:p w14:paraId="6919BBBC" w14:textId="77777777" w:rsidR="006101D3" w:rsidRPr="006101D3" w:rsidRDefault="006101D3" w:rsidP="006101D3"/>
    <w:sectPr w:rsidR="006101D3" w:rsidRPr="006101D3" w:rsidSect="0075135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35C2" w14:textId="77777777" w:rsidR="00855CFD" w:rsidRDefault="00855CFD" w:rsidP="003E77B1">
      <w:pPr>
        <w:spacing w:after="0" w:line="240" w:lineRule="auto"/>
      </w:pPr>
      <w:r>
        <w:separator/>
      </w:r>
    </w:p>
  </w:endnote>
  <w:endnote w:type="continuationSeparator" w:id="0">
    <w:p w14:paraId="01DC27C4" w14:textId="77777777" w:rsidR="00855CFD" w:rsidRDefault="00855CFD" w:rsidP="003E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89708"/>
      <w:docPartObj>
        <w:docPartGallery w:val="Page Numbers (Bottom of Page)"/>
        <w:docPartUnique/>
      </w:docPartObj>
    </w:sdtPr>
    <w:sdtEndPr/>
    <w:sdtContent>
      <w:p w14:paraId="7B96E296" w14:textId="77777777" w:rsidR="0077655B" w:rsidRDefault="0077655B">
        <w:pPr>
          <w:pStyle w:val="Voettekst"/>
          <w:jc w:val="right"/>
        </w:pPr>
        <w:r>
          <w:fldChar w:fldCharType="begin"/>
        </w:r>
        <w:r>
          <w:instrText>PAGE   \* MERGEFORMAT</w:instrText>
        </w:r>
        <w:r>
          <w:fldChar w:fldCharType="separate"/>
        </w:r>
        <w:r w:rsidR="006101D3">
          <w:rPr>
            <w:noProof/>
          </w:rPr>
          <w:t>1</w:t>
        </w:r>
        <w:r>
          <w:fldChar w:fldCharType="end"/>
        </w:r>
      </w:p>
    </w:sdtContent>
  </w:sdt>
  <w:p w14:paraId="667F7DEA" w14:textId="77777777" w:rsidR="0077655B" w:rsidRDefault="007765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77CFB" w14:textId="77777777" w:rsidR="00855CFD" w:rsidRDefault="00855CFD" w:rsidP="003E77B1">
      <w:pPr>
        <w:spacing w:after="0" w:line="240" w:lineRule="auto"/>
      </w:pPr>
      <w:r>
        <w:separator/>
      </w:r>
    </w:p>
  </w:footnote>
  <w:footnote w:type="continuationSeparator" w:id="0">
    <w:p w14:paraId="67F4E509" w14:textId="77777777" w:rsidR="00855CFD" w:rsidRDefault="00855CFD" w:rsidP="003E7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4DF9"/>
    <w:multiLevelType w:val="hybridMultilevel"/>
    <w:tmpl w:val="2DF8FE7C"/>
    <w:lvl w:ilvl="0" w:tplc="6B9827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7A2414"/>
    <w:multiLevelType w:val="hybridMultilevel"/>
    <w:tmpl w:val="95509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264C03"/>
    <w:multiLevelType w:val="hybridMultilevel"/>
    <w:tmpl w:val="95509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7D2E0D"/>
    <w:multiLevelType w:val="hybridMultilevel"/>
    <w:tmpl w:val="48E6F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CF13F6"/>
    <w:multiLevelType w:val="hybridMultilevel"/>
    <w:tmpl w:val="AA701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0E34DB"/>
    <w:multiLevelType w:val="hybridMultilevel"/>
    <w:tmpl w:val="49C0B518"/>
    <w:lvl w:ilvl="0" w:tplc="B6AEB9E0">
      <w:numFmt w:val="bullet"/>
      <w:lvlText w:val="-"/>
      <w:lvlJc w:val="left"/>
      <w:pPr>
        <w:ind w:left="720" w:hanging="360"/>
      </w:pPr>
      <w:rPr>
        <w:rFonts w:ascii="Calibri" w:eastAsia="Century Gothic"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nne van luyk">
    <w15:presenceInfo w15:providerId="Windows Live" w15:userId="d1403034ddeeb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54"/>
    <w:rsid w:val="00021840"/>
    <w:rsid w:val="00066003"/>
    <w:rsid w:val="00094A01"/>
    <w:rsid w:val="000C4CE1"/>
    <w:rsid w:val="000D2176"/>
    <w:rsid w:val="00151E29"/>
    <w:rsid w:val="00167A10"/>
    <w:rsid w:val="00200410"/>
    <w:rsid w:val="00251EE6"/>
    <w:rsid w:val="00281F87"/>
    <w:rsid w:val="002B093E"/>
    <w:rsid w:val="002B17D1"/>
    <w:rsid w:val="002D04B1"/>
    <w:rsid w:val="002E7255"/>
    <w:rsid w:val="003716E3"/>
    <w:rsid w:val="00380220"/>
    <w:rsid w:val="003A0C84"/>
    <w:rsid w:val="003A5CC4"/>
    <w:rsid w:val="003C7789"/>
    <w:rsid w:val="003E08B5"/>
    <w:rsid w:val="003E2368"/>
    <w:rsid w:val="003E77B1"/>
    <w:rsid w:val="003F66AA"/>
    <w:rsid w:val="003F6945"/>
    <w:rsid w:val="0041721B"/>
    <w:rsid w:val="004253B7"/>
    <w:rsid w:val="004330CC"/>
    <w:rsid w:val="004508BC"/>
    <w:rsid w:val="00471DF9"/>
    <w:rsid w:val="00473EFC"/>
    <w:rsid w:val="0047413E"/>
    <w:rsid w:val="004C1DAB"/>
    <w:rsid w:val="004D4D73"/>
    <w:rsid w:val="004D69D0"/>
    <w:rsid w:val="00511D59"/>
    <w:rsid w:val="0051569A"/>
    <w:rsid w:val="0053207C"/>
    <w:rsid w:val="00570BA2"/>
    <w:rsid w:val="005715E8"/>
    <w:rsid w:val="005B69BE"/>
    <w:rsid w:val="00602182"/>
    <w:rsid w:val="00606CBF"/>
    <w:rsid w:val="006101D3"/>
    <w:rsid w:val="00615339"/>
    <w:rsid w:val="0065317B"/>
    <w:rsid w:val="006851F6"/>
    <w:rsid w:val="006B726C"/>
    <w:rsid w:val="006C04D1"/>
    <w:rsid w:val="006D41A7"/>
    <w:rsid w:val="006E3DA1"/>
    <w:rsid w:val="006F0173"/>
    <w:rsid w:val="006F47F4"/>
    <w:rsid w:val="00717B9B"/>
    <w:rsid w:val="00717F04"/>
    <w:rsid w:val="00720784"/>
    <w:rsid w:val="007222D7"/>
    <w:rsid w:val="00734886"/>
    <w:rsid w:val="00751354"/>
    <w:rsid w:val="0077655B"/>
    <w:rsid w:val="00783498"/>
    <w:rsid w:val="00791640"/>
    <w:rsid w:val="007A58D3"/>
    <w:rsid w:val="007B37D9"/>
    <w:rsid w:val="007B7ABA"/>
    <w:rsid w:val="007E6DCB"/>
    <w:rsid w:val="007F5ED0"/>
    <w:rsid w:val="007F747E"/>
    <w:rsid w:val="00812647"/>
    <w:rsid w:val="008229AD"/>
    <w:rsid w:val="008253D3"/>
    <w:rsid w:val="0082727A"/>
    <w:rsid w:val="0084463D"/>
    <w:rsid w:val="00855CFD"/>
    <w:rsid w:val="008B46F0"/>
    <w:rsid w:val="008D15CB"/>
    <w:rsid w:val="008E11F1"/>
    <w:rsid w:val="008E6506"/>
    <w:rsid w:val="00980EE1"/>
    <w:rsid w:val="00984DA4"/>
    <w:rsid w:val="00987308"/>
    <w:rsid w:val="009A1287"/>
    <w:rsid w:val="009B21B6"/>
    <w:rsid w:val="009F13C5"/>
    <w:rsid w:val="009F41E5"/>
    <w:rsid w:val="00A020C5"/>
    <w:rsid w:val="00A40DDD"/>
    <w:rsid w:val="00A46A92"/>
    <w:rsid w:val="00A56A66"/>
    <w:rsid w:val="00A9586E"/>
    <w:rsid w:val="00B314E0"/>
    <w:rsid w:val="00B40647"/>
    <w:rsid w:val="00B41237"/>
    <w:rsid w:val="00BB46B7"/>
    <w:rsid w:val="00C76845"/>
    <w:rsid w:val="00C96313"/>
    <w:rsid w:val="00CE2795"/>
    <w:rsid w:val="00CF0052"/>
    <w:rsid w:val="00CF4CDF"/>
    <w:rsid w:val="00D357AF"/>
    <w:rsid w:val="00D938ED"/>
    <w:rsid w:val="00DC7AF8"/>
    <w:rsid w:val="00DD0363"/>
    <w:rsid w:val="00DD0689"/>
    <w:rsid w:val="00E13293"/>
    <w:rsid w:val="00E44C5B"/>
    <w:rsid w:val="00E63791"/>
    <w:rsid w:val="00E71357"/>
    <w:rsid w:val="00F00640"/>
    <w:rsid w:val="00F26640"/>
    <w:rsid w:val="00F5487E"/>
    <w:rsid w:val="00F60C84"/>
    <w:rsid w:val="00F72D2B"/>
    <w:rsid w:val="00F97D0C"/>
    <w:rsid w:val="00FB7CA2"/>
    <w:rsid w:val="00FF6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98D"/>
  <w15:chartTrackingRefBased/>
  <w15:docId w15:val="{B9FF42AB-9A96-4623-B861-AC1359A5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1354"/>
  </w:style>
  <w:style w:type="paragraph" w:styleId="Kop1">
    <w:name w:val="heading 1"/>
    <w:basedOn w:val="Standaard"/>
    <w:next w:val="Standaard"/>
    <w:link w:val="Kop1Char"/>
    <w:uiPriority w:val="9"/>
    <w:qFormat/>
    <w:rsid w:val="00751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13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F66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135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51354"/>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751354"/>
    <w:pPr>
      <w:spacing w:after="0" w:line="240" w:lineRule="auto"/>
    </w:pPr>
  </w:style>
  <w:style w:type="character" w:styleId="Hyperlink">
    <w:name w:val="Hyperlink"/>
    <w:basedOn w:val="Standaardalinea-lettertype"/>
    <w:uiPriority w:val="99"/>
    <w:unhideWhenUsed/>
    <w:rsid w:val="00751354"/>
    <w:rPr>
      <w:color w:val="0563C1" w:themeColor="hyperlink"/>
      <w:u w:val="single"/>
    </w:rPr>
  </w:style>
  <w:style w:type="paragraph" w:styleId="Titel">
    <w:name w:val="Title"/>
    <w:basedOn w:val="Standaard"/>
    <w:next w:val="Standaard"/>
    <w:link w:val="TitelChar"/>
    <w:uiPriority w:val="10"/>
    <w:qFormat/>
    <w:rsid w:val="00751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1354"/>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75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1354"/>
    <w:pPr>
      <w:ind w:left="720"/>
      <w:contextualSpacing/>
    </w:pPr>
  </w:style>
  <w:style w:type="paragraph" w:styleId="Kopvaninhoudsopgave">
    <w:name w:val="TOC Heading"/>
    <w:basedOn w:val="Kop1"/>
    <w:next w:val="Standaard"/>
    <w:uiPriority w:val="39"/>
    <w:unhideWhenUsed/>
    <w:qFormat/>
    <w:rsid w:val="00751354"/>
    <w:pPr>
      <w:outlineLvl w:val="9"/>
    </w:pPr>
    <w:rPr>
      <w:lang w:eastAsia="nl-NL"/>
    </w:rPr>
  </w:style>
  <w:style w:type="paragraph" w:styleId="Inhopg1">
    <w:name w:val="toc 1"/>
    <w:basedOn w:val="Standaard"/>
    <w:next w:val="Standaard"/>
    <w:autoRedefine/>
    <w:uiPriority w:val="39"/>
    <w:unhideWhenUsed/>
    <w:rsid w:val="00751354"/>
    <w:pPr>
      <w:spacing w:after="100"/>
    </w:pPr>
  </w:style>
  <w:style w:type="character" w:styleId="Verwijzingopmerking">
    <w:name w:val="annotation reference"/>
    <w:basedOn w:val="Standaardalinea-lettertype"/>
    <w:uiPriority w:val="99"/>
    <w:semiHidden/>
    <w:unhideWhenUsed/>
    <w:rsid w:val="003E77B1"/>
    <w:rPr>
      <w:sz w:val="16"/>
      <w:szCs w:val="16"/>
    </w:rPr>
  </w:style>
  <w:style w:type="paragraph" w:styleId="Tekstopmerking">
    <w:name w:val="annotation text"/>
    <w:basedOn w:val="Standaard"/>
    <w:link w:val="TekstopmerkingChar"/>
    <w:uiPriority w:val="99"/>
    <w:semiHidden/>
    <w:unhideWhenUsed/>
    <w:rsid w:val="003E77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77B1"/>
    <w:rPr>
      <w:sz w:val="20"/>
      <w:szCs w:val="20"/>
    </w:rPr>
  </w:style>
  <w:style w:type="paragraph" w:styleId="Onderwerpvanopmerking">
    <w:name w:val="annotation subject"/>
    <w:basedOn w:val="Tekstopmerking"/>
    <w:next w:val="Tekstopmerking"/>
    <w:link w:val="OnderwerpvanopmerkingChar"/>
    <w:uiPriority w:val="99"/>
    <w:semiHidden/>
    <w:unhideWhenUsed/>
    <w:rsid w:val="003E77B1"/>
    <w:rPr>
      <w:b/>
      <w:bCs/>
    </w:rPr>
  </w:style>
  <w:style w:type="character" w:customStyle="1" w:styleId="OnderwerpvanopmerkingChar">
    <w:name w:val="Onderwerp van opmerking Char"/>
    <w:basedOn w:val="TekstopmerkingChar"/>
    <w:link w:val="Onderwerpvanopmerking"/>
    <w:uiPriority w:val="99"/>
    <w:semiHidden/>
    <w:rsid w:val="003E77B1"/>
    <w:rPr>
      <w:b/>
      <w:bCs/>
      <w:sz w:val="20"/>
      <w:szCs w:val="20"/>
    </w:rPr>
  </w:style>
  <w:style w:type="paragraph" w:styleId="Ballontekst">
    <w:name w:val="Balloon Text"/>
    <w:basedOn w:val="Standaard"/>
    <w:link w:val="BallontekstChar"/>
    <w:uiPriority w:val="99"/>
    <w:semiHidden/>
    <w:unhideWhenUsed/>
    <w:rsid w:val="003E77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7B1"/>
    <w:rPr>
      <w:rFonts w:ascii="Segoe UI" w:hAnsi="Segoe UI" w:cs="Segoe UI"/>
      <w:sz w:val="18"/>
      <w:szCs w:val="18"/>
    </w:rPr>
  </w:style>
  <w:style w:type="paragraph" w:styleId="Koptekst">
    <w:name w:val="header"/>
    <w:basedOn w:val="Standaard"/>
    <w:link w:val="KoptekstChar"/>
    <w:uiPriority w:val="99"/>
    <w:unhideWhenUsed/>
    <w:rsid w:val="003E77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7B1"/>
  </w:style>
  <w:style w:type="paragraph" w:styleId="Voettekst">
    <w:name w:val="footer"/>
    <w:basedOn w:val="Standaard"/>
    <w:link w:val="VoettekstChar"/>
    <w:uiPriority w:val="99"/>
    <w:unhideWhenUsed/>
    <w:rsid w:val="003E77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7B1"/>
  </w:style>
  <w:style w:type="character" w:styleId="GevolgdeHyperlink">
    <w:name w:val="FollowedHyperlink"/>
    <w:basedOn w:val="Standaardalinea-lettertype"/>
    <w:uiPriority w:val="99"/>
    <w:semiHidden/>
    <w:unhideWhenUsed/>
    <w:rsid w:val="00200410"/>
    <w:rPr>
      <w:color w:val="954F72" w:themeColor="followedHyperlink"/>
      <w:u w:val="single"/>
    </w:rPr>
  </w:style>
  <w:style w:type="character" w:customStyle="1" w:styleId="Kop3Char">
    <w:name w:val="Kop 3 Char"/>
    <w:basedOn w:val="Standaardalinea-lettertype"/>
    <w:link w:val="Kop3"/>
    <w:uiPriority w:val="9"/>
    <w:rsid w:val="003F66AA"/>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3F66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740">
      <w:bodyDiv w:val="1"/>
      <w:marLeft w:val="0"/>
      <w:marRight w:val="0"/>
      <w:marTop w:val="0"/>
      <w:marBottom w:val="0"/>
      <w:divBdr>
        <w:top w:val="none" w:sz="0" w:space="0" w:color="auto"/>
        <w:left w:val="none" w:sz="0" w:space="0" w:color="auto"/>
        <w:bottom w:val="none" w:sz="0" w:space="0" w:color="auto"/>
        <w:right w:val="none" w:sz="0" w:space="0" w:color="auto"/>
      </w:divBdr>
    </w:div>
    <w:div w:id="400253477">
      <w:bodyDiv w:val="1"/>
      <w:marLeft w:val="0"/>
      <w:marRight w:val="0"/>
      <w:marTop w:val="0"/>
      <w:marBottom w:val="0"/>
      <w:divBdr>
        <w:top w:val="none" w:sz="0" w:space="0" w:color="auto"/>
        <w:left w:val="none" w:sz="0" w:space="0" w:color="auto"/>
        <w:bottom w:val="none" w:sz="0" w:space="0" w:color="auto"/>
        <w:right w:val="none" w:sz="0" w:space="0" w:color="auto"/>
      </w:divBdr>
    </w:div>
    <w:div w:id="627861507">
      <w:bodyDiv w:val="1"/>
      <w:marLeft w:val="0"/>
      <w:marRight w:val="0"/>
      <w:marTop w:val="0"/>
      <w:marBottom w:val="0"/>
      <w:divBdr>
        <w:top w:val="none" w:sz="0" w:space="0" w:color="auto"/>
        <w:left w:val="none" w:sz="0" w:space="0" w:color="auto"/>
        <w:bottom w:val="none" w:sz="0" w:space="0" w:color="auto"/>
        <w:right w:val="none" w:sz="0" w:space="0" w:color="auto"/>
      </w:divBdr>
      <w:divsChild>
        <w:div w:id="1041245394">
          <w:marLeft w:val="0"/>
          <w:marRight w:val="0"/>
          <w:marTop w:val="0"/>
          <w:marBottom w:val="0"/>
          <w:divBdr>
            <w:top w:val="none" w:sz="0" w:space="0" w:color="auto"/>
            <w:left w:val="none" w:sz="0" w:space="0" w:color="auto"/>
            <w:bottom w:val="none" w:sz="0" w:space="0" w:color="auto"/>
            <w:right w:val="none" w:sz="0" w:space="0" w:color="auto"/>
          </w:divBdr>
          <w:divsChild>
            <w:div w:id="2135829298">
              <w:marLeft w:val="0"/>
              <w:marRight w:val="0"/>
              <w:marTop w:val="0"/>
              <w:marBottom w:val="0"/>
              <w:divBdr>
                <w:top w:val="none" w:sz="0" w:space="0" w:color="auto"/>
                <w:left w:val="none" w:sz="0" w:space="0" w:color="auto"/>
                <w:bottom w:val="none" w:sz="0" w:space="0" w:color="auto"/>
                <w:right w:val="none" w:sz="0" w:space="0" w:color="auto"/>
              </w:divBdr>
              <w:divsChild>
                <w:div w:id="381639553">
                  <w:marLeft w:val="0"/>
                  <w:marRight w:val="0"/>
                  <w:marTop w:val="0"/>
                  <w:marBottom w:val="0"/>
                  <w:divBdr>
                    <w:top w:val="none" w:sz="0" w:space="0" w:color="auto"/>
                    <w:left w:val="none" w:sz="0" w:space="0" w:color="auto"/>
                    <w:bottom w:val="none" w:sz="0" w:space="0" w:color="auto"/>
                    <w:right w:val="none" w:sz="0" w:space="0" w:color="auto"/>
                  </w:divBdr>
                  <w:divsChild>
                    <w:div w:id="470750740">
                      <w:marLeft w:val="0"/>
                      <w:marRight w:val="0"/>
                      <w:marTop w:val="0"/>
                      <w:marBottom w:val="0"/>
                      <w:divBdr>
                        <w:top w:val="none" w:sz="0" w:space="0" w:color="auto"/>
                        <w:left w:val="none" w:sz="0" w:space="0" w:color="auto"/>
                        <w:bottom w:val="none" w:sz="0" w:space="0" w:color="auto"/>
                        <w:right w:val="none" w:sz="0" w:space="0" w:color="auto"/>
                      </w:divBdr>
                      <w:divsChild>
                        <w:div w:id="431978308">
                          <w:marLeft w:val="0"/>
                          <w:marRight w:val="0"/>
                          <w:marTop w:val="0"/>
                          <w:marBottom w:val="0"/>
                          <w:divBdr>
                            <w:top w:val="none" w:sz="0" w:space="0" w:color="auto"/>
                            <w:left w:val="none" w:sz="0" w:space="0" w:color="auto"/>
                            <w:bottom w:val="none" w:sz="0" w:space="0" w:color="auto"/>
                            <w:right w:val="none" w:sz="0" w:space="0" w:color="auto"/>
                          </w:divBdr>
                          <w:divsChild>
                            <w:div w:id="880704955">
                              <w:marLeft w:val="0"/>
                              <w:marRight w:val="0"/>
                              <w:marTop w:val="0"/>
                              <w:marBottom w:val="0"/>
                              <w:divBdr>
                                <w:top w:val="none" w:sz="0" w:space="0" w:color="auto"/>
                                <w:left w:val="none" w:sz="0" w:space="0" w:color="auto"/>
                                <w:bottom w:val="none" w:sz="0" w:space="0" w:color="auto"/>
                                <w:right w:val="none" w:sz="0" w:space="0" w:color="auto"/>
                              </w:divBdr>
                              <w:divsChild>
                                <w:div w:id="1823043933">
                                  <w:marLeft w:val="0"/>
                                  <w:marRight w:val="0"/>
                                  <w:marTop w:val="0"/>
                                  <w:marBottom w:val="0"/>
                                  <w:divBdr>
                                    <w:top w:val="none" w:sz="0" w:space="0" w:color="auto"/>
                                    <w:left w:val="none" w:sz="0" w:space="0" w:color="auto"/>
                                    <w:bottom w:val="none" w:sz="0" w:space="0" w:color="auto"/>
                                    <w:right w:val="none" w:sz="0" w:space="0" w:color="auto"/>
                                  </w:divBdr>
                                  <w:divsChild>
                                    <w:div w:id="210312387">
                                      <w:marLeft w:val="0"/>
                                      <w:marRight w:val="0"/>
                                      <w:marTop w:val="0"/>
                                      <w:marBottom w:val="0"/>
                                      <w:divBdr>
                                        <w:top w:val="none" w:sz="0" w:space="0" w:color="auto"/>
                                        <w:left w:val="none" w:sz="0" w:space="0" w:color="auto"/>
                                        <w:bottom w:val="none" w:sz="0" w:space="0" w:color="auto"/>
                                        <w:right w:val="none" w:sz="0" w:space="0" w:color="auto"/>
                                      </w:divBdr>
                                      <w:divsChild>
                                        <w:div w:id="1805469294">
                                          <w:marLeft w:val="0"/>
                                          <w:marRight w:val="0"/>
                                          <w:marTop w:val="0"/>
                                          <w:marBottom w:val="0"/>
                                          <w:divBdr>
                                            <w:top w:val="none" w:sz="0" w:space="0" w:color="auto"/>
                                            <w:left w:val="none" w:sz="0" w:space="0" w:color="auto"/>
                                            <w:bottom w:val="none" w:sz="0" w:space="0" w:color="auto"/>
                                            <w:right w:val="none" w:sz="0" w:space="0" w:color="auto"/>
                                          </w:divBdr>
                                          <w:divsChild>
                                            <w:div w:id="817915000">
                                              <w:marLeft w:val="0"/>
                                              <w:marRight w:val="0"/>
                                              <w:marTop w:val="0"/>
                                              <w:marBottom w:val="0"/>
                                              <w:divBdr>
                                                <w:top w:val="none" w:sz="0" w:space="0" w:color="auto"/>
                                                <w:left w:val="none" w:sz="0" w:space="0" w:color="auto"/>
                                                <w:bottom w:val="none" w:sz="0" w:space="0" w:color="auto"/>
                                                <w:right w:val="none" w:sz="0" w:space="0" w:color="auto"/>
                                              </w:divBdr>
                                              <w:divsChild>
                                                <w:div w:id="1786995940">
                                                  <w:marLeft w:val="0"/>
                                                  <w:marRight w:val="0"/>
                                                  <w:marTop w:val="0"/>
                                                  <w:marBottom w:val="0"/>
                                                  <w:divBdr>
                                                    <w:top w:val="none" w:sz="0" w:space="0" w:color="auto"/>
                                                    <w:left w:val="none" w:sz="0" w:space="0" w:color="auto"/>
                                                    <w:bottom w:val="none" w:sz="0" w:space="0" w:color="auto"/>
                                                    <w:right w:val="none" w:sz="0" w:space="0" w:color="auto"/>
                                                  </w:divBdr>
                                                  <w:divsChild>
                                                    <w:div w:id="1797605961">
                                                      <w:marLeft w:val="0"/>
                                                      <w:marRight w:val="0"/>
                                                      <w:marTop w:val="0"/>
                                                      <w:marBottom w:val="0"/>
                                                      <w:divBdr>
                                                        <w:top w:val="none" w:sz="0" w:space="0" w:color="auto"/>
                                                        <w:left w:val="none" w:sz="0" w:space="0" w:color="auto"/>
                                                        <w:bottom w:val="none" w:sz="0" w:space="0" w:color="auto"/>
                                                        <w:right w:val="none" w:sz="0" w:space="0" w:color="auto"/>
                                                      </w:divBdr>
                                                      <w:divsChild>
                                                        <w:div w:id="395518314">
                                                          <w:marLeft w:val="0"/>
                                                          <w:marRight w:val="0"/>
                                                          <w:marTop w:val="0"/>
                                                          <w:marBottom w:val="0"/>
                                                          <w:divBdr>
                                                            <w:top w:val="none" w:sz="0" w:space="0" w:color="auto"/>
                                                            <w:left w:val="none" w:sz="0" w:space="0" w:color="auto"/>
                                                            <w:bottom w:val="none" w:sz="0" w:space="0" w:color="auto"/>
                                                            <w:right w:val="none" w:sz="0" w:space="0" w:color="auto"/>
                                                          </w:divBdr>
                                                          <w:divsChild>
                                                            <w:div w:id="1313830123">
                                                              <w:marLeft w:val="0"/>
                                                              <w:marRight w:val="0"/>
                                                              <w:marTop w:val="0"/>
                                                              <w:marBottom w:val="0"/>
                                                              <w:divBdr>
                                                                <w:top w:val="none" w:sz="0" w:space="0" w:color="auto"/>
                                                                <w:left w:val="none" w:sz="0" w:space="0" w:color="auto"/>
                                                                <w:bottom w:val="none" w:sz="0" w:space="0" w:color="auto"/>
                                                                <w:right w:val="none" w:sz="0" w:space="0" w:color="auto"/>
                                                              </w:divBdr>
                                                              <w:divsChild>
                                                                <w:div w:id="1064793962">
                                                                  <w:marLeft w:val="0"/>
                                                                  <w:marRight w:val="0"/>
                                                                  <w:marTop w:val="0"/>
                                                                  <w:marBottom w:val="0"/>
                                                                  <w:divBdr>
                                                                    <w:top w:val="none" w:sz="0" w:space="0" w:color="auto"/>
                                                                    <w:left w:val="none" w:sz="0" w:space="0" w:color="auto"/>
                                                                    <w:bottom w:val="none" w:sz="0" w:space="0" w:color="auto"/>
                                                                    <w:right w:val="none" w:sz="0" w:space="0" w:color="auto"/>
                                                                  </w:divBdr>
                                                                  <w:divsChild>
                                                                    <w:div w:id="754321330">
                                                                      <w:marLeft w:val="0"/>
                                                                      <w:marRight w:val="0"/>
                                                                      <w:marTop w:val="0"/>
                                                                      <w:marBottom w:val="0"/>
                                                                      <w:divBdr>
                                                                        <w:top w:val="none" w:sz="0" w:space="0" w:color="auto"/>
                                                                        <w:left w:val="none" w:sz="0" w:space="0" w:color="auto"/>
                                                                        <w:bottom w:val="none" w:sz="0" w:space="0" w:color="auto"/>
                                                                        <w:right w:val="none" w:sz="0" w:space="0" w:color="auto"/>
                                                                      </w:divBdr>
                                                                      <w:divsChild>
                                                                        <w:div w:id="869991799">
                                                                          <w:marLeft w:val="0"/>
                                                                          <w:marRight w:val="0"/>
                                                                          <w:marTop w:val="0"/>
                                                                          <w:marBottom w:val="0"/>
                                                                          <w:divBdr>
                                                                            <w:top w:val="none" w:sz="0" w:space="0" w:color="auto"/>
                                                                            <w:left w:val="none" w:sz="0" w:space="0" w:color="auto"/>
                                                                            <w:bottom w:val="none" w:sz="0" w:space="0" w:color="auto"/>
                                                                            <w:right w:val="none" w:sz="0" w:space="0" w:color="auto"/>
                                                                          </w:divBdr>
                                                                          <w:divsChild>
                                                                            <w:div w:id="1419906250">
                                                                              <w:marLeft w:val="0"/>
                                                                              <w:marRight w:val="0"/>
                                                                              <w:marTop w:val="0"/>
                                                                              <w:marBottom w:val="0"/>
                                                                              <w:divBdr>
                                                                                <w:top w:val="none" w:sz="0" w:space="0" w:color="auto"/>
                                                                                <w:left w:val="none" w:sz="0" w:space="0" w:color="auto"/>
                                                                                <w:bottom w:val="none" w:sz="0" w:space="0" w:color="auto"/>
                                                                                <w:right w:val="none" w:sz="0" w:space="0" w:color="auto"/>
                                                                              </w:divBdr>
                                                                              <w:divsChild>
                                                                                <w:div w:id="34239989">
                                                                                  <w:marLeft w:val="0"/>
                                                                                  <w:marRight w:val="0"/>
                                                                                  <w:marTop w:val="0"/>
                                                                                  <w:marBottom w:val="0"/>
                                                                                  <w:divBdr>
                                                                                    <w:top w:val="none" w:sz="0" w:space="0" w:color="auto"/>
                                                                                    <w:left w:val="none" w:sz="0" w:space="0" w:color="auto"/>
                                                                                    <w:bottom w:val="none" w:sz="0" w:space="0" w:color="auto"/>
                                                                                    <w:right w:val="none" w:sz="0" w:space="0" w:color="auto"/>
                                                                                  </w:divBdr>
                                                                                  <w:divsChild>
                                                                                    <w:div w:id="982999464">
                                                                                      <w:marLeft w:val="0"/>
                                                                                      <w:marRight w:val="0"/>
                                                                                      <w:marTop w:val="0"/>
                                                                                      <w:marBottom w:val="0"/>
                                                                                      <w:divBdr>
                                                                                        <w:top w:val="none" w:sz="0" w:space="0" w:color="auto"/>
                                                                                        <w:left w:val="none" w:sz="0" w:space="0" w:color="auto"/>
                                                                                        <w:bottom w:val="none" w:sz="0" w:space="0" w:color="auto"/>
                                                                                        <w:right w:val="none" w:sz="0" w:space="0" w:color="auto"/>
                                                                                      </w:divBdr>
                                                                                      <w:divsChild>
                                                                                        <w:div w:id="118912170">
                                                                                          <w:marLeft w:val="0"/>
                                                                                          <w:marRight w:val="0"/>
                                                                                          <w:marTop w:val="0"/>
                                                                                          <w:marBottom w:val="0"/>
                                                                                          <w:divBdr>
                                                                                            <w:top w:val="none" w:sz="0" w:space="0" w:color="auto"/>
                                                                                            <w:left w:val="none" w:sz="0" w:space="0" w:color="auto"/>
                                                                                            <w:bottom w:val="none" w:sz="0" w:space="0" w:color="auto"/>
                                                                                            <w:right w:val="none" w:sz="0" w:space="0" w:color="auto"/>
                                                                                          </w:divBdr>
                                                                                          <w:divsChild>
                                                                                            <w:div w:id="2022314923">
                                                                                              <w:marLeft w:val="0"/>
                                                                                              <w:marRight w:val="0"/>
                                                                                              <w:marTop w:val="0"/>
                                                                                              <w:marBottom w:val="0"/>
                                                                                              <w:divBdr>
                                                                                                <w:top w:val="none" w:sz="0" w:space="0" w:color="auto"/>
                                                                                                <w:left w:val="none" w:sz="0" w:space="0" w:color="auto"/>
                                                                                                <w:bottom w:val="none" w:sz="0" w:space="0" w:color="auto"/>
                                                                                                <w:right w:val="none" w:sz="0" w:space="0" w:color="auto"/>
                                                                                              </w:divBdr>
                                                                                              <w:divsChild>
                                                                                                <w:div w:id="410468533">
                                                                                                  <w:marLeft w:val="0"/>
                                                                                                  <w:marRight w:val="0"/>
                                                                                                  <w:marTop w:val="0"/>
                                                                                                  <w:marBottom w:val="0"/>
                                                                                                  <w:divBdr>
                                                                                                    <w:top w:val="none" w:sz="0" w:space="0" w:color="auto"/>
                                                                                                    <w:left w:val="none" w:sz="0" w:space="0" w:color="auto"/>
                                                                                                    <w:bottom w:val="none" w:sz="0" w:space="0" w:color="auto"/>
                                                                                                    <w:right w:val="none" w:sz="0" w:space="0" w:color="auto"/>
                                                                                                  </w:divBdr>
                                                                                                  <w:divsChild>
                                                                                                    <w:div w:id="626476021">
                                                                                                      <w:marLeft w:val="0"/>
                                                                                                      <w:marRight w:val="0"/>
                                                                                                      <w:marTop w:val="0"/>
                                                                                                      <w:marBottom w:val="0"/>
                                                                                                      <w:divBdr>
                                                                                                        <w:top w:val="none" w:sz="0" w:space="0" w:color="auto"/>
                                                                                                        <w:left w:val="none" w:sz="0" w:space="0" w:color="auto"/>
                                                                                                        <w:bottom w:val="none" w:sz="0" w:space="0" w:color="auto"/>
                                                                                                        <w:right w:val="none" w:sz="0" w:space="0" w:color="auto"/>
                                                                                                      </w:divBdr>
                                                                                                      <w:divsChild>
                                                                                                        <w:div w:id="1364943426">
                                                                                                          <w:marLeft w:val="0"/>
                                                                                                          <w:marRight w:val="0"/>
                                                                                                          <w:marTop w:val="0"/>
                                                                                                          <w:marBottom w:val="0"/>
                                                                                                          <w:divBdr>
                                                                                                            <w:top w:val="none" w:sz="0" w:space="0" w:color="auto"/>
                                                                                                            <w:left w:val="none" w:sz="0" w:space="0" w:color="auto"/>
                                                                                                            <w:bottom w:val="none" w:sz="0" w:space="0" w:color="auto"/>
                                                                                                            <w:right w:val="none" w:sz="0" w:space="0" w:color="auto"/>
                                                                                                          </w:divBdr>
                                                                                                          <w:divsChild>
                                                                                                            <w:div w:id="50313440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4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www.detweedeverdieping.nu/images/pdf/Rapport_27_Lerarenmotivatie_WEB.pdf" TargetMode="External"/><Relationship Id="rId26" Type="http://schemas.openxmlformats.org/officeDocument/2006/relationships/image" Target="cid:image005.jpg@01D14EC1.3CDD5D50"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sometics.com/nl/sociogram"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cid:image004.jpg@01D14EC1.3CDD5D50"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5.jpeg"/><Relationship Id="rId28" Type="http://schemas.microsoft.com/office/2011/relationships/people" Target="people.xml"/><Relationship Id="rId10" Type="http://schemas.openxmlformats.org/officeDocument/2006/relationships/chart" Target="charts/chart1.xml"/><Relationship Id="rId19" Type="http://schemas.openxmlformats.org/officeDocument/2006/relationships/image" Target="media/image2.jpe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image" Target="cid:image003.jpg@01D14EC1.3CDD5D50"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p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p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Map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Lisanne%20van%20Luyk\Documents\4%20SO\PO\resultaten\voormeting.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isanne%20van%20Luyk\Documents\4%20SO\PO\resultaten\voormeting.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isanne%20van%20Luyk\Documents\4%20SO\PO\resultaten\voormetin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Sociogram</a:t>
            </a:r>
          </a:p>
        </c:rich>
      </c:tx>
      <c:overlay val="0"/>
      <c:spPr>
        <a:noFill/>
        <a:ln>
          <a:noFill/>
        </a:ln>
        <a:effectLst/>
      </c:spPr>
    </c:title>
    <c:autoTitleDeleted val="0"/>
    <c:plotArea>
      <c:layout/>
      <c:barChart>
        <c:barDir val="col"/>
        <c:grouping val="clustered"/>
        <c:varyColors val="0"/>
        <c:ser>
          <c:idx val="0"/>
          <c:order val="0"/>
          <c:tx>
            <c:v>Positief</c:v>
          </c:tx>
          <c:spPr>
            <a:solidFill>
              <a:srgbClr val="00FF00"/>
            </a:solidFill>
            <a:ln>
              <a:noFill/>
            </a:ln>
            <a:effectLst/>
          </c:spPr>
          <c:invertIfNegative val="0"/>
          <c:cat>
            <c:strRef>
              <c:f>(Blad1!$A$34,Blad1!$C$34)</c:f>
              <c:strCache>
                <c:ptCount val="2"/>
                <c:pt idx="0">
                  <c:v>voormeting</c:v>
                </c:pt>
                <c:pt idx="1">
                  <c:v>nameting</c:v>
                </c:pt>
              </c:strCache>
            </c:strRef>
          </c:cat>
          <c:val>
            <c:numRef>
              <c:f>(Blad1!$B$35,Blad1!$D$35)</c:f>
              <c:numCache>
                <c:formatCode>General</c:formatCode>
                <c:ptCount val="2"/>
                <c:pt idx="0">
                  <c:v>73</c:v>
                </c:pt>
                <c:pt idx="1">
                  <c:v>73</c:v>
                </c:pt>
              </c:numCache>
            </c:numRef>
          </c:val>
        </c:ser>
        <c:ser>
          <c:idx val="1"/>
          <c:order val="1"/>
          <c:tx>
            <c:v>Negatief</c:v>
          </c:tx>
          <c:spPr>
            <a:solidFill>
              <a:srgbClr val="FF0000"/>
            </a:solidFill>
            <a:ln>
              <a:noFill/>
            </a:ln>
            <a:effectLst/>
          </c:spPr>
          <c:invertIfNegative val="0"/>
          <c:cat>
            <c:strRef>
              <c:f>(Blad1!$A$34,Blad1!$C$34)</c:f>
              <c:strCache>
                <c:ptCount val="2"/>
                <c:pt idx="0">
                  <c:v>voormeting</c:v>
                </c:pt>
                <c:pt idx="1">
                  <c:v>nameting</c:v>
                </c:pt>
              </c:strCache>
            </c:strRef>
          </c:cat>
          <c:val>
            <c:numRef>
              <c:f>(Blad1!$B$36,Blad1!$D$36)</c:f>
              <c:numCache>
                <c:formatCode>General</c:formatCode>
                <c:ptCount val="2"/>
                <c:pt idx="0">
                  <c:v>57</c:v>
                </c:pt>
                <c:pt idx="1">
                  <c:v>67</c:v>
                </c:pt>
              </c:numCache>
            </c:numRef>
          </c:val>
        </c:ser>
        <c:dLbls>
          <c:showLegendKey val="0"/>
          <c:showVal val="0"/>
          <c:showCatName val="0"/>
          <c:showSerName val="0"/>
          <c:showPercent val="0"/>
          <c:showBubbleSize val="0"/>
        </c:dLbls>
        <c:gapWidth val="219"/>
        <c:overlap val="-27"/>
        <c:axId val="1705135104"/>
        <c:axId val="1811604144"/>
      </c:barChart>
      <c:catAx>
        <c:axId val="170513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1604144"/>
        <c:crosses val="autoZero"/>
        <c:auto val="1"/>
        <c:lblAlgn val="ctr"/>
        <c:lblOffset val="100"/>
        <c:noMultiLvlLbl val="0"/>
      </c:catAx>
      <c:valAx>
        <c:axId val="181160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70513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Leerling</a:t>
            </a:r>
            <a:r>
              <a:rPr lang="nl-NL" baseline="0"/>
              <a:t> C </a:t>
            </a:r>
            <a:endParaRPr lang="nl-NL"/>
          </a:p>
        </c:rich>
      </c:tx>
      <c:overlay val="0"/>
      <c:spPr>
        <a:noFill/>
        <a:ln>
          <a:noFill/>
        </a:ln>
        <a:effectLst/>
      </c:spPr>
    </c:title>
    <c:autoTitleDeleted val="0"/>
    <c:plotArea>
      <c:layout/>
      <c:barChart>
        <c:barDir val="col"/>
        <c:grouping val="clustered"/>
        <c:varyColors val="0"/>
        <c:ser>
          <c:idx val="0"/>
          <c:order val="0"/>
          <c:tx>
            <c:strRef>
              <c:f>Blad1!$B$8</c:f>
              <c:strCache>
                <c:ptCount val="1"/>
                <c:pt idx="0">
                  <c:v>positief genoemd</c:v>
                </c:pt>
              </c:strCache>
            </c:strRef>
          </c:tx>
          <c:spPr>
            <a:solidFill>
              <a:srgbClr val="92D050"/>
            </a:solidFill>
            <a:ln>
              <a:noFill/>
            </a:ln>
            <a:effectLst/>
          </c:spPr>
          <c:invertIfNegative val="0"/>
          <c:cat>
            <c:strRef>
              <c:f>Blad1!$A$9:$A$10</c:f>
              <c:strCache>
                <c:ptCount val="2"/>
                <c:pt idx="0">
                  <c:v>voormeting</c:v>
                </c:pt>
                <c:pt idx="1">
                  <c:v>nameting</c:v>
                </c:pt>
              </c:strCache>
            </c:strRef>
          </c:cat>
          <c:val>
            <c:numRef>
              <c:f>Blad1!$B$9:$B$10</c:f>
              <c:numCache>
                <c:formatCode>General</c:formatCode>
                <c:ptCount val="2"/>
                <c:pt idx="0">
                  <c:v>2</c:v>
                </c:pt>
                <c:pt idx="1">
                  <c:v>2</c:v>
                </c:pt>
              </c:numCache>
            </c:numRef>
          </c:val>
        </c:ser>
        <c:ser>
          <c:idx val="1"/>
          <c:order val="1"/>
          <c:tx>
            <c:strRef>
              <c:f>Blad1!$C$8</c:f>
              <c:strCache>
                <c:ptCount val="1"/>
                <c:pt idx="0">
                  <c:v>negatief genoemd</c:v>
                </c:pt>
              </c:strCache>
            </c:strRef>
          </c:tx>
          <c:spPr>
            <a:solidFill>
              <a:srgbClr val="FF0000"/>
            </a:solidFill>
            <a:ln>
              <a:noFill/>
            </a:ln>
            <a:effectLst/>
          </c:spPr>
          <c:invertIfNegative val="0"/>
          <c:cat>
            <c:strRef>
              <c:f>Blad1!$A$9:$A$10</c:f>
              <c:strCache>
                <c:ptCount val="2"/>
                <c:pt idx="0">
                  <c:v>voormeting</c:v>
                </c:pt>
                <c:pt idx="1">
                  <c:v>nameting</c:v>
                </c:pt>
              </c:strCache>
            </c:strRef>
          </c:cat>
          <c:val>
            <c:numRef>
              <c:f>Blad1!$C$9:$C$10</c:f>
              <c:numCache>
                <c:formatCode>General</c:formatCode>
                <c:ptCount val="2"/>
                <c:pt idx="0">
                  <c:v>9</c:v>
                </c:pt>
                <c:pt idx="1">
                  <c:v>11</c:v>
                </c:pt>
              </c:numCache>
            </c:numRef>
          </c:val>
        </c:ser>
        <c:dLbls>
          <c:showLegendKey val="0"/>
          <c:showVal val="0"/>
          <c:showCatName val="0"/>
          <c:showSerName val="0"/>
          <c:showPercent val="0"/>
          <c:showBubbleSize val="0"/>
        </c:dLbls>
        <c:gapWidth val="219"/>
        <c:overlap val="-27"/>
        <c:axId val="1623930848"/>
        <c:axId val="1623929760"/>
      </c:barChart>
      <c:catAx>
        <c:axId val="16239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29760"/>
        <c:crosses val="autoZero"/>
        <c:auto val="1"/>
        <c:lblAlgn val="ctr"/>
        <c:lblOffset val="100"/>
        <c:noMultiLvlLbl val="0"/>
      </c:catAx>
      <c:valAx>
        <c:axId val="162392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3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Leerling</a:t>
            </a:r>
            <a:r>
              <a:rPr lang="nl-NL" baseline="0"/>
              <a:t> G</a:t>
            </a:r>
            <a:endParaRPr lang="nl-NL"/>
          </a:p>
        </c:rich>
      </c:tx>
      <c:overlay val="0"/>
      <c:spPr>
        <a:noFill/>
        <a:ln>
          <a:noFill/>
        </a:ln>
        <a:effectLst/>
      </c:spPr>
    </c:title>
    <c:autoTitleDeleted val="0"/>
    <c:plotArea>
      <c:layout/>
      <c:barChart>
        <c:barDir val="col"/>
        <c:grouping val="clustered"/>
        <c:varyColors val="0"/>
        <c:ser>
          <c:idx val="0"/>
          <c:order val="0"/>
          <c:tx>
            <c:strRef>
              <c:f>Blad1!$B$1</c:f>
              <c:strCache>
                <c:ptCount val="1"/>
                <c:pt idx="0">
                  <c:v>positief genoemd </c:v>
                </c:pt>
              </c:strCache>
            </c:strRef>
          </c:tx>
          <c:spPr>
            <a:solidFill>
              <a:srgbClr val="92D050"/>
            </a:solidFill>
            <a:ln>
              <a:noFill/>
            </a:ln>
            <a:effectLst/>
          </c:spPr>
          <c:invertIfNegative val="0"/>
          <c:cat>
            <c:strRef>
              <c:f>Blad1!$A$2:$A$3</c:f>
              <c:strCache>
                <c:ptCount val="2"/>
                <c:pt idx="0">
                  <c:v>voormeting</c:v>
                </c:pt>
                <c:pt idx="1">
                  <c:v>nameting</c:v>
                </c:pt>
              </c:strCache>
            </c:strRef>
          </c:cat>
          <c:val>
            <c:numRef>
              <c:f>Blad1!$B$2:$B$3</c:f>
              <c:numCache>
                <c:formatCode>General</c:formatCode>
                <c:ptCount val="2"/>
                <c:pt idx="0">
                  <c:v>3</c:v>
                </c:pt>
                <c:pt idx="1">
                  <c:v>2</c:v>
                </c:pt>
              </c:numCache>
            </c:numRef>
          </c:val>
        </c:ser>
        <c:ser>
          <c:idx val="1"/>
          <c:order val="1"/>
          <c:tx>
            <c:strRef>
              <c:f>Blad1!$C$1</c:f>
              <c:strCache>
                <c:ptCount val="1"/>
                <c:pt idx="0">
                  <c:v>negatief genoemd </c:v>
                </c:pt>
              </c:strCache>
            </c:strRef>
          </c:tx>
          <c:spPr>
            <a:solidFill>
              <a:srgbClr val="FF0000"/>
            </a:solidFill>
            <a:ln>
              <a:noFill/>
            </a:ln>
            <a:effectLst/>
          </c:spPr>
          <c:invertIfNegative val="0"/>
          <c:cat>
            <c:strRef>
              <c:f>Blad1!$A$2:$A$3</c:f>
              <c:strCache>
                <c:ptCount val="2"/>
                <c:pt idx="0">
                  <c:v>voormeting</c:v>
                </c:pt>
                <c:pt idx="1">
                  <c:v>nameting</c:v>
                </c:pt>
              </c:strCache>
            </c:strRef>
          </c:cat>
          <c:val>
            <c:numRef>
              <c:f>Blad1!$C$2:$C$3</c:f>
              <c:numCache>
                <c:formatCode>General</c:formatCode>
                <c:ptCount val="2"/>
                <c:pt idx="0">
                  <c:v>10</c:v>
                </c:pt>
                <c:pt idx="1">
                  <c:v>11</c:v>
                </c:pt>
              </c:numCache>
            </c:numRef>
          </c:val>
        </c:ser>
        <c:dLbls>
          <c:showLegendKey val="0"/>
          <c:showVal val="0"/>
          <c:showCatName val="0"/>
          <c:showSerName val="0"/>
          <c:showPercent val="0"/>
          <c:showBubbleSize val="0"/>
        </c:dLbls>
        <c:gapWidth val="219"/>
        <c:overlap val="-27"/>
        <c:axId val="1623924864"/>
        <c:axId val="1623930304"/>
      </c:barChart>
      <c:catAx>
        <c:axId val="16239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30304"/>
        <c:crosses val="autoZero"/>
        <c:auto val="1"/>
        <c:lblAlgn val="ctr"/>
        <c:lblOffset val="100"/>
        <c:noMultiLvlLbl val="0"/>
      </c:catAx>
      <c:valAx>
        <c:axId val="162393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2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Leerling H</a:t>
            </a:r>
          </a:p>
        </c:rich>
      </c:tx>
      <c:overlay val="0"/>
      <c:spPr>
        <a:noFill/>
        <a:ln>
          <a:noFill/>
        </a:ln>
        <a:effectLst/>
      </c:spPr>
    </c:title>
    <c:autoTitleDeleted val="0"/>
    <c:plotArea>
      <c:layout/>
      <c:barChart>
        <c:barDir val="col"/>
        <c:grouping val="clustered"/>
        <c:varyColors val="0"/>
        <c:ser>
          <c:idx val="0"/>
          <c:order val="0"/>
          <c:tx>
            <c:strRef>
              <c:f>Blad1!$B$13</c:f>
              <c:strCache>
                <c:ptCount val="1"/>
                <c:pt idx="0">
                  <c:v>positief genoemd</c:v>
                </c:pt>
              </c:strCache>
            </c:strRef>
          </c:tx>
          <c:spPr>
            <a:solidFill>
              <a:srgbClr val="92D050"/>
            </a:solidFill>
            <a:ln>
              <a:noFill/>
            </a:ln>
            <a:effectLst/>
          </c:spPr>
          <c:invertIfNegative val="0"/>
          <c:cat>
            <c:strRef>
              <c:f>Blad1!$A$14:$A$15</c:f>
              <c:strCache>
                <c:ptCount val="2"/>
                <c:pt idx="0">
                  <c:v>voormeting</c:v>
                </c:pt>
                <c:pt idx="1">
                  <c:v>nameting</c:v>
                </c:pt>
              </c:strCache>
            </c:strRef>
          </c:cat>
          <c:val>
            <c:numRef>
              <c:f>Blad1!$B$14:$B$15</c:f>
              <c:numCache>
                <c:formatCode>General</c:formatCode>
                <c:ptCount val="2"/>
                <c:pt idx="0">
                  <c:v>5</c:v>
                </c:pt>
                <c:pt idx="1">
                  <c:v>6</c:v>
                </c:pt>
              </c:numCache>
            </c:numRef>
          </c:val>
        </c:ser>
        <c:ser>
          <c:idx val="1"/>
          <c:order val="1"/>
          <c:tx>
            <c:strRef>
              <c:f>Blad1!$C$13</c:f>
              <c:strCache>
                <c:ptCount val="1"/>
                <c:pt idx="0">
                  <c:v>negatief genoemd</c:v>
                </c:pt>
              </c:strCache>
            </c:strRef>
          </c:tx>
          <c:spPr>
            <a:solidFill>
              <a:srgbClr val="FF0000"/>
            </a:solidFill>
            <a:ln>
              <a:noFill/>
            </a:ln>
            <a:effectLst/>
          </c:spPr>
          <c:invertIfNegative val="0"/>
          <c:cat>
            <c:strRef>
              <c:f>Blad1!$A$14:$A$15</c:f>
              <c:strCache>
                <c:ptCount val="2"/>
                <c:pt idx="0">
                  <c:v>voormeting</c:v>
                </c:pt>
                <c:pt idx="1">
                  <c:v>nameting</c:v>
                </c:pt>
              </c:strCache>
            </c:strRef>
          </c:cat>
          <c:val>
            <c:numRef>
              <c:f>Blad1!$C$14:$C$15</c:f>
              <c:numCache>
                <c:formatCode>General</c:formatCode>
                <c:ptCount val="2"/>
                <c:pt idx="0">
                  <c:v>2</c:v>
                </c:pt>
                <c:pt idx="1">
                  <c:v>3</c:v>
                </c:pt>
              </c:numCache>
            </c:numRef>
          </c:val>
        </c:ser>
        <c:dLbls>
          <c:showLegendKey val="0"/>
          <c:showVal val="0"/>
          <c:showCatName val="0"/>
          <c:showSerName val="0"/>
          <c:showPercent val="0"/>
          <c:showBubbleSize val="0"/>
        </c:dLbls>
        <c:gapWidth val="219"/>
        <c:overlap val="-27"/>
        <c:axId val="1623931936"/>
        <c:axId val="1623925408"/>
      </c:barChart>
      <c:catAx>
        <c:axId val="162393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25408"/>
        <c:crosses val="autoZero"/>
        <c:auto val="1"/>
        <c:lblAlgn val="ctr"/>
        <c:lblOffset val="100"/>
        <c:noMultiLvlLbl val="0"/>
      </c:catAx>
      <c:valAx>
        <c:axId val="162392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3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Observatie leerling</a:t>
            </a:r>
            <a:r>
              <a:rPr lang="nl-NL" baseline="0"/>
              <a:t> C</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observatie!$K$2</c:f>
              <c:strCache>
                <c:ptCount val="1"/>
                <c:pt idx="0">
                  <c:v>voormeting</c:v>
                </c:pt>
              </c:strCache>
            </c:strRef>
          </c:tx>
          <c:spPr>
            <a:solidFill>
              <a:schemeClr val="accent1"/>
            </a:solidFill>
            <a:ln>
              <a:noFill/>
            </a:ln>
            <a:effectLst/>
          </c:spPr>
          <c:invertIfNegative val="0"/>
          <c:cat>
            <c:strRef>
              <c:f>observatie!$J$3:$J$11</c:f>
              <c:strCache>
                <c:ptCount val="9"/>
                <c:pt idx="0">
                  <c:v>observatiepunt 1</c:v>
                </c:pt>
                <c:pt idx="1">
                  <c:v>observatiepunt 2</c:v>
                </c:pt>
                <c:pt idx="2">
                  <c:v>observatiepunt 3</c:v>
                </c:pt>
                <c:pt idx="3">
                  <c:v>observatiepunt 4</c:v>
                </c:pt>
                <c:pt idx="4">
                  <c:v>observatiepunt 5</c:v>
                </c:pt>
                <c:pt idx="5">
                  <c:v>observatiepunt 6</c:v>
                </c:pt>
                <c:pt idx="6">
                  <c:v>observatiepunt 7</c:v>
                </c:pt>
                <c:pt idx="7">
                  <c:v>observatiepunt 8</c:v>
                </c:pt>
                <c:pt idx="8">
                  <c:v>observatiepunt 9</c:v>
                </c:pt>
              </c:strCache>
            </c:strRef>
          </c:cat>
          <c:val>
            <c:numRef>
              <c:f>observatie!$K$3:$K$11</c:f>
              <c:numCache>
                <c:formatCode>General</c:formatCode>
                <c:ptCount val="9"/>
                <c:pt idx="0">
                  <c:v>0</c:v>
                </c:pt>
                <c:pt idx="1">
                  <c:v>1</c:v>
                </c:pt>
                <c:pt idx="2">
                  <c:v>2</c:v>
                </c:pt>
                <c:pt idx="3">
                  <c:v>2</c:v>
                </c:pt>
                <c:pt idx="4">
                  <c:v>1</c:v>
                </c:pt>
                <c:pt idx="5">
                  <c:v>0</c:v>
                </c:pt>
                <c:pt idx="6">
                  <c:v>0</c:v>
                </c:pt>
                <c:pt idx="7">
                  <c:v>5</c:v>
                </c:pt>
                <c:pt idx="8">
                  <c:v>1</c:v>
                </c:pt>
              </c:numCache>
            </c:numRef>
          </c:val>
        </c:ser>
        <c:ser>
          <c:idx val="1"/>
          <c:order val="1"/>
          <c:tx>
            <c:strRef>
              <c:f>observatie!$L$2</c:f>
              <c:strCache>
                <c:ptCount val="1"/>
                <c:pt idx="0">
                  <c:v>nameting</c:v>
                </c:pt>
              </c:strCache>
            </c:strRef>
          </c:tx>
          <c:spPr>
            <a:solidFill>
              <a:schemeClr val="accent2"/>
            </a:solidFill>
            <a:ln>
              <a:noFill/>
            </a:ln>
            <a:effectLst/>
          </c:spPr>
          <c:invertIfNegative val="0"/>
          <c:cat>
            <c:strRef>
              <c:f>observatie!$J$3:$J$11</c:f>
              <c:strCache>
                <c:ptCount val="9"/>
                <c:pt idx="0">
                  <c:v>observatiepunt 1</c:v>
                </c:pt>
                <c:pt idx="1">
                  <c:v>observatiepunt 2</c:v>
                </c:pt>
                <c:pt idx="2">
                  <c:v>observatiepunt 3</c:v>
                </c:pt>
                <c:pt idx="3">
                  <c:v>observatiepunt 4</c:v>
                </c:pt>
                <c:pt idx="4">
                  <c:v>observatiepunt 5</c:v>
                </c:pt>
                <c:pt idx="5">
                  <c:v>observatiepunt 6</c:v>
                </c:pt>
                <c:pt idx="6">
                  <c:v>observatiepunt 7</c:v>
                </c:pt>
                <c:pt idx="7">
                  <c:v>observatiepunt 8</c:v>
                </c:pt>
                <c:pt idx="8">
                  <c:v>observatiepunt 9</c:v>
                </c:pt>
              </c:strCache>
            </c:strRef>
          </c:cat>
          <c:val>
            <c:numRef>
              <c:f>observatie!$L$3:$L$11</c:f>
              <c:numCache>
                <c:formatCode>General</c:formatCode>
                <c:ptCount val="9"/>
                <c:pt idx="0">
                  <c:v>1</c:v>
                </c:pt>
                <c:pt idx="1">
                  <c:v>1</c:v>
                </c:pt>
                <c:pt idx="2">
                  <c:v>2</c:v>
                </c:pt>
                <c:pt idx="3">
                  <c:v>1</c:v>
                </c:pt>
                <c:pt idx="4">
                  <c:v>0</c:v>
                </c:pt>
                <c:pt idx="5">
                  <c:v>0</c:v>
                </c:pt>
                <c:pt idx="6">
                  <c:v>0</c:v>
                </c:pt>
                <c:pt idx="7">
                  <c:v>4</c:v>
                </c:pt>
                <c:pt idx="8">
                  <c:v>0</c:v>
                </c:pt>
              </c:numCache>
            </c:numRef>
          </c:val>
        </c:ser>
        <c:dLbls>
          <c:showLegendKey val="0"/>
          <c:showVal val="0"/>
          <c:showCatName val="0"/>
          <c:showSerName val="0"/>
          <c:showPercent val="0"/>
          <c:showBubbleSize val="0"/>
        </c:dLbls>
        <c:gapWidth val="219"/>
        <c:overlap val="-27"/>
        <c:axId val="1623927584"/>
        <c:axId val="1623650656"/>
      </c:barChart>
      <c:catAx>
        <c:axId val="16239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650656"/>
        <c:crosses val="autoZero"/>
        <c:auto val="1"/>
        <c:lblAlgn val="ctr"/>
        <c:lblOffset val="100"/>
        <c:noMultiLvlLbl val="0"/>
      </c:catAx>
      <c:valAx>
        <c:axId val="162365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92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Observatie</a:t>
            </a:r>
            <a:r>
              <a:rPr lang="nl-NL" baseline="0"/>
              <a:t> leerling G</a:t>
            </a:r>
            <a:endParaRPr lang="nl-NL"/>
          </a:p>
        </c:rich>
      </c:tx>
      <c:layout>
        <c:manualLayout>
          <c:xMode val="edge"/>
          <c:yMode val="edge"/>
          <c:x val="0.16769921335155918"/>
          <c:y val="2.77779042070608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observatie!$K$13</c:f>
              <c:strCache>
                <c:ptCount val="1"/>
                <c:pt idx="0">
                  <c:v>voormeting</c:v>
                </c:pt>
              </c:strCache>
            </c:strRef>
          </c:tx>
          <c:spPr>
            <a:solidFill>
              <a:schemeClr val="accent1"/>
            </a:solidFill>
            <a:ln>
              <a:noFill/>
            </a:ln>
            <a:effectLst/>
          </c:spPr>
          <c:invertIfNegative val="0"/>
          <c:cat>
            <c:strRef>
              <c:f>observatie!$J$14:$J$22</c:f>
              <c:strCache>
                <c:ptCount val="9"/>
                <c:pt idx="0">
                  <c:v>observatiepunt 1</c:v>
                </c:pt>
                <c:pt idx="1">
                  <c:v>observatiepunt 2</c:v>
                </c:pt>
                <c:pt idx="2">
                  <c:v>observatiepunt 3</c:v>
                </c:pt>
                <c:pt idx="3">
                  <c:v>observatiepunt 4</c:v>
                </c:pt>
                <c:pt idx="4">
                  <c:v>observatiepunt 5</c:v>
                </c:pt>
                <c:pt idx="5">
                  <c:v>observatiepunt 6</c:v>
                </c:pt>
                <c:pt idx="6">
                  <c:v>observatiepunt 7</c:v>
                </c:pt>
                <c:pt idx="7">
                  <c:v>observatiepunt 8</c:v>
                </c:pt>
                <c:pt idx="8">
                  <c:v>observatiepunt 9</c:v>
                </c:pt>
              </c:strCache>
            </c:strRef>
          </c:cat>
          <c:val>
            <c:numRef>
              <c:f>observatie!$K$14:$K$22</c:f>
              <c:numCache>
                <c:formatCode>General</c:formatCode>
                <c:ptCount val="9"/>
                <c:pt idx="0">
                  <c:v>0</c:v>
                </c:pt>
                <c:pt idx="1">
                  <c:v>0</c:v>
                </c:pt>
                <c:pt idx="2">
                  <c:v>5</c:v>
                </c:pt>
                <c:pt idx="3">
                  <c:v>3</c:v>
                </c:pt>
                <c:pt idx="4">
                  <c:v>2</c:v>
                </c:pt>
                <c:pt idx="5">
                  <c:v>0</c:v>
                </c:pt>
                <c:pt idx="6">
                  <c:v>0</c:v>
                </c:pt>
                <c:pt idx="7">
                  <c:v>8</c:v>
                </c:pt>
                <c:pt idx="8">
                  <c:v>1</c:v>
                </c:pt>
              </c:numCache>
            </c:numRef>
          </c:val>
        </c:ser>
        <c:ser>
          <c:idx val="1"/>
          <c:order val="1"/>
          <c:tx>
            <c:strRef>
              <c:f>observatie!$L$13</c:f>
              <c:strCache>
                <c:ptCount val="1"/>
                <c:pt idx="0">
                  <c:v>nameting</c:v>
                </c:pt>
              </c:strCache>
            </c:strRef>
          </c:tx>
          <c:spPr>
            <a:solidFill>
              <a:schemeClr val="accent2"/>
            </a:solidFill>
            <a:ln>
              <a:noFill/>
            </a:ln>
            <a:effectLst/>
          </c:spPr>
          <c:invertIfNegative val="0"/>
          <c:cat>
            <c:strRef>
              <c:f>observatie!$J$14:$J$22</c:f>
              <c:strCache>
                <c:ptCount val="9"/>
                <c:pt idx="0">
                  <c:v>observatiepunt 1</c:v>
                </c:pt>
                <c:pt idx="1">
                  <c:v>observatiepunt 2</c:v>
                </c:pt>
                <c:pt idx="2">
                  <c:v>observatiepunt 3</c:v>
                </c:pt>
                <c:pt idx="3">
                  <c:v>observatiepunt 4</c:v>
                </c:pt>
                <c:pt idx="4">
                  <c:v>observatiepunt 5</c:v>
                </c:pt>
                <c:pt idx="5">
                  <c:v>observatiepunt 6</c:v>
                </c:pt>
                <c:pt idx="6">
                  <c:v>observatiepunt 7</c:v>
                </c:pt>
                <c:pt idx="7">
                  <c:v>observatiepunt 8</c:v>
                </c:pt>
                <c:pt idx="8">
                  <c:v>observatiepunt 9</c:v>
                </c:pt>
              </c:strCache>
            </c:strRef>
          </c:cat>
          <c:val>
            <c:numRef>
              <c:f>observatie!$L$14:$L$22</c:f>
              <c:numCache>
                <c:formatCode>General</c:formatCode>
                <c:ptCount val="9"/>
                <c:pt idx="0">
                  <c:v>1</c:v>
                </c:pt>
                <c:pt idx="1">
                  <c:v>3</c:v>
                </c:pt>
                <c:pt idx="2">
                  <c:v>4</c:v>
                </c:pt>
                <c:pt idx="3">
                  <c:v>2</c:v>
                </c:pt>
                <c:pt idx="4">
                  <c:v>1</c:v>
                </c:pt>
                <c:pt idx="5">
                  <c:v>0</c:v>
                </c:pt>
                <c:pt idx="6">
                  <c:v>1</c:v>
                </c:pt>
                <c:pt idx="7">
                  <c:v>3</c:v>
                </c:pt>
                <c:pt idx="8">
                  <c:v>4</c:v>
                </c:pt>
              </c:numCache>
            </c:numRef>
          </c:val>
        </c:ser>
        <c:dLbls>
          <c:showLegendKey val="0"/>
          <c:showVal val="0"/>
          <c:showCatName val="0"/>
          <c:showSerName val="0"/>
          <c:showPercent val="0"/>
          <c:showBubbleSize val="0"/>
        </c:dLbls>
        <c:gapWidth val="219"/>
        <c:overlap val="-27"/>
        <c:axId val="1623651744"/>
        <c:axId val="1623652288"/>
      </c:barChart>
      <c:catAx>
        <c:axId val="162365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652288"/>
        <c:crosses val="autoZero"/>
        <c:auto val="1"/>
        <c:lblAlgn val="ctr"/>
        <c:lblOffset val="100"/>
        <c:noMultiLvlLbl val="0"/>
      </c:catAx>
      <c:valAx>
        <c:axId val="162365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65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Observatie</a:t>
            </a:r>
            <a:r>
              <a:rPr lang="nl-NL" baseline="0"/>
              <a:t> leerling H</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observatie!$K$24</c:f>
              <c:strCache>
                <c:ptCount val="1"/>
                <c:pt idx="0">
                  <c:v>voormeting</c:v>
                </c:pt>
              </c:strCache>
            </c:strRef>
          </c:tx>
          <c:spPr>
            <a:solidFill>
              <a:schemeClr val="accent1"/>
            </a:solidFill>
            <a:ln>
              <a:noFill/>
            </a:ln>
            <a:effectLst/>
          </c:spPr>
          <c:invertIfNegative val="0"/>
          <c:cat>
            <c:strRef>
              <c:f>observatie!$J$25:$J$33</c:f>
              <c:strCache>
                <c:ptCount val="9"/>
                <c:pt idx="0">
                  <c:v>observatiepunt 1</c:v>
                </c:pt>
                <c:pt idx="1">
                  <c:v>observatiepunt 2</c:v>
                </c:pt>
                <c:pt idx="2">
                  <c:v>observatiepunt 3</c:v>
                </c:pt>
                <c:pt idx="3">
                  <c:v>observatiepunt 4</c:v>
                </c:pt>
                <c:pt idx="4">
                  <c:v>observatiepunt 5</c:v>
                </c:pt>
                <c:pt idx="5">
                  <c:v>observatiepunt 6</c:v>
                </c:pt>
                <c:pt idx="6">
                  <c:v>observatiepunt 7</c:v>
                </c:pt>
                <c:pt idx="7">
                  <c:v>observatiepunt 8</c:v>
                </c:pt>
                <c:pt idx="8">
                  <c:v>observatiepunt 9</c:v>
                </c:pt>
              </c:strCache>
            </c:strRef>
          </c:cat>
          <c:val>
            <c:numRef>
              <c:f>observatie!$K$25:$K$33</c:f>
              <c:numCache>
                <c:formatCode>General</c:formatCode>
                <c:ptCount val="9"/>
                <c:pt idx="0">
                  <c:v>0</c:v>
                </c:pt>
                <c:pt idx="1">
                  <c:v>1</c:v>
                </c:pt>
                <c:pt idx="2">
                  <c:v>8</c:v>
                </c:pt>
                <c:pt idx="3">
                  <c:v>6</c:v>
                </c:pt>
                <c:pt idx="4">
                  <c:v>0</c:v>
                </c:pt>
                <c:pt idx="5">
                  <c:v>0</c:v>
                </c:pt>
                <c:pt idx="6">
                  <c:v>0</c:v>
                </c:pt>
                <c:pt idx="7">
                  <c:v>1</c:v>
                </c:pt>
                <c:pt idx="8">
                  <c:v>1</c:v>
                </c:pt>
              </c:numCache>
            </c:numRef>
          </c:val>
        </c:ser>
        <c:ser>
          <c:idx val="1"/>
          <c:order val="1"/>
          <c:tx>
            <c:strRef>
              <c:f>observatie!$L$24</c:f>
              <c:strCache>
                <c:ptCount val="1"/>
                <c:pt idx="0">
                  <c:v>nameting</c:v>
                </c:pt>
              </c:strCache>
            </c:strRef>
          </c:tx>
          <c:spPr>
            <a:solidFill>
              <a:schemeClr val="accent2"/>
            </a:solidFill>
            <a:ln>
              <a:noFill/>
            </a:ln>
            <a:effectLst/>
          </c:spPr>
          <c:invertIfNegative val="0"/>
          <c:cat>
            <c:strRef>
              <c:f>observatie!$J$25:$J$33</c:f>
              <c:strCache>
                <c:ptCount val="9"/>
                <c:pt idx="0">
                  <c:v>observatiepunt 1</c:v>
                </c:pt>
                <c:pt idx="1">
                  <c:v>observatiepunt 2</c:v>
                </c:pt>
                <c:pt idx="2">
                  <c:v>observatiepunt 3</c:v>
                </c:pt>
                <c:pt idx="3">
                  <c:v>observatiepunt 4</c:v>
                </c:pt>
                <c:pt idx="4">
                  <c:v>observatiepunt 5</c:v>
                </c:pt>
                <c:pt idx="5">
                  <c:v>observatiepunt 6</c:v>
                </c:pt>
                <c:pt idx="6">
                  <c:v>observatiepunt 7</c:v>
                </c:pt>
                <c:pt idx="7">
                  <c:v>observatiepunt 8</c:v>
                </c:pt>
                <c:pt idx="8">
                  <c:v>observatiepunt 9</c:v>
                </c:pt>
              </c:strCache>
            </c:strRef>
          </c:cat>
          <c:val>
            <c:numRef>
              <c:f>observatie!$L$25:$L$33</c:f>
              <c:numCache>
                <c:formatCode>General</c:formatCode>
                <c:ptCount val="9"/>
                <c:pt idx="0">
                  <c:v>2</c:v>
                </c:pt>
                <c:pt idx="1">
                  <c:v>4</c:v>
                </c:pt>
                <c:pt idx="2">
                  <c:v>2</c:v>
                </c:pt>
                <c:pt idx="3">
                  <c:v>2</c:v>
                </c:pt>
                <c:pt idx="4">
                  <c:v>1</c:v>
                </c:pt>
                <c:pt idx="5">
                  <c:v>0</c:v>
                </c:pt>
                <c:pt idx="6">
                  <c:v>5</c:v>
                </c:pt>
                <c:pt idx="7">
                  <c:v>0</c:v>
                </c:pt>
                <c:pt idx="8">
                  <c:v>1</c:v>
                </c:pt>
              </c:numCache>
            </c:numRef>
          </c:val>
        </c:ser>
        <c:dLbls>
          <c:showLegendKey val="0"/>
          <c:showVal val="0"/>
          <c:showCatName val="0"/>
          <c:showSerName val="0"/>
          <c:showPercent val="0"/>
          <c:showBubbleSize val="0"/>
        </c:dLbls>
        <c:gapWidth val="219"/>
        <c:overlap val="-27"/>
        <c:axId val="1623647936"/>
        <c:axId val="1623647392"/>
      </c:barChart>
      <c:catAx>
        <c:axId val="162364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647392"/>
        <c:crosses val="autoZero"/>
        <c:auto val="1"/>
        <c:lblAlgn val="ctr"/>
        <c:lblOffset val="100"/>
        <c:noMultiLvlLbl val="0"/>
      </c:catAx>
      <c:valAx>
        <c:axId val="162364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2364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0.19745</cdr:x>
      <cdr:y>0.15299</cdr:y>
    </cdr:from>
    <cdr:to>
      <cdr:x>0.31647</cdr:x>
      <cdr:y>0.2515</cdr:y>
    </cdr:to>
    <cdr:sp macro="" textlink="">
      <cdr:nvSpPr>
        <cdr:cNvPr id="2" name="Tekstvak 1"/>
        <cdr:cNvSpPr txBox="1"/>
      </cdr:nvSpPr>
      <cdr:spPr>
        <a:xfrm xmlns:a="http://schemas.openxmlformats.org/drawingml/2006/main">
          <a:off x="590550" y="390525"/>
          <a:ext cx="355952" cy="25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73</a:t>
          </a:r>
        </a:p>
      </cdr:txBody>
    </cdr:sp>
  </cdr:relSizeAnchor>
  <cdr:relSizeAnchor xmlns:cdr="http://schemas.openxmlformats.org/drawingml/2006/chartDrawing">
    <cdr:from>
      <cdr:x>0.32297</cdr:x>
      <cdr:y>0.26866</cdr:y>
    </cdr:from>
    <cdr:to>
      <cdr:x>0.44904</cdr:x>
      <cdr:y>0.35009</cdr:y>
    </cdr:to>
    <cdr:sp macro="" textlink="">
      <cdr:nvSpPr>
        <cdr:cNvPr id="3" name="Tekstvak 2"/>
        <cdr:cNvSpPr txBox="1"/>
      </cdr:nvSpPr>
      <cdr:spPr>
        <a:xfrm xmlns:a="http://schemas.openxmlformats.org/drawingml/2006/main">
          <a:off x="965969" y="685800"/>
          <a:ext cx="377056" cy="207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57</a:t>
          </a:r>
        </a:p>
      </cdr:txBody>
    </cdr:sp>
  </cdr:relSizeAnchor>
  <cdr:relSizeAnchor xmlns:cdr="http://schemas.openxmlformats.org/drawingml/2006/chartDrawing">
    <cdr:from>
      <cdr:x>0.61783</cdr:x>
      <cdr:y>0.14925</cdr:y>
    </cdr:from>
    <cdr:to>
      <cdr:x>0.73567</cdr:x>
      <cdr:y>0.22015</cdr:y>
    </cdr:to>
    <cdr:sp macro="" textlink="">
      <cdr:nvSpPr>
        <cdr:cNvPr id="4" name="Tekstvak 3"/>
        <cdr:cNvSpPr txBox="1"/>
      </cdr:nvSpPr>
      <cdr:spPr>
        <a:xfrm xmlns:a="http://schemas.openxmlformats.org/drawingml/2006/main">
          <a:off x="1847851" y="381000"/>
          <a:ext cx="352424"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73</a:t>
          </a:r>
        </a:p>
      </cdr:txBody>
    </cdr:sp>
  </cdr:relSizeAnchor>
  <cdr:relSizeAnchor xmlns:cdr="http://schemas.openxmlformats.org/drawingml/2006/chartDrawing">
    <cdr:from>
      <cdr:x>0.75167</cdr:x>
      <cdr:y>0.18284</cdr:y>
    </cdr:from>
    <cdr:to>
      <cdr:x>0.87898</cdr:x>
      <cdr:y>0.27212</cdr:y>
    </cdr:to>
    <cdr:sp macro="" textlink="">
      <cdr:nvSpPr>
        <cdr:cNvPr id="5" name="Tekstvak 4"/>
        <cdr:cNvSpPr txBox="1"/>
      </cdr:nvSpPr>
      <cdr:spPr>
        <a:xfrm xmlns:a="http://schemas.openxmlformats.org/drawingml/2006/main">
          <a:off x="2248123" y="466725"/>
          <a:ext cx="380777" cy="227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67</a:t>
          </a:r>
        </a:p>
      </cdr:txBody>
    </cdr:sp>
  </cdr:relSizeAnchor>
</c:userShapes>
</file>

<file path=word/drawings/drawing2.xml><?xml version="1.0" encoding="utf-8"?>
<c:userShapes xmlns:c="http://schemas.openxmlformats.org/drawingml/2006/chart">
  <cdr:relSizeAnchor xmlns:cdr="http://schemas.openxmlformats.org/drawingml/2006/chartDrawing">
    <cdr:from>
      <cdr:x>0.22254</cdr:x>
      <cdr:y>0.54467</cdr:y>
    </cdr:from>
    <cdr:to>
      <cdr:x>0.30379</cdr:x>
      <cdr:y>0.64536</cdr:y>
    </cdr:to>
    <cdr:sp macro="" textlink="">
      <cdr:nvSpPr>
        <cdr:cNvPr id="2" name="Tekstvak 1"/>
        <cdr:cNvSpPr txBox="1"/>
      </cdr:nvSpPr>
      <cdr:spPr>
        <a:xfrm xmlns:a="http://schemas.openxmlformats.org/drawingml/2006/main">
          <a:off x="578684" y="1182856"/>
          <a:ext cx="211277" cy="218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2</a:t>
          </a:r>
        </a:p>
      </cdr:txBody>
    </cdr:sp>
  </cdr:relSizeAnchor>
  <cdr:relSizeAnchor xmlns:cdr="http://schemas.openxmlformats.org/drawingml/2006/chartDrawing">
    <cdr:from>
      <cdr:x>0.33333</cdr:x>
      <cdr:y>0.2309</cdr:y>
    </cdr:from>
    <cdr:to>
      <cdr:x>0.41042</cdr:x>
      <cdr:y>0.31424</cdr:y>
    </cdr:to>
    <cdr:sp macro="" textlink="">
      <cdr:nvSpPr>
        <cdr:cNvPr id="3" name="Tekstvak 2"/>
        <cdr:cNvSpPr txBox="1"/>
      </cdr:nvSpPr>
      <cdr:spPr>
        <a:xfrm xmlns:a="http://schemas.openxmlformats.org/drawingml/2006/main">
          <a:off x="1524000" y="633413"/>
          <a:ext cx="3524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9</a:t>
          </a:r>
        </a:p>
      </cdr:txBody>
    </cdr:sp>
  </cdr:relSizeAnchor>
  <cdr:relSizeAnchor xmlns:cdr="http://schemas.openxmlformats.org/drawingml/2006/chartDrawing">
    <cdr:from>
      <cdr:x>0.62543</cdr:x>
      <cdr:y>0.54743</cdr:y>
    </cdr:from>
    <cdr:to>
      <cdr:x>0.70251</cdr:x>
      <cdr:y>0.6377</cdr:y>
    </cdr:to>
    <cdr:sp macro="" textlink="">
      <cdr:nvSpPr>
        <cdr:cNvPr id="4" name="Tekstvak 3"/>
        <cdr:cNvSpPr txBox="1"/>
      </cdr:nvSpPr>
      <cdr:spPr>
        <a:xfrm xmlns:a="http://schemas.openxmlformats.org/drawingml/2006/main">
          <a:off x="1626334" y="1188850"/>
          <a:ext cx="200433" cy="196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2</a:t>
          </a:r>
        </a:p>
      </cdr:txBody>
    </cdr:sp>
  </cdr:relSizeAnchor>
  <cdr:relSizeAnchor xmlns:cdr="http://schemas.openxmlformats.org/drawingml/2006/chartDrawing">
    <cdr:from>
      <cdr:x>0.73993</cdr:x>
      <cdr:y>0.14176</cdr:y>
    </cdr:from>
    <cdr:to>
      <cdr:x>0.89377</cdr:x>
      <cdr:y>0.24</cdr:y>
    </cdr:to>
    <cdr:sp macro="" textlink="">
      <cdr:nvSpPr>
        <cdr:cNvPr id="5" name="Tekstvak 4"/>
        <cdr:cNvSpPr txBox="1"/>
      </cdr:nvSpPr>
      <cdr:spPr>
        <a:xfrm xmlns:a="http://schemas.openxmlformats.org/drawingml/2006/main">
          <a:off x="1924050" y="352425"/>
          <a:ext cx="400049" cy="2442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11</a:t>
          </a:r>
        </a:p>
      </cdr:txBody>
    </cdr:sp>
  </cdr:relSizeAnchor>
</c:userShapes>
</file>

<file path=word/drawings/drawing3.xml><?xml version="1.0" encoding="utf-8"?>
<c:userShapes xmlns:c="http://schemas.openxmlformats.org/drawingml/2006/chart">
  <cdr:relSizeAnchor xmlns:cdr="http://schemas.openxmlformats.org/drawingml/2006/chartDrawing">
    <cdr:from>
      <cdr:x>0.20272</cdr:x>
      <cdr:y>0.49847</cdr:y>
    </cdr:from>
    <cdr:to>
      <cdr:x>0.2798</cdr:x>
      <cdr:y>0.58875</cdr:y>
    </cdr:to>
    <cdr:sp macro="" textlink="">
      <cdr:nvSpPr>
        <cdr:cNvPr id="2" name="Tekstvak 1"/>
        <cdr:cNvSpPr txBox="1"/>
      </cdr:nvSpPr>
      <cdr:spPr>
        <a:xfrm xmlns:a="http://schemas.openxmlformats.org/drawingml/2006/main">
          <a:off x="513620" y="1049284"/>
          <a:ext cx="195294" cy="1900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3</a:t>
          </a:r>
        </a:p>
      </cdr:txBody>
    </cdr:sp>
  </cdr:relSizeAnchor>
  <cdr:relSizeAnchor xmlns:cdr="http://schemas.openxmlformats.org/drawingml/2006/chartDrawing">
    <cdr:from>
      <cdr:x>0.31436</cdr:x>
      <cdr:y>0.1991</cdr:y>
    </cdr:from>
    <cdr:to>
      <cdr:x>0.45113</cdr:x>
      <cdr:y>0.29761</cdr:y>
    </cdr:to>
    <cdr:sp macro="" textlink="">
      <cdr:nvSpPr>
        <cdr:cNvPr id="3" name="Tekstvak 2"/>
        <cdr:cNvSpPr txBox="1"/>
      </cdr:nvSpPr>
      <cdr:spPr>
        <a:xfrm xmlns:a="http://schemas.openxmlformats.org/drawingml/2006/main">
          <a:off x="796481" y="419101"/>
          <a:ext cx="346519" cy="2073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10</a:t>
          </a:r>
        </a:p>
      </cdr:txBody>
    </cdr:sp>
  </cdr:relSizeAnchor>
  <cdr:relSizeAnchor xmlns:cdr="http://schemas.openxmlformats.org/drawingml/2006/chartDrawing">
    <cdr:from>
      <cdr:x>0.62472</cdr:x>
      <cdr:y>0.53456</cdr:y>
    </cdr:from>
    <cdr:to>
      <cdr:x>0.73308</cdr:x>
      <cdr:y>0.64253</cdr:y>
    </cdr:to>
    <cdr:sp macro="" textlink="">
      <cdr:nvSpPr>
        <cdr:cNvPr id="4" name="Tekstvak 3"/>
        <cdr:cNvSpPr txBox="1"/>
      </cdr:nvSpPr>
      <cdr:spPr>
        <a:xfrm xmlns:a="http://schemas.openxmlformats.org/drawingml/2006/main">
          <a:off x="1582832" y="1125255"/>
          <a:ext cx="274543" cy="2272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2</a:t>
          </a:r>
        </a:p>
      </cdr:txBody>
    </cdr:sp>
  </cdr:relSizeAnchor>
  <cdr:relSizeAnchor xmlns:cdr="http://schemas.openxmlformats.org/drawingml/2006/chartDrawing">
    <cdr:from>
      <cdr:x>0.72932</cdr:x>
      <cdr:y>0.15837</cdr:y>
    </cdr:from>
    <cdr:to>
      <cdr:x>0.864</cdr:x>
      <cdr:y>0.2591</cdr:y>
    </cdr:to>
    <cdr:sp macro="" textlink="">
      <cdr:nvSpPr>
        <cdr:cNvPr id="5" name="Tekstvak 4"/>
        <cdr:cNvSpPr txBox="1"/>
      </cdr:nvSpPr>
      <cdr:spPr>
        <a:xfrm xmlns:a="http://schemas.openxmlformats.org/drawingml/2006/main">
          <a:off x="1847850" y="333376"/>
          <a:ext cx="341218" cy="212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11</a:t>
          </a:r>
        </a:p>
      </cdr:txBody>
    </cdr:sp>
  </cdr:relSizeAnchor>
</c:userShapes>
</file>

<file path=word/drawings/drawing4.xml><?xml version="1.0" encoding="utf-8"?>
<c:userShapes xmlns:c="http://schemas.openxmlformats.org/drawingml/2006/chart">
  <cdr:relSizeAnchor xmlns:cdr="http://schemas.openxmlformats.org/drawingml/2006/chartDrawing">
    <cdr:from>
      <cdr:x>0.19155</cdr:x>
      <cdr:y>0.31222</cdr:y>
    </cdr:from>
    <cdr:to>
      <cdr:x>0.29288</cdr:x>
      <cdr:y>0.40891</cdr:y>
    </cdr:to>
    <cdr:sp macro="" textlink="">
      <cdr:nvSpPr>
        <cdr:cNvPr id="2" name="Tekstvak 1"/>
        <cdr:cNvSpPr txBox="1"/>
      </cdr:nvSpPr>
      <cdr:spPr>
        <a:xfrm xmlns:a="http://schemas.openxmlformats.org/drawingml/2006/main">
          <a:off x="508684" y="666548"/>
          <a:ext cx="269089" cy="206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5</a:t>
          </a:r>
        </a:p>
      </cdr:txBody>
    </cdr:sp>
  </cdr:relSizeAnchor>
  <cdr:relSizeAnchor xmlns:cdr="http://schemas.openxmlformats.org/drawingml/2006/chartDrawing">
    <cdr:from>
      <cdr:x>0.62052</cdr:x>
      <cdr:y>0.23979</cdr:y>
    </cdr:from>
    <cdr:to>
      <cdr:x>0.71112</cdr:x>
      <cdr:y>0.35247</cdr:y>
    </cdr:to>
    <cdr:sp macro="" textlink="">
      <cdr:nvSpPr>
        <cdr:cNvPr id="3" name="Tekstvak 2"/>
        <cdr:cNvSpPr txBox="1"/>
      </cdr:nvSpPr>
      <cdr:spPr>
        <a:xfrm xmlns:a="http://schemas.openxmlformats.org/drawingml/2006/main">
          <a:off x="1647825" y="511911"/>
          <a:ext cx="240603" cy="2405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6</a:t>
          </a:r>
        </a:p>
      </cdr:txBody>
    </cdr:sp>
  </cdr:relSizeAnchor>
  <cdr:relSizeAnchor xmlns:cdr="http://schemas.openxmlformats.org/drawingml/2006/chartDrawing">
    <cdr:from>
      <cdr:x>0.30938</cdr:x>
      <cdr:y>0.49587</cdr:y>
    </cdr:from>
    <cdr:to>
      <cdr:x>0.41528</cdr:x>
      <cdr:y>0.58854</cdr:y>
    </cdr:to>
    <cdr:sp macro="" textlink="">
      <cdr:nvSpPr>
        <cdr:cNvPr id="4" name="Tekstvak 3"/>
        <cdr:cNvSpPr txBox="1"/>
      </cdr:nvSpPr>
      <cdr:spPr>
        <a:xfrm xmlns:a="http://schemas.openxmlformats.org/drawingml/2006/main">
          <a:off x="887000" y="1143000"/>
          <a:ext cx="303625" cy="2136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2</a:t>
          </a:r>
        </a:p>
      </cdr:txBody>
    </cdr:sp>
  </cdr:relSizeAnchor>
  <cdr:relSizeAnchor xmlns:cdr="http://schemas.openxmlformats.org/drawingml/2006/chartDrawing">
    <cdr:from>
      <cdr:x>0.74751</cdr:x>
      <cdr:y>0.42149</cdr:y>
    </cdr:from>
    <cdr:to>
      <cdr:x>0.84479</cdr:x>
      <cdr:y>0.50521</cdr:y>
    </cdr:to>
    <cdr:sp macro="" textlink="">
      <cdr:nvSpPr>
        <cdr:cNvPr id="5" name="Tekstvak 4"/>
        <cdr:cNvSpPr txBox="1"/>
      </cdr:nvSpPr>
      <cdr:spPr>
        <a:xfrm xmlns:a="http://schemas.openxmlformats.org/drawingml/2006/main">
          <a:off x="2143125" y="971550"/>
          <a:ext cx="278909" cy="1929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a:t>3</a:t>
          </a: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458AE-1E6C-4B1D-B3A0-FA1B300E5DEE}"/>
</file>

<file path=customXml/itemProps2.xml><?xml version="1.0" encoding="utf-8"?>
<ds:datastoreItem xmlns:ds="http://schemas.openxmlformats.org/officeDocument/2006/customXml" ds:itemID="{3E222BB3-A087-4DAD-92CF-E550EEDD4499}"/>
</file>

<file path=customXml/itemProps3.xml><?xml version="1.0" encoding="utf-8"?>
<ds:datastoreItem xmlns:ds="http://schemas.openxmlformats.org/officeDocument/2006/customXml" ds:itemID="{15DF0FF6-EB11-488E-8BC1-24E04BA18C1E}"/>
</file>

<file path=customXml/itemProps4.xml><?xml version="1.0" encoding="utf-8"?>
<ds:datastoreItem xmlns:ds="http://schemas.openxmlformats.org/officeDocument/2006/customXml" ds:itemID="{59641B35-A476-40ED-9213-2F8C8AD87272}"/>
</file>

<file path=docProps/app.xml><?xml version="1.0" encoding="utf-8"?>
<Properties xmlns="http://schemas.openxmlformats.org/officeDocument/2006/extended-properties" xmlns:vt="http://schemas.openxmlformats.org/officeDocument/2006/docPropsVTypes">
  <Template>Normal</Template>
  <TotalTime>170</TotalTime>
  <Pages>70</Pages>
  <Words>19976</Words>
  <Characters>109869</Characters>
  <Application>Microsoft Office Word</Application>
  <DocSecurity>0</DocSecurity>
  <Lines>915</Lines>
  <Paragraphs>259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van luyk</dc:creator>
  <cp:keywords/>
  <dc:description/>
  <cp:lastModifiedBy>lisanne van luyk</cp:lastModifiedBy>
  <cp:revision>9</cp:revision>
  <dcterms:created xsi:type="dcterms:W3CDTF">2016-05-30T10:05:00Z</dcterms:created>
  <dcterms:modified xsi:type="dcterms:W3CDTF">2016-06-02T12:33:00Z</dcterms:modified>
</cp:coreProperties>
</file>