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9A0" w:rsidRDefault="00F819A0" w:rsidP="00770880">
      <w:pPr>
        <w:outlineLvl w:val="0"/>
        <w:rPr>
          <w:rFonts w:ascii="Fontys Joanna" w:hAnsi="Fontys Joanna"/>
          <w:b/>
          <w:sz w:val="28"/>
          <w:szCs w:val="28"/>
        </w:rPr>
      </w:pPr>
    </w:p>
    <w:p w:rsidR="0043055F" w:rsidRPr="00F501B5" w:rsidRDefault="00F501B5" w:rsidP="00770880">
      <w:pPr>
        <w:outlineLvl w:val="0"/>
        <w:rPr>
          <w:rFonts w:ascii="Fontys Joanna" w:hAnsi="Fontys Joanna"/>
          <w:b/>
          <w:sz w:val="28"/>
          <w:szCs w:val="28"/>
        </w:rPr>
      </w:pPr>
      <w:r w:rsidRPr="00F501B5">
        <w:rPr>
          <w:rFonts w:ascii="Fontys Joanna" w:hAnsi="Fontys Joanna"/>
          <w:b/>
          <w:sz w:val="28"/>
          <w:szCs w:val="28"/>
        </w:rPr>
        <w:t>Toestemmingsformulier afstudeerscriptie</w:t>
      </w:r>
    </w:p>
    <w:p w:rsidR="00F501B5" w:rsidRPr="00F501B5" w:rsidRDefault="00F501B5" w:rsidP="00F501B5">
      <w:pPr>
        <w:rPr>
          <w:rFonts w:ascii="Fontys Joanna" w:hAnsi="Fontys Joanna"/>
          <w:sz w:val="20"/>
          <w:szCs w:val="20"/>
        </w:rPr>
      </w:pPr>
    </w:p>
    <w:p w:rsidR="00F501B5" w:rsidRPr="00F501B5" w:rsidRDefault="00F501B5" w:rsidP="00F501B5">
      <w:pPr>
        <w:rPr>
          <w:rFonts w:ascii="Fontys Joanna" w:hAnsi="Fontys Joanna"/>
          <w:sz w:val="20"/>
          <w:szCs w:val="20"/>
        </w:rPr>
      </w:pPr>
      <w:r w:rsidRPr="00F501B5">
        <w:rPr>
          <w:rFonts w:ascii="Fontys Joanna" w:hAnsi="Fontys Joanna"/>
          <w:sz w:val="20"/>
          <w:szCs w:val="20"/>
        </w:rPr>
        <w:t>Fontys Hogescholen stelt de student in de gelegenheid om zijn/haar afstudeerscriptie in een databank op te laten nemen en publiekelijk toegankelijk te maken. Voor de bepalingen inzake het auteursrecht wordt verwezen naar het Studentenstatuut artikel 39, lid 4 t/m 7. Is een scriptie of verslag het resultaat van een stage dan wordt verwezen naar het stagecontract m.n. inzake het al dan niet publiekelijk beschikbaar mogen stellen.</w:t>
      </w:r>
    </w:p>
    <w:p w:rsidR="00F501B5" w:rsidRPr="00F501B5" w:rsidRDefault="00F501B5" w:rsidP="00F501B5">
      <w:pPr>
        <w:rPr>
          <w:rFonts w:ascii="Fontys Joanna" w:hAnsi="Fontys Joanna"/>
          <w:sz w:val="20"/>
          <w:szCs w:val="20"/>
        </w:rPr>
      </w:pPr>
      <w:r w:rsidRPr="00F501B5">
        <w:rPr>
          <w:rFonts w:ascii="Fontys Joanna" w:hAnsi="Fontys Joanna"/>
          <w:sz w:val="20"/>
          <w:szCs w:val="20"/>
        </w:rPr>
        <w:t>De scriptie wordt uitsluitend in de database opgenomen wanneer deze beoord</w:t>
      </w:r>
      <w:r w:rsidR="007B5BDB">
        <w:rPr>
          <w:rFonts w:ascii="Fontys Joanna" w:hAnsi="Fontys Joanna"/>
          <w:sz w:val="20"/>
          <w:szCs w:val="20"/>
        </w:rPr>
        <w:t>eeld wordt met de kwalificatie 7</w:t>
      </w:r>
      <w:r w:rsidRPr="00F501B5">
        <w:rPr>
          <w:rFonts w:ascii="Fontys Joanna" w:hAnsi="Fontys Joanna"/>
          <w:sz w:val="20"/>
          <w:szCs w:val="20"/>
        </w:rPr>
        <w:t xml:space="preserve"> of hoger. De scriptie</w:t>
      </w:r>
      <w:r w:rsidR="002658D6">
        <w:rPr>
          <w:rFonts w:ascii="Fontys Joanna" w:hAnsi="Fontys Joanna"/>
          <w:sz w:val="20"/>
          <w:szCs w:val="20"/>
        </w:rPr>
        <w:t xml:space="preserve"> zal in het algemeen gedurende 6</w:t>
      </w:r>
      <w:r w:rsidRPr="00F501B5">
        <w:rPr>
          <w:rFonts w:ascii="Fontys Joanna" w:hAnsi="Fontys Joanna"/>
          <w:sz w:val="20"/>
          <w:szCs w:val="20"/>
        </w:rPr>
        <w:t xml:space="preserve"> jaren in de scriptiedatabank zijn opgenomen en voor het publiek beschikbaar zijn conform de hieronder verleende toestemming.</w:t>
      </w:r>
    </w:p>
    <w:p w:rsidR="00F501B5" w:rsidRDefault="00F501B5" w:rsidP="00D90144">
      <w:pPr>
        <w:tabs>
          <w:tab w:val="left" w:pos="540"/>
        </w:tabs>
        <w:rPr>
          <w:rFonts w:ascii="Fontys Joanna" w:hAnsi="Fontys Joanna"/>
          <w:sz w:val="20"/>
          <w:szCs w:val="20"/>
        </w:rPr>
      </w:pPr>
    </w:p>
    <w:p w:rsidR="00D90144" w:rsidRPr="00F501B5" w:rsidRDefault="00D90144" w:rsidP="00D90144">
      <w:pPr>
        <w:tabs>
          <w:tab w:val="left" w:pos="540"/>
        </w:tabs>
        <w:rPr>
          <w:rFonts w:ascii="Fontys Joanna" w:hAnsi="Fontys Joanna"/>
          <w:sz w:val="20"/>
          <w:szCs w:val="20"/>
        </w:rPr>
      </w:pPr>
      <w:r>
        <w:rPr>
          <w:rFonts w:ascii="Fontys Joanna" w:hAnsi="Fontys Joanna"/>
          <w:sz w:val="20"/>
          <w:szCs w:val="20"/>
        </w:rPr>
        <w:t>1.</w:t>
      </w:r>
    </w:p>
    <w:tbl>
      <w:tblPr>
        <w:tblW w:w="8280" w:type="dxa"/>
        <w:tblInd w:w="400" w:type="dxa"/>
        <w:tblLayout w:type="fixed"/>
        <w:tblCellMar>
          <w:left w:w="40" w:type="dxa"/>
          <w:right w:w="40" w:type="dxa"/>
        </w:tblCellMar>
        <w:tblLook w:val="0000"/>
      </w:tblPr>
      <w:tblGrid>
        <w:gridCol w:w="1800"/>
        <w:gridCol w:w="6480"/>
      </w:tblGrid>
      <w:tr w:rsidR="00F501B5" w:rsidRPr="00F501B5">
        <w:trPr>
          <w:trHeight w:hRule="exact" w:val="278"/>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F501B5" w:rsidRPr="00F501B5" w:rsidRDefault="00F501B5" w:rsidP="00D90144">
            <w:pPr>
              <w:shd w:val="clear" w:color="auto" w:fill="FFFFFF"/>
              <w:tabs>
                <w:tab w:val="left" w:pos="540"/>
              </w:tabs>
              <w:jc w:val="right"/>
              <w:rPr>
                <w:rFonts w:ascii="Fontys Joanna" w:hAnsi="Fontys Joanna"/>
                <w:sz w:val="20"/>
                <w:szCs w:val="20"/>
              </w:rPr>
            </w:pPr>
            <w:r w:rsidRPr="00F501B5">
              <w:rPr>
                <w:rFonts w:ascii="Fontys Joanna" w:hAnsi="Fontys Joanna"/>
                <w:color w:val="000000"/>
                <w:spacing w:val="-1"/>
                <w:sz w:val="20"/>
                <w:szCs w:val="20"/>
              </w:rPr>
              <w:t>Naam student</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F501B5" w:rsidRPr="00F501B5" w:rsidRDefault="007B4F0E" w:rsidP="00D90144">
            <w:pPr>
              <w:shd w:val="clear" w:color="auto" w:fill="FFFFFF"/>
              <w:tabs>
                <w:tab w:val="left" w:pos="540"/>
              </w:tabs>
              <w:rPr>
                <w:rFonts w:ascii="Fontys Joanna" w:hAnsi="Fontys Joanna"/>
                <w:sz w:val="20"/>
                <w:szCs w:val="20"/>
              </w:rPr>
            </w:pPr>
            <w:r>
              <w:rPr>
                <w:rFonts w:ascii="Fontys Joanna" w:hAnsi="Fontys Joanna"/>
                <w:sz w:val="20"/>
                <w:szCs w:val="20"/>
              </w:rPr>
              <w:t>Caroline Uiterwaal</w:t>
            </w:r>
          </w:p>
        </w:tc>
      </w:tr>
      <w:tr w:rsidR="00F501B5" w:rsidRPr="00F501B5">
        <w:trPr>
          <w:trHeight w:hRule="exact" w:val="26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F501B5" w:rsidRPr="00F501B5" w:rsidRDefault="00F501B5" w:rsidP="00D90144">
            <w:pPr>
              <w:shd w:val="clear" w:color="auto" w:fill="FFFFFF"/>
              <w:tabs>
                <w:tab w:val="left" w:pos="540"/>
              </w:tabs>
              <w:jc w:val="right"/>
              <w:rPr>
                <w:rFonts w:ascii="Fontys Joanna" w:hAnsi="Fontys Joanna"/>
                <w:sz w:val="20"/>
                <w:szCs w:val="20"/>
              </w:rPr>
            </w:pPr>
            <w:r w:rsidRPr="00F501B5">
              <w:rPr>
                <w:rFonts w:ascii="Fontys Joanna" w:hAnsi="Fontys Joanna"/>
                <w:color w:val="000000"/>
                <w:spacing w:val="-2"/>
                <w:sz w:val="20"/>
                <w:szCs w:val="20"/>
              </w:rPr>
              <w:t>Studentnummer</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F501B5" w:rsidRPr="00F501B5" w:rsidRDefault="007B4F0E" w:rsidP="00D90144">
            <w:pPr>
              <w:shd w:val="clear" w:color="auto" w:fill="FFFFFF"/>
              <w:tabs>
                <w:tab w:val="left" w:pos="540"/>
              </w:tabs>
              <w:rPr>
                <w:rFonts w:ascii="Fontys Joanna" w:hAnsi="Fontys Joanna"/>
                <w:sz w:val="20"/>
                <w:szCs w:val="20"/>
              </w:rPr>
            </w:pPr>
            <w:del w:id="0" w:author="Uiterwaal" w:date="2013-02-04T10:50:00Z">
              <w:r>
                <w:rPr>
                  <w:rFonts w:ascii="Fontys Joanna" w:hAnsi="Fontys Joanna"/>
                  <w:sz w:val="20"/>
                  <w:szCs w:val="20"/>
                </w:rPr>
                <w:delText>7147671</w:delText>
              </w:r>
            </w:del>
            <w:ins w:id="1" w:author="Uiterwaal" w:date="2013-02-04T10:50:00Z">
              <w:r w:rsidR="00F43B31">
                <w:rPr>
                  <w:rFonts w:ascii="Fontys Joanna" w:hAnsi="Fontys Joanna"/>
                  <w:sz w:val="20"/>
                  <w:szCs w:val="20"/>
                </w:rPr>
                <w:t>2</w:t>
              </w:r>
              <w:r>
                <w:rPr>
                  <w:rFonts w:ascii="Fontys Joanna" w:hAnsi="Fontys Joanna"/>
                  <w:sz w:val="20"/>
                  <w:szCs w:val="20"/>
                </w:rPr>
                <w:t>147671</w:t>
              </w:r>
            </w:ins>
          </w:p>
        </w:tc>
      </w:tr>
      <w:tr w:rsidR="00F501B5" w:rsidRPr="00F501B5">
        <w:trPr>
          <w:trHeight w:hRule="exact" w:val="26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F501B5" w:rsidRPr="00F501B5" w:rsidRDefault="00F501B5" w:rsidP="00D90144">
            <w:pPr>
              <w:shd w:val="clear" w:color="auto" w:fill="FFFFFF"/>
              <w:tabs>
                <w:tab w:val="left" w:pos="540"/>
              </w:tabs>
              <w:jc w:val="right"/>
              <w:rPr>
                <w:rFonts w:ascii="Fontys Joanna" w:hAnsi="Fontys Joanna"/>
                <w:color w:val="000000"/>
                <w:spacing w:val="-2"/>
                <w:sz w:val="20"/>
                <w:szCs w:val="20"/>
              </w:rPr>
            </w:pPr>
            <w:r w:rsidRPr="00F501B5">
              <w:rPr>
                <w:rFonts w:ascii="Fontys Joanna" w:hAnsi="Fontys Joanna"/>
                <w:color w:val="000000"/>
                <w:spacing w:val="-2"/>
                <w:sz w:val="20"/>
                <w:szCs w:val="20"/>
              </w:rPr>
              <w:t>Instituut/Hogeschool</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F501B5" w:rsidRPr="00F501B5" w:rsidRDefault="007B4F0E" w:rsidP="00D90144">
            <w:pPr>
              <w:shd w:val="clear" w:color="auto" w:fill="FFFFFF"/>
              <w:tabs>
                <w:tab w:val="left" w:pos="540"/>
              </w:tabs>
              <w:rPr>
                <w:rFonts w:ascii="Fontys Joanna" w:hAnsi="Fontys Joanna"/>
                <w:sz w:val="20"/>
                <w:szCs w:val="20"/>
              </w:rPr>
            </w:pPr>
            <w:r>
              <w:rPr>
                <w:rFonts w:ascii="Fontys Joanna" w:hAnsi="Fontys Joanna"/>
                <w:sz w:val="20"/>
                <w:szCs w:val="20"/>
              </w:rPr>
              <w:t>Fontys Paramedische Hogeschool</w:t>
            </w:r>
          </w:p>
        </w:tc>
      </w:tr>
      <w:tr w:rsidR="00F501B5" w:rsidRPr="00F501B5">
        <w:trPr>
          <w:trHeight w:hRule="exact" w:val="25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F501B5" w:rsidRPr="00F501B5" w:rsidRDefault="00F501B5" w:rsidP="00D90144">
            <w:pPr>
              <w:shd w:val="clear" w:color="auto" w:fill="FFFFFF"/>
              <w:tabs>
                <w:tab w:val="left" w:pos="540"/>
              </w:tabs>
              <w:jc w:val="right"/>
              <w:rPr>
                <w:rFonts w:ascii="Fontys Joanna" w:hAnsi="Fontys Joanna"/>
                <w:sz w:val="20"/>
                <w:szCs w:val="20"/>
              </w:rPr>
            </w:pPr>
            <w:r w:rsidRPr="00F501B5">
              <w:rPr>
                <w:rFonts w:ascii="Fontys Joanna" w:hAnsi="Fontys Joanna"/>
                <w:color w:val="000000"/>
                <w:spacing w:val="-1"/>
                <w:sz w:val="20"/>
                <w:szCs w:val="20"/>
              </w:rPr>
              <w:t>Opleiding</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F501B5" w:rsidRPr="00F501B5" w:rsidRDefault="007B4F0E" w:rsidP="00D90144">
            <w:pPr>
              <w:shd w:val="clear" w:color="auto" w:fill="FFFFFF"/>
              <w:tabs>
                <w:tab w:val="left" w:pos="540"/>
              </w:tabs>
              <w:rPr>
                <w:rFonts w:ascii="Fontys Joanna" w:hAnsi="Fontys Joanna"/>
                <w:sz w:val="20"/>
                <w:szCs w:val="20"/>
              </w:rPr>
            </w:pPr>
            <w:r>
              <w:rPr>
                <w:rFonts w:ascii="Fontys Joanna" w:hAnsi="Fontys Joanna"/>
                <w:sz w:val="20"/>
                <w:szCs w:val="20"/>
              </w:rPr>
              <w:t>Orthopedische Technologie</w:t>
            </w:r>
          </w:p>
        </w:tc>
      </w:tr>
      <w:tr w:rsidR="00F501B5" w:rsidRPr="00F501B5">
        <w:trPr>
          <w:trHeight w:hRule="exact" w:val="288"/>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F501B5" w:rsidRPr="00F501B5" w:rsidRDefault="00F501B5" w:rsidP="00D90144">
            <w:pPr>
              <w:shd w:val="clear" w:color="auto" w:fill="FFFFFF"/>
              <w:tabs>
                <w:tab w:val="left" w:pos="540"/>
              </w:tabs>
              <w:jc w:val="right"/>
              <w:rPr>
                <w:rFonts w:ascii="Fontys Joanna" w:hAnsi="Fontys Joanna"/>
                <w:sz w:val="20"/>
                <w:szCs w:val="20"/>
              </w:rPr>
            </w:pPr>
            <w:r w:rsidRPr="00F501B5">
              <w:rPr>
                <w:rFonts w:ascii="Fontys Joanna" w:hAnsi="Fontys Joanna"/>
                <w:color w:val="000000"/>
                <w:spacing w:val="-1"/>
                <w:sz w:val="20"/>
                <w:szCs w:val="20"/>
              </w:rPr>
              <w:t>Afstudeerrichting</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F501B5" w:rsidRPr="00F501B5" w:rsidRDefault="007B4F0E" w:rsidP="00D90144">
            <w:pPr>
              <w:shd w:val="clear" w:color="auto" w:fill="FFFFFF"/>
              <w:tabs>
                <w:tab w:val="left" w:pos="540"/>
              </w:tabs>
              <w:rPr>
                <w:rFonts w:ascii="Fontys Joanna" w:hAnsi="Fontys Joanna"/>
                <w:sz w:val="20"/>
                <w:szCs w:val="20"/>
              </w:rPr>
            </w:pPr>
            <w:r>
              <w:rPr>
                <w:rFonts w:ascii="Fontys Joanna" w:hAnsi="Fontys Joanna"/>
                <w:sz w:val="20"/>
                <w:szCs w:val="20"/>
              </w:rPr>
              <w:t>Orthopedische Technologie</w:t>
            </w:r>
          </w:p>
        </w:tc>
      </w:tr>
    </w:tbl>
    <w:p w:rsidR="00F501B5" w:rsidRDefault="00F501B5" w:rsidP="00D90144">
      <w:pPr>
        <w:tabs>
          <w:tab w:val="left" w:pos="540"/>
        </w:tabs>
        <w:rPr>
          <w:rFonts w:ascii="Fontys Joanna" w:hAnsi="Fontys Joanna"/>
          <w:sz w:val="20"/>
          <w:szCs w:val="20"/>
        </w:rPr>
      </w:pPr>
    </w:p>
    <w:p w:rsidR="00D90144" w:rsidRDefault="00D90144" w:rsidP="00D90144">
      <w:pPr>
        <w:tabs>
          <w:tab w:val="left" w:pos="540"/>
        </w:tabs>
        <w:rPr>
          <w:rFonts w:ascii="Fontys Joanna" w:hAnsi="Fontys Joanna"/>
          <w:sz w:val="20"/>
          <w:szCs w:val="20"/>
        </w:rPr>
      </w:pPr>
      <w:r>
        <w:rPr>
          <w:rFonts w:ascii="Fontys Joanna" w:hAnsi="Fontys Joanna"/>
          <w:sz w:val="20"/>
          <w:szCs w:val="20"/>
        </w:rPr>
        <w:t>2.</w:t>
      </w:r>
    </w:p>
    <w:tbl>
      <w:tblPr>
        <w:tblW w:w="8280" w:type="dxa"/>
        <w:tblInd w:w="400" w:type="dxa"/>
        <w:tblLayout w:type="fixed"/>
        <w:tblCellMar>
          <w:left w:w="40" w:type="dxa"/>
          <w:right w:w="40" w:type="dxa"/>
        </w:tblCellMar>
        <w:tblLook w:val="0000"/>
      </w:tblPr>
      <w:tblGrid>
        <w:gridCol w:w="1800"/>
        <w:gridCol w:w="6480"/>
      </w:tblGrid>
      <w:tr w:rsidR="00E90FF5" w:rsidRPr="00F501B5">
        <w:trPr>
          <w:trHeight w:hRule="exact" w:val="278"/>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jc w:val="right"/>
              <w:rPr>
                <w:rFonts w:ascii="Fontys Joanna" w:hAnsi="Fontys Joanna"/>
                <w:sz w:val="20"/>
                <w:szCs w:val="20"/>
              </w:rPr>
            </w:pPr>
            <w:r w:rsidRPr="00F501B5">
              <w:rPr>
                <w:rFonts w:ascii="Fontys Joanna" w:hAnsi="Fontys Joanna"/>
                <w:color w:val="000000"/>
                <w:spacing w:val="-1"/>
                <w:sz w:val="20"/>
                <w:szCs w:val="20"/>
              </w:rPr>
              <w:t>Naam student</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rPr>
                <w:rFonts w:ascii="Fontys Joanna" w:hAnsi="Fontys Joanna"/>
                <w:sz w:val="20"/>
                <w:szCs w:val="20"/>
              </w:rPr>
            </w:pPr>
          </w:p>
        </w:tc>
      </w:tr>
      <w:tr w:rsidR="00E90FF5" w:rsidRPr="00F501B5">
        <w:trPr>
          <w:trHeight w:hRule="exact" w:val="26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jc w:val="right"/>
              <w:rPr>
                <w:rFonts w:ascii="Fontys Joanna" w:hAnsi="Fontys Joanna"/>
                <w:sz w:val="20"/>
                <w:szCs w:val="20"/>
              </w:rPr>
            </w:pPr>
            <w:r w:rsidRPr="00F501B5">
              <w:rPr>
                <w:rFonts w:ascii="Fontys Joanna" w:hAnsi="Fontys Joanna"/>
                <w:color w:val="000000"/>
                <w:spacing w:val="-2"/>
                <w:sz w:val="20"/>
                <w:szCs w:val="20"/>
              </w:rPr>
              <w:t>Studentnummer</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rPr>
                <w:rFonts w:ascii="Fontys Joanna" w:hAnsi="Fontys Joanna"/>
                <w:sz w:val="20"/>
                <w:szCs w:val="20"/>
              </w:rPr>
            </w:pPr>
          </w:p>
        </w:tc>
      </w:tr>
      <w:tr w:rsidR="00E90FF5" w:rsidRPr="00F501B5">
        <w:trPr>
          <w:trHeight w:hRule="exact" w:val="26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jc w:val="right"/>
              <w:rPr>
                <w:rFonts w:ascii="Fontys Joanna" w:hAnsi="Fontys Joanna"/>
                <w:color w:val="000000"/>
                <w:spacing w:val="-2"/>
                <w:sz w:val="20"/>
                <w:szCs w:val="20"/>
              </w:rPr>
            </w:pPr>
            <w:r w:rsidRPr="00F501B5">
              <w:rPr>
                <w:rFonts w:ascii="Fontys Joanna" w:hAnsi="Fontys Joanna"/>
                <w:color w:val="000000"/>
                <w:spacing w:val="-2"/>
                <w:sz w:val="20"/>
                <w:szCs w:val="20"/>
              </w:rPr>
              <w:t>Instituut/Hogeschool</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rPr>
                <w:rFonts w:ascii="Fontys Joanna" w:hAnsi="Fontys Joanna"/>
                <w:sz w:val="20"/>
                <w:szCs w:val="20"/>
              </w:rPr>
            </w:pPr>
          </w:p>
        </w:tc>
      </w:tr>
      <w:tr w:rsidR="00E90FF5" w:rsidRPr="00F501B5">
        <w:trPr>
          <w:trHeight w:hRule="exact" w:val="25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jc w:val="right"/>
              <w:rPr>
                <w:rFonts w:ascii="Fontys Joanna" w:hAnsi="Fontys Joanna"/>
                <w:sz w:val="20"/>
                <w:szCs w:val="20"/>
              </w:rPr>
            </w:pPr>
            <w:r w:rsidRPr="00F501B5">
              <w:rPr>
                <w:rFonts w:ascii="Fontys Joanna" w:hAnsi="Fontys Joanna"/>
                <w:color w:val="000000"/>
                <w:spacing w:val="-1"/>
                <w:sz w:val="20"/>
                <w:szCs w:val="20"/>
              </w:rPr>
              <w:t>Opleiding</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rPr>
                <w:rFonts w:ascii="Fontys Joanna" w:hAnsi="Fontys Joanna"/>
                <w:sz w:val="20"/>
                <w:szCs w:val="20"/>
              </w:rPr>
            </w:pPr>
          </w:p>
        </w:tc>
      </w:tr>
      <w:tr w:rsidR="00E90FF5" w:rsidRPr="00F501B5">
        <w:trPr>
          <w:trHeight w:hRule="exact" w:val="288"/>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jc w:val="right"/>
              <w:rPr>
                <w:rFonts w:ascii="Fontys Joanna" w:hAnsi="Fontys Joanna"/>
                <w:sz w:val="20"/>
                <w:szCs w:val="20"/>
              </w:rPr>
            </w:pPr>
            <w:r w:rsidRPr="00F501B5">
              <w:rPr>
                <w:rFonts w:ascii="Fontys Joanna" w:hAnsi="Fontys Joanna"/>
                <w:color w:val="000000"/>
                <w:spacing w:val="-1"/>
                <w:sz w:val="20"/>
                <w:szCs w:val="20"/>
              </w:rPr>
              <w:t>Afstudeerrichting</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rPr>
                <w:rFonts w:ascii="Fontys Joanna" w:hAnsi="Fontys Joanna"/>
                <w:sz w:val="20"/>
                <w:szCs w:val="20"/>
              </w:rPr>
            </w:pPr>
          </w:p>
        </w:tc>
      </w:tr>
    </w:tbl>
    <w:p w:rsidR="00E90FF5" w:rsidRDefault="00E90FF5" w:rsidP="00F501B5">
      <w:pPr>
        <w:rPr>
          <w:rFonts w:ascii="Fontys Joanna" w:hAnsi="Fontys Joanna"/>
          <w:sz w:val="20"/>
          <w:szCs w:val="20"/>
        </w:rPr>
      </w:pPr>
    </w:p>
    <w:p w:rsidR="00D90144" w:rsidRDefault="00D90144" w:rsidP="00F501B5">
      <w:pPr>
        <w:rPr>
          <w:rFonts w:ascii="Fontys Joanna" w:hAnsi="Fontys Joanna"/>
          <w:sz w:val="20"/>
          <w:szCs w:val="20"/>
        </w:rPr>
      </w:pPr>
      <w:r>
        <w:rPr>
          <w:rFonts w:ascii="Fontys Joanna" w:hAnsi="Fontys Joanna"/>
          <w:sz w:val="20"/>
          <w:szCs w:val="20"/>
        </w:rPr>
        <w:t>3.</w:t>
      </w:r>
    </w:p>
    <w:tbl>
      <w:tblPr>
        <w:tblW w:w="8280" w:type="dxa"/>
        <w:tblInd w:w="400" w:type="dxa"/>
        <w:tblLayout w:type="fixed"/>
        <w:tblCellMar>
          <w:left w:w="40" w:type="dxa"/>
          <w:right w:w="40" w:type="dxa"/>
        </w:tblCellMar>
        <w:tblLook w:val="0000"/>
      </w:tblPr>
      <w:tblGrid>
        <w:gridCol w:w="1800"/>
        <w:gridCol w:w="6480"/>
      </w:tblGrid>
      <w:tr w:rsidR="00E90FF5" w:rsidRPr="00F501B5">
        <w:trPr>
          <w:trHeight w:hRule="exact" w:val="278"/>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jc w:val="right"/>
              <w:rPr>
                <w:rFonts w:ascii="Fontys Joanna" w:hAnsi="Fontys Joanna"/>
                <w:sz w:val="20"/>
                <w:szCs w:val="20"/>
              </w:rPr>
            </w:pPr>
            <w:r w:rsidRPr="00F501B5">
              <w:rPr>
                <w:rFonts w:ascii="Fontys Joanna" w:hAnsi="Fontys Joanna"/>
                <w:color w:val="000000"/>
                <w:spacing w:val="-1"/>
                <w:sz w:val="20"/>
                <w:szCs w:val="20"/>
              </w:rPr>
              <w:t>Naam student</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rPr>
                <w:rFonts w:ascii="Fontys Joanna" w:hAnsi="Fontys Joanna"/>
                <w:sz w:val="20"/>
                <w:szCs w:val="20"/>
              </w:rPr>
            </w:pPr>
          </w:p>
        </w:tc>
      </w:tr>
      <w:tr w:rsidR="00E90FF5" w:rsidRPr="00F501B5">
        <w:trPr>
          <w:trHeight w:hRule="exact" w:val="26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jc w:val="right"/>
              <w:rPr>
                <w:rFonts w:ascii="Fontys Joanna" w:hAnsi="Fontys Joanna"/>
                <w:sz w:val="20"/>
                <w:szCs w:val="20"/>
              </w:rPr>
            </w:pPr>
            <w:r w:rsidRPr="00F501B5">
              <w:rPr>
                <w:rFonts w:ascii="Fontys Joanna" w:hAnsi="Fontys Joanna"/>
                <w:color w:val="000000"/>
                <w:spacing w:val="-2"/>
                <w:sz w:val="20"/>
                <w:szCs w:val="20"/>
              </w:rPr>
              <w:t>Studentnummer</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rPr>
                <w:rFonts w:ascii="Fontys Joanna" w:hAnsi="Fontys Joanna"/>
                <w:sz w:val="20"/>
                <w:szCs w:val="20"/>
              </w:rPr>
            </w:pPr>
          </w:p>
        </w:tc>
      </w:tr>
      <w:tr w:rsidR="00E90FF5" w:rsidRPr="00F501B5">
        <w:trPr>
          <w:trHeight w:hRule="exact" w:val="26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jc w:val="right"/>
              <w:rPr>
                <w:rFonts w:ascii="Fontys Joanna" w:hAnsi="Fontys Joanna"/>
                <w:color w:val="000000"/>
                <w:spacing w:val="-2"/>
                <w:sz w:val="20"/>
                <w:szCs w:val="20"/>
              </w:rPr>
            </w:pPr>
            <w:r w:rsidRPr="00F501B5">
              <w:rPr>
                <w:rFonts w:ascii="Fontys Joanna" w:hAnsi="Fontys Joanna"/>
                <w:color w:val="000000"/>
                <w:spacing w:val="-2"/>
                <w:sz w:val="20"/>
                <w:szCs w:val="20"/>
              </w:rPr>
              <w:t>Instituut/Hogeschool</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rPr>
                <w:rFonts w:ascii="Fontys Joanna" w:hAnsi="Fontys Joanna"/>
                <w:sz w:val="20"/>
                <w:szCs w:val="20"/>
              </w:rPr>
            </w:pPr>
          </w:p>
        </w:tc>
      </w:tr>
      <w:tr w:rsidR="00E90FF5" w:rsidRPr="00F501B5">
        <w:trPr>
          <w:trHeight w:hRule="exact" w:val="25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jc w:val="right"/>
              <w:rPr>
                <w:rFonts w:ascii="Fontys Joanna" w:hAnsi="Fontys Joanna"/>
                <w:sz w:val="20"/>
                <w:szCs w:val="20"/>
              </w:rPr>
            </w:pPr>
            <w:r w:rsidRPr="00F501B5">
              <w:rPr>
                <w:rFonts w:ascii="Fontys Joanna" w:hAnsi="Fontys Joanna"/>
                <w:color w:val="000000"/>
                <w:spacing w:val="-1"/>
                <w:sz w:val="20"/>
                <w:szCs w:val="20"/>
              </w:rPr>
              <w:t>Opleiding</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rPr>
                <w:rFonts w:ascii="Fontys Joanna" w:hAnsi="Fontys Joanna"/>
                <w:sz w:val="20"/>
                <w:szCs w:val="20"/>
              </w:rPr>
            </w:pPr>
          </w:p>
        </w:tc>
      </w:tr>
      <w:tr w:rsidR="00E90FF5" w:rsidRPr="00F501B5">
        <w:trPr>
          <w:trHeight w:hRule="exact" w:val="288"/>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jc w:val="right"/>
              <w:rPr>
                <w:rFonts w:ascii="Fontys Joanna" w:hAnsi="Fontys Joanna"/>
                <w:sz w:val="20"/>
                <w:szCs w:val="20"/>
              </w:rPr>
            </w:pPr>
            <w:r w:rsidRPr="00F501B5">
              <w:rPr>
                <w:rFonts w:ascii="Fontys Joanna" w:hAnsi="Fontys Joanna"/>
                <w:color w:val="000000"/>
                <w:spacing w:val="-1"/>
                <w:sz w:val="20"/>
                <w:szCs w:val="20"/>
              </w:rPr>
              <w:t>Afstudeerrichting</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rPr>
                <w:rFonts w:ascii="Fontys Joanna" w:hAnsi="Fontys Joanna"/>
                <w:sz w:val="20"/>
                <w:szCs w:val="20"/>
              </w:rPr>
            </w:pPr>
          </w:p>
        </w:tc>
      </w:tr>
    </w:tbl>
    <w:p w:rsidR="00E90FF5" w:rsidRDefault="00E90FF5" w:rsidP="00F501B5">
      <w:pPr>
        <w:rPr>
          <w:rFonts w:ascii="Fontys Joanna" w:hAnsi="Fontys Joanna"/>
          <w:sz w:val="20"/>
          <w:szCs w:val="20"/>
        </w:rPr>
      </w:pPr>
    </w:p>
    <w:p w:rsidR="00D90144" w:rsidRDefault="00D90144" w:rsidP="00F501B5">
      <w:pPr>
        <w:rPr>
          <w:rFonts w:ascii="Fontys Joanna" w:hAnsi="Fontys Joanna"/>
          <w:sz w:val="20"/>
          <w:szCs w:val="20"/>
        </w:rPr>
      </w:pPr>
      <w:r>
        <w:rPr>
          <w:rFonts w:ascii="Fontys Joanna" w:hAnsi="Fontys Joanna"/>
          <w:sz w:val="20"/>
          <w:szCs w:val="20"/>
        </w:rPr>
        <w:t>4.</w:t>
      </w:r>
    </w:p>
    <w:tbl>
      <w:tblPr>
        <w:tblW w:w="8280" w:type="dxa"/>
        <w:tblInd w:w="400" w:type="dxa"/>
        <w:tblLayout w:type="fixed"/>
        <w:tblCellMar>
          <w:left w:w="40" w:type="dxa"/>
          <w:right w:w="40" w:type="dxa"/>
        </w:tblCellMar>
        <w:tblLook w:val="0000"/>
      </w:tblPr>
      <w:tblGrid>
        <w:gridCol w:w="1800"/>
        <w:gridCol w:w="6480"/>
      </w:tblGrid>
      <w:tr w:rsidR="00E90FF5" w:rsidRPr="00F501B5">
        <w:trPr>
          <w:trHeight w:hRule="exact" w:val="278"/>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jc w:val="right"/>
              <w:rPr>
                <w:rFonts w:ascii="Fontys Joanna" w:hAnsi="Fontys Joanna"/>
                <w:sz w:val="20"/>
                <w:szCs w:val="20"/>
              </w:rPr>
            </w:pPr>
            <w:r w:rsidRPr="00F501B5">
              <w:rPr>
                <w:rFonts w:ascii="Fontys Joanna" w:hAnsi="Fontys Joanna"/>
                <w:color w:val="000000"/>
                <w:spacing w:val="-1"/>
                <w:sz w:val="20"/>
                <w:szCs w:val="20"/>
              </w:rPr>
              <w:t>Naam student</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rPr>
                <w:rFonts w:ascii="Fontys Joanna" w:hAnsi="Fontys Joanna"/>
                <w:sz w:val="20"/>
                <w:szCs w:val="20"/>
              </w:rPr>
            </w:pPr>
          </w:p>
        </w:tc>
      </w:tr>
      <w:tr w:rsidR="00E90FF5" w:rsidRPr="00F501B5">
        <w:trPr>
          <w:trHeight w:hRule="exact" w:val="26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jc w:val="right"/>
              <w:rPr>
                <w:rFonts w:ascii="Fontys Joanna" w:hAnsi="Fontys Joanna"/>
                <w:sz w:val="20"/>
                <w:szCs w:val="20"/>
              </w:rPr>
            </w:pPr>
            <w:r w:rsidRPr="00F501B5">
              <w:rPr>
                <w:rFonts w:ascii="Fontys Joanna" w:hAnsi="Fontys Joanna"/>
                <w:color w:val="000000"/>
                <w:spacing w:val="-2"/>
                <w:sz w:val="20"/>
                <w:szCs w:val="20"/>
              </w:rPr>
              <w:t>Studentnummer</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rPr>
                <w:rFonts w:ascii="Fontys Joanna" w:hAnsi="Fontys Joanna"/>
                <w:sz w:val="20"/>
                <w:szCs w:val="20"/>
              </w:rPr>
            </w:pPr>
          </w:p>
        </w:tc>
      </w:tr>
      <w:tr w:rsidR="00E90FF5" w:rsidRPr="00F501B5">
        <w:trPr>
          <w:trHeight w:hRule="exact" w:val="26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jc w:val="right"/>
              <w:rPr>
                <w:rFonts w:ascii="Fontys Joanna" w:hAnsi="Fontys Joanna"/>
                <w:color w:val="000000"/>
                <w:spacing w:val="-2"/>
                <w:sz w:val="20"/>
                <w:szCs w:val="20"/>
              </w:rPr>
            </w:pPr>
            <w:r w:rsidRPr="00F501B5">
              <w:rPr>
                <w:rFonts w:ascii="Fontys Joanna" w:hAnsi="Fontys Joanna"/>
                <w:color w:val="000000"/>
                <w:spacing w:val="-2"/>
                <w:sz w:val="20"/>
                <w:szCs w:val="20"/>
              </w:rPr>
              <w:t>Instituut/Hogeschool</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rPr>
                <w:rFonts w:ascii="Fontys Joanna" w:hAnsi="Fontys Joanna"/>
                <w:sz w:val="20"/>
                <w:szCs w:val="20"/>
              </w:rPr>
            </w:pPr>
          </w:p>
        </w:tc>
      </w:tr>
      <w:tr w:rsidR="00E90FF5" w:rsidRPr="00F501B5">
        <w:trPr>
          <w:trHeight w:hRule="exact" w:val="25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jc w:val="right"/>
              <w:rPr>
                <w:rFonts w:ascii="Fontys Joanna" w:hAnsi="Fontys Joanna"/>
                <w:sz w:val="20"/>
                <w:szCs w:val="20"/>
              </w:rPr>
            </w:pPr>
            <w:r w:rsidRPr="00F501B5">
              <w:rPr>
                <w:rFonts w:ascii="Fontys Joanna" w:hAnsi="Fontys Joanna"/>
                <w:color w:val="000000"/>
                <w:spacing w:val="-1"/>
                <w:sz w:val="20"/>
                <w:szCs w:val="20"/>
              </w:rPr>
              <w:t>Opleiding</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rPr>
                <w:rFonts w:ascii="Fontys Joanna" w:hAnsi="Fontys Joanna"/>
                <w:sz w:val="20"/>
                <w:szCs w:val="20"/>
              </w:rPr>
            </w:pPr>
          </w:p>
        </w:tc>
      </w:tr>
      <w:tr w:rsidR="00E90FF5" w:rsidRPr="00F501B5">
        <w:trPr>
          <w:trHeight w:hRule="exact" w:val="288"/>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jc w:val="right"/>
              <w:rPr>
                <w:rFonts w:ascii="Fontys Joanna" w:hAnsi="Fontys Joanna"/>
                <w:sz w:val="20"/>
                <w:szCs w:val="20"/>
              </w:rPr>
            </w:pPr>
            <w:r w:rsidRPr="00F501B5">
              <w:rPr>
                <w:rFonts w:ascii="Fontys Joanna" w:hAnsi="Fontys Joanna"/>
                <w:color w:val="000000"/>
                <w:spacing w:val="-1"/>
                <w:sz w:val="20"/>
                <w:szCs w:val="20"/>
              </w:rPr>
              <w:t>Afstudeerrichting</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rPr>
                <w:rFonts w:ascii="Fontys Joanna" w:hAnsi="Fontys Joanna"/>
                <w:sz w:val="20"/>
                <w:szCs w:val="20"/>
              </w:rPr>
            </w:pPr>
          </w:p>
        </w:tc>
      </w:tr>
    </w:tbl>
    <w:p w:rsidR="00E90FF5" w:rsidRDefault="00E90FF5" w:rsidP="00F501B5">
      <w:pPr>
        <w:rPr>
          <w:rFonts w:ascii="Fontys Joanna" w:hAnsi="Fontys Joanna"/>
          <w:sz w:val="20"/>
          <w:szCs w:val="20"/>
        </w:rPr>
      </w:pPr>
    </w:p>
    <w:p w:rsidR="00D90144" w:rsidRDefault="00D90144" w:rsidP="00F501B5">
      <w:pPr>
        <w:rPr>
          <w:rFonts w:ascii="Fontys Joanna" w:hAnsi="Fontys Joanna"/>
          <w:sz w:val="20"/>
          <w:szCs w:val="20"/>
        </w:rPr>
      </w:pPr>
      <w:r>
        <w:rPr>
          <w:rFonts w:ascii="Fontys Joanna" w:hAnsi="Fontys Joanna"/>
          <w:sz w:val="20"/>
          <w:szCs w:val="20"/>
        </w:rPr>
        <w:t>5.</w:t>
      </w:r>
    </w:p>
    <w:tbl>
      <w:tblPr>
        <w:tblW w:w="8280" w:type="dxa"/>
        <w:tblInd w:w="400" w:type="dxa"/>
        <w:tblLayout w:type="fixed"/>
        <w:tblCellMar>
          <w:left w:w="40" w:type="dxa"/>
          <w:right w:w="40" w:type="dxa"/>
        </w:tblCellMar>
        <w:tblLook w:val="0000"/>
      </w:tblPr>
      <w:tblGrid>
        <w:gridCol w:w="1800"/>
        <w:gridCol w:w="6480"/>
      </w:tblGrid>
      <w:tr w:rsidR="00E90FF5" w:rsidRPr="00F501B5">
        <w:trPr>
          <w:trHeight w:hRule="exact" w:val="278"/>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jc w:val="right"/>
              <w:rPr>
                <w:rFonts w:ascii="Fontys Joanna" w:hAnsi="Fontys Joanna"/>
                <w:sz w:val="20"/>
                <w:szCs w:val="20"/>
              </w:rPr>
            </w:pPr>
            <w:r w:rsidRPr="00F501B5">
              <w:rPr>
                <w:rFonts w:ascii="Fontys Joanna" w:hAnsi="Fontys Joanna"/>
                <w:color w:val="000000"/>
                <w:spacing w:val="-1"/>
                <w:sz w:val="20"/>
                <w:szCs w:val="20"/>
              </w:rPr>
              <w:t>Naam student</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rPr>
                <w:rFonts w:ascii="Fontys Joanna" w:hAnsi="Fontys Joanna"/>
                <w:sz w:val="20"/>
                <w:szCs w:val="20"/>
              </w:rPr>
            </w:pPr>
          </w:p>
        </w:tc>
      </w:tr>
      <w:tr w:rsidR="00E90FF5" w:rsidRPr="00F501B5">
        <w:trPr>
          <w:trHeight w:hRule="exact" w:val="26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jc w:val="right"/>
              <w:rPr>
                <w:rFonts w:ascii="Fontys Joanna" w:hAnsi="Fontys Joanna"/>
                <w:sz w:val="20"/>
                <w:szCs w:val="20"/>
              </w:rPr>
            </w:pPr>
            <w:r w:rsidRPr="00F501B5">
              <w:rPr>
                <w:rFonts w:ascii="Fontys Joanna" w:hAnsi="Fontys Joanna"/>
                <w:color w:val="000000"/>
                <w:spacing w:val="-2"/>
                <w:sz w:val="20"/>
                <w:szCs w:val="20"/>
              </w:rPr>
              <w:t>Studentnummer</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rPr>
                <w:rFonts w:ascii="Fontys Joanna" w:hAnsi="Fontys Joanna"/>
                <w:sz w:val="20"/>
                <w:szCs w:val="20"/>
              </w:rPr>
            </w:pPr>
          </w:p>
        </w:tc>
      </w:tr>
      <w:tr w:rsidR="00E90FF5" w:rsidRPr="00F501B5">
        <w:trPr>
          <w:trHeight w:hRule="exact" w:val="26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jc w:val="right"/>
              <w:rPr>
                <w:rFonts w:ascii="Fontys Joanna" w:hAnsi="Fontys Joanna"/>
                <w:color w:val="000000"/>
                <w:spacing w:val="-2"/>
                <w:sz w:val="20"/>
                <w:szCs w:val="20"/>
              </w:rPr>
            </w:pPr>
            <w:r w:rsidRPr="00F501B5">
              <w:rPr>
                <w:rFonts w:ascii="Fontys Joanna" w:hAnsi="Fontys Joanna"/>
                <w:color w:val="000000"/>
                <w:spacing w:val="-2"/>
                <w:sz w:val="20"/>
                <w:szCs w:val="20"/>
              </w:rPr>
              <w:t>Instituut/Hogeschool</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rPr>
                <w:rFonts w:ascii="Fontys Joanna" w:hAnsi="Fontys Joanna"/>
                <w:sz w:val="20"/>
                <w:szCs w:val="20"/>
              </w:rPr>
            </w:pPr>
          </w:p>
        </w:tc>
      </w:tr>
      <w:tr w:rsidR="00E90FF5" w:rsidRPr="00F501B5">
        <w:trPr>
          <w:trHeight w:hRule="exact" w:val="25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jc w:val="right"/>
              <w:rPr>
                <w:rFonts w:ascii="Fontys Joanna" w:hAnsi="Fontys Joanna"/>
                <w:sz w:val="20"/>
                <w:szCs w:val="20"/>
              </w:rPr>
            </w:pPr>
            <w:r w:rsidRPr="00F501B5">
              <w:rPr>
                <w:rFonts w:ascii="Fontys Joanna" w:hAnsi="Fontys Joanna"/>
                <w:color w:val="000000"/>
                <w:spacing w:val="-1"/>
                <w:sz w:val="20"/>
                <w:szCs w:val="20"/>
              </w:rPr>
              <w:t>Opleiding</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rPr>
                <w:rFonts w:ascii="Fontys Joanna" w:hAnsi="Fontys Joanna"/>
                <w:sz w:val="20"/>
                <w:szCs w:val="20"/>
              </w:rPr>
            </w:pPr>
          </w:p>
        </w:tc>
      </w:tr>
      <w:tr w:rsidR="00E90FF5" w:rsidRPr="00F501B5">
        <w:trPr>
          <w:trHeight w:hRule="exact" w:val="288"/>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jc w:val="right"/>
              <w:rPr>
                <w:rFonts w:ascii="Fontys Joanna" w:hAnsi="Fontys Joanna"/>
                <w:sz w:val="20"/>
                <w:szCs w:val="20"/>
              </w:rPr>
            </w:pPr>
            <w:r w:rsidRPr="00F501B5">
              <w:rPr>
                <w:rFonts w:ascii="Fontys Joanna" w:hAnsi="Fontys Joanna"/>
                <w:color w:val="000000"/>
                <w:spacing w:val="-1"/>
                <w:sz w:val="20"/>
                <w:szCs w:val="20"/>
              </w:rPr>
              <w:t>Afstudeerrichting</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rPr>
                <w:rFonts w:ascii="Fontys Joanna" w:hAnsi="Fontys Joanna"/>
                <w:sz w:val="20"/>
                <w:szCs w:val="20"/>
              </w:rPr>
            </w:pPr>
          </w:p>
        </w:tc>
      </w:tr>
    </w:tbl>
    <w:p w:rsidR="00E90FF5" w:rsidRDefault="00E90FF5" w:rsidP="00F501B5">
      <w:pPr>
        <w:rPr>
          <w:rFonts w:ascii="Fontys Joanna" w:hAnsi="Fontys Joanna"/>
          <w:sz w:val="20"/>
          <w:szCs w:val="20"/>
        </w:rPr>
      </w:pPr>
    </w:p>
    <w:p w:rsidR="00E90FF5" w:rsidRDefault="00E90FF5" w:rsidP="00F501B5">
      <w:pPr>
        <w:rPr>
          <w:rFonts w:ascii="Fontys Joanna" w:hAnsi="Fontys Joanna"/>
          <w:sz w:val="20"/>
          <w:szCs w:val="20"/>
        </w:rPr>
      </w:pPr>
    </w:p>
    <w:p w:rsidR="00E90FF5" w:rsidRPr="00F501B5" w:rsidRDefault="00E90FF5" w:rsidP="00F501B5">
      <w:pPr>
        <w:rPr>
          <w:rFonts w:ascii="Fontys Joanna" w:hAnsi="Fontys Joanna"/>
          <w:sz w:val="20"/>
          <w:szCs w:val="20"/>
        </w:rPr>
      </w:pPr>
      <w:r>
        <w:rPr>
          <w:rFonts w:ascii="Fontys Joanna" w:hAnsi="Fontys Joanna"/>
          <w:sz w:val="20"/>
          <w:szCs w:val="20"/>
        </w:rPr>
        <w:br w:type="page"/>
      </w:r>
    </w:p>
    <w:p w:rsidR="00F501B5" w:rsidRPr="00F501B5" w:rsidRDefault="00F501B5" w:rsidP="00770880">
      <w:pPr>
        <w:outlineLvl w:val="0"/>
        <w:rPr>
          <w:rFonts w:ascii="Fontys Joanna" w:hAnsi="Fontys Joanna"/>
          <w:b/>
        </w:rPr>
      </w:pPr>
      <w:r w:rsidRPr="00F501B5">
        <w:rPr>
          <w:rFonts w:ascii="Fontys Joanna" w:hAnsi="Fontys Joanna"/>
          <w:b/>
        </w:rPr>
        <w:t>Toestemming</w:t>
      </w:r>
    </w:p>
    <w:p w:rsidR="00F501B5" w:rsidRPr="00F501B5" w:rsidRDefault="00F501B5" w:rsidP="00F501B5">
      <w:pPr>
        <w:rPr>
          <w:rFonts w:ascii="Fontys Joanna" w:hAnsi="Fontys Joanna"/>
          <w:sz w:val="20"/>
          <w:szCs w:val="20"/>
        </w:rPr>
      </w:pPr>
    </w:p>
    <w:p w:rsidR="00F501B5" w:rsidRPr="00DD3208" w:rsidRDefault="00F501B5" w:rsidP="00F501B5">
      <w:pPr>
        <w:ind w:left="360" w:hanging="360"/>
        <w:rPr>
          <w:rFonts w:ascii="Fontys Joanna" w:hAnsi="Fontys Joanna"/>
          <w:color w:val="000000"/>
          <w:sz w:val="20"/>
          <w:szCs w:val="20"/>
        </w:rPr>
      </w:pPr>
      <w:r w:rsidRPr="007B4F0E">
        <w:rPr>
          <w:b/>
          <w:sz w:val="28"/>
          <w:szCs w:val="28"/>
          <w:highlight w:val="red"/>
        </w:rPr>
        <w:t>□</w:t>
      </w:r>
      <w:r w:rsidRPr="00E90FF5">
        <w:rPr>
          <w:rFonts w:ascii="Fontys Joanna" w:hAnsi="Fontys Joanna"/>
          <w:sz w:val="20"/>
          <w:szCs w:val="20"/>
        </w:rPr>
        <w:tab/>
        <w:t>Hierbij verleen ik een niet-exclusieve licentie tot opname van de hierna te noemen scriptie in de databank “Fontysscripties” en deze geheel of gedeeltelijk te (doen) verveelvoudigen en openbaar te (doen) maken in druk en/of in digitale vorm, al dan niet in combinatie met werken van derden, bijvoorbeeld online beschikbaarstelling via internet of enig ander netwerk, als onderdeel van een databank, on-line of off-line, voor gebruik door derden uitsluitend voor onderwijs- en onderzoeksdoeleinden</w:t>
      </w:r>
      <w:r w:rsidRPr="00DD3208">
        <w:rPr>
          <w:rFonts w:ascii="Fontys Joanna" w:hAnsi="Fontys Joanna"/>
          <w:color w:val="000000"/>
          <w:sz w:val="20"/>
          <w:szCs w:val="20"/>
        </w:rPr>
        <w:t>.</w:t>
      </w:r>
      <w:r w:rsidR="00001B3C" w:rsidRPr="00DD3208">
        <w:rPr>
          <w:rFonts w:ascii="Fontys Joanna" w:hAnsi="Fontys Joanna"/>
          <w:color w:val="000000"/>
          <w:sz w:val="20"/>
          <w:szCs w:val="20"/>
        </w:rPr>
        <w:t xml:space="preserve"> Hiermee verklaar ik teven</w:t>
      </w:r>
      <w:r w:rsidR="00DD3208" w:rsidRPr="00DD3208">
        <w:rPr>
          <w:rFonts w:ascii="Fontys Joanna" w:hAnsi="Fontys Joanna"/>
          <w:color w:val="000000"/>
          <w:sz w:val="20"/>
          <w:szCs w:val="20"/>
        </w:rPr>
        <w:t>s</w:t>
      </w:r>
      <w:r w:rsidR="00001B3C" w:rsidRPr="00DD3208">
        <w:rPr>
          <w:rFonts w:ascii="Fontys Joanna" w:hAnsi="Fontys Joanna"/>
          <w:color w:val="000000"/>
          <w:sz w:val="20"/>
          <w:szCs w:val="20"/>
        </w:rPr>
        <w:t xml:space="preserve"> dat mijn stagebiedende organisatie c.q. opdrachtgever hier geen bezwaar tegen heeft.</w:t>
      </w:r>
    </w:p>
    <w:p w:rsidR="00F501B5" w:rsidRPr="00F501B5" w:rsidRDefault="00F501B5" w:rsidP="00F501B5">
      <w:pPr>
        <w:rPr>
          <w:rFonts w:ascii="Fontys Joanna" w:hAnsi="Fontys Joanna"/>
          <w:sz w:val="20"/>
          <w:szCs w:val="20"/>
        </w:rPr>
      </w:pPr>
    </w:p>
    <w:p w:rsidR="00F501B5" w:rsidRPr="00F501B5" w:rsidRDefault="00F501B5" w:rsidP="00770880">
      <w:pPr>
        <w:outlineLvl w:val="0"/>
        <w:rPr>
          <w:rFonts w:ascii="Fontys Joanna" w:hAnsi="Fontys Joanna"/>
          <w:b/>
        </w:rPr>
      </w:pPr>
      <w:r w:rsidRPr="00F501B5">
        <w:rPr>
          <w:rFonts w:ascii="Fontys Joanna" w:hAnsi="Fontys Joanna"/>
          <w:b/>
        </w:rPr>
        <w:t>Geen toestemming</w:t>
      </w:r>
    </w:p>
    <w:p w:rsidR="00F501B5" w:rsidRPr="00F501B5" w:rsidRDefault="00F501B5" w:rsidP="00F501B5">
      <w:pPr>
        <w:rPr>
          <w:rFonts w:ascii="Fontys Joanna" w:hAnsi="Fontys Joanna"/>
          <w:sz w:val="20"/>
          <w:szCs w:val="20"/>
        </w:rPr>
      </w:pPr>
    </w:p>
    <w:p w:rsidR="00F501B5" w:rsidRPr="00F501B5" w:rsidRDefault="00F501B5" w:rsidP="00F501B5">
      <w:pPr>
        <w:ind w:left="360" w:hanging="360"/>
        <w:rPr>
          <w:rFonts w:ascii="Fontys Joanna" w:hAnsi="Fontys Joanna"/>
          <w:sz w:val="20"/>
          <w:szCs w:val="20"/>
        </w:rPr>
      </w:pPr>
      <w:r w:rsidRPr="00E90FF5">
        <w:rPr>
          <w:sz w:val="28"/>
          <w:szCs w:val="28"/>
        </w:rPr>
        <w:t>□</w:t>
      </w:r>
      <w:r w:rsidRPr="00E90FF5">
        <w:rPr>
          <w:rFonts w:ascii="Fontys Joanna" w:hAnsi="Fontys Joanna"/>
          <w:sz w:val="20"/>
          <w:szCs w:val="20"/>
        </w:rPr>
        <w:tab/>
        <w:t>Hierbij verleen ik geen licentie tot opname van de hierna te noemen scriptie in de databank “Fontysscripties”. Tevens verleen ik geen toestemming tot het geheel of gedeeltelijk (doen) verveelvoudigen en openbaar (doen) maken in druk en/of in digitale vorm, al dan niet in combinatie met werken van derden, bijvoorbeeld online beschikbaarstelling via internet of enig ander netwerk, als onderdeel van een databank, on-line of off-line, van bedoelde scriptie voor welk gebruik dan ook.</w:t>
      </w:r>
    </w:p>
    <w:p w:rsidR="00F501B5" w:rsidRPr="00F501B5" w:rsidRDefault="00F501B5" w:rsidP="00F501B5">
      <w:pPr>
        <w:rPr>
          <w:rFonts w:ascii="Fontys Joanna" w:hAnsi="Fontys Joanna"/>
          <w:sz w:val="20"/>
          <w:szCs w:val="20"/>
        </w:rPr>
      </w:pPr>
    </w:p>
    <w:p w:rsidR="00F501B5" w:rsidRPr="00F501B5" w:rsidRDefault="002658D6" w:rsidP="00F501B5">
      <w:pPr>
        <w:ind w:left="360"/>
        <w:rPr>
          <w:rFonts w:ascii="Fontys Joanna" w:hAnsi="Fontys Joanna"/>
          <w:sz w:val="20"/>
          <w:szCs w:val="20"/>
        </w:rPr>
      </w:pPr>
      <w:r>
        <w:rPr>
          <w:rFonts w:ascii="Fontys Joanna" w:hAnsi="Fontys Joanna"/>
          <w:sz w:val="20"/>
          <w:szCs w:val="20"/>
        </w:rPr>
        <w:t>Reden hier</w:t>
      </w:r>
      <w:r w:rsidR="00F501B5" w:rsidRPr="00F501B5">
        <w:rPr>
          <w:rFonts w:ascii="Fontys Joanna" w:hAnsi="Fontys Joanna"/>
          <w:sz w:val="20"/>
          <w:szCs w:val="20"/>
        </w:rPr>
        <w:t>voor is:</w:t>
      </w:r>
    </w:p>
    <w:p w:rsidR="00F501B5" w:rsidRDefault="00F501B5" w:rsidP="00F501B5">
      <w:pPr>
        <w:ind w:left="720" w:hanging="360"/>
        <w:rPr>
          <w:rFonts w:ascii="Fontys Joanna" w:hAnsi="Fontys Joanna"/>
          <w:sz w:val="20"/>
          <w:szCs w:val="20"/>
        </w:rPr>
      </w:pPr>
      <w:r w:rsidRPr="00F501B5">
        <w:rPr>
          <w:sz w:val="28"/>
          <w:szCs w:val="28"/>
        </w:rPr>
        <w:t>□</w:t>
      </w:r>
      <w:r>
        <w:rPr>
          <w:sz w:val="28"/>
          <w:szCs w:val="28"/>
        </w:rPr>
        <w:tab/>
      </w:r>
      <w:r w:rsidRPr="00F501B5">
        <w:rPr>
          <w:rFonts w:ascii="Fontys Joanna" w:hAnsi="Fontys Joanna"/>
          <w:sz w:val="20"/>
          <w:szCs w:val="20"/>
        </w:rPr>
        <w:t xml:space="preserve">Mijn </w:t>
      </w:r>
      <w:r w:rsidRPr="00DD3208">
        <w:rPr>
          <w:rFonts w:ascii="Fontys Joanna" w:hAnsi="Fontys Joanna"/>
          <w:color w:val="000000"/>
          <w:sz w:val="20"/>
          <w:szCs w:val="20"/>
        </w:rPr>
        <w:t>stage</w:t>
      </w:r>
      <w:r w:rsidR="00001B3C" w:rsidRPr="00DD3208">
        <w:rPr>
          <w:rFonts w:ascii="Fontys Joanna" w:hAnsi="Fontys Joanna"/>
          <w:color w:val="000000"/>
          <w:sz w:val="20"/>
          <w:szCs w:val="20"/>
        </w:rPr>
        <w:t>biedende organisatie</w:t>
      </w:r>
      <w:r w:rsidRPr="00F501B5">
        <w:rPr>
          <w:rFonts w:ascii="Fontys Joanna" w:hAnsi="Fontys Joanna"/>
          <w:sz w:val="20"/>
          <w:szCs w:val="20"/>
        </w:rPr>
        <w:t xml:space="preserve"> </w:t>
      </w:r>
      <w:r w:rsidR="002658D6">
        <w:rPr>
          <w:rFonts w:ascii="Fontys Joanna" w:hAnsi="Fontys Joanna"/>
          <w:sz w:val="20"/>
          <w:szCs w:val="20"/>
        </w:rPr>
        <w:t xml:space="preserve">c.q. opdrachtgever </w:t>
      </w:r>
      <w:r w:rsidRPr="00F501B5">
        <w:rPr>
          <w:rFonts w:ascii="Fontys Joanna" w:hAnsi="Fontys Joanna"/>
          <w:sz w:val="20"/>
          <w:szCs w:val="20"/>
        </w:rPr>
        <w:t>gaat hiermee NIET akkoord</w:t>
      </w:r>
    </w:p>
    <w:p w:rsidR="00F501B5" w:rsidRPr="00F501B5" w:rsidRDefault="00F501B5" w:rsidP="00F501B5">
      <w:pPr>
        <w:ind w:left="720" w:hanging="360"/>
        <w:rPr>
          <w:rFonts w:ascii="Fontys Joanna" w:hAnsi="Fontys Joanna"/>
          <w:sz w:val="20"/>
          <w:szCs w:val="20"/>
        </w:rPr>
      </w:pPr>
      <w:r w:rsidRPr="00F501B5">
        <w:rPr>
          <w:sz w:val="28"/>
          <w:szCs w:val="28"/>
        </w:rPr>
        <w:t>□</w:t>
      </w:r>
      <w:r>
        <w:rPr>
          <w:sz w:val="28"/>
          <w:szCs w:val="28"/>
        </w:rPr>
        <w:tab/>
      </w:r>
      <w:r w:rsidRPr="00F501B5">
        <w:rPr>
          <w:rFonts w:ascii="Fontys Joanna" w:hAnsi="Fontys Joanna"/>
          <w:sz w:val="20"/>
          <w:szCs w:val="20"/>
        </w:rPr>
        <w:t>…………………………………………………...</w:t>
      </w:r>
    </w:p>
    <w:p w:rsidR="00F501B5" w:rsidRPr="00F501B5" w:rsidRDefault="00F501B5" w:rsidP="00F501B5">
      <w:pPr>
        <w:rPr>
          <w:rFonts w:ascii="Fontys Joanna" w:hAnsi="Fontys Joanna"/>
          <w:sz w:val="20"/>
          <w:szCs w:val="20"/>
        </w:rPr>
      </w:pPr>
    </w:p>
    <w:p w:rsidR="00F501B5" w:rsidRDefault="00F501B5" w:rsidP="00F501B5">
      <w:pPr>
        <w:rPr>
          <w:rFonts w:ascii="Fontys Joanna" w:hAnsi="Fontys Joanna"/>
          <w:sz w:val="20"/>
          <w:szCs w:val="20"/>
          <w:highlight w:val="yellow"/>
        </w:rPr>
      </w:pPr>
    </w:p>
    <w:p w:rsidR="00F501B5" w:rsidRPr="00F501B5" w:rsidRDefault="00F501B5" w:rsidP="00F501B5">
      <w:pPr>
        <w:rPr>
          <w:rFonts w:ascii="Fontys Joanna" w:hAnsi="Fontys Joanna"/>
          <w:sz w:val="20"/>
          <w:szCs w:val="20"/>
        </w:rPr>
      </w:pPr>
      <w:r w:rsidRPr="00E90FF5">
        <w:rPr>
          <w:rFonts w:ascii="Fontys Joanna" w:hAnsi="Fontys Joanna"/>
          <w:sz w:val="20"/>
          <w:szCs w:val="20"/>
        </w:rPr>
        <w:t>Het betreft de navolgende scriptie:</w:t>
      </w:r>
    </w:p>
    <w:p w:rsidR="00F501B5" w:rsidRPr="00F501B5" w:rsidRDefault="00F501B5" w:rsidP="00F501B5">
      <w:pPr>
        <w:rPr>
          <w:rFonts w:ascii="Fontys Joanna" w:hAnsi="Fontys Joanna"/>
          <w:sz w:val="20"/>
          <w:szCs w:val="20"/>
        </w:rPr>
      </w:pPr>
    </w:p>
    <w:p w:rsidR="00F501B5" w:rsidRPr="00F501B5" w:rsidRDefault="00F501B5" w:rsidP="00F501B5">
      <w:pPr>
        <w:rPr>
          <w:rFonts w:ascii="Fontys Joanna" w:hAnsi="Fontys Joanna"/>
          <w:sz w:val="20"/>
          <w:szCs w:val="20"/>
        </w:rPr>
      </w:pPr>
      <w:r w:rsidRPr="00F501B5">
        <w:rPr>
          <w:rFonts w:ascii="Fontys Joanna" w:hAnsi="Fontys Joanna"/>
          <w:sz w:val="20"/>
          <w:szCs w:val="20"/>
        </w:rPr>
        <w:t>“ ………………………………………………………………………………………………</w:t>
      </w:r>
    </w:p>
    <w:p w:rsidR="00D90144" w:rsidRDefault="00D90144" w:rsidP="00F501B5">
      <w:pPr>
        <w:rPr>
          <w:rFonts w:ascii="Fontys Joanna" w:hAnsi="Fontys Joanna"/>
          <w:sz w:val="20"/>
          <w:szCs w:val="20"/>
        </w:rPr>
      </w:pPr>
    </w:p>
    <w:p w:rsidR="00F501B5" w:rsidRPr="00F501B5" w:rsidRDefault="00F501B5" w:rsidP="00F501B5">
      <w:pPr>
        <w:rPr>
          <w:rFonts w:ascii="Fontys Joanna" w:hAnsi="Fontys Joanna"/>
          <w:sz w:val="20"/>
          <w:szCs w:val="20"/>
        </w:rPr>
      </w:pPr>
      <w:r w:rsidRPr="00F501B5">
        <w:rPr>
          <w:rFonts w:ascii="Fontys Joanna" w:hAnsi="Fontys Joanna"/>
          <w:sz w:val="20"/>
          <w:szCs w:val="20"/>
        </w:rPr>
        <w:t xml:space="preserve">………………………………………………………………………………………………… “ </w:t>
      </w:r>
    </w:p>
    <w:p w:rsidR="00F501B5" w:rsidRDefault="00F501B5" w:rsidP="00F501B5">
      <w:pPr>
        <w:rPr>
          <w:rFonts w:ascii="Fontys Joanna" w:hAnsi="Fontys Joanna"/>
          <w:sz w:val="20"/>
          <w:szCs w:val="20"/>
        </w:rPr>
      </w:pPr>
    </w:p>
    <w:p w:rsidR="00D90144" w:rsidRDefault="00D90144" w:rsidP="00F501B5">
      <w:pPr>
        <w:rPr>
          <w:rFonts w:ascii="Fontys Joanna" w:hAnsi="Fontys Joanna"/>
          <w:sz w:val="20"/>
          <w:szCs w:val="20"/>
        </w:rPr>
      </w:pPr>
    </w:p>
    <w:p w:rsidR="00E90FF5" w:rsidRPr="00F501B5" w:rsidRDefault="00D90144" w:rsidP="00F501B5">
      <w:pPr>
        <w:rPr>
          <w:rFonts w:ascii="Fontys Joanna" w:hAnsi="Fontys Joanna"/>
          <w:sz w:val="20"/>
          <w:szCs w:val="20"/>
        </w:rPr>
      </w:pPr>
      <w:r>
        <w:rPr>
          <w:rFonts w:ascii="Fontys Joanna" w:hAnsi="Fontys Joanna"/>
          <w:sz w:val="20"/>
          <w:szCs w:val="20"/>
        </w:rPr>
        <w:t>1.</w:t>
      </w:r>
    </w:p>
    <w:p w:rsidR="00F501B5" w:rsidRPr="00F501B5" w:rsidRDefault="00F501B5" w:rsidP="00F501B5">
      <w:pPr>
        <w:rPr>
          <w:rFonts w:ascii="Fontys Joanna" w:hAnsi="Fontys Joanna"/>
          <w:sz w:val="20"/>
          <w:szCs w:val="20"/>
        </w:rPr>
      </w:pPr>
      <w:r w:rsidRPr="00F501B5">
        <w:rPr>
          <w:rFonts w:ascii="Fontys Joanna" w:hAnsi="Fontys Joanna"/>
          <w:sz w:val="20"/>
          <w:szCs w:val="20"/>
        </w:rPr>
        <w:t>Datum:</w:t>
      </w:r>
      <w:r w:rsidRPr="00F501B5">
        <w:rPr>
          <w:rFonts w:ascii="Fontys Joanna" w:hAnsi="Fontys Joanna"/>
          <w:sz w:val="20"/>
          <w:szCs w:val="20"/>
        </w:rPr>
        <w:tab/>
      </w:r>
      <w:r w:rsidR="00F43B31">
        <w:rPr>
          <w:rFonts w:ascii="Fontys Joanna" w:hAnsi="Fontys Joanna"/>
          <w:sz w:val="20"/>
          <w:szCs w:val="20"/>
        </w:rPr>
        <w:t>4-2</w:t>
      </w:r>
      <w:r w:rsidR="007B4F0E">
        <w:rPr>
          <w:rFonts w:ascii="Fontys Joanna" w:hAnsi="Fontys Joanna"/>
          <w:sz w:val="20"/>
          <w:szCs w:val="20"/>
        </w:rPr>
        <w:t>-2013</w:t>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t>Handtekening:</w:t>
      </w:r>
      <w:r w:rsidR="007B4F0E">
        <w:rPr>
          <w:rFonts w:ascii="Fontys Joanna" w:hAnsi="Fontys Joanna"/>
          <w:sz w:val="20"/>
          <w:szCs w:val="20"/>
        </w:rPr>
        <w:t xml:space="preserve"> Caroline Uiterwaal</w:t>
      </w:r>
    </w:p>
    <w:p w:rsidR="00F501B5" w:rsidRDefault="00F501B5" w:rsidP="00F501B5">
      <w:pPr>
        <w:rPr>
          <w:rFonts w:ascii="Fontys Joanna" w:hAnsi="Fontys Joanna"/>
          <w:sz w:val="20"/>
          <w:szCs w:val="20"/>
        </w:rPr>
      </w:pPr>
    </w:p>
    <w:p w:rsidR="00E90FF5" w:rsidRDefault="00D90144" w:rsidP="00F501B5">
      <w:pPr>
        <w:rPr>
          <w:rFonts w:ascii="Fontys Joanna" w:hAnsi="Fontys Joanna"/>
          <w:sz w:val="20"/>
          <w:szCs w:val="20"/>
        </w:rPr>
      </w:pPr>
      <w:r>
        <w:rPr>
          <w:rFonts w:ascii="Fontys Joanna" w:hAnsi="Fontys Joanna"/>
          <w:sz w:val="20"/>
          <w:szCs w:val="20"/>
        </w:rPr>
        <w:t>2.</w:t>
      </w:r>
    </w:p>
    <w:p w:rsidR="00E90FF5" w:rsidRPr="00F501B5" w:rsidRDefault="00E90FF5" w:rsidP="00E90FF5">
      <w:pPr>
        <w:rPr>
          <w:rFonts w:ascii="Fontys Joanna" w:hAnsi="Fontys Joanna"/>
          <w:sz w:val="20"/>
          <w:szCs w:val="20"/>
        </w:rPr>
      </w:pPr>
      <w:r w:rsidRPr="00F501B5">
        <w:rPr>
          <w:rFonts w:ascii="Fontys Joanna" w:hAnsi="Fontys Joanna"/>
          <w:sz w:val="20"/>
          <w:szCs w:val="20"/>
        </w:rPr>
        <w:t>Datum:</w:t>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t>Handtekening:</w:t>
      </w:r>
    </w:p>
    <w:p w:rsidR="00E90FF5" w:rsidRDefault="00E90FF5" w:rsidP="00E90FF5">
      <w:pPr>
        <w:rPr>
          <w:rFonts w:ascii="Fontys Joanna" w:hAnsi="Fontys Joanna"/>
          <w:sz w:val="20"/>
          <w:szCs w:val="20"/>
        </w:rPr>
      </w:pPr>
    </w:p>
    <w:p w:rsidR="00E90FF5" w:rsidRDefault="00D90144" w:rsidP="00E90FF5">
      <w:pPr>
        <w:rPr>
          <w:rFonts w:ascii="Fontys Joanna" w:hAnsi="Fontys Joanna"/>
          <w:sz w:val="20"/>
          <w:szCs w:val="20"/>
        </w:rPr>
      </w:pPr>
      <w:r>
        <w:rPr>
          <w:rFonts w:ascii="Fontys Joanna" w:hAnsi="Fontys Joanna"/>
          <w:sz w:val="20"/>
          <w:szCs w:val="20"/>
        </w:rPr>
        <w:t>3.</w:t>
      </w:r>
    </w:p>
    <w:p w:rsidR="00E90FF5" w:rsidRPr="00F501B5" w:rsidRDefault="00E90FF5" w:rsidP="00E90FF5">
      <w:pPr>
        <w:rPr>
          <w:rFonts w:ascii="Fontys Joanna" w:hAnsi="Fontys Joanna"/>
          <w:sz w:val="20"/>
          <w:szCs w:val="20"/>
        </w:rPr>
      </w:pPr>
      <w:r w:rsidRPr="00F501B5">
        <w:rPr>
          <w:rFonts w:ascii="Fontys Joanna" w:hAnsi="Fontys Joanna"/>
          <w:sz w:val="20"/>
          <w:szCs w:val="20"/>
        </w:rPr>
        <w:t>Datum:</w:t>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t>Handtekening:</w:t>
      </w:r>
    </w:p>
    <w:p w:rsidR="00E90FF5" w:rsidRDefault="00E90FF5" w:rsidP="00E90FF5">
      <w:pPr>
        <w:rPr>
          <w:rFonts w:ascii="Fontys Joanna" w:hAnsi="Fontys Joanna"/>
          <w:sz w:val="20"/>
          <w:szCs w:val="20"/>
        </w:rPr>
      </w:pPr>
    </w:p>
    <w:p w:rsidR="00E90FF5" w:rsidRDefault="00D90144" w:rsidP="00E90FF5">
      <w:pPr>
        <w:rPr>
          <w:rFonts w:ascii="Fontys Joanna" w:hAnsi="Fontys Joanna"/>
          <w:sz w:val="20"/>
          <w:szCs w:val="20"/>
        </w:rPr>
      </w:pPr>
      <w:r>
        <w:rPr>
          <w:rFonts w:ascii="Fontys Joanna" w:hAnsi="Fontys Joanna"/>
          <w:sz w:val="20"/>
          <w:szCs w:val="20"/>
        </w:rPr>
        <w:t>4.</w:t>
      </w:r>
    </w:p>
    <w:p w:rsidR="00E90FF5" w:rsidRPr="00F501B5" w:rsidRDefault="00E90FF5" w:rsidP="00E90FF5">
      <w:pPr>
        <w:rPr>
          <w:rFonts w:ascii="Fontys Joanna" w:hAnsi="Fontys Joanna"/>
          <w:sz w:val="20"/>
          <w:szCs w:val="20"/>
        </w:rPr>
      </w:pPr>
      <w:r w:rsidRPr="00F501B5">
        <w:rPr>
          <w:rFonts w:ascii="Fontys Joanna" w:hAnsi="Fontys Joanna"/>
          <w:sz w:val="20"/>
          <w:szCs w:val="20"/>
        </w:rPr>
        <w:t>Datum:</w:t>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t>Handtekening:</w:t>
      </w:r>
    </w:p>
    <w:p w:rsidR="00E90FF5" w:rsidRDefault="00E90FF5" w:rsidP="00E90FF5">
      <w:pPr>
        <w:rPr>
          <w:rFonts w:ascii="Fontys Joanna" w:hAnsi="Fontys Joanna"/>
          <w:sz w:val="20"/>
          <w:szCs w:val="20"/>
        </w:rPr>
      </w:pPr>
    </w:p>
    <w:p w:rsidR="00E90FF5" w:rsidRDefault="00D90144" w:rsidP="00E90FF5">
      <w:pPr>
        <w:rPr>
          <w:rFonts w:ascii="Fontys Joanna" w:hAnsi="Fontys Joanna"/>
          <w:sz w:val="20"/>
          <w:szCs w:val="20"/>
        </w:rPr>
      </w:pPr>
      <w:r>
        <w:rPr>
          <w:rFonts w:ascii="Fontys Joanna" w:hAnsi="Fontys Joanna"/>
          <w:sz w:val="20"/>
          <w:szCs w:val="20"/>
        </w:rPr>
        <w:t>5.</w:t>
      </w:r>
    </w:p>
    <w:p w:rsidR="00E90FF5" w:rsidRPr="00F501B5" w:rsidRDefault="00E90FF5" w:rsidP="00E90FF5">
      <w:pPr>
        <w:rPr>
          <w:rFonts w:ascii="Fontys Joanna" w:hAnsi="Fontys Joanna"/>
          <w:sz w:val="20"/>
          <w:szCs w:val="20"/>
        </w:rPr>
      </w:pPr>
      <w:r w:rsidRPr="00F501B5">
        <w:rPr>
          <w:rFonts w:ascii="Fontys Joanna" w:hAnsi="Fontys Joanna"/>
          <w:sz w:val="20"/>
          <w:szCs w:val="20"/>
        </w:rPr>
        <w:t>Datum:</w:t>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t>Handtekening:</w:t>
      </w:r>
    </w:p>
    <w:p w:rsidR="00E90FF5" w:rsidRDefault="00E90FF5" w:rsidP="00E90FF5">
      <w:pPr>
        <w:rPr>
          <w:rFonts w:ascii="Fontys Joanna" w:hAnsi="Fontys Joanna"/>
          <w:sz w:val="20"/>
          <w:szCs w:val="20"/>
        </w:rPr>
      </w:pPr>
    </w:p>
    <w:p w:rsidR="00E90FF5" w:rsidRDefault="00E90FF5" w:rsidP="00E90FF5">
      <w:pPr>
        <w:rPr>
          <w:rFonts w:ascii="Fontys Joanna" w:hAnsi="Fontys Joanna"/>
          <w:sz w:val="20"/>
          <w:szCs w:val="20"/>
        </w:rPr>
      </w:pPr>
    </w:p>
    <w:p w:rsidR="00E90FF5" w:rsidRDefault="00E90FF5" w:rsidP="00F501B5">
      <w:pPr>
        <w:rPr>
          <w:rFonts w:ascii="Fontys Joanna" w:hAnsi="Fontys Joanna"/>
          <w:sz w:val="20"/>
          <w:szCs w:val="20"/>
        </w:rPr>
      </w:pPr>
    </w:p>
    <w:p w:rsidR="00F501B5" w:rsidRPr="00F501B5" w:rsidRDefault="00F501B5" w:rsidP="00F501B5">
      <w:pPr>
        <w:rPr>
          <w:rFonts w:ascii="Fontys Joanna" w:hAnsi="Fontys Joanna"/>
          <w:sz w:val="20"/>
          <w:szCs w:val="20"/>
        </w:rPr>
      </w:pPr>
      <w:r w:rsidRPr="00F501B5">
        <w:rPr>
          <w:rFonts w:ascii="Fontys Joanna" w:hAnsi="Fontys Joanna"/>
          <w:sz w:val="20"/>
          <w:szCs w:val="20"/>
        </w:rPr>
        <w:t>Dit formulier dient tegelijkertijd met de scriptie ingeleverd te worden bij het secretariaat/stagebureau/ examenbureau.</w:t>
      </w:r>
    </w:p>
    <w:p w:rsidR="00F501B5" w:rsidRPr="00F501B5" w:rsidRDefault="00F501B5" w:rsidP="00F501B5">
      <w:pPr>
        <w:rPr>
          <w:rFonts w:ascii="Fontys Joanna" w:hAnsi="Fontys Joanna"/>
          <w:sz w:val="20"/>
          <w:szCs w:val="20"/>
        </w:rPr>
      </w:pPr>
    </w:p>
    <w:p w:rsidR="00F501B5" w:rsidRPr="00F501B5" w:rsidRDefault="00F501B5" w:rsidP="00F501B5">
      <w:pPr>
        <w:rPr>
          <w:rFonts w:ascii="Fontys Joanna" w:hAnsi="Fontys Joanna"/>
          <w:b/>
          <w:sz w:val="28"/>
          <w:szCs w:val="28"/>
        </w:rPr>
      </w:pPr>
      <w:r w:rsidRPr="00F501B5">
        <w:rPr>
          <w:rFonts w:ascii="Fontys Joanna" w:hAnsi="Fontys Joanna"/>
          <w:sz w:val="20"/>
          <w:szCs w:val="20"/>
        </w:rPr>
        <w:t>Protocol aanbiede</w:t>
      </w:r>
      <w:r w:rsidR="00DD3208">
        <w:rPr>
          <w:rFonts w:ascii="Fontys Joanna" w:hAnsi="Fontys Joanna"/>
          <w:sz w:val="20"/>
          <w:szCs w:val="20"/>
        </w:rPr>
        <w:t xml:space="preserve">n full-text scripties versie 1.5, </w:t>
      </w:r>
      <w:r w:rsidR="00D90144">
        <w:rPr>
          <w:rFonts w:ascii="Fontys Joanna" w:hAnsi="Fontys Joanna"/>
          <w:sz w:val="20"/>
          <w:szCs w:val="20"/>
        </w:rPr>
        <w:t>21</w:t>
      </w:r>
      <w:r w:rsidR="002658D6">
        <w:rPr>
          <w:rFonts w:ascii="Fontys Joanna" w:hAnsi="Fontys Joanna"/>
          <w:sz w:val="20"/>
          <w:szCs w:val="20"/>
        </w:rPr>
        <w:t xml:space="preserve"> september</w:t>
      </w:r>
      <w:r w:rsidRPr="00F501B5">
        <w:rPr>
          <w:rFonts w:ascii="Fontys Joanna" w:hAnsi="Fontys Joanna"/>
          <w:sz w:val="20"/>
          <w:szCs w:val="20"/>
        </w:rPr>
        <w:t xml:space="preserve"> 2006</w:t>
      </w:r>
    </w:p>
    <w:sectPr w:rsidR="00F501B5" w:rsidRPr="00F501B5" w:rsidSect="00E71B1C">
      <w:headerReference w:type="default" r:id="rId7"/>
      <w:footerReference w:type="even" r:id="rId8"/>
      <w:footerReference w:type="default" r:id="rId9"/>
      <w:headerReference w:type="first" r:id="rId10"/>
      <w:type w:val="continuous"/>
      <w:pgSz w:w="11909" w:h="16834" w:code="9"/>
      <w:pgMar w:top="2989" w:right="1610" w:bottom="1548" w:left="1610" w:header="0" w:footer="0" w:gutter="0"/>
      <w:pgNumType w:start="1"/>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540" w:rsidRDefault="00845540">
      <w:r>
        <w:separator/>
      </w:r>
    </w:p>
  </w:endnote>
  <w:endnote w:type="continuationSeparator" w:id="0">
    <w:p w:rsidR="00845540" w:rsidRDefault="008455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ontys Joanna">
    <w:altName w:val="Nyala"/>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157" w:rsidRDefault="0086064B" w:rsidP="00E71B1C">
    <w:pPr>
      <w:pStyle w:val="Voettekst"/>
      <w:framePr w:wrap="around" w:vAnchor="text" w:hAnchor="margin" w:xAlign="right" w:y="1"/>
      <w:rPr>
        <w:rStyle w:val="Paginanummer"/>
      </w:rPr>
    </w:pPr>
    <w:r>
      <w:rPr>
        <w:rStyle w:val="Paginanummer"/>
      </w:rPr>
      <w:fldChar w:fldCharType="begin"/>
    </w:r>
    <w:r w:rsidR="00C40157">
      <w:rPr>
        <w:rStyle w:val="Paginanummer"/>
      </w:rPr>
      <w:instrText xml:space="preserve">PAGE  </w:instrText>
    </w:r>
    <w:r>
      <w:rPr>
        <w:rStyle w:val="Paginanummer"/>
      </w:rPr>
      <w:fldChar w:fldCharType="end"/>
    </w:r>
  </w:p>
  <w:p w:rsidR="00C40157" w:rsidRDefault="00C40157" w:rsidP="00E207B0">
    <w:pPr>
      <w:pStyle w:val="Voettekst"/>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157" w:rsidRDefault="0086064B" w:rsidP="00E71B1C">
    <w:pPr>
      <w:pStyle w:val="Voettekst"/>
      <w:framePr w:wrap="around" w:vAnchor="text" w:hAnchor="margin" w:xAlign="right" w:y="1"/>
      <w:rPr>
        <w:rStyle w:val="Paginanummer"/>
      </w:rPr>
    </w:pPr>
    <w:r>
      <w:rPr>
        <w:rStyle w:val="Paginanummer"/>
      </w:rPr>
      <w:fldChar w:fldCharType="begin"/>
    </w:r>
    <w:r w:rsidR="00C40157">
      <w:rPr>
        <w:rStyle w:val="Paginanummer"/>
      </w:rPr>
      <w:instrText xml:space="preserve">PAGE  </w:instrText>
    </w:r>
    <w:r>
      <w:rPr>
        <w:rStyle w:val="Paginanummer"/>
      </w:rPr>
      <w:fldChar w:fldCharType="separate"/>
    </w:r>
    <w:r w:rsidR="00F43B31">
      <w:rPr>
        <w:rStyle w:val="Paginanummer"/>
        <w:noProof/>
      </w:rPr>
      <w:t>2</w:t>
    </w:r>
    <w:r>
      <w:rPr>
        <w:rStyle w:val="Paginanummer"/>
      </w:rPr>
      <w:fldChar w:fldCharType="end"/>
    </w:r>
  </w:p>
  <w:p w:rsidR="00C40157" w:rsidRDefault="00C40157" w:rsidP="00E207B0">
    <w:pPr>
      <w:pStyle w:val="Voettekst"/>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540" w:rsidRDefault="00845540">
      <w:r>
        <w:separator/>
      </w:r>
    </w:p>
  </w:footnote>
  <w:footnote w:type="continuationSeparator" w:id="0">
    <w:p w:rsidR="00845540" w:rsidRDefault="008455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2A0" w:rsidRDefault="0086064B">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margin-left:3in;margin-top:77.45pt;width:252pt;height:28.45pt;z-index:-1" wrapcoords="-51 0 -51 21150 21600 21150 21600 0 -51 0">
          <v:imagedata r:id="rId1" o:title=""/>
          <w10:wrap type="through"/>
        </v:shape>
      </w:pict>
    </w:r>
    <w:r>
      <w:rPr>
        <w:noProof/>
        <w:lang w:eastAsia="nl-NL"/>
      </w:rPr>
      <w:pict>
        <v:shape id="NED1" o:spid="_x0000_s2068" type="#_x0000_t75" style="position:absolute;margin-left:70.65pt;margin-top:46.35pt;width:90.75pt;height:68.25pt;z-index:1;mso-position-horizontal-relative:page;mso-position-vertical-relative:page">
          <v:imagedata r:id="rId2" o:title="FON52500"/>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A57" w:rsidRDefault="0086064B">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3in;margin-top:90.5pt;width:252pt;height:28.45pt;z-index:-2" wrapcoords="-51 0 -51 21150 21600 21150 21600 0 -51 0">
          <v:imagedata r:id="rId1" o:title=""/>
          <w10:wrap type="through"/>
        </v:shape>
      </w:pict>
    </w:r>
    <w:r>
      <w:rPr>
        <w:noProof/>
        <w:lang w:eastAsia="nl-NL"/>
      </w:rPr>
      <w:pict>
        <v:shape id="_x0000_s2069" type="#_x0000_t75" style="position:absolute;margin-left:71.5pt;margin-top:59.45pt;width:90.75pt;height:68.25pt;z-index:2;mso-position-horizontal-relative:page;mso-position-vertical-relative:page">
          <v:imagedata r:id="rId2" o:title="FON52500"/>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A7FA2"/>
    <w:multiLevelType w:val="hybridMultilevel"/>
    <w:tmpl w:val="9912CE5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revisionView w:markup="0"/>
  <w:doNotTrackMoves/>
  <w:defaultTabStop w:val="720"/>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50FD"/>
    <w:rsid w:val="00001B3C"/>
    <w:rsid w:val="00015D1E"/>
    <w:rsid w:val="000276C8"/>
    <w:rsid w:val="00034523"/>
    <w:rsid w:val="00044CEB"/>
    <w:rsid w:val="0005164A"/>
    <w:rsid w:val="000660F7"/>
    <w:rsid w:val="00076270"/>
    <w:rsid w:val="00077E37"/>
    <w:rsid w:val="000B18B2"/>
    <w:rsid w:val="000B6D47"/>
    <w:rsid w:val="000B7A3A"/>
    <w:rsid w:val="000C1C87"/>
    <w:rsid w:val="000D1333"/>
    <w:rsid w:val="000F795C"/>
    <w:rsid w:val="00110303"/>
    <w:rsid w:val="00124F4C"/>
    <w:rsid w:val="00134265"/>
    <w:rsid w:val="001437C7"/>
    <w:rsid w:val="00150C8A"/>
    <w:rsid w:val="00153E09"/>
    <w:rsid w:val="001640B1"/>
    <w:rsid w:val="00182DCA"/>
    <w:rsid w:val="00184D4D"/>
    <w:rsid w:val="00191060"/>
    <w:rsid w:val="001C398A"/>
    <w:rsid w:val="001E187F"/>
    <w:rsid w:val="001E449A"/>
    <w:rsid w:val="001F15E7"/>
    <w:rsid w:val="001F5B94"/>
    <w:rsid w:val="00202953"/>
    <w:rsid w:val="00203430"/>
    <w:rsid w:val="002158C3"/>
    <w:rsid w:val="00237A8C"/>
    <w:rsid w:val="00251743"/>
    <w:rsid w:val="00260192"/>
    <w:rsid w:val="00262187"/>
    <w:rsid w:val="002658D6"/>
    <w:rsid w:val="002940A8"/>
    <w:rsid w:val="002B3D81"/>
    <w:rsid w:val="002D6EDB"/>
    <w:rsid w:val="002E27CA"/>
    <w:rsid w:val="002E7123"/>
    <w:rsid w:val="002F0CFF"/>
    <w:rsid w:val="003173FC"/>
    <w:rsid w:val="00320A4A"/>
    <w:rsid w:val="00331DC8"/>
    <w:rsid w:val="00346450"/>
    <w:rsid w:val="00371888"/>
    <w:rsid w:val="00392715"/>
    <w:rsid w:val="003A3BD2"/>
    <w:rsid w:val="003A56C3"/>
    <w:rsid w:val="003C6FBD"/>
    <w:rsid w:val="003D5510"/>
    <w:rsid w:val="003D5AFD"/>
    <w:rsid w:val="00402E96"/>
    <w:rsid w:val="00417A16"/>
    <w:rsid w:val="0043055F"/>
    <w:rsid w:val="00487ACA"/>
    <w:rsid w:val="004B356C"/>
    <w:rsid w:val="004F3630"/>
    <w:rsid w:val="00502EE6"/>
    <w:rsid w:val="005034CD"/>
    <w:rsid w:val="00510141"/>
    <w:rsid w:val="00511B34"/>
    <w:rsid w:val="00512AD0"/>
    <w:rsid w:val="00521565"/>
    <w:rsid w:val="00543304"/>
    <w:rsid w:val="005471B4"/>
    <w:rsid w:val="00563012"/>
    <w:rsid w:val="005752A0"/>
    <w:rsid w:val="00582827"/>
    <w:rsid w:val="005903CB"/>
    <w:rsid w:val="005A5277"/>
    <w:rsid w:val="005C6A57"/>
    <w:rsid w:val="005D57FC"/>
    <w:rsid w:val="005E346F"/>
    <w:rsid w:val="005F5375"/>
    <w:rsid w:val="005F540B"/>
    <w:rsid w:val="0060700D"/>
    <w:rsid w:val="00610945"/>
    <w:rsid w:val="0061248C"/>
    <w:rsid w:val="006131EB"/>
    <w:rsid w:val="00614D37"/>
    <w:rsid w:val="00622065"/>
    <w:rsid w:val="00626094"/>
    <w:rsid w:val="00626CA8"/>
    <w:rsid w:val="006452DC"/>
    <w:rsid w:val="0066268F"/>
    <w:rsid w:val="00664DFB"/>
    <w:rsid w:val="00675987"/>
    <w:rsid w:val="0068196A"/>
    <w:rsid w:val="00683A77"/>
    <w:rsid w:val="0068671A"/>
    <w:rsid w:val="00692C28"/>
    <w:rsid w:val="006974E6"/>
    <w:rsid w:val="006A3B4F"/>
    <w:rsid w:val="006A556E"/>
    <w:rsid w:val="006C480F"/>
    <w:rsid w:val="006C5E92"/>
    <w:rsid w:val="006D2C6F"/>
    <w:rsid w:val="006E501A"/>
    <w:rsid w:val="00704407"/>
    <w:rsid w:val="00707C0E"/>
    <w:rsid w:val="00720CA8"/>
    <w:rsid w:val="00725C90"/>
    <w:rsid w:val="00741502"/>
    <w:rsid w:val="00741F03"/>
    <w:rsid w:val="00770880"/>
    <w:rsid w:val="007A0F95"/>
    <w:rsid w:val="007A5C06"/>
    <w:rsid w:val="007A62ED"/>
    <w:rsid w:val="007B4F0E"/>
    <w:rsid w:val="007B54DC"/>
    <w:rsid w:val="007B5BDB"/>
    <w:rsid w:val="007B66A4"/>
    <w:rsid w:val="007C128A"/>
    <w:rsid w:val="007D4F67"/>
    <w:rsid w:val="007E65F5"/>
    <w:rsid w:val="00805BBA"/>
    <w:rsid w:val="0083083B"/>
    <w:rsid w:val="008311A7"/>
    <w:rsid w:val="00845540"/>
    <w:rsid w:val="0085435B"/>
    <w:rsid w:val="0086064B"/>
    <w:rsid w:val="008737ED"/>
    <w:rsid w:val="008912ED"/>
    <w:rsid w:val="008946A8"/>
    <w:rsid w:val="008A6B20"/>
    <w:rsid w:val="008B576A"/>
    <w:rsid w:val="008C08C4"/>
    <w:rsid w:val="009024E4"/>
    <w:rsid w:val="0091317B"/>
    <w:rsid w:val="00920BA7"/>
    <w:rsid w:val="0092116C"/>
    <w:rsid w:val="009450ED"/>
    <w:rsid w:val="0094572D"/>
    <w:rsid w:val="009519CD"/>
    <w:rsid w:val="0096344E"/>
    <w:rsid w:val="009653B1"/>
    <w:rsid w:val="00987E4B"/>
    <w:rsid w:val="00994276"/>
    <w:rsid w:val="009979ED"/>
    <w:rsid w:val="009A5A09"/>
    <w:rsid w:val="009B396C"/>
    <w:rsid w:val="009C21B0"/>
    <w:rsid w:val="009D1E52"/>
    <w:rsid w:val="009D445E"/>
    <w:rsid w:val="009E41B2"/>
    <w:rsid w:val="00A01AA0"/>
    <w:rsid w:val="00A1042E"/>
    <w:rsid w:val="00A10551"/>
    <w:rsid w:val="00A17932"/>
    <w:rsid w:val="00A43A3F"/>
    <w:rsid w:val="00A5096A"/>
    <w:rsid w:val="00A53B37"/>
    <w:rsid w:val="00A81C32"/>
    <w:rsid w:val="00A827F1"/>
    <w:rsid w:val="00A939AA"/>
    <w:rsid w:val="00A95AF9"/>
    <w:rsid w:val="00AA6C49"/>
    <w:rsid w:val="00AB3DD3"/>
    <w:rsid w:val="00AE4CDE"/>
    <w:rsid w:val="00B17C0B"/>
    <w:rsid w:val="00B24496"/>
    <w:rsid w:val="00B31046"/>
    <w:rsid w:val="00B73244"/>
    <w:rsid w:val="00B83EA1"/>
    <w:rsid w:val="00BA465B"/>
    <w:rsid w:val="00BB2FFC"/>
    <w:rsid w:val="00BB3BF9"/>
    <w:rsid w:val="00BF0BC3"/>
    <w:rsid w:val="00BF30C5"/>
    <w:rsid w:val="00C00F21"/>
    <w:rsid w:val="00C1064B"/>
    <w:rsid w:val="00C10B39"/>
    <w:rsid w:val="00C15ED0"/>
    <w:rsid w:val="00C277F6"/>
    <w:rsid w:val="00C3103E"/>
    <w:rsid w:val="00C31089"/>
    <w:rsid w:val="00C40157"/>
    <w:rsid w:val="00C450FD"/>
    <w:rsid w:val="00C54158"/>
    <w:rsid w:val="00C57233"/>
    <w:rsid w:val="00C8280B"/>
    <w:rsid w:val="00C91488"/>
    <w:rsid w:val="00C91FFD"/>
    <w:rsid w:val="00C93B91"/>
    <w:rsid w:val="00C96517"/>
    <w:rsid w:val="00CA3B93"/>
    <w:rsid w:val="00CB30A5"/>
    <w:rsid w:val="00CB4978"/>
    <w:rsid w:val="00CB7908"/>
    <w:rsid w:val="00CC0097"/>
    <w:rsid w:val="00CC4ADF"/>
    <w:rsid w:val="00CE3087"/>
    <w:rsid w:val="00CF5B97"/>
    <w:rsid w:val="00D158B2"/>
    <w:rsid w:val="00D238EC"/>
    <w:rsid w:val="00D5251E"/>
    <w:rsid w:val="00D76964"/>
    <w:rsid w:val="00D83749"/>
    <w:rsid w:val="00D90144"/>
    <w:rsid w:val="00DA3070"/>
    <w:rsid w:val="00DD3208"/>
    <w:rsid w:val="00DE6F49"/>
    <w:rsid w:val="00DF1556"/>
    <w:rsid w:val="00E04452"/>
    <w:rsid w:val="00E15819"/>
    <w:rsid w:val="00E1781B"/>
    <w:rsid w:val="00E207B0"/>
    <w:rsid w:val="00E248EC"/>
    <w:rsid w:val="00E35791"/>
    <w:rsid w:val="00E43366"/>
    <w:rsid w:val="00E71B1C"/>
    <w:rsid w:val="00E81112"/>
    <w:rsid w:val="00E85515"/>
    <w:rsid w:val="00E9017A"/>
    <w:rsid w:val="00E90FF5"/>
    <w:rsid w:val="00EA1130"/>
    <w:rsid w:val="00EA3E74"/>
    <w:rsid w:val="00EB20D5"/>
    <w:rsid w:val="00EB4301"/>
    <w:rsid w:val="00ED702F"/>
    <w:rsid w:val="00EE25C8"/>
    <w:rsid w:val="00EE4F1A"/>
    <w:rsid w:val="00EF1AA7"/>
    <w:rsid w:val="00EF6FC6"/>
    <w:rsid w:val="00F0254F"/>
    <w:rsid w:val="00F10659"/>
    <w:rsid w:val="00F144BE"/>
    <w:rsid w:val="00F14BA8"/>
    <w:rsid w:val="00F20ECA"/>
    <w:rsid w:val="00F2273C"/>
    <w:rsid w:val="00F2341A"/>
    <w:rsid w:val="00F25B96"/>
    <w:rsid w:val="00F41579"/>
    <w:rsid w:val="00F43B31"/>
    <w:rsid w:val="00F501B5"/>
    <w:rsid w:val="00F52750"/>
    <w:rsid w:val="00F60F26"/>
    <w:rsid w:val="00F6575B"/>
    <w:rsid w:val="00F819A0"/>
    <w:rsid w:val="00F86D44"/>
    <w:rsid w:val="00F92B81"/>
    <w:rsid w:val="00F95779"/>
    <w:rsid w:val="00FB2D11"/>
    <w:rsid w:val="00FB34B1"/>
    <w:rsid w:val="00FC67D2"/>
    <w:rsid w:val="00FC6FAB"/>
    <w:rsid w:val="00FD3D1E"/>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6064B"/>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53E09"/>
    <w:pPr>
      <w:tabs>
        <w:tab w:val="center" w:pos="4320"/>
        <w:tab w:val="right" w:pos="8640"/>
      </w:tabs>
    </w:pPr>
  </w:style>
  <w:style w:type="paragraph" w:styleId="Voettekst">
    <w:name w:val="footer"/>
    <w:basedOn w:val="Standaard"/>
    <w:rsid w:val="00153E09"/>
    <w:pPr>
      <w:tabs>
        <w:tab w:val="center" w:pos="4320"/>
        <w:tab w:val="right" w:pos="8640"/>
      </w:tabs>
    </w:pPr>
  </w:style>
  <w:style w:type="paragraph" w:styleId="Ballontekst">
    <w:name w:val="Balloon Text"/>
    <w:basedOn w:val="Standaard"/>
    <w:semiHidden/>
    <w:rsid w:val="009D1E52"/>
    <w:rPr>
      <w:rFonts w:ascii="Tahoma" w:hAnsi="Tahoma" w:cs="Tahoma"/>
      <w:sz w:val="16"/>
      <w:szCs w:val="16"/>
    </w:rPr>
  </w:style>
  <w:style w:type="character" w:styleId="Paginanummer">
    <w:name w:val="page number"/>
    <w:basedOn w:val="Standaardalinea-lettertype"/>
    <w:rsid w:val="0043055F"/>
  </w:style>
  <w:style w:type="paragraph" w:styleId="Documentstructuur">
    <w:name w:val="Document Map"/>
    <w:basedOn w:val="Standaard"/>
    <w:semiHidden/>
    <w:rsid w:val="00770880"/>
    <w:pPr>
      <w:shd w:val="clear" w:color="auto" w:fill="000080"/>
    </w:pPr>
    <w:rPr>
      <w:rFonts w:ascii="Tahoma" w:hAnsi="Tahoma" w:cs="Tahoma"/>
      <w:sz w:val="20"/>
      <w:szCs w:val="20"/>
    </w:rPr>
  </w:style>
  <w:style w:type="paragraph" w:styleId="Revisie">
    <w:name w:val="Revision"/>
    <w:hidden/>
    <w:uiPriority w:val="99"/>
    <w:semiHidden/>
    <w:rsid w:val="00F43B31"/>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473</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Toestemmingsformulier afstudeerscriptie</vt:lpstr>
    </vt:vector>
  </TitlesOfParts>
  <Company>Fontys Hogescholen</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Toestemmingsformulier afstudeerscriptie</dc:title>
  <dc:creator>ICT-Services</dc:creator>
  <cp:lastModifiedBy>Uiterwaal</cp:lastModifiedBy>
  <cp:revision>3</cp:revision>
  <cp:lastPrinted>2006-09-21T13:16:00Z</cp:lastPrinted>
  <dcterms:created xsi:type="dcterms:W3CDTF">2013-01-06T09:42:00Z</dcterms:created>
  <dcterms:modified xsi:type="dcterms:W3CDTF">2013-02-04T09:51:00Z</dcterms:modified>
</cp:coreProperties>
</file>