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szCs w:val="22"/>
        </w:rPr>
        <w:id w:val="1081795175"/>
        <w:docPartObj>
          <w:docPartGallery w:val="Cover Pages"/>
          <w:docPartUnique/>
        </w:docPartObj>
      </w:sdtPr>
      <w:sdtContent>
        <w:p w14:paraId="12393E23" w14:textId="4FD12647" w:rsidR="00C02E33" w:rsidRPr="00C02E33" w:rsidRDefault="00C02E33" w:rsidP="00E516D4">
          <w:pPr>
            <w:spacing w:line="276" w:lineRule="auto"/>
            <w:rPr>
              <w:sz w:val="22"/>
              <w:szCs w:val="22"/>
            </w:rPr>
          </w:pPr>
          <w:r w:rsidRPr="00C02E33">
            <w:rPr>
              <w:noProof/>
              <w:sz w:val="22"/>
              <w:szCs w:val="22"/>
              <w:lang w:eastAsia="nl-NL"/>
            </w:rPr>
            <mc:AlternateContent>
              <mc:Choice Requires="wps">
                <w:drawing>
                  <wp:anchor distT="0" distB="0" distL="114300" distR="114300" simplePos="0" relativeHeight="251663360" behindDoc="0" locked="0" layoutInCell="1" allowOverlap="1" wp14:anchorId="2D862D83" wp14:editId="0F8CD27C">
                    <wp:simplePos x="0" y="0"/>
                    <wp:positionH relativeFrom="page">
                      <wp:posOffset>685800</wp:posOffset>
                    </wp:positionH>
                    <wp:positionV relativeFrom="page">
                      <wp:posOffset>2266950</wp:posOffset>
                    </wp:positionV>
                    <wp:extent cx="6400800" cy="401320"/>
                    <wp:effectExtent l="0" t="0" r="0" b="0"/>
                    <wp:wrapSquare wrapText="bothSides"/>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F272" w14:textId="4682FC9E" w:rsidR="0052009E" w:rsidRPr="0052009E" w:rsidRDefault="0052009E">
                                <w:pPr>
                                  <w:pStyle w:val="Geenafstand"/>
                                  <w:contextualSpacing/>
                                  <w:jc w:val="center"/>
                                  <w:rPr>
                                    <w:rFonts w:asciiTheme="majorHAnsi" w:eastAsiaTheme="majorEastAsia" w:hAnsiTheme="majorHAnsi" w:cstheme="majorBidi"/>
                                    <w:smallCaps/>
                                    <w:color w:val="4F6228" w:themeColor="accent3" w:themeShade="80"/>
                                    <w:sz w:val="40"/>
                                    <w:szCs w:val="32"/>
                                  </w:rPr>
                                </w:pPr>
                                <w:sdt>
                                  <w:sdtPr>
                                    <w:rPr>
                                      <w:rFonts w:asciiTheme="majorHAnsi" w:eastAsiaTheme="majorEastAsia" w:hAnsiTheme="majorHAnsi" w:cstheme="majorBidi"/>
                                      <w:smallCaps/>
                                      <w:color w:val="4F6228" w:themeColor="accent3" w:themeShade="80"/>
                                      <w:sz w:val="40"/>
                                      <w:szCs w:val="32"/>
                                    </w:rPr>
                                    <w:alias w:val="Subtitle"/>
                                    <w:id w:val="668445179"/>
                                    <w:dataBinding w:prefixMappings="xmlns:ns0='http://schemas.openxmlformats.org/package/2006/metadata/core-properties' xmlns:ns1='http://purl.org/dc/elements/1.1/'" w:xpath="/ns0:coreProperties[1]/ns1:subject[1]" w:storeItemID="{6C3C8BC8-F283-45AE-878A-BAB7291924A1}"/>
                                    <w:text/>
                                  </w:sdtPr>
                                  <w:sdtContent>
                                    <w:proofErr w:type="spellStart"/>
                                    <w:r w:rsidRPr="0052009E">
                                      <w:rPr>
                                        <w:rFonts w:asciiTheme="majorHAnsi" w:eastAsiaTheme="majorEastAsia" w:hAnsiTheme="majorHAnsi" w:cstheme="majorBidi"/>
                                        <w:smallCaps/>
                                        <w:color w:val="4F6228" w:themeColor="accent3" w:themeShade="80"/>
                                        <w:sz w:val="40"/>
                                        <w:szCs w:val="32"/>
                                      </w:rPr>
                                      <w:t>Verantwoordingsdocument</w:t>
                                    </w:r>
                                    <w:proofErr w:type="spellEnd"/>
                                  </w:sdtContent>
                                </w:sdt>
                              </w:p>
                              <w:p w14:paraId="463524CC" w14:textId="77777777" w:rsidR="0052009E" w:rsidRDefault="0052009E">
                                <w:pPr>
                                  <w:pStyle w:val="Geenafstand"/>
                                  <w:contextualSpacing/>
                                  <w:jc w:val="center"/>
                                  <w:rPr>
                                    <w:rFonts w:asciiTheme="majorHAnsi" w:eastAsiaTheme="majorEastAsia" w:hAnsiTheme="majorHAnsi" w:cstheme="majorBidi"/>
                                    <w:smallCaps/>
                                    <w:color w:val="8064A2" w:themeColor="accent4"/>
                                    <w:sz w:val="40"/>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54pt;margin-top:178.5pt;width:7in;height:3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" filled="f" stroked="f">
                    <v:textbox>
                      <w:txbxContent>
                        <w:p w14:paraId="0C0FF272" w14:textId="4682FC9E" w:rsidR="0052009E" w:rsidRPr="0052009E" w:rsidRDefault="0052009E">
                          <w:pPr>
                            <w:pStyle w:val="Geenafstand"/>
                            <w:contextualSpacing/>
                            <w:jc w:val="center"/>
                            <w:rPr>
                              <w:rFonts w:asciiTheme="majorHAnsi" w:eastAsiaTheme="majorEastAsia" w:hAnsiTheme="majorHAnsi" w:cstheme="majorBidi"/>
                              <w:smallCaps/>
                              <w:color w:val="4F6228" w:themeColor="accent3" w:themeShade="80"/>
                              <w:sz w:val="40"/>
                              <w:szCs w:val="32"/>
                            </w:rPr>
                          </w:pPr>
                          <w:sdt>
                            <w:sdtPr>
                              <w:rPr>
                                <w:rFonts w:asciiTheme="majorHAnsi" w:eastAsiaTheme="majorEastAsia" w:hAnsiTheme="majorHAnsi" w:cstheme="majorBidi"/>
                                <w:smallCaps/>
                                <w:color w:val="4F6228" w:themeColor="accent3" w:themeShade="80"/>
                                <w:sz w:val="40"/>
                                <w:szCs w:val="32"/>
                              </w:rPr>
                              <w:alias w:val="Subtitle"/>
                              <w:id w:val="668445179"/>
                              <w:dataBinding w:prefixMappings="xmlns:ns0='http://schemas.openxmlformats.org/package/2006/metadata/core-properties' xmlns:ns1='http://purl.org/dc/elements/1.1/'" w:xpath="/ns0:coreProperties[1]/ns1:subject[1]" w:storeItemID="{6C3C8BC8-F283-45AE-878A-BAB7291924A1}"/>
                              <w:text/>
                            </w:sdtPr>
                            <w:sdtContent>
                              <w:proofErr w:type="spellStart"/>
                              <w:r w:rsidRPr="0052009E">
                                <w:rPr>
                                  <w:rFonts w:asciiTheme="majorHAnsi" w:eastAsiaTheme="majorEastAsia" w:hAnsiTheme="majorHAnsi" w:cstheme="majorBidi"/>
                                  <w:smallCaps/>
                                  <w:color w:val="4F6228" w:themeColor="accent3" w:themeShade="80"/>
                                  <w:sz w:val="40"/>
                                  <w:szCs w:val="32"/>
                                </w:rPr>
                                <w:t>Verantwoordingsdocument</w:t>
                              </w:r>
                              <w:proofErr w:type="spellEnd"/>
                            </w:sdtContent>
                          </w:sdt>
                        </w:p>
                        <w:p w14:paraId="463524CC" w14:textId="77777777" w:rsidR="0052009E" w:rsidRDefault="0052009E">
                          <w:pPr>
                            <w:pStyle w:val="Geenafstand"/>
                            <w:contextualSpacing/>
                            <w:jc w:val="center"/>
                            <w:rPr>
                              <w:rFonts w:asciiTheme="majorHAnsi" w:eastAsiaTheme="majorEastAsia" w:hAnsiTheme="majorHAnsi" w:cstheme="majorBidi"/>
                              <w:smallCaps/>
                              <w:color w:val="8064A2" w:themeColor="accent4"/>
                              <w:sz w:val="40"/>
                              <w:szCs w:val="32"/>
                            </w:rPr>
                          </w:pPr>
                        </w:p>
                      </w:txbxContent>
                    </v:textbox>
                    <w10:wrap type="square" anchorx="page" anchory="page"/>
                  </v:shape>
                </w:pict>
              </mc:Fallback>
            </mc:AlternateContent>
          </w:r>
          <w:r w:rsidRPr="00C02E33">
            <w:rPr>
              <w:noProof/>
              <w:sz w:val="22"/>
              <w:szCs w:val="22"/>
              <w:lang w:eastAsia="nl-NL"/>
            </w:rPr>
            <mc:AlternateContent>
              <mc:Choice Requires="wps">
                <w:drawing>
                  <wp:anchor distT="0" distB="0" distL="114300" distR="114300" simplePos="0" relativeHeight="251662336" behindDoc="0" locked="0" layoutInCell="1" allowOverlap="1" wp14:anchorId="287394FF" wp14:editId="7527CC15">
                    <wp:simplePos x="0" y="0"/>
                    <wp:positionH relativeFrom="page">
                      <wp:posOffset>685800</wp:posOffset>
                    </wp:positionH>
                    <wp:positionV relativeFrom="page">
                      <wp:posOffset>1438275</wp:posOffset>
                    </wp:positionV>
                    <wp:extent cx="6400800" cy="627380"/>
                    <wp:effectExtent l="0" t="0" r="0" b="1270"/>
                    <wp:wrapSquare wrapText="bothSides"/>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mallCaps/>
                                    <w:color w:val="9BBB59" w:themeColor="accent3"/>
                                    <w:sz w:val="72"/>
                                    <w:szCs w:val="72"/>
                                  </w:rPr>
                                  <w:alias w:val="Title"/>
                                  <w:id w:val="1862014584"/>
                                  <w:dataBinding w:prefixMappings="xmlns:ns0='http://schemas.openxmlformats.org/package/2006/metadata/core-properties' xmlns:ns1='http://purl.org/dc/elements/1.1/'" w:xpath="/ns0:coreProperties[1]/ns1:title[1]" w:storeItemID="{6C3C8BC8-F283-45AE-878A-BAB7291924A1}"/>
                                  <w:text/>
                                </w:sdtPr>
                                <w:sdtContent>
                                  <w:p w14:paraId="2FE4E3B6" w14:textId="115E5DE3" w:rsidR="0052009E" w:rsidRPr="0052009E" w:rsidRDefault="0052009E">
                                    <w:pPr>
                                      <w:pStyle w:val="Geenafstand"/>
                                      <w:contextualSpacing/>
                                      <w:jc w:val="center"/>
                                      <w:rPr>
                                        <w:rFonts w:asciiTheme="majorHAnsi" w:eastAsiaTheme="majorEastAsia" w:hAnsiTheme="majorHAnsi" w:cstheme="majorBidi"/>
                                        <w:smallCaps/>
                                        <w:color w:val="9BBB59" w:themeColor="accent3"/>
                                        <w:sz w:val="72"/>
                                        <w:szCs w:val="72"/>
                                      </w:rPr>
                                    </w:pPr>
                                    <w:proofErr w:type="spellStart"/>
                                    <w:r w:rsidRPr="0052009E">
                                      <w:rPr>
                                        <w:rFonts w:asciiTheme="majorHAnsi" w:eastAsiaTheme="majorEastAsia" w:hAnsiTheme="majorHAnsi" w:cstheme="majorBidi"/>
                                        <w:smallCaps/>
                                        <w:color w:val="9BBB59" w:themeColor="accent3"/>
                                        <w:sz w:val="72"/>
                                        <w:szCs w:val="72"/>
                                        <w:lang w:val="en-GB"/>
                                      </w:rPr>
                                      <w:t>Levend</w:t>
                                    </w:r>
                                    <w:r>
                                      <w:rPr>
                                        <w:rFonts w:asciiTheme="majorHAnsi" w:eastAsiaTheme="majorEastAsia" w:hAnsiTheme="majorHAnsi" w:cstheme="majorBidi"/>
                                        <w:smallCaps/>
                                        <w:color w:val="9BBB59" w:themeColor="accent3"/>
                                        <w:sz w:val="72"/>
                                        <w:szCs w:val="72"/>
                                        <w:lang w:val="en-GB"/>
                                      </w:rPr>
                                      <w:t>ig</w:t>
                                    </w:r>
                                    <w:proofErr w:type="spellEnd"/>
                                    <w:r w:rsidRPr="0052009E">
                                      <w:rPr>
                                        <w:rFonts w:asciiTheme="majorHAnsi" w:eastAsiaTheme="majorEastAsia" w:hAnsiTheme="majorHAnsi" w:cstheme="majorBidi"/>
                                        <w:smallCaps/>
                                        <w:color w:val="9BBB59" w:themeColor="accent3"/>
                                        <w:sz w:val="72"/>
                                        <w:szCs w:val="72"/>
                                        <w:lang w:val="en-GB"/>
                                      </w:rPr>
                                      <w:t xml:space="preserve"> </w:t>
                                    </w:r>
                                    <w:proofErr w:type="spellStart"/>
                                    <w:r w:rsidRPr="0052009E">
                                      <w:rPr>
                                        <w:rFonts w:asciiTheme="majorHAnsi" w:eastAsiaTheme="majorEastAsia" w:hAnsiTheme="majorHAnsi" w:cstheme="majorBidi"/>
                                        <w:smallCaps/>
                                        <w:color w:val="9BBB59" w:themeColor="accent3"/>
                                        <w:sz w:val="72"/>
                                        <w:szCs w:val="72"/>
                                        <w:lang w:val="en-GB"/>
                                      </w:rPr>
                                      <w:t>Geloof</w:t>
                                    </w:r>
                                    <w:proofErr w:type="spellEnd"/>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margin-left:54pt;margin-top:113.25pt;width:7in;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Sn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" filled="f" stroked="f">
                    <v:textbox>
                      <w:txbxContent>
                        <w:sdt>
                          <w:sdtPr>
                            <w:rPr>
                              <w:rFonts w:asciiTheme="majorHAnsi" w:eastAsiaTheme="majorEastAsia" w:hAnsiTheme="majorHAnsi" w:cstheme="majorBidi"/>
                              <w:smallCaps/>
                              <w:color w:val="9BBB59" w:themeColor="accent3"/>
                              <w:sz w:val="72"/>
                              <w:szCs w:val="72"/>
                            </w:rPr>
                            <w:alias w:val="Title"/>
                            <w:id w:val="1862014584"/>
                            <w:dataBinding w:prefixMappings="xmlns:ns0='http://schemas.openxmlformats.org/package/2006/metadata/core-properties' xmlns:ns1='http://purl.org/dc/elements/1.1/'" w:xpath="/ns0:coreProperties[1]/ns1:title[1]" w:storeItemID="{6C3C8BC8-F283-45AE-878A-BAB7291924A1}"/>
                            <w:text/>
                          </w:sdtPr>
                          <w:sdtContent>
                            <w:p w14:paraId="2FE4E3B6" w14:textId="115E5DE3" w:rsidR="0052009E" w:rsidRPr="0052009E" w:rsidRDefault="0052009E">
                              <w:pPr>
                                <w:pStyle w:val="Geenafstand"/>
                                <w:contextualSpacing/>
                                <w:jc w:val="center"/>
                                <w:rPr>
                                  <w:rFonts w:asciiTheme="majorHAnsi" w:eastAsiaTheme="majorEastAsia" w:hAnsiTheme="majorHAnsi" w:cstheme="majorBidi"/>
                                  <w:smallCaps/>
                                  <w:color w:val="9BBB59" w:themeColor="accent3"/>
                                  <w:sz w:val="72"/>
                                  <w:szCs w:val="72"/>
                                </w:rPr>
                              </w:pPr>
                              <w:proofErr w:type="spellStart"/>
                              <w:r w:rsidRPr="0052009E">
                                <w:rPr>
                                  <w:rFonts w:asciiTheme="majorHAnsi" w:eastAsiaTheme="majorEastAsia" w:hAnsiTheme="majorHAnsi" w:cstheme="majorBidi"/>
                                  <w:smallCaps/>
                                  <w:color w:val="9BBB59" w:themeColor="accent3"/>
                                  <w:sz w:val="72"/>
                                  <w:szCs w:val="72"/>
                                  <w:lang w:val="en-GB"/>
                                </w:rPr>
                                <w:t>Levend</w:t>
                              </w:r>
                              <w:r>
                                <w:rPr>
                                  <w:rFonts w:asciiTheme="majorHAnsi" w:eastAsiaTheme="majorEastAsia" w:hAnsiTheme="majorHAnsi" w:cstheme="majorBidi"/>
                                  <w:smallCaps/>
                                  <w:color w:val="9BBB59" w:themeColor="accent3"/>
                                  <w:sz w:val="72"/>
                                  <w:szCs w:val="72"/>
                                  <w:lang w:val="en-GB"/>
                                </w:rPr>
                                <w:t>ig</w:t>
                              </w:r>
                              <w:proofErr w:type="spellEnd"/>
                              <w:r w:rsidRPr="0052009E">
                                <w:rPr>
                                  <w:rFonts w:asciiTheme="majorHAnsi" w:eastAsiaTheme="majorEastAsia" w:hAnsiTheme="majorHAnsi" w:cstheme="majorBidi"/>
                                  <w:smallCaps/>
                                  <w:color w:val="9BBB59" w:themeColor="accent3"/>
                                  <w:sz w:val="72"/>
                                  <w:szCs w:val="72"/>
                                  <w:lang w:val="en-GB"/>
                                </w:rPr>
                                <w:t xml:space="preserve"> </w:t>
                              </w:r>
                              <w:proofErr w:type="spellStart"/>
                              <w:r w:rsidRPr="0052009E">
                                <w:rPr>
                                  <w:rFonts w:asciiTheme="majorHAnsi" w:eastAsiaTheme="majorEastAsia" w:hAnsiTheme="majorHAnsi" w:cstheme="majorBidi"/>
                                  <w:smallCaps/>
                                  <w:color w:val="9BBB59" w:themeColor="accent3"/>
                                  <w:sz w:val="72"/>
                                  <w:szCs w:val="72"/>
                                  <w:lang w:val="en-GB"/>
                                </w:rPr>
                                <w:t>Geloof</w:t>
                              </w:r>
                              <w:proofErr w:type="spellEnd"/>
                            </w:p>
                          </w:sdtContent>
                        </w:sdt>
                      </w:txbxContent>
                    </v:textbox>
                    <w10:wrap type="square" anchorx="page" anchory="page"/>
                  </v:shape>
                </w:pict>
              </mc:Fallback>
            </mc:AlternateContent>
          </w:r>
          <w:r w:rsidRPr="00C02E33">
            <w:rPr>
              <w:noProof/>
              <w:sz w:val="22"/>
              <w:szCs w:val="22"/>
              <w:lang w:eastAsia="nl-NL"/>
            </w:rPr>
            <mc:AlternateContent>
              <mc:Choice Requires="wpg">
                <w:drawing>
                  <wp:anchor distT="0" distB="0" distL="114300" distR="114300" simplePos="0" relativeHeight="251660288" behindDoc="0" locked="0" layoutInCell="1" allowOverlap="1" wp14:anchorId="25245B04" wp14:editId="448398C9">
                    <wp:simplePos x="0" y="0"/>
                    <wp:positionH relativeFrom="page">
                      <wp:posOffset>1714500</wp:posOffset>
                    </wp:positionH>
                    <wp:positionV relativeFrom="page">
                      <wp:posOffset>2006600</wp:posOffset>
                    </wp:positionV>
                    <wp:extent cx="4343400" cy="344170"/>
                    <wp:effectExtent l="0" t="0" r="19050" b="17780"/>
                    <wp:wrapTopAndBottom/>
                    <wp:docPr id="2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89" y="3160"/>
                              <a:chExt cx="6840" cy="542"/>
                            </a:xfrm>
                          </wpg:grpSpPr>
                          <wps:wsp>
                            <wps:cNvPr id="25" name="Line 89"/>
                            <wps:cNvCnPr/>
                            <wps:spPr bwMode="auto">
                              <a:xfrm>
                                <a:off x="2689" y="3376"/>
                                <a:ext cx="3096" cy="0"/>
                              </a:xfrm>
                              <a:prstGeom prst="line">
                                <a:avLst/>
                              </a:prstGeom>
                              <a:noFill/>
                              <a:ln w="1905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6" name="Line 90"/>
                            <wps:cNvCnPr/>
                            <wps:spPr bwMode="auto">
                              <a:xfrm>
                                <a:off x="6433" y="3376"/>
                                <a:ext cx="3096" cy="0"/>
                              </a:xfrm>
                              <a:prstGeom prst="line">
                                <a:avLst/>
                              </a:prstGeom>
                              <a:noFill/>
                              <a:ln w="1905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7" name="Text Box 91"/>
                            <wps:cNvSpPr txBox="1">
                              <a:spLocks noChangeArrowheads="1"/>
                            </wps:cNvSpPr>
                            <wps:spPr bwMode="auto">
                              <a:xfrm>
                                <a:off x="5879" y="3160"/>
                                <a:ext cx="620" cy="542"/>
                              </a:xfrm>
                              <a:prstGeom prst="rect">
                                <a:avLst/>
                              </a:prstGeom>
                              <a:noFill/>
                              <a:ln w="9525">
                                <a:solidFill>
                                  <a:schemeClr val="accent4">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142FC9" w14:textId="77777777" w:rsidR="0052009E" w:rsidRPr="0052009E" w:rsidRDefault="0052009E">
                                  <w:pPr>
                                    <w:jc w:val="center"/>
                                    <w:rPr>
                                      <w:color w:val="4F6228" w:themeColor="accent3" w:themeShade="80"/>
                                      <w:sz w:val="48"/>
                                    </w:rPr>
                                  </w:pPr>
                                  <w:r w:rsidRPr="0052009E">
                                    <w:rPr>
                                      <w:color w:val="4F6228" w:themeColor="accent3" w:themeShade="80"/>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8" style="position:absolute;margin-left:135pt;margin-top:158pt;width:342pt;height:27.1pt;z-index:251660288;mso-position-horizontal-relative:page;mso-position-vertical-relative:page" coordorigin="2689,3160" coordsize="684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">
                    <v:line id="Line 89" o:spid="_x0000_s1029" style="position:absolute;visibility:visible;mso-wrap-style:square" from="2689,3376" to="5785,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88r8MAAADbAAAADwAAAGRycy9kb3ducmV2LnhtbESPQWvCQBSE70L/w/IKvRTdRKxKdJUi&#10;CD1WbT0/ss8kmPc2zW6TtL/eLRQ8DjPzDbPeDlyrjlpfOTGQThJQJLmzlRQGPk778RKUDygWaydk&#10;4Ic8bDcPozVm1vVyoO4YChUh4jM0UIbQZFr7vCRGP3ENSfQurmUMUbaFti32Ec61nibJXDNWEhdK&#10;bGhXUn49frOB84KrOXezzxnj7rn/3adf1/fUmKfH4XUFKtAQ7uH/9ps1MH2Bvy/xB+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vPK/DAAAA2wAAAA8AAAAAAAAAAAAA&#10;AAAAoQIAAGRycy9kb3ducmV2LnhtbFBLBQYAAAAABAAEAPkAAACRAwAAAAA=&#10;" strokecolor="#4e6128 [1606]" strokeweight="1.5pt">
                      <v:shadow color="black" opacity="22938f" offset="0,.74833mm"/>
                    </v:line>
                    <v:line id="Line 90" o:spid="_x0000_s1030" style="position:absolute;visibility:visible;mso-wrap-style:square" from="6433,3376" to="9529,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2i2MMAAADbAAAADwAAAGRycy9kb3ducmV2LnhtbESPX2vCQBDE3wv9DscW+lL0EpFUoqcU&#10;Qeij2j/PS25Ngtm9NHdNUj+9Jwh9HGbmN8xqM3Kjeup87cRAOk1AkRTO1lIa+PzYTRagfECx2Dgh&#10;A3/kYbN+fFhhbt0gB+qPoVQRIj5HA1UIba61Lypi9FPXkkTv5DrGEGVXatvhEOHc6FmSZJqxlrhQ&#10;YUvbiorz8ZcNfL9ynXE//5ozbl+Gyy79Oe9TY56fxrclqEBj+A/f2+/WwCyD25f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9otjDAAAA2wAAAA8AAAAAAAAAAAAA&#10;AAAAoQIAAGRycy9kb3ducmV2LnhtbFBLBQYAAAAABAAEAPkAAACRAwAAAAA=&#10;" strokecolor="#4e6128 [1606]" strokeweight="1.5pt">
                      <v:shadow color="black" opacity="22938f" offset="0,.74833mm"/>
                    </v:line>
                    <v:shape id="Text Box 91" o:spid="_x0000_s1031" type="#_x0000_t202" style="position:absolute;left:5879;top:3160;width:6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A&#10;AADbAAAADwAAAGRycy9kb3ducmV2LnhtbESPQWvCQBSE70L/w/IKvekmUlqbuoqUWnq0MQW9PbIv&#10;2dDs25BdTfrvXUHwOMzMN8xyPdpWnKn3jWMF6SwBQVw63XCtoNhvpwsQPiBrbB2Tgn/ysF49TJaY&#10;aTfwD53zUIsIYZ+hAhNCl0npS0MW/cx1xNGrXG8xRNnXUvc4RLht5TxJXqTFhuOCwY4+DJV/+ckq&#10;qHZfv8/V6INNP1NbvJnNIT8OSj09jpt3EIHGcA/f2t9awfwV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4P/7EAAAA2wAAAA8AAAAAAAAAAAAAAAAAmAIAAGRycy9k&#10;b3ducmV2LnhtbFBLBQYAAAAABAAEAPUAAACJAwAAAAA=&#10;" filled="f" strokecolor="#b2a1c7 [1943]">
                      <v:textbox inset="0,0,0,0">
                        <w:txbxContent>
                          <w:p w14:paraId="36142FC9" w14:textId="77777777" w:rsidR="0052009E" w:rsidRPr="0052009E" w:rsidRDefault="0052009E">
                            <w:pPr>
                              <w:jc w:val="center"/>
                              <w:rPr>
                                <w:color w:val="4F6228" w:themeColor="accent3" w:themeShade="80"/>
                                <w:sz w:val="48"/>
                              </w:rPr>
                            </w:pPr>
                            <w:r w:rsidRPr="0052009E">
                              <w:rPr>
                                <w:color w:val="4F6228" w:themeColor="accent3" w:themeShade="80"/>
                                <w:sz w:val="48"/>
                              </w:rPr>
                              <w:sym w:font="Wingdings 2" w:char="F0F0"/>
                            </w:r>
                          </w:p>
                        </w:txbxContent>
                      </v:textbox>
                    </v:shape>
                    <w10:wrap type="topAndBottom" anchorx="page" anchory="page"/>
                  </v:group>
                </w:pict>
              </mc:Fallback>
            </mc:AlternateContent>
          </w:r>
          <w:r w:rsidRPr="00C02E33">
            <w:rPr>
              <w:noProof/>
              <w:sz w:val="22"/>
              <w:szCs w:val="22"/>
              <w:lang w:eastAsia="nl-NL"/>
            </w:rPr>
            <mc:AlternateContent>
              <mc:Choice Requires="wps">
                <w:drawing>
                  <wp:anchor distT="0" distB="0" distL="114300" distR="114300" simplePos="0" relativeHeight="251659264" behindDoc="0" locked="0" layoutInCell="1" allowOverlap="1" wp14:anchorId="520C9CD5" wp14:editId="48E98599">
                    <wp:simplePos x="0" y="0"/>
                    <wp:positionH relativeFrom="page">
                      <wp:posOffset>1707515</wp:posOffset>
                    </wp:positionH>
                    <wp:positionV relativeFrom="page">
                      <wp:posOffset>2143760</wp:posOffset>
                    </wp:positionV>
                    <wp:extent cx="2057400" cy="0"/>
                    <wp:effectExtent l="31115" t="22860" r="32385" b="40640"/>
                    <wp:wrapTight wrapText="bothSides">
                      <wp:wrapPolygon edited="0">
                        <wp:start x="-153" y="-2147483648"/>
                        <wp:lineTo x="-153" y="-2147483648"/>
                        <wp:lineTo x="21673" y="-2147483648"/>
                        <wp:lineTo x="21673" y="-2147483648"/>
                        <wp:lineTo x="-153" y="-2147483648"/>
                      </wp:wrapPolygon>
                    </wp:wrapTight>
                    <wp:docPr id="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45pt,168.8pt" to="296.45pt,16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" strokecolor="#b2a1c7 [1943]" strokeweight="1.5pt">
                    <v:shadow opacity="22938f" offset="0"/>
                    <w10:wrap type="tight" anchorx="page" anchory="page"/>
                  </v:line>
                </w:pict>
              </mc:Fallback>
            </mc:AlternateContent>
          </w:r>
        </w:p>
        <w:p w14:paraId="39116CE1" w14:textId="5317DFB0" w:rsidR="0052009E" w:rsidRDefault="0052009E" w:rsidP="00E516D4">
          <w:pPr>
            <w:spacing w:line="276" w:lineRule="auto"/>
            <w:rPr>
              <w:sz w:val="22"/>
              <w:szCs w:val="22"/>
            </w:rPr>
          </w:pPr>
        </w:p>
        <w:p w14:paraId="78A8DC41" w14:textId="77777777" w:rsidR="0052009E" w:rsidRPr="0052009E" w:rsidRDefault="0052009E" w:rsidP="0052009E">
          <w:pPr>
            <w:rPr>
              <w:sz w:val="22"/>
              <w:szCs w:val="22"/>
            </w:rPr>
          </w:pPr>
        </w:p>
        <w:p w14:paraId="5CEAEF31" w14:textId="77777777" w:rsidR="0052009E" w:rsidRPr="0052009E" w:rsidRDefault="0052009E" w:rsidP="0052009E">
          <w:pPr>
            <w:rPr>
              <w:sz w:val="22"/>
              <w:szCs w:val="22"/>
            </w:rPr>
          </w:pPr>
        </w:p>
        <w:p w14:paraId="2B58E5CF" w14:textId="77777777" w:rsidR="0052009E" w:rsidRPr="0052009E" w:rsidRDefault="0052009E" w:rsidP="0052009E">
          <w:pPr>
            <w:rPr>
              <w:sz w:val="22"/>
              <w:szCs w:val="22"/>
            </w:rPr>
          </w:pPr>
        </w:p>
        <w:p w14:paraId="7CD09C88" w14:textId="77777777" w:rsidR="0052009E" w:rsidRPr="0052009E" w:rsidRDefault="0052009E" w:rsidP="0052009E">
          <w:pPr>
            <w:rPr>
              <w:sz w:val="22"/>
              <w:szCs w:val="22"/>
            </w:rPr>
          </w:pPr>
        </w:p>
        <w:p w14:paraId="52B4DF01" w14:textId="77777777" w:rsidR="0052009E" w:rsidRPr="0052009E" w:rsidRDefault="0052009E" w:rsidP="0052009E">
          <w:pPr>
            <w:rPr>
              <w:sz w:val="22"/>
              <w:szCs w:val="22"/>
            </w:rPr>
          </w:pPr>
        </w:p>
        <w:p w14:paraId="35A1DD01" w14:textId="77777777" w:rsidR="0052009E" w:rsidRPr="0052009E" w:rsidRDefault="0052009E" w:rsidP="0052009E">
          <w:pPr>
            <w:rPr>
              <w:sz w:val="22"/>
              <w:szCs w:val="22"/>
            </w:rPr>
          </w:pPr>
        </w:p>
        <w:p w14:paraId="5B15ECAF" w14:textId="77777777" w:rsidR="0052009E" w:rsidRPr="0052009E" w:rsidRDefault="0052009E" w:rsidP="0052009E">
          <w:pPr>
            <w:rPr>
              <w:sz w:val="22"/>
              <w:szCs w:val="22"/>
            </w:rPr>
          </w:pPr>
        </w:p>
        <w:p w14:paraId="0DE0582E" w14:textId="078DE134" w:rsidR="0052009E" w:rsidRDefault="0052009E" w:rsidP="0052009E">
          <w:pPr>
            <w:jc w:val="center"/>
            <w:rPr>
              <w:sz w:val="22"/>
              <w:szCs w:val="22"/>
            </w:rPr>
          </w:pPr>
          <w:r>
            <w:rPr>
              <w:rFonts w:ascii="Arial" w:hAnsi="Arial"/>
              <w:noProof/>
              <w:sz w:val="20"/>
              <w:szCs w:val="20"/>
              <w:lang w:eastAsia="nl-NL"/>
            </w:rPr>
            <w:drawing>
              <wp:inline distT="0" distB="0" distL="0" distR="0" wp14:anchorId="69054867" wp14:editId="0AB78052">
                <wp:extent cx="2373049" cy="2729204"/>
                <wp:effectExtent l="0" t="0" r="8255" b="0"/>
                <wp:docPr id="1" name="Afbeelding 1" descr="http://www.celebrategreen.net/blog/wp-content/uploads/2011/04/IGEIS_CinqueTerre_tre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lebrategreen.net/blog/wp-content/uploads/2011/04/IGEIS_CinqueTerre_tree-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738" cy="2744947"/>
                        </a:xfrm>
                        <a:prstGeom prst="rect">
                          <a:avLst/>
                        </a:prstGeom>
                        <a:noFill/>
                        <a:ln>
                          <a:noFill/>
                        </a:ln>
                      </pic:spPr>
                    </pic:pic>
                  </a:graphicData>
                </a:graphic>
              </wp:inline>
            </w:drawing>
          </w:r>
          <w:bookmarkStart w:id="0" w:name="_GoBack"/>
          <w:bookmarkEnd w:id="0"/>
        </w:p>
        <w:p w14:paraId="6B20E07B" w14:textId="77777777" w:rsidR="0052009E" w:rsidRDefault="0052009E" w:rsidP="0052009E">
          <w:pPr>
            <w:jc w:val="center"/>
            <w:rPr>
              <w:sz w:val="22"/>
              <w:szCs w:val="22"/>
            </w:rPr>
          </w:pPr>
        </w:p>
        <w:p w14:paraId="32188CEF" w14:textId="77777777" w:rsidR="0052009E" w:rsidRPr="0052009E" w:rsidRDefault="0052009E" w:rsidP="0052009E">
          <w:pPr>
            <w:jc w:val="center"/>
            <w:rPr>
              <w:sz w:val="22"/>
              <w:szCs w:val="22"/>
            </w:rPr>
          </w:pPr>
        </w:p>
        <w:p w14:paraId="0AE77032" w14:textId="660FCF3A" w:rsidR="0052009E" w:rsidRPr="0052009E" w:rsidRDefault="0052009E" w:rsidP="0052009E">
          <w:pPr>
            <w:rPr>
              <w:sz w:val="22"/>
              <w:szCs w:val="22"/>
            </w:rPr>
          </w:pPr>
        </w:p>
        <w:p w14:paraId="6E112348" w14:textId="77777777" w:rsidR="0052009E" w:rsidRPr="0052009E" w:rsidRDefault="0052009E" w:rsidP="0052009E">
          <w:pPr>
            <w:rPr>
              <w:sz w:val="22"/>
              <w:szCs w:val="22"/>
            </w:rPr>
          </w:pPr>
        </w:p>
        <w:p w14:paraId="29264242" w14:textId="7DB526D4" w:rsidR="0052009E" w:rsidRPr="0052009E" w:rsidRDefault="0052009E" w:rsidP="0052009E">
          <w:pPr>
            <w:tabs>
              <w:tab w:val="left" w:pos="6153"/>
            </w:tabs>
            <w:rPr>
              <w:sz w:val="22"/>
              <w:szCs w:val="22"/>
            </w:rPr>
          </w:pPr>
          <w:r>
            <w:rPr>
              <w:sz w:val="22"/>
              <w:szCs w:val="22"/>
            </w:rPr>
            <w:tab/>
          </w:r>
        </w:p>
        <w:p w14:paraId="1BA89C79" w14:textId="77777777" w:rsidR="0052009E" w:rsidRPr="0052009E" w:rsidRDefault="0052009E" w:rsidP="0052009E">
          <w:pPr>
            <w:rPr>
              <w:sz w:val="22"/>
              <w:szCs w:val="22"/>
            </w:rPr>
          </w:pPr>
        </w:p>
        <w:p w14:paraId="241ABBD8" w14:textId="25B6426B" w:rsidR="0052009E" w:rsidRPr="0052009E" w:rsidRDefault="0052009E" w:rsidP="0052009E">
          <w:pPr>
            <w:rPr>
              <w:sz w:val="22"/>
              <w:szCs w:val="22"/>
            </w:rPr>
          </w:pPr>
          <w:r w:rsidRPr="00C02E33">
            <w:rPr>
              <w:noProof/>
              <w:sz w:val="22"/>
              <w:szCs w:val="22"/>
              <w:lang w:eastAsia="nl-NL"/>
            </w:rPr>
            <mc:AlternateContent>
              <mc:Choice Requires="wps">
                <w:drawing>
                  <wp:anchor distT="0" distB="0" distL="114300" distR="114300" simplePos="0" relativeHeight="251664384" behindDoc="0" locked="0" layoutInCell="1" allowOverlap="1" wp14:anchorId="12CD2C7B" wp14:editId="23D5A885">
                    <wp:simplePos x="0" y="0"/>
                    <wp:positionH relativeFrom="page">
                      <wp:posOffset>706120</wp:posOffset>
                    </wp:positionH>
                    <wp:positionV relativeFrom="page">
                      <wp:posOffset>7960995</wp:posOffset>
                    </wp:positionV>
                    <wp:extent cx="6400800" cy="329565"/>
                    <wp:effectExtent l="0" t="0" r="0" b="0"/>
                    <wp:wrapSquare wrapText="bothSides"/>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2099" w14:textId="77777777" w:rsidR="0052009E" w:rsidRPr="0052009E" w:rsidRDefault="0052009E">
                                <w:pPr>
                                  <w:pStyle w:val="Geenafstand"/>
                                  <w:contextualSpacing/>
                                  <w:jc w:val="center"/>
                                  <w:rPr>
                                    <w:rFonts w:asciiTheme="majorHAnsi" w:hAnsiTheme="majorHAnsi"/>
                                    <w:smallCaps/>
                                    <w:color w:val="4F6228" w:themeColor="accent3" w:themeShade="80"/>
                                    <w:sz w:val="32"/>
                                    <w:szCs w:val="32"/>
                                  </w:rPr>
                                </w:pPr>
                                <w:sdt>
                                  <w:sdtPr>
                                    <w:rPr>
                                      <w:rFonts w:asciiTheme="majorHAnsi" w:hAnsiTheme="majorHAnsi"/>
                                      <w:smallCaps/>
                                      <w:color w:val="4F6228" w:themeColor="accent3" w:themeShade="80"/>
                                      <w:sz w:val="32"/>
                                      <w:szCs w:val="32"/>
                                    </w:rPr>
                                    <w:alias w:val="Author"/>
                                    <w:id w:val="-2042972702"/>
                                    <w:dataBinding w:prefixMappings="xmlns:ns0='http://schemas.openxmlformats.org/package/2006/metadata/core-properties' xmlns:ns1='http://purl.org/dc/elements/1.1/'" w:xpath="/ns0:coreProperties[1]/ns1:creator[1]" w:storeItemID="{6C3C8BC8-F283-45AE-878A-BAB7291924A1}"/>
                                    <w:text/>
                                  </w:sdtPr>
                                  <w:sdtContent>
                                    <w:proofErr w:type="spellStart"/>
                                    <w:r w:rsidRPr="0052009E">
                                      <w:rPr>
                                        <w:rFonts w:asciiTheme="majorHAnsi" w:hAnsiTheme="majorHAnsi"/>
                                        <w:smallCaps/>
                                        <w:color w:val="4F6228" w:themeColor="accent3" w:themeShade="80"/>
                                        <w:sz w:val="32"/>
                                        <w:szCs w:val="32"/>
                                      </w:rPr>
                                      <w:t>Mendy</w:t>
                                    </w:r>
                                    <w:proofErr w:type="spellEnd"/>
                                    <w:r w:rsidRPr="0052009E">
                                      <w:rPr>
                                        <w:rFonts w:asciiTheme="majorHAnsi" w:hAnsiTheme="majorHAnsi"/>
                                        <w:smallCaps/>
                                        <w:color w:val="4F6228" w:themeColor="accent3" w:themeShade="80"/>
                                        <w:sz w:val="32"/>
                                        <w:szCs w:val="32"/>
                                      </w:rPr>
                                      <w:t xml:space="preserve"> Vis &amp; </w:t>
                                    </w:r>
                                    <w:r w:rsidRPr="0052009E">
                                      <w:rPr>
                                        <w:rFonts w:asciiTheme="majorHAnsi" w:hAnsiTheme="majorHAnsi"/>
                                        <w:smallCaps/>
                                        <w:color w:val="4F6228" w:themeColor="accent3" w:themeShade="80"/>
                                        <w:sz w:val="32"/>
                                        <w:szCs w:val="32"/>
                                        <w:lang w:val="en-GB"/>
                                      </w:rPr>
                                      <w:t xml:space="preserve">Anita </w:t>
                                    </w:r>
                                    <w:proofErr w:type="spellStart"/>
                                    <w:r w:rsidRPr="0052009E">
                                      <w:rPr>
                                        <w:rFonts w:asciiTheme="majorHAnsi" w:hAnsiTheme="majorHAnsi"/>
                                        <w:smallCaps/>
                                        <w:color w:val="4F6228" w:themeColor="accent3" w:themeShade="80"/>
                                        <w:sz w:val="32"/>
                                        <w:szCs w:val="32"/>
                                        <w:lang w:val="en-GB"/>
                                      </w:rPr>
                                      <w:t>Noorland</w:t>
                                    </w:r>
                                    <w:proofErr w:type="spellEnd"/>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margin-left:55.6pt;margin-top:626.85pt;width:7in;height:2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P/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" filled="f" stroked="f">
                    <v:textbox>
                      <w:txbxContent>
                        <w:p w14:paraId="61332099" w14:textId="77777777" w:rsidR="0052009E" w:rsidRPr="0052009E" w:rsidRDefault="0052009E">
                          <w:pPr>
                            <w:pStyle w:val="Geenafstand"/>
                            <w:contextualSpacing/>
                            <w:jc w:val="center"/>
                            <w:rPr>
                              <w:rFonts w:asciiTheme="majorHAnsi" w:hAnsiTheme="majorHAnsi"/>
                              <w:smallCaps/>
                              <w:color w:val="4F6228" w:themeColor="accent3" w:themeShade="80"/>
                              <w:sz w:val="32"/>
                              <w:szCs w:val="32"/>
                            </w:rPr>
                          </w:pPr>
                          <w:sdt>
                            <w:sdtPr>
                              <w:rPr>
                                <w:rFonts w:asciiTheme="majorHAnsi" w:hAnsiTheme="majorHAnsi"/>
                                <w:smallCaps/>
                                <w:color w:val="4F6228" w:themeColor="accent3" w:themeShade="80"/>
                                <w:sz w:val="32"/>
                                <w:szCs w:val="32"/>
                              </w:rPr>
                              <w:alias w:val="Author"/>
                              <w:id w:val="-2042972702"/>
                              <w:dataBinding w:prefixMappings="xmlns:ns0='http://schemas.openxmlformats.org/package/2006/metadata/core-properties' xmlns:ns1='http://purl.org/dc/elements/1.1/'" w:xpath="/ns0:coreProperties[1]/ns1:creator[1]" w:storeItemID="{6C3C8BC8-F283-45AE-878A-BAB7291924A1}"/>
                              <w:text/>
                            </w:sdtPr>
                            <w:sdtContent>
                              <w:proofErr w:type="spellStart"/>
                              <w:r w:rsidRPr="0052009E">
                                <w:rPr>
                                  <w:rFonts w:asciiTheme="majorHAnsi" w:hAnsiTheme="majorHAnsi"/>
                                  <w:smallCaps/>
                                  <w:color w:val="4F6228" w:themeColor="accent3" w:themeShade="80"/>
                                  <w:sz w:val="32"/>
                                  <w:szCs w:val="32"/>
                                </w:rPr>
                                <w:t>Mendy</w:t>
                              </w:r>
                              <w:proofErr w:type="spellEnd"/>
                              <w:r w:rsidRPr="0052009E">
                                <w:rPr>
                                  <w:rFonts w:asciiTheme="majorHAnsi" w:hAnsiTheme="majorHAnsi"/>
                                  <w:smallCaps/>
                                  <w:color w:val="4F6228" w:themeColor="accent3" w:themeShade="80"/>
                                  <w:sz w:val="32"/>
                                  <w:szCs w:val="32"/>
                                </w:rPr>
                                <w:t xml:space="preserve"> Vis &amp; </w:t>
                              </w:r>
                              <w:r w:rsidRPr="0052009E">
                                <w:rPr>
                                  <w:rFonts w:asciiTheme="majorHAnsi" w:hAnsiTheme="majorHAnsi"/>
                                  <w:smallCaps/>
                                  <w:color w:val="4F6228" w:themeColor="accent3" w:themeShade="80"/>
                                  <w:sz w:val="32"/>
                                  <w:szCs w:val="32"/>
                                  <w:lang w:val="en-GB"/>
                                </w:rPr>
                                <w:t xml:space="preserve">Anita </w:t>
                              </w:r>
                              <w:proofErr w:type="spellStart"/>
                              <w:r w:rsidRPr="0052009E">
                                <w:rPr>
                                  <w:rFonts w:asciiTheme="majorHAnsi" w:hAnsiTheme="majorHAnsi"/>
                                  <w:smallCaps/>
                                  <w:color w:val="4F6228" w:themeColor="accent3" w:themeShade="80"/>
                                  <w:sz w:val="32"/>
                                  <w:szCs w:val="32"/>
                                  <w:lang w:val="en-GB"/>
                                </w:rPr>
                                <w:t>Noorland</w:t>
                              </w:r>
                              <w:proofErr w:type="spellEnd"/>
                            </w:sdtContent>
                          </w:sdt>
                        </w:p>
                      </w:txbxContent>
                    </v:textbox>
                    <w10:wrap type="square" anchorx="page" anchory="page"/>
                  </v:shape>
                </w:pict>
              </mc:Fallback>
            </mc:AlternateContent>
          </w:r>
        </w:p>
        <w:p w14:paraId="49F33E1B" w14:textId="77777777" w:rsidR="0052009E" w:rsidRPr="0052009E" w:rsidRDefault="0052009E" w:rsidP="0052009E">
          <w:pPr>
            <w:rPr>
              <w:sz w:val="22"/>
              <w:szCs w:val="22"/>
            </w:rPr>
          </w:pPr>
        </w:p>
        <w:p w14:paraId="587BB750" w14:textId="77777777" w:rsidR="0052009E" w:rsidRPr="0052009E" w:rsidRDefault="0052009E" w:rsidP="0052009E">
          <w:pPr>
            <w:rPr>
              <w:sz w:val="22"/>
              <w:szCs w:val="22"/>
            </w:rPr>
          </w:pPr>
        </w:p>
        <w:p w14:paraId="7CA9ABE7" w14:textId="77777777" w:rsidR="0052009E" w:rsidRPr="0052009E" w:rsidRDefault="0052009E" w:rsidP="0052009E">
          <w:pPr>
            <w:rPr>
              <w:sz w:val="22"/>
              <w:szCs w:val="22"/>
            </w:rPr>
          </w:pPr>
        </w:p>
        <w:p w14:paraId="4708B745" w14:textId="77777777" w:rsidR="0052009E" w:rsidRPr="0052009E" w:rsidRDefault="0052009E" w:rsidP="0052009E">
          <w:pPr>
            <w:rPr>
              <w:sz w:val="22"/>
              <w:szCs w:val="22"/>
            </w:rPr>
          </w:pPr>
        </w:p>
        <w:p w14:paraId="207B22CB" w14:textId="77777777" w:rsidR="0052009E" w:rsidRPr="0052009E" w:rsidRDefault="0052009E" w:rsidP="0052009E">
          <w:pPr>
            <w:rPr>
              <w:sz w:val="22"/>
              <w:szCs w:val="22"/>
            </w:rPr>
          </w:pPr>
        </w:p>
        <w:p w14:paraId="29E75170" w14:textId="77777777" w:rsidR="0052009E" w:rsidRPr="0052009E" w:rsidRDefault="0052009E" w:rsidP="0052009E">
          <w:pPr>
            <w:rPr>
              <w:sz w:val="22"/>
              <w:szCs w:val="22"/>
            </w:rPr>
          </w:pPr>
        </w:p>
        <w:p w14:paraId="55ED555A" w14:textId="2EF28BBB" w:rsidR="00893C70" w:rsidRDefault="00C02E33" w:rsidP="00E516D4">
          <w:pPr>
            <w:spacing w:line="276" w:lineRule="auto"/>
            <w:rPr>
              <w:sz w:val="22"/>
              <w:szCs w:val="22"/>
            </w:rPr>
          </w:pPr>
          <w:r w:rsidRPr="0052009E">
            <w:rPr>
              <w:sz w:val="22"/>
              <w:szCs w:val="22"/>
            </w:rPr>
            <w:br w:type="page"/>
          </w:r>
          <w:r w:rsidR="0052009E" w:rsidRPr="0052009E">
            <w:rPr>
              <w:sz w:val="22"/>
              <w:szCs w:val="22"/>
            </w:rPr>
            <w:lastRenderedPageBreak/>
            <w:t>LEVENDIG GELOOF?</w:t>
          </w:r>
        </w:p>
        <w:p w14:paraId="6C8AB500" w14:textId="77777777" w:rsidR="00893C70" w:rsidRPr="00486DD1" w:rsidRDefault="00893C70" w:rsidP="00E516D4">
          <w:pPr>
            <w:spacing w:before="100" w:beforeAutospacing="1" w:line="276" w:lineRule="auto"/>
            <w:rPr>
              <w:rFonts w:ascii="Trebuchet MS" w:hAnsi="Trebuchet MS"/>
              <w:b w:val="0"/>
              <w:sz w:val="40"/>
              <w:szCs w:val="22"/>
            </w:rPr>
          </w:pPr>
          <w:r w:rsidRPr="00486DD1">
            <w:rPr>
              <w:rFonts w:ascii="Trebuchet MS" w:hAnsi="Trebuchet MS"/>
              <w:b w:val="0"/>
              <w:sz w:val="40"/>
              <w:szCs w:val="22"/>
            </w:rPr>
            <w:t xml:space="preserve">Inhoudsopgave </w:t>
          </w:r>
        </w:p>
        <w:sdt>
          <w:sdtPr>
            <w:rPr>
              <w:rFonts w:asciiTheme="minorHAnsi" w:eastAsiaTheme="minorEastAsia" w:hAnsiTheme="minorHAnsi" w:cstheme="minorBidi"/>
              <w:b w:val="0"/>
              <w:bCs w:val="0"/>
              <w:color w:val="auto"/>
              <w:kern w:val="2"/>
              <w:sz w:val="24"/>
              <w:szCs w:val="24"/>
              <w:lang w:val="nl-NL" w:eastAsia="ja-JP"/>
            </w:rPr>
            <w:id w:val="284017964"/>
            <w:docPartObj>
              <w:docPartGallery w:val="Table of Contents"/>
              <w:docPartUnique/>
            </w:docPartObj>
          </w:sdtPr>
          <w:sdtEndPr>
            <w:rPr>
              <w:rFonts w:cs="Arial"/>
              <w:bCs/>
              <w:kern w:val="0"/>
              <w:sz w:val="22"/>
              <w:szCs w:val="22"/>
              <w:lang w:eastAsia="en-US"/>
            </w:rPr>
          </w:sdtEndPr>
          <w:sdtContent>
            <w:p w14:paraId="204EA2DC" w14:textId="77777777" w:rsidR="00893C70" w:rsidRDefault="00893C70" w:rsidP="00E516D4">
              <w:pPr>
                <w:pStyle w:val="Kopvaninhoudsopgave"/>
              </w:pPr>
            </w:p>
            <w:p w14:paraId="03CA8E18" w14:textId="77777777" w:rsidR="00893C70" w:rsidRPr="0013095E" w:rsidRDefault="00486DD1" w:rsidP="00E516D4">
              <w:pPr>
                <w:pStyle w:val="Inhopg1"/>
                <w:spacing w:line="276" w:lineRule="auto"/>
              </w:pPr>
              <w:r>
                <w:t xml:space="preserve">1. </w:t>
              </w:r>
              <w:r w:rsidR="00893C70">
                <w:t>Projectplan</w:t>
              </w:r>
              <w:r w:rsidR="00893C70" w:rsidRPr="0013095E">
                <w:ptab w:relativeTo="margin" w:alignment="right" w:leader="dot"/>
              </w:r>
              <w:r w:rsidR="00893C70">
                <w:t>3</w:t>
              </w:r>
            </w:p>
            <w:p w14:paraId="0CB9DCBA" w14:textId="068F7F81" w:rsidR="00486DD1" w:rsidRDefault="00486DD1" w:rsidP="00E516D4">
              <w:pPr>
                <w:pStyle w:val="Inhopg1"/>
                <w:spacing w:line="276" w:lineRule="auto"/>
              </w:pPr>
              <w:r>
                <w:t>2. Procesverslag………………………………………………………………………………………………………………</w:t>
              </w:r>
              <w:r w:rsidR="00D55487">
                <w:t>8</w:t>
              </w:r>
            </w:p>
            <w:p w14:paraId="51559347" w14:textId="72628F73" w:rsidR="00486DD1" w:rsidRDefault="00486DD1" w:rsidP="00E516D4">
              <w:pPr>
                <w:pStyle w:val="Inhopg3"/>
                <w:numPr>
                  <w:ilvl w:val="0"/>
                  <w:numId w:val="14"/>
                </w:numPr>
                <w:spacing w:line="276" w:lineRule="auto"/>
                <w:ind w:left="851"/>
              </w:pPr>
              <w:r>
                <w:t>Algemene beschrijving………………………………………………………………………………………………….</w:t>
              </w:r>
              <w:r w:rsidR="00D55487">
                <w:t>..8</w:t>
              </w:r>
            </w:p>
            <w:p w14:paraId="5AFFDE1D" w14:textId="1E364582" w:rsidR="00486DD1" w:rsidRDefault="00486DD1" w:rsidP="00E516D4">
              <w:pPr>
                <w:pStyle w:val="Inhopg3"/>
                <w:numPr>
                  <w:ilvl w:val="0"/>
                  <w:numId w:val="14"/>
                </w:numPr>
                <w:spacing w:line="276" w:lineRule="auto"/>
                <w:ind w:left="851"/>
              </w:pPr>
              <w:r>
                <w:t>Individuele beschrijving Anita………………………………………………………………………………………</w:t>
              </w:r>
              <w:r w:rsidR="00D55487">
                <w:t>11</w:t>
              </w:r>
            </w:p>
            <w:p w14:paraId="24F8D7C7" w14:textId="231542B4" w:rsidR="00486DD1" w:rsidRDefault="00486DD1" w:rsidP="00E516D4">
              <w:pPr>
                <w:pStyle w:val="Inhopg3"/>
                <w:numPr>
                  <w:ilvl w:val="0"/>
                  <w:numId w:val="14"/>
                </w:numPr>
                <w:spacing w:line="276" w:lineRule="auto"/>
                <w:ind w:left="851"/>
              </w:pPr>
              <w:r>
                <w:t xml:space="preserve">Individuele beschrijving </w:t>
              </w:r>
              <w:proofErr w:type="spellStart"/>
              <w:r>
                <w:t>Mendy</w:t>
              </w:r>
              <w:proofErr w:type="spellEnd"/>
              <w:r>
                <w:t>……………………………………………………………………………............</w:t>
              </w:r>
              <w:r w:rsidR="00D55487">
                <w:t>12</w:t>
              </w:r>
            </w:p>
            <w:p w14:paraId="797AAD94" w14:textId="2A754564" w:rsidR="00486DD1" w:rsidRDefault="00486DD1" w:rsidP="00E516D4">
              <w:pPr>
                <w:pStyle w:val="Inhopg1"/>
                <w:spacing w:line="276" w:lineRule="auto"/>
              </w:pPr>
              <w:r>
                <w:t>3. Samenvatting</w:t>
              </w:r>
              <w:r w:rsidRPr="0035362F">
                <w:ptab w:relativeTo="margin" w:alignment="right" w:leader="dot"/>
              </w:r>
              <w:r w:rsidR="00D55487">
                <w:t>14</w:t>
              </w:r>
            </w:p>
            <w:p w14:paraId="7262011F" w14:textId="76136A13" w:rsidR="00486DD1" w:rsidRPr="00486DD1" w:rsidRDefault="00486DD1" w:rsidP="00E516D4">
              <w:pPr>
                <w:pStyle w:val="Inhopg1"/>
                <w:spacing w:line="276" w:lineRule="auto"/>
              </w:pPr>
              <w:r>
                <w:t>4. Popularisering: Artikel……………………………………………………………………………………………</w:t>
              </w:r>
              <w:r w:rsidR="00D55487">
                <w:t>...15</w:t>
              </w:r>
            </w:p>
            <w:p w14:paraId="34D1F3EE" w14:textId="77777777" w:rsidR="00486DD1" w:rsidRPr="00486DD1" w:rsidRDefault="00486DD1" w:rsidP="00E516D4">
              <w:pPr>
                <w:pStyle w:val="Inhopg1"/>
                <w:spacing w:line="276" w:lineRule="auto"/>
              </w:pPr>
            </w:p>
            <w:p w14:paraId="7587BA10" w14:textId="77777777" w:rsidR="00893C70" w:rsidRPr="0013095E" w:rsidRDefault="0052009E" w:rsidP="00E516D4">
              <w:pPr>
                <w:pStyle w:val="Inhopg3"/>
                <w:spacing w:line="276" w:lineRule="auto"/>
                <w:ind w:left="851"/>
              </w:pPr>
            </w:p>
          </w:sdtContent>
        </w:sdt>
        <w:p w14:paraId="72F9F863" w14:textId="77777777" w:rsidR="00C02E33" w:rsidRPr="00893C70" w:rsidRDefault="00C02E33" w:rsidP="00E516D4">
          <w:pPr>
            <w:spacing w:before="100" w:beforeAutospacing="1" w:line="276" w:lineRule="auto"/>
            <w:rPr>
              <w:b w:val="0"/>
              <w:sz w:val="22"/>
              <w:szCs w:val="22"/>
            </w:rPr>
          </w:pPr>
          <w:r w:rsidRPr="00893C70">
            <w:rPr>
              <w:b w:val="0"/>
              <w:sz w:val="22"/>
              <w:szCs w:val="22"/>
            </w:rPr>
            <w:br w:type="page"/>
          </w:r>
        </w:p>
        <w:p w14:paraId="7ABAE27A" w14:textId="77777777" w:rsidR="00C02E33" w:rsidRPr="00C02E33" w:rsidRDefault="00C02E33" w:rsidP="00E516D4">
          <w:pPr>
            <w:pStyle w:val="Lijstalinea"/>
            <w:numPr>
              <w:ilvl w:val="0"/>
              <w:numId w:val="11"/>
            </w:numPr>
            <w:spacing w:before="100" w:beforeAutospacing="1" w:line="276" w:lineRule="auto"/>
            <w:rPr>
              <w:rFonts w:eastAsia="Arial Unicode MS" w:cs="Arial Unicode MS"/>
              <w:sz w:val="40"/>
              <w:szCs w:val="22"/>
            </w:rPr>
          </w:pPr>
          <w:r w:rsidRPr="00C02E33">
            <w:rPr>
              <w:rFonts w:eastAsia="Arial Unicode MS" w:cs="Arial Unicode MS"/>
              <w:sz w:val="40"/>
              <w:szCs w:val="22"/>
            </w:rPr>
            <w:lastRenderedPageBreak/>
            <w:t>Projectplan</w:t>
          </w:r>
        </w:p>
        <w:p w14:paraId="6E8F4D8A" w14:textId="77777777" w:rsidR="00C02E33" w:rsidRPr="00C02E33" w:rsidRDefault="00C02E33" w:rsidP="00E516D4">
          <w:pPr>
            <w:spacing w:before="100" w:beforeAutospacing="1" w:line="276" w:lineRule="auto"/>
            <w:rPr>
              <w:rFonts w:eastAsia="Arial Unicode MS" w:cs="Arial Unicode MS"/>
              <w:sz w:val="22"/>
              <w:szCs w:val="22"/>
            </w:rPr>
          </w:pPr>
          <w:r w:rsidRPr="00C02E33">
            <w:rPr>
              <w:rFonts w:eastAsia="Arial Unicode MS" w:cs="Arial Unicode MS"/>
              <w:sz w:val="22"/>
              <w:szCs w:val="22"/>
            </w:rPr>
            <w:t xml:space="preserve">Projectopdracht: Lectoraat Geestelijk Leiderschap, een onderzoek onder missionaire jeugdwerkers in de beroepspraktijk. </w:t>
          </w:r>
        </w:p>
        <w:p w14:paraId="0A9EA4A4" w14:textId="77777777" w:rsidR="00C02E33" w:rsidRDefault="00C02E33" w:rsidP="00E516D4">
          <w:pPr>
            <w:spacing w:before="100" w:beforeAutospacing="1" w:line="276" w:lineRule="auto"/>
            <w:jc w:val="both"/>
            <w:rPr>
              <w:rFonts w:eastAsia="Arial Unicode MS" w:cs="Arial Unicode MS"/>
              <w:b w:val="0"/>
              <w:sz w:val="22"/>
              <w:szCs w:val="22"/>
            </w:rPr>
          </w:pPr>
          <w:r w:rsidRPr="00C02E33">
            <w:rPr>
              <w:rFonts w:eastAsia="Arial Unicode MS" w:cs="Arial Unicode MS"/>
              <w:sz w:val="22"/>
              <w:szCs w:val="22"/>
            </w:rPr>
            <w:t>Versie</w:t>
          </w:r>
          <w:r w:rsidRPr="00C02E33">
            <w:rPr>
              <w:rFonts w:eastAsia="Arial Unicode MS" w:cs="Arial Unicode MS"/>
              <w:sz w:val="22"/>
              <w:szCs w:val="22"/>
            </w:rPr>
            <w:tab/>
          </w:r>
          <w:r w:rsidRPr="00C02E33">
            <w:rPr>
              <w:rFonts w:eastAsia="Arial Unicode MS" w:cs="Arial Unicode MS"/>
              <w:sz w:val="22"/>
              <w:szCs w:val="22"/>
            </w:rPr>
            <w:tab/>
          </w:r>
          <w:r w:rsidRPr="00C02E33">
            <w:rPr>
              <w:rFonts w:eastAsia="Arial Unicode MS" w:cs="Arial Unicode MS"/>
              <w:sz w:val="22"/>
              <w:szCs w:val="22"/>
            </w:rPr>
            <w:tab/>
            <w:t>: 6.0</w:t>
          </w:r>
        </w:p>
        <w:p w14:paraId="031EE4A6" w14:textId="77777777" w:rsidR="00C02E33" w:rsidRPr="00C02E33" w:rsidRDefault="00C02E33" w:rsidP="00E516D4">
          <w:pPr>
            <w:spacing w:before="100" w:beforeAutospacing="1" w:line="276" w:lineRule="auto"/>
            <w:jc w:val="both"/>
            <w:rPr>
              <w:rFonts w:eastAsia="Arial Unicode MS" w:cs="Arial Unicode MS"/>
              <w:b w:val="0"/>
              <w:sz w:val="22"/>
              <w:szCs w:val="22"/>
            </w:rPr>
          </w:pPr>
          <w:r w:rsidRPr="00C02E33">
            <w:rPr>
              <w:rFonts w:eastAsia="Arial Unicode MS" w:cs="Arial Unicode MS"/>
              <w:sz w:val="22"/>
              <w:szCs w:val="22"/>
            </w:rPr>
            <w:t>Datum</w:t>
          </w:r>
          <w:r w:rsidRPr="00C02E33">
            <w:rPr>
              <w:rFonts w:eastAsia="Arial Unicode MS" w:cs="Arial Unicode MS"/>
              <w:sz w:val="22"/>
              <w:szCs w:val="22"/>
            </w:rPr>
            <w:tab/>
          </w:r>
          <w:r w:rsidRPr="00C02E33">
            <w:rPr>
              <w:rFonts w:eastAsia="Arial Unicode MS" w:cs="Arial Unicode MS"/>
              <w:sz w:val="22"/>
              <w:szCs w:val="22"/>
            </w:rPr>
            <w:tab/>
          </w:r>
          <w:r w:rsidRPr="00C02E33">
            <w:rPr>
              <w:rFonts w:eastAsia="Arial Unicode MS" w:cs="Arial Unicode MS"/>
              <w:sz w:val="22"/>
              <w:szCs w:val="22"/>
            </w:rPr>
            <w:tab/>
            <w:t>: 12-04-2012</w:t>
          </w:r>
          <w:ins w:id="1" w:author="Teus van de Lagemaat" w:date="2012-03-03T12:40:00Z">
            <w:r w:rsidRPr="00C02E33">
              <w:rPr>
                <w:rFonts w:eastAsia="Arial Unicode MS" w:cs="Arial Unicode MS"/>
                <w:sz w:val="22"/>
                <w:szCs w:val="22"/>
              </w:rPr>
              <w:t xml:space="preserve"> </w:t>
            </w:r>
          </w:ins>
        </w:p>
        <w:p w14:paraId="53366934" w14:textId="77777777" w:rsidR="00C02E33" w:rsidRPr="00C02E33" w:rsidRDefault="00C02E33" w:rsidP="00E516D4">
          <w:pPr>
            <w:spacing w:before="100" w:beforeAutospacing="1" w:line="276" w:lineRule="auto"/>
            <w:jc w:val="both"/>
            <w:rPr>
              <w:rFonts w:eastAsia="Arial Unicode MS" w:cs="Arial Unicode MS"/>
              <w:sz w:val="22"/>
              <w:szCs w:val="22"/>
            </w:rPr>
          </w:pPr>
          <w:r w:rsidRPr="00C02E33">
            <w:rPr>
              <w:rFonts w:eastAsia="Arial Unicode MS" w:cs="Arial Unicode MS"/>
              <w:sz w:val="22"/>
              <w:szCs w:val="22"/>
            </w:rPr>
            <w:t>Auteur</w:t>
          </w:r>
          <w:r w:rsidRPr="00C02E33">
            <w:rPr>
              <w:rFonts w:eastAsia="Arial Unicode MS" w:cs="Arial Unicode MS"/>
              <w:sz w:val="22"/>
              <w:szCs w:val="22"/>
            </w:rPr>
            <w:tab/>
          </w:r>
          <w:r w:rsidRPr="00C02E33">
            <w:rPr>
              <w:rFonts w:eastAsia="Arial Unicode MS" w:cs="Arial Unicode MS"/>
              <w:sz w:val="22"/>
              <w:szCs w:val="22"/>
            </w:rPr>
            <w:tab/>
          </w:r>
          <w:r w:rsidRPr="00C02E33">
            <w:rPr>
              <w:rFonts w:eastAsia="Arial Unicode MS" w:cs="Arial Unicode MS"/>
              <w:sz w:val="22"/>
              <w:szCs w:val="22"/>
            </w:rPr>
            <w:tab/>
            <w:t xml:space="preserve">: </w:t>
          </w:r>
          <w:proofErr w:type="spellStart"/>
          <w:r w:rsidRPr="00C02E33">
            <w:rPr>
              <w:rFonts w:eastAsia="Arial Unicode MS" w:cs="Arial Unicode MS"/>
              <w:sz w:val="22"/>
              <w:szCs w:val="22"/>
            </w:rPr>
            <w:t>Mendy</w:t>
          </w:r>
          <w:proofErr w:type="spellEnd"/>
          <w:r w:rsidRPr="00C02E33">
            <w:rPr>
              <w:rFonts w:eastAsia="Arial Unicode MS" w:cs="Arial Unicode MS"/>
              <w:sz w:val="22"/>
              <w:szCs w:val="22"/>
            </w:rPr>
            <w:t xml:space="preserve"> Vis, Anita </w:t>
          </w:r>
          <w:proofErr w:type="spellStart"/>
          <w:r w:rsidRPr="00C02E33">
            <w:rPr>
              <w:rFonts w:eastAsia="Arial Unicode MS" w:cs="Arial Unicode MS"/>
              <w:sz w:val="22"/>
              <w:szCs w:val="22"/>
            </w:rPr>
            <w:t>Noorland</w:t>
          </w:r>
          <w:proofErr w:type="spellEnd"/>
        </w:p>
        <w:p w14:paraId="696ED2DF" w14:textId="77777777" w:rsidR="00C02E33" w:rsidRPr="00C02E33" w:rsidRDefault="00C02E33" w:rsidP="00E516D4">
          <w:pPr>
            <w:spacing w:before="100" w:beforeAutospacing="1" w:line="276" w:lineRule="auto"/>
            <w:ind w:left="2120" w:hanging="2120"/>
            <w:jc w:val="both"/>
            <w:rPr>
              <w:rFonts w:eastAsia="Arial Unicode MS" w:cs="Arial Unicode MS"/>
              <w:sz w:val="22"/>
              <w:szCs w:val="22"/>
            </w:rPr>
          </w:pPr>
          <w:r w:rsidRPr="00C02E33">
            <w:rPr>
              <w:rFonts w:eastAsia="Arial Unicode MS" w:cs="Arial Unicode MS"/>
              <w:sz w:val="22"/>
              <w:szCs w:val="22"/>
            </w:rPr>
            <w:t>Opdrachtgever</w:t>
          </w:r>
          <w:r w:rsidRPr="00C02E33">
            <w:rPr>
              <w:rFonts w:eastAsia="Arial Unicode MS" w:cs="Arial Unicode MS"/>
              <w:sz w:val="22"/>
              <w:szCs w:val="22"/>
            </w:rPr>
            <w:tab/>
          </w:r>
          <w:r w:rsidRPr="00C02E33">
            <w:rPr>
              <w:rFonts w:eastAsia="Arial Unicode MS" w:cs="Arial Unicode MS"/>
              <w:sz w:val="22"/>
              <w:szCs w:val="22"/>
            </w:rPr>
            <w:tab/>
            <w:t xml:space="preserve">: Lectoraat Geestelijk Leiderschap (René </w:t>
          </w:r>
          <w:proofErr w:type="spellStart"/>
          <w:r w:rsidRPr="00C02E33">
            <w:rPr>
              <w:rFonts w:eastAsia="Arial Unicode MS" w:cs="Arial Unicode MS"/>
              <w:sz w:val="22"/>
              <w:szCs w:val="22"/>
            </w:rPr>
            <w:t>Erwich</w:t>
          </w:r>
          <w:proofErr w:type="spellEnd"/>
          <w:r w:rsidRPr="00C02E33">
            <w:rPr>
              <w:rFonts w:eastAsia="Arial Unicode MS" w:cs="Arial Unicode MS"/>
              <w:sz w:val="22"/>
              <w:szCs w:val="22"/>
            </w:rPr>
            <w:t>, Sabine van der Heijden)</w:t>
          </w:r>
        </w:p>
        <w:p w14:paraId="5B9CA3D4" w14:textId="77777777" w:rsidR="00C02E33" w:rsidRPr="00C02E33" w:rsidRDefault="00C02E33" w:rsidP="00E516D4">
          <w:pPr>
            <w:shd w:val="clear" w:color="auto" w:fill="0C0C0C"/>
            <w:spacing w:before="120" w:line="276" w:lineRule="auto"/>
            <w:jc w:val="both"/>
            <w:rPr>
              <w:rFonts w:eastAsia="Arial Unicode MS" w:cs="Arial Unicode MS"/>
              <w:b w:val="0"/>
              <w:sz w:val="22"/>
              <w:szCs w:val="22"/>
            </w:rPr>
          </w:pPr>
        </w:p>
        <w:p w14:paraId="2345EEA8" w14:textId="77777777" w:rsidR="00C02E33" w:rsidRPr="00C02E33" w:rsidRDefault="00C02E33" w:rsidP="00E516D4">
          <w:pPr>
            <w:shd w:val="clear" w:color="auto" w:fill="0C0C0C"/>
            <w:spacing w:before="120" w:line="276" w:lineRule="auto"/>
            <w:jc w:val="both"/>
            <w:rPr>
              <w:rFonts w:eastAsia="Arial Unicode MS" w:cs="Arial Unicode MS"/>
              <w:b w:val="0"/>
              <w:bCs w:val="0"/>
              <w:sz w:val="22"/>
              <w:szCs w:val="22"/>
            </w:rPr>
          </w:pPr>
          <w:bookmarkStart w:id="2" w:name="_Toc77071359"/>
          <w:r w:rsidRPr="00C02E33">
            <w:rPr>
              <w:rFonts w:eastAsia="Arial Unicode MS" w:cs="Arial Unicode MS"/>
              <w:sz w:val="22"/>
              <w:szCs w:val="22"/>
            </w:rPr>
            <w:t xml:space="preserve">Projectplan </w:t>
          </w:r>
          <w:bookmarkEnd w:id="2"/>
        </w:p>
        <w:p w14:paraId="4CE1796C" w14:textId="77777777" w:rsidR="00C02E33" w:rsidRPr="00C02E33" w:rsidRDefault="00C02E33" w:rsidP="00E516D4">
          <w:pPr>
            <w:spacing w:line="276" w:lineRule="auto"/>
            <w:jc w:val="both"/>
            <w:rPr>
              <w:rFonts w:eastAsia="Arial Unicode MS" w:cs="Arial Unicode MS"/>
              <w:sz w:val="22"/>
              <w:szCs w:val="22"/>
            </w:rPr>
          </w:pPr>
          <w:bookmarkStart w:id="3" w:name="_Toc77071360"/>
        </w:p>
        <w:p w14:paraId="00FC0EA3" w14:textId="77777777" w:rsidR="00C02E33" w:rsidRPr="00C02E33" w:rsidRDefault="00C02E33" w:rsidP="00E516D4">
          <w:pPr>
            <w:spacing w:line="276" w:lineRule="auto"/>
            <w:jc w:val="both"/>
            <w:rPr>
              <w:rFonts w:eastAsia="Arial Unicode MS" w:cs="Arial Unicode MS"/>
              <w:sz w:val="22"/>
              <w:szCs w:val="22"/>
            </w:rPr>
          </w:pPr>
        </w:p>
        <w:p w14:paraId="60CA33FE" w14:textId="77777777" w:rsidR="00C02E33" w:rsidRPr="00C02E33" w:rsidRDefault="00C02E33" w:rsidP="00E516D4">
          <w:pPr>
            <w:pStyle w:val="Lijstalinea"/>
            <w:numPr>
              <w:ilvl w:val="0"/>
              <w:numId w:val="5"/>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Aanleiding</w:t>
          </w:r>
        </w:p>
        <w:p w14:paraId="48397AA1" w14:textId="77777777" w:rsidR="00C02E33" w:rsidRPr="00C02E33" w:rsidRDefault="00C02E33" w:rsidP="00E516D4">
          <w:pPr>
            <w:widowControl w:val="0"/>
            <w:autoSpaceDE w:val="0"/>
            <w:autoSpaceDN w:val="0"/>
            <w:adjustRightInd w:val="0"/>
            <w:spacing w:after="240" w:line="276" w:lineRule="auto"/>
            <w:jc w:val="both"/>
            <w:rPr>
              <w:rFonts w:eastAsia="Arial Unicode MS" w:cs="Arial Unicode MS"/>
              <w:sz w:val="22"/>
              <w:szCs w:val="22"/>
            </w:rPr>
          </w:pPr>
          <w:r w:rsidRPr="00C02E33">
            <w:rPr>
              <w:rFonts w:eastAsia="Arial Unicode MS" w:cs="Arial Unicode MS"/>
              <w:sz w:val="22"/>
              <w:szCs w:val="22"/>
            </w:rPr>
            <w:t xml:space="preserve">Lectoraat Geestelijk Leiderschap – René </w:t>
          </w:r>
          <w:proofErr w:type="spellStart"/>
          <w:r w:rsidRPr="00C02E33">
            <w:rPr>
              <w:rFonts w:eastAsia="Arial Unicode MS" w:cs="Arial Unicode MS"/>
              <w:sz w:val="22"/>
              <w:szCs w:val="22"/>
            </w:rPr>
            <w:t>Erwich</w:t>
          </w:r>
          <w:proofErr w:type="spellEnd"/>
          <w:r w:rsidRPr="00C02E33">
            <w:rPr>
              <w:rFonts w:eastAsia="Arial Unicode MS" w:cs="Arial Unicode MS"/>
              <w:sz w:val="22"/>
              <w:szCs w:val="22"/>
            </w:rPr>
            <w:t xml:space="preserve"> en Sabine van der Heijden. </w:t>
          </w:r>
        </w:p>
        <w:p w14:paraId="6022523F" w14:textId="77777777" w:rsidR="00C02E33" w:rsidRPr="00C02E33" w:rsidRDefault="00C02E33" w:rsidP="00E516D4">
          <w:pPr>
            <w:widowControl w:val="0"/>
            <w:autoSpaceDE w:val="0"/>
            <w:autoSpaceDN w:val="0"/>
            <w:adjustRightInd w:val="0"/>
            <w:spacing w:after="240" w:line="276" w:lineRule="auto"/>
            <w:jc w:val="both"/>
            <w:rPr>
              <w:rFonts w:eastAsia="Arial Unicode MS" w:cs="Arial Unicode MS"/>
              <w:b w:val="0"/>
              <w:sz w:val="22"/>
              <w:szCs w:val="22"/>
            </w:rPr>
          </w:pPr>
          <w:r w:rsidRPr="00C02E33">
            <w:rPr>
              <w:rFonts w:eastAsia="Arial Unicode MS" w:cs="Arial Unicode MS"/>
              <w:b w:val="0"/>
              <w:sz w:val="22"/>
              <w:szCs w:val="22"/>
            </w:rPr>
            <w:t>‘De betekenis en kwaliteit van spiritualiteit, ethiek en geloofsverantwoording in de opleiding voor de beroepspraktijk van de missionaire jeugdwerker.’</w:t>
          </w:r>
        </w:p>
        <w:p w14:paraId="1FBA19F9" w14:textId="77777777" w:rsidR="00C02E33" w:rsidRPr="00C02E33" w:rsidRDefault="00C02E33" w:rsidP="00E516D4">
          <w:pPr>
            <w:widowControl w:val="0"/>
            <w:autoSpaceDE w:val="0"/>
            <w:autoSpaceDN w:val="0"/>
            <w:adjustRightInd w:val="0"/>
            <w:spacing w:after="240" w:line="276" w:lineRule="auto"/>
            <w:jc w:val="both"/>
            <w:rPr>
              <w:rFonts w:eastAsia="Arial Unicode MS" w:cs="Arial Unicode MS"/>
              <w:b w:val="0"/>
              <w:sz w:val="22"/>
              <w:szCs w:val="22"/>
            </w:rPr>
          </w:pPr>
          <w:r w:rsidRPr="00C02E33">
            <w:rPr>
              <w:rFonts w:eastAsia="Arial Unicode MS" w:cs="Arial Unicode MS"/>
              <w:b w:val="0"/>
              <w:sz w:val="22"/>
              <w:szCs w:val="22"/>
            </w:rPr>
            <w:t xml:space="preserve">In de majorstage zijn wij beide tegen het feit aangelopen dat we het lastig vonden om een verbinding te leggen tussen de theologische kennis vanuit de eerste twee jaren van de opleiding en (seculiere) praktijk waar we in terecht kwamen. </w:t>
          </w:r>
          <w:proofErr w:type="spellStart"/>
          <w:r w:rsidRPr="00C02E33">
            <w:rPr>
              <w:rFonts w:eastAsia="Arial Unicode MS" w:cs="Arial Unicode MS"/>
              <w:b w:val="0"/>
              <w:sz w:val="22"/>
              <w:szCs w:val="22"/>
            </w:rPr>
            <w:t>Mendy</w:t>
          </w:r>
          <w:proofErr w:type="spellEnd"/>
          <w:r w:rsidRPr="00C02E33">
            <w:rPr>
              <w:rFonts w:eastAsia="Arial Unicode MS" w:cs="Arial Unicode MS"/>
              <w:b w:val="0"/>
              <w:sz w:val="22"/>
              <w:szCs w:val="22"/>
            </w:rPr>
            <w:t xml:space="preserve"> heeft stagelopen bij </w:t>
          </w:r>
          <w:proofErr w:type="spellStart"/>
          <w:r w:rsidRPr="00C02E33">
            <w:rPr>
              <w:rFonts w:eastAsia="Arial Unicode MS" w:cs="Arial Unicode MS"/>
              <w:b w:val="0"/>
              <w:sz w:val="22"/>
              <w:szCs w:val="22"/>
            </w:rPr>
            <w:t>Youth</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for</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Christ</w:t>
          </w:r>
          <w:proofErr w:type="spellEnd"/>
          <w:r w:rsidRPr="00C02E33">
            <w:rPr>
              <w:rFonts w:eastAsia="Arial Unicode MS" w:cs="Arial Unicode MS"/>
              <w:b w:val="0"/>
              <w:sz w:val="22"/>
              <w:szCs w:val="22"/>
            </w:rPr>
            <w:t xml:space="preserve"> Utrecht en is veel in aanraking gekomen met allochtone jongeren. Anita heeft stagegelopen bij het gemeentestichtingsproject Perron 61 in Zoetermeer en </w:t>
          </w:r>
          <w:proofErr w:type="spellStart"/>
          <w:r w:rsidRPr="00C02E33">
            <w:rPr>
              <w:rFonts w:eastAsia="Arial Unicode MS" w:cs="Arial Unicode MS"/>
              <w:b w:val="0"/>
              <w:sz w:val="22"/>
              <w:szCs w:val="22"/>
            </w:rPr>
            <w:t>Youth</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for</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Christ</w:t>
          </w:r>
          <w:proofErr w:type="spellEnd"/>
          <w:r w:rsidRPr="00C02E33">
            <w:rPr>
              <w:rFonts w:eastAsia="Arial Unicode MS" w:cs="Arial Unicode MS"/>
              <w:b w:val="0"/>
              <w:sz w:val="22"/>
              <w:szCs w:val="22"/>
            </w:rPr>
            <w:t xml:space="preserve"> Ede, waarin zij bezig is geweest met kerk-zijn in de 21</w:t>
          </w:r>
          <w:r w:rsidRPr="00C02E33">
            <w:rPr>
              <w:rFonts w:eastAsia="Arial Unicode MS" w:cs="Arial Unicode MS"/>
              <w:b w:val="0"/>
              <w:sz w:val="22"/>
              <w:szCs w:val="22"/>
              <w:vertAlign w:val="superscript"/>
            </w:rPr>
            <w:t>e</w:t>
          </w:r>
          <w:r w:rsidRPr="00C02E33">
            <w:rPr>
              <w:rFonts w:eastAsia="Arial Unicode MS" w:cs="Arial Unicode MS"/>
              <w:b w:val="0"/>
              <w:sz w:val="22"/>
              <w:szCs w:val="22"/>
            </w:rPr>
            <w:t xml:space="preserve"> eeuw. In gesprek met Sabine van der Heijden ontdekten wij dat dit probleem breder herkend wordt onder de afgestudeerde hbo-jeugdwerkers. Door dit gesprek kwamen wij in contact met het lectoraat Geestelijk leiderschap binnen de Academie voor Theologie onder leiding van René </w:t>
          </w:r>
          <w:proofErr w:type="spellStart"/>
          <w:r w:rsidRPr="00C02E33">
            <w:rPr>
              <w:rFonts w:eastAsia="Arial Unicode MS" w:cs="Arial Unicode MS"/>
              <w:b w:val="0"/>
              <w:sz w:val="22"/>
              <w:szCs w:val="22"/>
            </w:rPr>
            <w:t>Erwich</w:t>
          </w:r>
          <w:proofErr w:type="spellEnd"/>
          <w:r w:rsidRPr="00C02E33">
            <w:rPr>
              <w:rFonts w:eastAsia="Arial Unicode MS" w:cs="Arial Unicode MS"/>
              <w:b w:val="0"/>
              <w:sz w:val="22"/>
              <w:szCs w:val="22"/>
            </w:rPr>
            <w:t>. Dit lectoraat heeft als doel onderzoek te doen naar wat hbo-theologen nodig hebben aan vorming en toerusting om in gemeenten, scholen en organisaties mensen te begeleiden in een postchristelijke seculiere omgeving, waarin geloven geen vanzelfsprekendheid meer is. Daarbij wil het lectoraat inzoomen op een drietal belangrijke gebieden van de identiteit van de hbo-theoloog in hun onderlinge samenhang: spiritualiteit, ethiek en geloofsverantwoording. In ons onderzoek zullen we aansluiten bij leerlijn 3, door concrete aanbevelingen te geven aan de opleiding van HBO-theologen.</w:t>
          </w:r>
        </w:p>
        <w:p w14:paraId="41832C31" w14:textId="77777777" w:rsidR="00C02E33" w:rsidRPr="00C02E33" w:rsidRDefault="00C02E33" w:rsidP="00E516D4">
          <w:pPr>
            <w:widowControl w:val="0"/>
            <w:autoSpaceDE w:val="0"/>
            <w:autoSpaceDN w:val="0"/>
            <w:adjustRightInd w:val="0"/>
            <w:spacing w:after="240" w:line="276" w:lineRule="auto"/>
            <w:rPr>
              <w:rFonts w:eastAsia="Arial Unicode MS" w:cs="Arial Unicode MS"/>
              <w:b w:val="0"/>
              <w:sz w:val="22"/>
              <w:szCs w:val="22"/>
            </w:rPr>
          </w:pPr>
          <w:r w:rsidRPr="00C02E33">
            <w:rPr>
              <w:rFonts w:eastAsia="Arial Unicode MS" w:cs="Arial Unicode MS"/>
              <w:b w:val="0"/>
              <w:sz w:val="22"/>
              <w:szCs w:val="22"/>
            </w:rPr>
            <w:t xml:space="preserve">Dit onderzoek vindt plaats in nauwe samenhang met het onderwijs van de Academie Theologie, </w:t>
          </w:r>
          <w:proofErr w:type="spellStart"/>
          <w:r w:rsidRPr="00C02E33">
            <w:rPr>
              <w:rFonts w:eastAsia="Arial Unicode MS" w:cs="Arial Unicode MS"/>
              <w:b w:val="0"/>
              <w:sz w:val="22"/>
              <w:szCs w:val="22"/>
            </w:rPr>
            <w:t>Communities</w:t>
          </w:r>
          <w:proofErr w:type="spellEnd"/>
          <w:r w:rsidRPr="00C02E33">
            <w:rPr>
              <w:rFonts w:eastAsia="Arial Unicode MS" w:cs="Arial Unicode MS"/>
              <w:b w:val="0"/>
              <w:sz w:val="22"/>
              <w:szCs w:val="22"/>
            </w:rPr>
            <w:t xml:space="preserve"> of Learning, docenten met expertise op dit vakgebied  en in samenwerking met het werkveld waarin professionals werkzaam (zullen) zijn. </w:t>
          </w:r>
          <w:r w:rsidRPr="00C02E33">
            <w:rPr>
              <w:rFonts w:eastAsia="Arial Unicode MS" w:cs="Arial Unicode MS"/>
              <w:b w:val="0"/>
              <w:sz w:val="22"/>
              <w:szCs w:val="22"/>
            </w:rPr>
            <w:br/>
            <w:t xml:space="preserve">Het onderzoek zal zich specifiek richten op missionaire jeugdwerkers, ongeacht welke vooropleiding. </w:t>
          </w:r>
        </w:p>
        <w:p w14:paraId="60431942" w14:textId="77777777" w:rsidR="00C02E33" w:rsidRPr="00C02E33" w:rsidRDefault="00C02E33" w:rsidP="00E516D4">
          <w:pPr>
            <w:widowControl w:val="0"/>
            <w:autoSpaceDE w:val="0"/>
            <w:autoSpaceDN w:val="0"/>
            <w:adjustRightInd w:val="0"/>
            <w:spacing w:after="240" w:line="276" w:lineRule="auto"/>
            <w:jc w:val="both"/>
            <w:rPr>
              <w:rFonts w:eastAsia="Arial Unicode MS" w:cs="Arial Unicode MS"/>
              <w:b w:val="0"/>
              <w:sz w:val="22"/>
              <w:szCs w:val="22"/>
            </w:rPr>
          </w:pPr>
          <w:r w:rsidRPr="00C02E33">
            <w:rPr>
              <w:rFonts w:eastAsia="Arial Unicode MS" w:cs="Arial Unicode MS"/>
              <w:b w:val="0"/>
              <w:sz w:val="22"/>
              <w:szCs w:val="22"/>
            </w:rPr>
            <w:t xml:space="preserve">Onze praktijkervaring en het lectoraat heeft daardoor veel raakvlakken. En daarin geeft het lectoraat ons de ruimte om mee te werken aan dit onderzoek. Het onderwerp van geestelijk leiderschap heeft onze interesse, omdat dit een thema is wat naar onze mening te weinig aan bod is gekomen binnen de opleiding. Dit is voor </w:t>
          </w:r>
          <w:r w:rsidRPr="00C02E33">
            <w:rPr>
              <w:rFonts w:eastAsia="Arial Unicode MS" w:cs="Arial Unicode MS"/>
              <w:b w:val="0"/>
              <w:sz w:val="22"/>
              <w:szCs w:val="22"/>
            </w:rPr>
            <w:lastRenderedPageBreak/>
            <w:t>ons de aanleiding om een steentje bij te dragen aan dit onderzoek. Wij vinden het boeiend om te onderzoeken wat je als missionair jeugdwerker nodig hebt in de beroepspraktijk en of de opleiding voldoende daarin heeft kunnen bijdragen. Wij vinden dit onderzoek zeer relevant voor de beroepspraktijk, omdat het lectoraat uiteindelijk de rapportage van de  onderzoeksresultaten zal meenemen in de verdere ontwikkeling van de beroepsopleiding.</w:t>
          </w:r>
        </w:p>
        <w:p w14:paraId="092CE16E" w14:textId="77777777" w:rsidR="00C02E33" w:rsidRPr="00C02E33" w:rsidRDefault="00C02E33" w:rsidP="00E516D4">
          <w:pPr>
            <w:pStyle w:val="Lijstalinea"/>
            <w:numPr>
              <w:ilvl w:val="0"/>
              <w:numId w:val="5"/>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Probleem en doelstelling</w:t>
          </w:r>
          <w:bookmarkEnd w:id="3"/>
        </w:p>
        <w:p w14:paraId="19D0F462" w14:textId="77777777" w:rsidR="00C02E33" w:rsidRPr="00C02E33" w:rsidRDefault="00C02E33" w:rsidP="00E516D4">
          <w:pPr>
            <w:tabs>
              <w:tab w:val="left" w:pos="426"/>
            </w:tabs>
            <w:spacing w:line="276" w:lineRule="auto"/>
            <w:jc w:val="both"/>
            <w:rPr>
              <w:rFonts w:eastAsia="Arial Unicode MS" w:cs="Arial Unicode MS"/>
              <w:b w:val="0"/>
              <w:sz w:val="22"/>
              <w:szCs w:val="22"/>
            </w:rPr>
          </w:pPr>
        </w:p>
        <w:p w14:paraId="003C08A8" w14:textId="77777777" w:rsidR="00C02E33" w:rsidRPr="00C02E33" w:rsidRDefault="00C02E33" w:rsidP="00E516D4">
          <w:pPr>
            <w:widowControl w:val="0"/>
            <w:autoSpaceDE w:val="0"/>
            <w:autoSpaceDN w:val="0"/>
            <w:adjustRightInd w:val="0"/>
            <w:spacing w:after="240" w:line="276" w:lineRule="auto"/>
            <w:jc w:val="both"/>
            <w:rPr>
              <w:rFonts w:eastAsia="Arial Unicode MS" w:cs="Arial Unicode MS"/>
              <w:b w:val="0"/>
              <w:sz w:val="22"/>
              <w:szCs w:val="22"/>
            </w:rPr>
          </w:pPr>
          <w:r w:rsidRPr="00C02E33">
            <w:rPr>
              <w:rFonts w:eastAsia="Arial Unicode MS" w:cs="Arial Unicode MS"/>
              <w:sz w:val="22"/>
              <w:szCs w:val="22"/>
              <w:u w:val="single"/>
            </w:rPr>
            <w:t>Doelstelling</w:t>
          </w:r>
          <w:r w:rsidRPr="00C02E33">
            <w:rPr>
              <w:rFonts w:eastAsia="Arial Unicode MS" w:cs="Arial Unicode MS"/>
              <w:sz w:val="22"/>
              <w:szCs w:val="22"/>
            </w:rPr>
            <w:t xml:space="preserve">: </w:t>
          </w:r>
          <w:r w:rsidRPr="00C02E33">
            <w:rPr>
              <w:rFonts w:eastAsia="Arial Unicode MS" w:cs="Arial Unicode MS"/>
              <w:b w:val="0"/>
              <w:sz w:val="22"/>
              <w:szCs w:val="22"/>
            </w:rPr>
            <w:t xml:space="preserve">het doel van dit onderzoek is te achterhalen hoe de missionaire jeugdwerker het geloof beleeft in het contact met seculiere jongeren en welke behoeften er zijn op het gebied van voeding en begeleiding van de missionair jeugdwerker. Op basis van de resultaten van het onderzoek zullen wij aanbevelingen doen aan het lectoraat ter ontwikkeling van de opleiding en bijscholing. </w:t>
          </w:r>
        </w:p>
        <w:p w14:paraId="1A24B939" w14:textId="77777777" w:rsidR="00C02E33" w:rsidRPr="00C02E33" w:rsidRDefault="00C02E33" w:rsidP="00E516D4">
          <w:pPr>
            <w:widowControl w:val="0"/>
            <w:autoSpaceDE w:val="0"/>
            <w:autoSpaceDN w:val="0"/>
            <w:adjustRightInd w:val="0"/>
            <w:spacing w:after="240" w:line="276" w:lineRule="auto"/>
            <w:jc w:val="both"/>
            <w:rPr>
              <w:rFonts w:eastAsia="Arial Unicode MS" w:cs="Arial Unicode MS"/>
              <w:b w:val="0"/>
              <w:strike/>
              <w:sz w:val="22"/>
              <w:szCs w:val="22"/>
            </w:rPr>
          </w:pPr>
          <w:r w:rsidRPr="00C02E33">
            <w:rPr>
              <w:rFonts w:eastAsia="Arial Unicode MS" w:cs="Arial Unicode MS"/>
              <w:sz w:val="22"/>
              <w:szCs w:val="22"/>
              <w:u w:val="single"/>
            </w:rPr>
            <w:t>Probleemstelling</w:t>
          </w:r>
          <w:r w:rsidRPr="00C02E33">
            <w:rPr>
              <w:rFonts w:eastAsia="Arial Unicode MS" w:cs="Arial Unicode MS"/>
              <w:sz w:val="22"/>
              <w:szCs w:val="22"/>
            </w:rPr>
            <w:t xml:space="preserve">: </w:t>
          </w:r>
          <w:r w:rsidRPr="00C02E33">
            <w:rPr>
              <w:rFonts w:eastAsia="Arial Unicode MS" w:cs="Arial Unicode MS"/>
              <w:b w:val="0"/>
              <w:sz w:val="22"/>
              <w:szCs w:val="22"/>
            </w:rPr>
            <w:t xml:space="preserve">Hoe geeft de missionaire jeugdwerker vorm en inhoud aan zijn geloof en hoe integreert hij dit in het contact met seculiere jongeren? Welke rol speelt de vooropleiding van de missionaire jeugdwerker in de integratie en communicatie van het persoonlijk geloof (in het contact met seculiere jongeren) en welke ontwikkeling heeft hij hierin doorgemaakt? </w:t>
          </w:r>
        </w:p>
        <w:p w14:paraId="0DE28F49"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cs="Arial Unicode MS"/>
              <w:sz w:val="22"/>
              <w:szCs w:val="22"/>
              <w:u w:val="single"/>
            </w:rPr>
            <w:t>Definities</w:t>
          </w:r>
          <w:r w:rsidRPr="00C02E33">
            <w:rPr>
              <w:rFonts w:eastAsia="Arial Unicode MS" w:cs="Arial Unicode MS"/>
              <w:sz w:val="22"/>
              <w:szCs w:val="22"/>
            </w:rPr>
            <w:t xml:space="preserve">: </w:t>
          </w:r>
        </w:p>
        <w:p w14:paraId="479FA19E" w14:textId="77777777" w:rsidR="00C02E33" w:rsidRPr="00C02E33" w:rsidRDefault="00C02E33" w:rsidP="00E516D4">
          <w:pPr>
            <w:numPr>
              <w:ilvl w:val="0"/>
              <w:numId w:val="1"/>
            </w:num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Persoonlijke geloofsbeleving: dit omvat de manier waarop een gelovige vorm en inhoud geeft aan het geloof (d.i. de persoonlijke spiritualiteit). Denk aan de relatie met God, de theologie, de rituelen, het gedrag en het doorleeft geloof. </w:t>
          </w:r>
        </w:p>
        <w:p w14:paraId="5207FBFA" w14:textId="77777777" w:rsidR="00C02E33" w:rsidRPr="00C02E33" w:rsidRDefault="00C02E33" w:rsidP="00E516D4">
          <w:pPr>
            <w:numPr>
              <w:ilvl w:val="0"/>
              <w:numId w:val="1"/>
            </w:num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Missionair jeugdwerk: (christelijk) jeugdwerk binnen een seculiere context, d.i. het werken met jongeren met een andere geloofsovertuiging of niet gelovige jongeren, met als doel deze jongeren bekend te maken met het werk en de persoon Jezus Christus. We richten ons in ons onderzoek uitsluitend op jeugdwerkers die werken vanuit de </w:t>
          </w:r>
          <w:proofErr w:type="spellStart"/>
          <w:r w:rsidRPr="00C02E33">
            <w:rPr>
              <w:rFonts w:eastAsia="Arial Unicode MS" w:cs="Arial Unicode MS"/>
              <w:b w:val="0"/>
              <w:sz w:val="22"/>
              <w:szCs w:val="22"/>
            </w:rPr>
            <w:t>outsite</w:t>
          </w:r>
          <w:proofErr w:type="spellEnd"/>
          <w:r w:rsidRPr="00C02E33">
            <w:rPr>
              <w:rFonts w:eastAsia="Arial Unicode MS" w:cs="Arial Unicode MS"/>
              <w:b w:val="0"/>
              <w:sz w:val="22"/>
              <w:szCs w:val="22"/>
            </w:rPr>
            <w:t xml:space="preserve">-in context. </w:t>
          </w:r>
        </w:p>
        <w:p w14:paraId="175A801D" w14:textId="77777777" w:rsidR="00C02E33" w:rsidRPr="00C02E33" w:rsidRDefault="00C02E33" w:rsidP="00E516D4">
          <w:pPr>
            <w:numPr>
              <w:ilvl w:val="0"/>
              <w:numId w:val="1"/>
            </w:num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Missionaire jeugdwerkers: hiermee bedoelen we: a) HBO-theologen en b) jeugdwerkers met een andere opleiding, werkzaam in het missionaire jeugdwerk. </w:t>
          </w:r>
        </w:p>
        <w:p w14:paraId="05F1874B"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1DE008E9" w14:textId="77777777" w:rsidR="00C02E33" w:rsidRPr="00C02E33" w:rsidRDefault="00C02E33" w:rsidP="00E516D4">
          <w:pPr>
            <w:tabs>
              <w:tab w:val="left" w:pos="426"/>
            </w:tabs>
            <w:spacing w:line="276" w:lineRule="auto"/>
            <w:jc w:val="both"/>
            <w:rPr>
              <w:rFonts w:eastAsia="Arial Unicode MS" w:cs="Arial Unicode MS"/>
              <w:sz w:val="22"/>
              <w:szCs w:val="22"/>
              <w:u w:val="single"/>
            </w:rPr>
          </w:pPr>
          <w:r w:rsidRPr="00C02E33">
            <w:rPr>
              <w:rFonts w:eastAsia="Arial Unicode MS" w:cs="Arial Unicode MS"/>
              <w:sz w:val="22"/>
              <w:szCs w:val="22"/>
              <w:u w:val="single"/>
            </w:rPr>
            <w:t>Deelvragen:</w:t>
          </w:r>
        </w:p>
        <w:p w14:paraId="36C2A31E" w14:textId="77777777" w:rsidR="00C02E33" w:rsidRPr="00C02E33" w:rsidRDefault="00C02E33" w:rsidP="00E516D4">
          <w:pPr>
            <w:tabs>
              <w:tab w:val="left" w:pos="426"/>
            </w:tabs>
            <w:spacing w:line="276" w:lineRule="auto"/>
            <w:jc w:val="both"/>
            <w:rPr>
              <w:rFonts w:eastAsia="Arial Unicode MS" w:cs="Arial Unicode MS"/>
              <w:sz w:val="22"/>
              <w:szCs w:val="22"/>
              <w:u w:val="single"/>
            </w:rPr>
          </w:pPr>
        </w:p>
        <w:p w14:paraId="63F892E2" w14:textId="77777777" w:rsidR="00C02E33" w:rsidRPr="00C02E33" w:rsidRDefault="00C02E33" w:rsidP="00E516D4">
          <w:pPr>
            <w:pStyle w:val="Lijstalinea"/>
            <w:numPr>
              <w:ilvl w:val="0"/>
              <w:numId w:val="6"/>
            </w:numPr>
            <w:tabs>
              <w:tab w:val="left" w:pos="426"/>
            </w:tabs>
            <w:spacing w:line="276" w:lineRule="auto"/>
            <w:jc w:val="both"/>
            <w:rPr>
              <w:rFonts w:asciiTheme="majorHAnsi" w:eastAsia="Arial Unicode MS" w:hAnsiTheme="majorHAnsi" w:cs="Arial Unicode MS"/>
              <w:sz w:val="22"/>
              <w:szCs w:val="22"/>
              <w:u w:val="single"/>
            </w:rPr>
          </w:pPr>
          <w:r w:rsidRPr="00C02E33">
            <w:rPr>
              <w:rFonts w:asciiTheme="majorHAnsi" w:eastAsia="Arial Unicode MS" w:hAnsiTheme="majorHAnsi" w:cs="Arial Unicode MS"/>
              <w:sz w:val="22"/>
              <w:szCs w:val="22"/>
            </w:rPr>
            <w:t xml:space="preserve">Waar wordt de missionaire jeugdwerker door gevoed in zijn persoonlijk geloof? Wat heeft de missionaire jeugdwerker nodig om gevoed te blijven in het persoonlijk geloof? </w:t>
          </w:r>
        </w:p>
        <w:p w14:paraId="5227D1E6" w14:textId="77777777" w:rsidR="00C02E33" w:rsidRPr="00C02E33" w:rsidRDefault="00C02E33" w:rsidP="00E516D4">
          <w:pPr>
            <w:pStyle w:val="Lijstalinea"/>
            <w:numPr>
              <w:ilvl w:val="0"/>
              <w:numId w:val="6"/>
            </w:numPr>
            <w:tabs>
              <w:tab w:val="left" w:pos="426"/>
            </w:tabs>
            <w:spacing w:line="276" w:lineRule="auto"/>
            <w:jc w:val="both"/>
            <w:rPr>
              <w:rFonts w:asciiTheme="majorHAnsi" w:eastAsia="Arial Unicode MS" w:hAnsiTheme="majorHAnsi" w:cs="Arial Unicode MS"/>
              <w:sz w:val="22"/>
              <w:szCs w:val="22"/>
              <w:u w:val="single"/>
            </w:rPr>
          </w:pPr>
          <w:r w:rsidRPr="00C02E33">
            <w:rPr>
              <w:rFonts w:asciiTheme="majorHAnsi" w:eastAsia="Arial Unicode MS" w:hAnsiTheme="majorHAnsi" w:cs="Arial Unicode MS"/>
              <w:sz w:val="22"/>
              <w:szCs w:val="22"/>
            </w:rPr>
            <w:t xml:space="preserve">Hoe communiceert de missionaire jeugdwerker het geloof in woorden en daden in het contact met seculiere jongeren? Met welke intenties communiceert de jeugdwerker het evangelie? </w:t>
          </w:r>
        </w:p>
        <w:p w14:paraId="5CAC50AD" w14:textId="77777777" w:rsidR="00C02E33" w:rsidRPr="00C02E33" w:rsidRDefault="00C02E33" w:rsidP="00E516D4">
          <w:pPr>
            <w:pStyle w:val="Lijstalinea"/>
            <w:numPr>
              <w:ilvl w:val="0"/>
              <w:numId w:val="6"/>
            </w:numPr>
            <w:tabs>
              <w:tab w:val="left" w:pos="426"/>
            </w:tabs>
            <w:spacing w:line="276" w:lineRule="auto"/>
            <w:jc w:val="both"/>
            <w:rPr>
              <w:rFonts w:asciiTheme="majorHAnsi" w:eastAsia="Arial Unicode MS" w:hAnsiTheme="majorHAnsi" w:cs="Arial Unicode MS"/>
              <w:sz w:val="22"/>
              <w:szCs w:val="22"/>
              <w:u w:val="single"/>
            </w:rPr>
          </w:pPr>
          <w:r w:rsidRPr="00C02E33">
            <w:rPr>
              <w:rFonts w:asciiTheme="majorHAnsi" w:eastAsia="Arial Unicode MS" w:hAnsiTheme="majorHAnsi" w:cs="Arial Unicode MS"/>
              <w:sz w:val="22"/>
              <w:szCs w:val="22"/>
            </w:rPr>
            <w:t xml:space="preserve">Op welke manier heeft het contact met seculiere jongeren invloed op het persoonlijk geloof van de missionaire jeugdwerker en hoe heeft zijn geloof invloed op het contact met de jongeren?  </w:t>
          </w:r>
        </w:p>
        <w:p w14:paraId="599FDACE" w14:textId="77777777" w:rsidR="00C02E33" w:rsidRPr="00C02E33" w:rsidRDefault="00C02E33" w:rsidP="00E516D4">
          <w:pPr>
            <w:pStyle w:val="Lijstalinea"/>
            <w:numPr>
              <w:ilvl w:val="0"/>
              <w:numId w:val="6"/>
            </w:numPr>
            <w:tabs>
              <w:tab w:val="left" w:pos="426"/>
            </w:tabs>
            <w:spacing w:line="276" w:lineRule="auto"/>
            <w:jc w:val="both"/>
            <w:rPr>
              <w:rFonts w:asciiTheme="majorHAnsi" w:eastAsia="Arial Unicode MS" w:hAnsiTheme="majorHAnsi" w:cs="Arial Unicode MS"/>
              <w:sz w:val="22"/>
              <w:szCs w:val="22"/>
              <w:u w:val="single"/>
            </w:rPr>
          </w:pPr>
          <w:r w:rsidRPr="00C02E33">
            <w:rPr>
              <w:rFonts w:asciiTheme="majorHAnsi" w:eastAsia="Arial Unicode MS" w:hAnsiTheme="majorHAnsi" w:cs="Arial Unicode MS"/>
              <w:sz w:val="22"/>
              <w:szCs w:val="22"/>
            </w:rPr>
            <w:t xml:space="preserve">Speelt de vooropleiding een rol in de integratie van het persoonlijk geloof in het werk? Zo ja, hoe speelt dit een rol? </w:t>
          </w:r>
        </w:p>
        <w:p w14:paraId="649A087F" w14:textId="77777777" w:rsidR="00C02E33" w:rsidRPr="00C02E33" w:rsidRDefault="00C02E33" w:rsidP="00E516D4">
          <w:pPr>
            <w:tabs>
              <w:tab w:val="left" w:pos="426"/>
            </w:tabs>
            <w:spacing w:line="276" w:lineRule="auto"/>
            <w:jc w:val="both"/>
            <w:rPr>
              <w:rFonts w:eastAsia="Arial Unicode MS" w:cs="Arial Unicode MS"/>
              <w:sz w:val="22"/>
              <w:szCs w:val="22"/>
              <w:u w:val="single"/>
            </w:rPr>
          </w:pPr>
        </w:p>
        <w:p w14:paraId="0444CD0D" w14:textId="77777777" w:rsidR="00C02E33" w:rsidRPr="00C02E33" w:rsidRDefault="00C02E33" w:rsidP="00E516D4">
          <w:pPr>
            <w:tabs>
              <w:tab w:val="left" w:pos="426"/>
            </w:tabs>
            <w:spacing w:line="276" w:lineRule="auto"/>
            <w:jc w:val="both"/>
            <w:rPr>
              <w:rFonts w:eastAsia="Arial Unicode MS" w:cs="Arial Unicode MS"/>
              <w:sz w:val="22"/>
              <w:szCs w:val="22"/>
              <w:u w:val="single"/>
            </w:rPr>
          </w:pPr>
          <w:r w:rsidRPr="00C02E33">
            <w:rPr>
              <w:rFonts w:eastAsia="Arial Unicode MS" w:cs="Arial Unicode MS"/>
              <w:sz w:val="22"/>
              <w:szCs w:val="22"/>
            </w:rPr>
            <w:t xml:space="preserve"> </w:t>
          </w:r>
          <w:bookmarkStart w:id="4" w:name="_Toc77071361"/>
        </w:p>
        <w:p w14:paraId="5E7B2830"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Projectresultaten</w:t>
          </w:r>
          <w:bookmarkEnd w:id="4"/>
        </w:p>
        <w:p w14:paraId="35C1A9AE" w14:textId="77777777" w:rsidR="00C02E33" w:rsidRPr="00C02E33" w:rsidRDefault="00C02E33" w:rsidP="00E516D4">
          <w:pPr>
            <w:tabs>
              <w:tab w:val="left" w:pos="426"/>
            </w:tabs>
            <w:spacing w:line="276" w:lineRule="auto"/>
            <w:jc w:val="both"/>
            <w:rPr>
              <w:rFonts w:eastAsia="Arial Unicode MS" w:cs="Arial Unicode MS"/>
              <w:b w:val="0"/>
              <w:sz w:val="22"/>
              <w:szCs w:val="22"/>
            </w:rPr>
          </w:pPr>
        </w:p>
        <w:p w14:paraId="619755CB"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Het onderzoek zal resulteren in een onderzoeksrapport aan het Lectoraat waarin concrete adviezen worden gegeven ter ontwikkeling van de opleiding en eventuele nascholing van missionaire jeugdwerkers. </w:t>
          </w:r>
          <w:bookmarkStart w:id="5" w:name="_Toc77071362"/>
        </w:p>
        <w:p w14:paraId="05C347EF"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2FAB409E"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b/>
              <w:sz w:val="22"/>
              <w:szCs w:val="22"/>
            </w:rPr>
            <w:t>Activiteiten</w:t>
          </w:r>
          <w:bookmarkEnd w:id="5"/>
          <w:r w:rsidRPr="00C02E33">
            <w:rPr>
              <w:rFonts w:asciiTheme="majorHAnsi" w:eastAsia="Arial Unicode MS" w:hAnsiTheme="majorHAnsi" w:cs="Arial Unicode MS"/>
              <w:b/>
              <w:sz w:val="22"/>
              <w:szCs w:val="22"/>
            </w:rPr>
            <w:tab/>
          </w:r>
        </w:p>
        <w:p w14:paraId="57DAA7FE"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Het onderzoek zal starten met een interview met René </w:t>
          </w:r>
          <w:proofErr w:type="spellStart"/>
          <w:r w:rsidRPr="00C02E33">
            <w:rPr>
              <w:rFonts w:eastAsia="Arial Unicode MS" w:cs="Arial Unicode MS"/>
              <w:b w:val="0"/>
              <w:sz w:val="22"/>
              <w:szCs w:val="22"/>
            </w:rPr>
            <w:t>Erwich</w:t>
          </w:r>
          <w:proofErr w:type="spellEnd"/>
          <w:r w:rsidRPr="00C02E33">
            <w:rPr>
              <w:rFonts w:eastAsia="Arial Unicode MS" w:cs="Arial Unicode MS"/>
              <w:b w:val="0"/>
              <w:sz w:val="22"/>
              <w:szCs w:val="22"/>
            </w:rPr>
            <w:t xml:space="preserve"> (lector) om het thema persoonlijke spiritualiteit te verkennen. Dit interview geeft aanleiding tot verdere gesprekken met de opdrachtgever en Edward de Kam (</w:t>
          </w:r>
          <w:proofErr w:type="spellStart"/>
          <w:r w:rsidRPr="00C02E33">
            <w:rPr>
              <w:rFonts w:eastAsia="Arial Unicode MS" w:cs="Arial Unicode MS"/>
              <w:b w:val="0"/>
              <w:sz w:val="22"/>
              <w:szCs w:val="22"/>
            </w:rPr>
            <w:t>Youth</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for</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Christ</w:t>
          </w:r>
          <w:proofErr w:type="spellEnd"/>
          <w:r w:rsidRPr="00C02E33">
            <w:rPr>
              <w:rFonts w:eastAsia="Arial Unicode MS" w:cs="Arial Unicode MS"/>
              <w:b w:val="0"/>
              <w:sz w:val="22"/>
              <w:szCs w:val="22"/>
            </w:rPr>
            <w:t xml:space="preserve"> directeur) en </w:t>
          </w:r>
          <w:proofErr w:type="spellStart"/>
          <w:r w:rsidRPr="00C02E33">
            <w:rPr>
              <w:rFonts w:eastAsia="Arial Unicode MS" w:cs="Arial Unicode MS"/>
              <w:b w:val="0"/>
              <w:sz w:val="22"/>
              <w:szCs w:val="22"/>
            </w:rPr>
            <w:t>Ietje</w:t>
          </w:r>
          <w:proofErr w:type="spellEnd"/>
          <w:r w:rsidRPr="00C02E33">
            <w:rPr>
              <w:rFonts w:eastAsia="Arial Unicode MS" w:cs="Arial Unicode MS"/>
              <w:b w:val="0"/>
              <w:sz w:val="22"/>
              <w:szCs w:val="22"/>
            </w:rPr>
            <w:t xml:space="preserve"> Melis (teamleider </w:t>
          </w:r>
          <w:proofErr w:type="spellStart"/>
          <w:r w:rsidRPr="00C02E33">
            <w:rPr>
              <w:rFonts w:eastAsia="Arial Unicode MS" w:cs="Arial Unicode MS"/>
              <w:b w:val="0"/>
              <w:sz w:val="22"/>
              <w:szCs w:val="22"/>
            </w:rPr>
            <w:t>Youth</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for</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Christ</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Acadamy</w:t>
          </w:r>
          <w:proofErr w:type="spellEnd"/>
          <w:r w:rsidRPr="00C02E33">
            <w:rPr>
              <w:rFonts w:eastAsia="Arial Unicode MS" w:cs="Arial Unicode MS"/>
              <w:b w:val="0"/>
              <w:sz w:val="22"/>
              <w:szCs w:val="22"/>
            </w:rPr>
            <w:t xml:space="preserve">) om het onderwerp te concretiseren, zicht te krijgen op wat er momenteel wordt gedaan aan toerusting en wat de behoeften zijn van missionaire jeugdwerkers op het gebied van geloofsontwikkeling. Na helder te hebben wat precies de focus wordt van dit onderzoek zullen we literatuurstudie doen ter voorbereiding van de interviews met missionaire jeugdwerkers. De interviews zullen wij analyseren en daaruit conclusies trekken en aanbevelingen geven aan het lectoraat Geestelijk Leiderschap voor de ontwikkeling van (bij)scholing van missionaire jeugdwerkers. </w:t>
          </w:r>
        </w:p>
        <w:p w14:paraId="7A6B96C2"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0C83885E"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cs="Arial Unicode MS"/>
              <w:sz w:val="22"/>
              <w:szCs w:val="22"/>
            </w:rPr>
            <w:t xml:space="preserve">Mogelijke literatuur vooraf: </w:t>
          </w:r>
        </w:p>
        <w:p w14:paraId="2D13233D" w14:textId="77777777" w:rsidR="00C02E33" w:rsidRPr="00C02E33" w:rsidRDefault="00C02E33" w:rsidP="00E516D4">
          <w:pPr>
            <w:spacing w:line="276" w:lineRule="auto"/>
            <w:rPr>
              <w:sz w:val="22"/>
              <w:szCs w:val="22"/>
            </w:rPr>
          </w:pPr>
        </w:p>
        <w:p w14:paraId="523BB1A0" w14:textId="77777777" w:rsidR="00C02E33" w:rsidRPr="00C02E33" w:rsidRDefault="00C02E33" w:rsidP="00E516D4">
          <w:pPr>
            <w:spacing w:line="276" w:lineRule="auto"/>
            <w:rPr>
              <w:sz w:val="22"/>
              <w:szCs w:val="22"/>
            </w:rPr>
          </w:pPr>
          <w:r w:rsidRPr="00C02E33">
            <w:rPr>
              <w:sz w:val="22"/>
              <w:szCs w:val="22"/>
            </w:rPr>
            <w:t>Spiritualiteit:</w:t>
          </w:r>
        </w:p>
        <w:p w14:paraId="571A387E" w14:textId="77777777" w:rsidR="00C02E33" w:rsidRPr="00C02E33" w:rsidRDefault="00C02E33" w:rsidP="00E516D4">
          <w:pPr>
            <w:pStyle w:val="Lijstalinea"/>
            <w:numPr>
              <w:ilvl w:val="0"/>
              <w:numId w:val="8"/>
            </w:numPr>
            <w:spacing w:line="276" w:lineRule="auto"/>
            <w:ind w:left="709"/>
            <w:rPr>
              <w:rFonts w:asciiTheme="majorHAnsi" w:hAnsiTheme="majorHAnsi"/>
              <w:sz w:val="22"/>
              <w:szCs w:val="22"/>
            </w:rPr>
          </w:pPr>
          <w:r w:rsidRPr="00C02E33">
            <w:rPr>
              <w:rFonts w:asciiTheme="majorHAnsi" w:hAnsiTheme="majorHAnsi"/>
              <w:sz w:val="22"/>
              <w:szCs w:val="22"/>
            </w:rPr>
            <w:t>Begripsvorming:</w:t>
          </w:r>
        </w:p>
        <w:p w14:paraId="23F60CCC"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rPr>
          </w:pPr>
          <w:r w:rsidRPr="00C02E33">
            <w:rPr>
              <w:rFonts w:asciiTheme="majorHAnsi" w:hAnsiTheme="majorHAnsi"/>
              <w:sz w:val="22"/>
              <w:szCs w:val="22"/>
            </w:rPr>
            <w:t xml:space="preserve">Ton Jorna, </w:t>
          </w:r>
          <w:r w:rsidRPr="00C02E33">
            <w:rPr>
              <w:rFonts w:asciiTheme="majorHAnsi" w:hAnsiTheme="majorHAnsi"/>
              <w:i/>
              <w:sz w:val="22"/>
              <w:szCs w:val="22"/>
            </w:rPr>
            <w:t xml:space="preserve">Echte woorden: authenticiteit in de geestelijke begeleiding </w:t>
          </w:r>
        </w:p>
        <w:p w14:paraId="3155AB7A"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rPr>
          </w:pPr>
          <w:proofErr w:type="spellStart"/>
          <w:r w:rsidRPr="00C02E33">
            <w:rPr>
              <w:rFonts w:asciiTheme="majorHAnsi" w:hAnsiTheme="majorHAnsi"/>
              <w:sz w:val="22"/>
              <w:szCs w:val="22"/>
            </w:rPr>
            <w:t>McGrath</w:t>
          </w:r>
          <w:proofErr w:type="spellEnd"/>
          <w:r w:rsidRPr="00C02E33">
            <w:rPr>
              <w:rFonts w:asciiTheme="majorHAnsi" w:hAnsiTheme="majorHAnsi"/>
              <w:sz w:val="22"/>
              <w:szCs w:val="22"/>
            </w:rPr>
            <w:t xml:space="preserve">, </w:t>
          </w:r>
          <w:r w:rsidRPr="00C02E33">
            <w:rPr>
              <w:rFonts w:asciiTheme="majorHAnsi" w:hAnsiTheme="majorHAnsi"/>
              <w:i/>
              <w:sz w:val="22"/>
              <w:szCs w:val="22"/>
            </w:rPr>
            <w:t>Christelijke spiritualiteit</w:t>
          </w:r>
        </w:p>
        <w:p w14:paraId="3EA03818" w14:textId="77777777" w:rsidR="00C02E33" w:rsidRPr="00C02E33" w:rsidRDefault="00C02E33" w:rsidP="00E516D4">
          <w:pPr>
            <w:pStyle w:val="Lijstalinea"/>
            <w:numPr>
              <w:ilvl w:val="0"/>
              <w:numId w:val="8"/>
            </w:numPr>
            <w:spacing w:line="276" w:lineRule="auto"/>
            <w:ind w:left="709"/>
            <w:rPr>
              <w:rFonts w:asciiTheme="majorHAnsi" w:hAnsiTheme="majorHAnsi"/>
              <w:sz w:val="22"/>
              <w:szCs w:val="22"/>
            </w:rPr>
          </w:pPr>
          <w:r w:rsidRPr="00C02E33">
            <w:rPr>
              <w:rFonts w:asciiTheme="majorHAnsi" w:hAnsiTheme="majorHAnsi"/>
              <w:sz w:val="22"/>
              <w:szCs w:val="22"/>
            </w:rPr>
            <w:t>Voorbereiding interview:</w:t>
          </w:r>
        </w:p>
        <w:p w14:paraId="2394C338"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rPr>
          </w:pPr>
          <w:r w:rsidRPr="00C02E33">
            <w:rPr>
              <w:rFonts w:asciiTheme="majorHAnsi" w:hAnsiTheme="majorHAnsi"/>
              <w:sz w:val="22"/>
              <w:szCs w:val="22"/>
            </w:rPr>
            <w:t xml:space="preserve">Richard Foster, </w:t>
          </w:r>
          <w:r w:rsidRPr="00C02E33">
            <w:rPr>
              <w:rFonts w:asciiTheme="majorHAnsi" w:hAnsiTheme="majorHAnsi"/>
              <w:i/>
              <w:sz w:val="22"/>
              <w:szCs w:val="22"/>
            </w:rPr>
            <w:t>Het feest van de navolging</w:t>
          </w:r>
        </w:p>
        <w:p w14:paraId="1D11EE4C"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lang w:val="en-US"/>
            </w:rPr>
          </w:pPr>
          <w:r w:rsidRPr="00C02E33">
            <w:rPr>
              <w:rFonts w:asciiTheme="majorHAnsi" w:hAnsiTheme="majorHAnsi"/>
              <w:sz w:val="22"/>
              <w:szCs w:val="22"/>
              <w:lang w:val="en-US"/>
            </w:rPr>
            <w:t xml:space="preserve">Sylvia Collins-Mayo, Pink Dandelion, </w:t>
          </w:r>
          <w:r w:rsidRPr="00C02E33">
            <w:rPr>
              <w:rFonts w:asciiTheme="majorHAnsi" w:hAnsiTheme="majorHAnsi"/>
              <w:i/>
              <w:sz w:val="22"/>
              <w:szCs w:val="22"/>
              <w:lang w:val="en-US"/>
            </w:rPr>
            <w:t>Religion and Youth</w:t>
          </w:r>
        </w:p>
        <w:p w14:paraId="53EFA0DE" w14:textId="77777777" w:rsidR="00C02E33" w:rsidRPr="00C02E33" w:rsidRDefault="00C02E33" w:rsidP="00E516D4">
          <w:pPr>
            <w:pStyle w:val="Lijstalinea"/>
            <w:numPr>
              <w:ilvl w:val="0"/>
              <w:numId w:val="8"/>
            </w:numPr>
            <w:spacing w:line="276" w:lineRule="auto"/>
            <w:ind w:left="709"/>
            <w:rPr>
              <w:rFonts w:asciiTheme="majorHAnsi" w:hAnsiTheme="majorHAnsi"/>
              <w:sz w:val="22"/>
              <w:szCs w:val="22"/>
            </w:rPr>
          </w:pPr>
          <w:r w:rsidRPr="00C02E33">
            <w:rPr>
              <w:rFonts w:asciiTheme="majorHAnsi" w:hAnsiTheme="majorHAnsi"/>
              <w:sz w:val="22"/>
              <w:szCs w:val="22"/>
            </w:rPr>
            <w:t>Advies:</w:t>
          </w:r>
        </w:p>
        <w:p w14:paraId="2AFB3486"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lang w:val="en-US"/>
            </w:rPr>
          </w:pPr>
          <w:r w:rsidRPr="00C02E33">
            <w:rPr>
              <w:rFonts w:asciiTheme="majorHAnsi" w:hAnsiTheme="majorHAnsi"/>
              <w:sz w:val="22"/>
              <w:szCs w:val="22"/>
              <w:lang w:val="en-US"/>
            </w:rPr>
            <w:t xml:space="preserve">Fernando </w:t>
          </w:r>
          <w:proofErr w:type="spellStart"/>
          <w:r w:rsidRPr="00C02E33">
            <w:rPr>
              <w:rFonts w:asciiTheme="majorHAnsi" w:hAnsiTheme="majorHAnsi"/>
              <w:sz w:val="22"/>
              <w:szCs w:val="22"/>
              <w:lang w:val="en-US"/>
            </w:rPr>
            <w:t>Arzola</w:t>
          </w:r>
          <w:proofErr w:type="spellEnd"/>
          <w:r w:rsidRPr="00C02E33">
            <w:rPr>
              <w:rFonts w:asciiTheme="majorHAnsi" w:hAnsiTheme="majorHAnsi"/>
              <w:sz w:val="22"/>
              <w:szCs w:val="22"/>
              <w:lang w:val="en-US"/>
            </w:rPr>
            <w:t xml:space="preserve"> </w:t>
          </w:r>
          <w:proofErr w:type="spellStart"/>
          <w:r w:rsidRPr="00C02E33">
            <w:rPr>
              <w:rFonts w:asciiTheme="majorHAnsi" w:hAnsiTheme="majorHAnsi"/>
              <w:sz w:val="22"/>
              <w:szCs w:val="22"/>
              <w:lang w:val="en-US"/>
            </w:rPr>
            <w:t>Jr</w:t>
          </w:r>
          <w:proofErr w:type="spellEnd"/>
          <w:r w:rsidRPr="00C02E33">
            <w:rPr>
              <w:rFonts w:asciiTheme="majorHAnsi" w:hAnsiTheme="majorHAnsi"/>
              <w:sz w:val="22"/>
              <w:szCs w:val="22"/>
              <w:lang w:val="en-US"/>
            </w:rPr>
            <w:t xml:space="preserve">, </w:t>
          </w:r>
          <w:r w:rsidRPr="00C02E33">
            <w:rPr>
              <w:rFonts w:asciiTheme="majorHAnsi" w:hAnsiTheme="majorHAnsi"/>
              <w:i/>
              <w:sz w:val="22"/>
              <w:szCs w:val="22"/>
              <w:lang w:val="en-US"/>
            </w:rPr>
            <w:t>Toward a Prophetic Youth Ministry</w:t>
          </w:r>
        </w:p>
        <w:p w14:paraId="021AC449"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lang w:val="en-US"/>
            </w:rPr>
          </w:pPr>
          <w:r w:rsidRPr="00C02E33">
            <w:rPr>
              <w:rFonts w:asciiTheme="majorHAnsi" w:hAnsiTheme="majorHAnsi"/>
              <w:sz w:val="22"/>
              <w:szCs w:val="22"/>
              <w:lang w:val="en-US"/>
            </w:rPr>
            <w:t xml:space="preserve">Bram de </w:t>
          </w:r>
          <w:proofErr w:type="spellStart"/>
          <w:r w:rsidRPr="00C02E33">
            <w:rPr>
              <w:rFonts w:asciiTheme="majorHAnsi" w:hAnsiTheme="majorHAnsi"/>
              <w:sz w:val="22"/>
              <w:szCs w:val="22"/>
              <w:lang w:val="en-US"/>
            </w:rPr>
            <w:t>Muynck</w:t>
          </w:r>
          <w:proofErr w:type="spellEnd"/>
          <w:r w:rsidRPr="00C02E33">
            <w:rPr>
              <w:rFonts w:asciiTheme="majorHAnsi" w:hAnsiTheme="majorHAnsi"/>
              <w:sz w:val="22"/>
              <w:szCs w:val="22"/>
              <w:lang w:val="en-US"/>
            </w:rPr>
            <w:t xml:space="preserve">, </w:t>
          </w:r>
          <w:r w:rsidRPr="00C02E33">
            <w:rPr>
              <w:rFonts w:asciiTheme="majorHAnsi" w:hAnsiTheme="majorHAnsi"/>
              <w:i/>
              <w:sz w:val="22"/>
              <w:szCs w:val="22"/>
              <w:lang w:val="en-US"/>
            </w:rPr>
            <w:t>Bridging the Gap</w:t>
          </w:r>
        </w:p>
        <w:p w14:paraId="57E8E28F"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rPr>
          </w:pPr>
          <w:r w:rsidRPr="00C02E33">
            <w:rPr>
              <w:rFonts w:asciiTheme="majorHAnsi" w:hAnsiTheme="majorHAnsi"/>
              <w:sz w:val="22"/>
              <w:szCs w:val="22"/>
            </w:rPr>
            <w:t xml:space="preserve">Bernard </w:t>
          </w:r>
          <w:proofErr w:type="spellStart"/>
          <w:r w:rsidRPr="00C02E33">
            <w:rPr>
              <w:rFonts w:asciiTheme="majorHAnsi" w:hAnsiTheme="majorHAnsi"/>
              <w:sz w:val="22"/>
              <w:szCs w:val="22"/>
            </w:rPr>
            <w:t>Moss</w:t>
          </w:r>
          <w:proofErr w:type="spellEnd"/>
          <w:r w:rsidRPr="00C02E33">
            <w:rPr>
              <w:rFonts w:asciiTheme="majorHAnsi" w:hAnsiTheme="majorHAnsi"/>
              <w:sz w:val="22"/>
              <w:szCs w:val="22"/>
            </w:rPr>
            <w:t xml:space="preserve">, </w:t>
          </w:r>
          <w:proofErr w:type="spellStart"/>
          <w:r w:rsidRPr="00C02E33">
            <w:rPr>
              <w:rFonts w:asciiTheme="majorHAnsi" w:hAnsiTheme="majorHAnsi"/>
              <w:i/>
              <w:sz w:val="22"/>
              <w:szCs w:val="22"/>
            </w:rPr>
            <w:t>Religion</w:t>
          </w:r>
          <w:proofErr w:type="spellEnd"/>
          <w:r w:rsidRPr="00C02E33">
            <w:rPr>
              <w:rFonts w:asciiTheme="majorHAnsi" w:hAnsiTheme="majorHAnsi"/>
              <w:i/>
              <w:sz w:val="22"/>
              <w:szCs w:val="22"/>
            </w:rPr>
            <w:t xml:space="preserve"> </w:t>
          </w:r>
          <w:proofErr w:type="spellStart"/>
          <w:r w:rsidRPr="00C02E33">
            <w:rPr>
              <w:rFonts w:asciiTheme="majorHAnsi" w:hAnsiTheme="majorHAnsi"/>
              <w:i/>
              <w:sz w:val="22"/>
              <w:szCs w:val="22"/>
            </w:rPr>
            <w:t>and</w:t>
          </w:r>
          <w:proofErr w:type="spellEnd"/>
          <w:r w:rsidRPr="00C02E33">
            <w:rPr>
              <w:rFonts w:asciiTheme="majorHAnsi" w:hAnsiTheme="majorHAnsi"/>
              <w:i/>
              <w:sz w:val="22"/>
              <w:szCs w:val="22"/>
            </w:rPr>
            <w:t xml:space="preserve"> </w:t>
          </w:r>
          <w:proofErr w:type="spellStart"/>
          <w:r w:rsidRPr="00C02E33">
            <w:rPr>
              <w:rFonts w:asciiTheme="majorHAnsi" w:hAnsiTheme="majorHAnsi"/>
              <w:i/>
              <w:sz w:val="22"/>
              <w:szCs w:val="22"/>
            </w:rPr>
            <w:t>Spirituality</w:t>
          </w:r>
          <w:proofErr w:type="spellEnd"/>
        </w:p>
        <w:p w14:paraId="1C487114" w14:textId="77777777" w:rsidR="00C02E33" w:rsidRPr="00C02E33" w:rsidRDefault="00C02E33" w:rsidP="00E516D4">
          <w:pPr>
            <w:pStyle w:val="Lijstalinea"/>
            <w:numPr>
              <w:ilvl w:val="0"/>
              <w:numId w:val="8"/>
            </w:numPr>
            <w:spacing w:line="276" w:lineRule="auto"/>
            <w:ind w:left="709"/>
            <w:rPr>
              <w:rFonts w:asciiTheme="majorHAnsi" w:hAnsiTheme="majorHAnsi"/>
              <w:sz w:val="22"/>
              <w:szCs w:val="22"/>
            </w:rPr>
          </w:pPr>
          <w:r w:rsidRPr="00C02E33">
            <w:rPr>
              <w:rFonts w:asciiTheme="majorHAnsi" w:hAnsiTheme="majorHAnsi"/>
              <w:sz w:val="22"/>
              <w:szCs w:val="22"/>
            </w:rPr>
            <w:t>Mogelijke verdieping spiritueel leven:</w:t>
          </w:r>
        </w:p>
        <w:p w14:paraId="2226D0AD"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lang w:val="en-US"/>
            </w:rPr>
          </w:pPr>
          <w:r w:rsidRPr="00C02E33">
            <w:rPr>
              <w:rFonts w:asciiTheme="majorHAnsi" w:hAnsiTheme="majorHAnsi"/>
              <w:sz w:val="22"/>
              <w:szCs w:val="22"/>
              <w:lang w:val="en-US"/>
            </w:rPr>
            <w:t xml:space="preserve">Richard F. </w:t>
          </w:r>
          <w:proofErr w:type="spellStart"/>
          <w:r w:rsidRPr="00C02E33">
            <w:rPr>
              <w:rFonts w:asciiTheme="majorHAnsi" w:hAnsiTheme="majorHAnsi"/>
              <w:sz w:val="22"/>
              <w:szCs w:val="22"/>
              <w:lang w:val="en-US"/>
            </w:rPr>
            <w:t>Lovelance</w:t>
          </w:r>
          <w:proofErr w:type="spellEnd"/>
          <w:r w:rsidRPr="00C02E33">
            <w:rPr>
              <w:rFonts w:asciiTheme="majorHAnsi" w:hAnsiTheme="majorHAnsi"/>
              <w:sz w:val="22"/>
              <w:szCs w:val="22"/>
              <w:lang w:val="en-US"/>
            </w:rPr>
            <w:t xml:space="preserve">, </w:t>
          </w:r>
          <w:r w:rsidRPr="00C02E33">
            <w:rPr>
              <w:rFonts w:asciiTheme="majorHAnsi" w:hAnsiTheme="majorHAnsi"/>
              <w:i/>
              <w:sz w:val="22"/>
              <w:szCs w:val="22"/>
              <w:lang w:val="en-US"/>
            </w:rPr>
            <w:t>Renewal as a way of life</w:t>
          </w:r>
        </w:p>
        <w:p w14:paraId="46205078" w14:textId="77777777" w:rsidR="00C02E33" w:rsidRPr="00C02E33" w:rsidRDefault="00C02E33" w:rsidP="00E516D4">
          <w:pPr>
            <w:pStyle w:val="Lijstalinea"/>
            <w:numPr>
              <w:ilvl w:val="1"/>
              <w:numId w:val="8"/>
            </w:numPr>
            <w:spacing w:line="276" w:lineRule="auto"/>
            <w:ind w:left="1701"/>
            <w:rPr>
              <w:rFonts w:asciiTheme="majorHAnsi" w:hAnsiTheme="majorHAnsi"/>
              <w:sz w:val="22"/>
              <w:szCs w:val="22"/>
            </w:rPr>
          </w:pPr>
          <w:r w:rsidRPr="00C02E33">
            <w:rPr>
              <w:rFonts w:asciiTheme="majorHAnsi" w:hAnsiTheme="majorHAnsi"/>
              <w:sz w:val="22"/>
              <w:szCs w:val="22"/>
            </w:rPr>
            <w:t xml:space="preserve">Hans F. De Wit, </w:t>
          </w:r>
          <w:r w:rsidRPr="00C02E33">
            <w:rPr>
              <w:rFonts w:asciiTheme="majorHAnsi" w:hAnsiTheme="majorHAnsi"/>
              <w:i/>
              <w:sz w:val="22"/>
              <w:szCs w:val="22"/>
            </w:rPr>
            <w:t>De verborgen bloei</w:t>
          </w:r>
        </w:p>
        <w:p w14:paraId="60BBDA57" w14:textId="77777777" w:rsidR="00C02E33" w:rsidRPr="00C02E33" w:rsidRDefault="00C02E33" w:rsidP="00E516D4">
          <w:pPr>
            <w:spacing w:line="276" w:lineRule="auto"/>
            <w:rPr>
              <w:sz w:val="22"/>
              <w:szCs w:val="22"/>
            </w:rPr>
          </w:pPr>
        </w:p>
        <w:p w14:paraId="21B43823" w14:textId="77777777" w:rsidR="00C02E33" w:rsidRPr="00C02E33" w:rsidRDefault="00C02E33" w:rsidP="00E516D4">
          <w:pPr>
            <w:spacing w:line="276" w:lineRule="auto"/>
            <w:rPr>
              <w:sz w:val="22"/>
              <w:szCs w:val="22"/>
            </w:rPr>
          </w:pPr>
          <w:r w:rsidRPr="00C02E33">
            <w:rPr>
              <w:sz w:val="22"/>
              <w:szCs w:val="22"/>
            </w:rPr>
            <w:t>Missionair Jeugdwerk:</w:t>
          </w:r>
        </w:p>
        <w:p w14:paraId="19DA6C36" w14:textId="77777777" w:rsidR="00C02E33" w:rsidRPr="00C02E33" w:rsidRDefault="00C02E33" w:rsidP="00E516D4">
          <w:pPr>
            <w:pStyle w:val="Lijstalinea"/>
            <w:numPr>
              <w:ilvl w:val="0"/>
              <w:numId w:val="9"/>
            </w:numPr>
            <w:spacing w:line="276" w:lineRule="auto"/>
            <w:ind w:left="709"/>
            <w:rPr>
              <w:rFonts w:asciiTheme="majorHAnsi" w:hAnsiTheme="majorHAnsi"/>
              <w:sz w:val="22"/>
              <w:szCs w:val="22"/>
            </w:rPr>
          </w:pPr>
          <w:r w:rsidRPr="00C02E33">
            <w:rPr>
              <w:rFonts w:asciiTheme="majorHAnsi" w:hAnsiTheme="majorHAnsi"/>
              <w:sz w:val="22"/>
              <w:szCs w:val="22"/>
            </w:rPr>
            <w:t xml:space="preserve">Bob Mayo, </w:t>
          </w:r>
          <w:proofErr w:type="spellStart"/>
          <w:r w:rsidRPr="00C02E33">
            <w:rPr>
              <w:rFonts w:asciiTheme="majorHAnsi" w:hAnsiTheme="majorHAnsi"/>
              <w:i/>
              <w:sz w:val="22"/>
              <w:szCs w:val="22"/>
            </w:rPr>
            <w:t>Ambiguous</w:t>
          </w:r>
          <w:proofErr w:type="spellEnd"/>
          <w:r w:rsidRPr="00C02E33">
            <w:rPr>
              <w:rFonts w:asciiTheme="majorHAnsi" w:hAnsiTheme="majorHAnsi"/>
              <w:i/>
              <w:sz w:val="22"/>
              <w:szCs w:val="22"/>
            </w:rPr>
            <w:t xml:space="preserve"> </w:t>
          </w:r>
          <w:proofErr w:type="spellStart"/>
          <w:r w:rsidRPr="00C02E33">
            <w:rPr>
              <w:rFonts w:asciiTheme="majorHAnsi" w:hAnsiTheme="majorHAnsi"/>
              <w:i/>
              <w:sz w:val="22"/>
              <w:szCs w:val="22"/>
            </w:rPr>
            <w:t>evangelism</w:t>
          </w:r>
          <w:proofErr w:type="spellEnd"/>
        </w:p>
        <w:p w14:paraId="6B7610C2" w14:textId="77777777" w:rsidR="00C02E33" w:rsidRPr="00C02E33" w:rsidRDefault="00C02E33" w:rsidP="00E516D4">
          <w:pPr>
            <w:pStyle w:val="Lijstalinea"/>
            <w:numPr>
              <w:ilvl w:val="0"/>
              <w:numId w:val="9"/>
            </w:numPr>
            <w:spacing w:line="276" w:lineRule="auto"/>
            <w:ind w:left="709"/>
            <w:rPr>
              <w:rFonts w:asciiTheme="majorHAnsi" w:hAnsiTheme="majorHAnsi"/>
              <w:sz w:val="22"/>
              <w:szCs w:val="22"/>
              <w:lang w:val="en-US"/>
            </w:rPr>
          </w:pPr>
          <w:r w:rsidRPr="00C02E33">
            <w:rPr>
              <w:rFonts w:asciiTheme="majorHAnsi" w:hAnsiTheme="majorHAnsi"/>
              <w:sz w:val="22"/>
              <w:szCs w:val="22"/>
              <w:lang w:val="en-US"/>
            </w:rPr>
            <w:t xml:space="preserve">Pete Ward, </w:t>
          </w:r>
          <w:proofErr w:type="spellStart"/>
          <w:r w:rsidRPr="00C02E33">
            <w:rPr>
              <w:rFonts w:asciiTheme="majorHAnsi" w:hAnsiTheme="majorHAnsi"/>
              <w:i/>
              <w:sz w:val="22"/>
              <w:szCs w:val="22"/>
              <w:lang w:val="en-US"/>
            </w:rPr>
            <w:t>Youthwork</w:t>
          </w:r>
          <w:proofErr w:type="spellEnd"/>
          <w:r w:rsidRPr="00C02E33">
            <w:rPr>
              <w:rFonts w:asciiTheme="majorHAnsi" w:hAnsiTheme="majorHAnsi"/>
              <w:i/>
              <w:sz w:val="22"/>
              <w:szCs w:val="22"/>
              <w:lang w:val="en-US"/>
            </w:rPr>
            <w:t xml:space="preserve"> and the mission of God</w:t>
          </w:r>
        </w:p>
        <w:p w14:paraId="2B6DC4B6" w14:textId="77777777" w:rsidR="00C02E33" w:rsidRPr="00C02E33" w:rsidRDefault="00C02E33" w:rsidP="00E516D4">
          <w:pPr>
            <w:pStyle w:val="Lijstalinea"/>
            <w:numPr>
              <w:ilvl w:val="0"/>
              <w:numId w:val="9"/>
            </w:numPr>
            <w:spacing w:line="276" w:lineRule="auto"/>
            <w:ind w:left="709"/>
            <w:rPr>
              <w:rFonts w:asciiTheme="majorHAnsi" w:hAnsiTheme="majorHAnsi"/>
              <w:sz w:val="22"/>
              <w:szCs w:val="22"/>
            </w:rPr>
          </w:pPr>
          <w:r w:rsidRPr="00C02E33">
            <w:rPr>
              <w:rFonts w:asciiTheme="majorHAnsi" w:hAnsiTheme="majorHAnsi"/>
              <w:sz w:val="22"/>
              <w:szCs w:val="22"/>
            </w:rPr>
            <w:t xml:space="preserve">Jo </w:t>
          </w:r>
          <w:proofErr w:type="spellStart"/>
          <w:r w:rsidRPr="00C02E33">
            <w:rPr>
              <w:rFonts w:asciiTheme="majorHAnsi" w:hAnsiTheme="majorHAnsi"/>
              <w:sz w:val="22"/>
              <w:szCs w:val="22"/>
            </w:rPr>
            <w:t>Pimlott</w:t>
          </w:r>
          <w:proofErr w:type="spellEnd"/>
          <w:r w:rsidRPr="00C02E33">
            <w:rPr>
              <w:rFonts w:asciiTheme="majorHAnsi" w:hAnsiTheme="majorHAnsi"/>
              <w:sz w:val="22"/>
              <w:szCs w:val="22"/>
            </w:rPr>
            <w:t xml:space="preserve">, </w:t>
          </w:r>
          <w:proofErr w:type="spellStart"/>
          <w:r w:rsidRPr="00C02E33">
            <w:rPr>
              <w:rFonts w:asciiTheme="majorHAnsi" w:hAnsiTheme="majorHAnsi"/>
              <w:i/>
              <w:sz w:val="22"/>
              <w:szCs w:val="22"/>
            </w:rPr>
            <w:t>Youthwork</w:t>
          </w:r>
          <w:proofErr w:type="spellEnd"/>
          <w:r w:rsidRPr="00C02E33">
            <w:rPr>
              <w:rFonts w:asciiTheme="majorHAnsi" w:hAnsiTheme="majorHAnsi"/>
              <w:i/>
              <w:sz w:val="22"/>
              <w:szCs w:val="22"/>
            </w:rPr>
            <w:t xml:space="preserve"> </w:t>
          </w:r>
          <w:proofErr w:type="spellStart"/>
          <w:r w:rsidRPr="00C02E33">
            <w:rPr>
              <w:rFonts w:asciiTheme="majorHAnsi" w:hAnsiTheme="majorHAnsi"/>
              <w:i/>
              <w:sz w:val="22"/>
              <w:szCs w:val="22"/>
            </w:rPr>
            <w:t>after</w:t>
          </w:r>
          <w:proofErr w:type="spellEnd"/>
          <w:r w:rsidRPr="00C02E33">
            <w:rPr>
              <w:rFonts w:asciiTheme="majorHAnsi" w:hAnsiTheme="majorHAnsi"/>
              <w:i/>
              <w:sz w:val="22"/>
              <w:szCs w:val="22"/>
            </w:rPr>
            <w:t xml:space="preserve"> Christendom</w:t>
          </w:r>
        </w:p>
        <w:p w14:paraId="2D2032B1" w14:textId="77777777" w:rsidR="00C02E33" w:rsidRPr="00C02E33" w:rsidRDefault="00C02E33" w:rsidP="00E516D4">
          <w:pPr>
            <w:pStyle w:val="Lijstalinea"/>
            <w:numPr>
              <w:ilvl w:val="0"/>
              <w:numId w:val="9"/>
            </w:numPr>
            <w:spacing w:line="276" w:lineRule="auto"/>
            <w:ind w:left="709"/>
            <w:rPr>
              <w:rFonts w:asciiTheme="majorHAnsi" w:hAnsiTheme="majorHAnsi"/>
              <w:sz w:val="22"/>
              <w:szCs w:val="22"/>
              <w:lang w:val="en-US"/>
            </w:rPr>
          </w:pPr>
          <w:r w:rsidRPr="00C02E33">
            <w:rPr>
              <w:rFonts w:asciiTheme="majorHAnsi" w:hAnsiTheme="majorHAnsi"/>
              <w:sz w:val="22"/>
              <w:szCs w:val="22"/>
              <w:lang w:val="en-US"/>
            </w:rPr>
            <w:t xml:space="preserve">Andrew Root, </w:t>
          </w:r>
          <w:r w:rsidRPr="00C02E33">
            <w:rPr>
              <w:rFonts w:asciiTheme="majorHAnsi" w:hAnsiTheme="majorHAnsi"/>
              <w:i/>
              <w:sz w:val="22"/>
              <w:szCs w:val="22"/>
              <w:lang w:val="en-US"/>
            </w:rPr>
            <w:t>Revisiting relational youth ministry</w:t>
          </w:r>
        </w:p>
        <w:p w14:paraId="47456919" w14:textId="77777777" w:rsidR="00C02E33" w:rsidRPr="00C02E33" w:rsidRDefault="00C02E33" w:rsidP="00E516D4">
          <w:pPr>
            <w:pStyle w:val="Lijstalinea"/>
            <w:numPr>
              <w:ilvl w:val="0"/>
              <w:numId w:val="9"/>
            </w:numPr>
            <w:spacing w:line="276" w:lineRule="auto"/>
            <w:ind w:left="709"/>
            <w:rPr>
              <w:rFonts w:asciiTheme="majorHAnsi" w:hAnsiTheme="majorHAnsi"/>
              <w:sz w:val="22"/>
              <w:szCs w:val="22"/>
            </w:rPr>
          </w:pPr>
          <w:r w:rsidRPr="00C02E33">
            <w:rPr>
              <w:rFonts w:asciiTheme="majorHAnsi" w:hAnsiTheme="majorHAnsi"/>
              <w:sz w:val="22"/>
              <w:szCs w:val="22"/>
            </w:rPr>
            <w:t xml:space="preserve">Edward de Kam, </w:t>
          </w:r>
          <w:r w:rsidRPr="00C02E33">
            <w:rPr>
              <w:rFonts w:asciiTheme="majorHAnsi" w:hAnsiTheme="majorHAnsi"/>
              <w:i/>
              <w:sz w:val="22"/>
              <w:szCs w:val="22"/>
            </w:rPr>
            <w:t>Scriptie, een theologische onderbouwing voor een jongeren-evangelisatie-beweging</w:t>
          </w:r>
        </w:p>
        <w:p w14:paraId="4CDDB1C8" w14:textId="77777777" w:rsidR="00C02E33" w:rsidRPr="00C02E33" w:rsidRDefault="00C02E33" w:rsidP="00E516D4">
          <w:pPr>
            <w:tabs>
              <w:tab w:val="left" w:pos="426"/>
            </w:tabs>
            <w:spacing w:line="276" w:lineRule="auto"/>
            <w:jc w:val="both"/>
            <w:rPr>
              <w:rFonts w:eastAsia="Arial Unicode MS" w:cs="Arial Unicode MS"/>
              <w:i/>
              <w:sz w:val="22"/>
              <w:szCs w:val="22"/>
            </w:rPr>
          </w:pPr>
        </w:p>
        <w:p w14:paraId="6FFA2D5B"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Projectfasen</w:t>
          </w:r>
        </w:p>
        <w:p w14:paraId="6BAAE4E2"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161B9070"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cs="Arial Unicode MS"/>
              <w:sz w:val="22"/>
              <w:szCs w:val="22"/>
              <w:u w:val="single"/>
            </w:rPr>
            <w:t>Definitiefase</w:t>
          </w:r>
          <w:r w:rsidRPr="00C02E33">
            <w:rPr>
              <w:rFonts w:eastAsia="Arial Unicode MS" w:cs="Arial Unicode MS"/>
              <w:sz w:val="22"/>
              <w:szCs w:val="22"/>
            </w:rPr>
            <w:t xml:space="preserve">: </w:t>
          </w:r>
          <w:r w:rsidRPr="00DA70DA">
            <w:rPr>
              <w:rFonts w:eastAsia="Arial Unicode MS" w:cs="Arial Unicode MS"/>
              <w:b w:val="0"/>
              <w:sz w:val="22"/>
              <w:szCs w:val="22"/>
            </w:rPr>
            <w:t xml:space="preserve">vaststellen van het projectplan en definities bepalen d.m.v. gesprek met René </w:t>
          </w:r>
          <w:proofErr w:type="spellStart"/>
          <w:r w:rsidRPr="00DA70DA">
            <w:rPr>
              <w:rFonts w:eastAsia="Arial Unicode MS" w:cs="Arial Unicode MS"/>
              <w:b w:val="0"/>
              <w:sz w:val="22"/>
              <w:szCs w:val="22"/>
            </w:rPr>
            <w:t>Erwich</w:t>
          </w:r>
          <w:proofErr w:type="spellEnd"/>
          <w:r w:rsidRPr="00DA70DA">
            <w:rPr>
              <w:rFonts w:eastAsia="Arial Unicode MS" w:cs="Arial Unicode MS"/>
              <w:b w:val="0"/>
              <w:sz w:val="22"/>
              <w:szCs w:val="22"/>
            </w:rPr>
            <w:t>.</w:t>
          </w:r>
          <w:r w:rsidRPr="00C02E33">
            <w:rPr>
              <w:rFonts w:eastAsia="Arial Unicode MS" w:cs="Arial Unicode MS"/>
              <w:sz w:val="22"/>
              <w:szCs w:val="22"/>
            </w:rPr>
            <w:t xml:space="preserve"> </w:t>
          </w:r>
        </w:p>
        <w:p w14:paraId="3A80E68A"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7E190B67"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sz w:val="22"/>
              <w:szCs w:val="22"/>
              <w:u w:val="single"/>
            </w:rPr>
            <w:t>Ontwerp- en voorbereidingsfase</w:t>
          </w:r>
          <w:r w:rsidRPr="00C02E33">
            <w:rPr>
              <w:rFonts w:eastAsia="Arial Unicode MS" w:cs="Arial Unicode MS"/>
              <w:sz w:val="22"/>
              <w:szCs w:val="22"/>
            </w:rPr>
            <w:t xml:space="preserve">: </w:t>
          </w:r>
          <w:r w:rsidRPr="00C02E33">
            <w:rPr>
              <w:rFonts w:eastAsia="Arial Unicode MS" w:cs="Arial Unicode MS"/>
              <w:b w:val="0"/>
              <w:sz w:val="22"/>
              <w:szCs w:val="22"/>
            </w:rPr>
            <w:t xml:space="preserve">naar aanleiding van onze interviews met René </w:t>
          </w:r>
          <w:proofErr w:type="spellStart"/>
          <w:r w:rsidRPr="00C02E33">
            <w:rPr>
              <w:rFonts w:eastAsia="Arial Unicode MS" w:cs="Arial Unicode MS"/>
              <w:b w:val="0"/>
              <w:sz w:val="22"/>
              <w:szCs w:val="22"/>
            </w:rPr>
            <w:t>Erwich</w:t>
          </w:r>
          <w:proofErr w:type="spellEnd"/>
          <w:r w:rsidRPr="00C02E33">
            <w:rPr>
              <w:rFonts w:eastAsia="Arial Unicode MS" w:cs="Arial Unicode MS"/>
              <w:b w:val="0"/>
              <w:sz w:val="22"/>
              <w:szCs w:val="22"/>
            </w:rPr>
            <w:t xml:space="preserve">, Edward de Kam en </w:t>
          </w:r>
          <w:proofErr w:type="spellStart"/>
          <w:r w:rsidRPr="00C02E33">
            <w:rPr>
              <w:rFonts w:eastAsia="Arial Unicode MS" w:cs="Arial Unicode MS"/>
              <w:b w:val="0"/>
              <w:sz w:val="22"/>
              <w:szCs w:val="22"/>
            </w:rPr>
            <w:t>Ietje</w:t>
          </w:r>
          <w:proofErr w:type="spellEnd"/>
          <w:r w:rsidRPr="00C02E33">
            <w:rPr>
              <w:rFonts w:eastAsia="Arial Unicode MS" w:cs="Arial Unicode MS"/>
              <w:b w:val="0"/>
              <w:sz w:val="22"/>
              <w:szCs w:val="22"/>
            </w:rPr>
            <w:t xml:space="preserve"> Melis en de bestudeerde literatuur zullen wij de onderzoekslijn meer helder uitwerken. Met name de verheldering van begrippen en achterliggende informatie zullen helpen een afbakening te maken voor ons onderzoek. </w:t>
          </w:r>
        </w:p>
        <w:p w14:paraId="21D7755E"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lastRenderedPageBreak/>
            <w:t xml:space="preserve">We participeren in de Community of Learning van onderzoekslijn 3 van het lectoraat. Verschillende docenten vanuit de opleiding nemen hierin deel om deze onderzoekslijn meer gestalte te geven binnen de opleiding. Deze participatie is voor ons relevant omdat deze bezinning overlap heeft met ons onderzoek. </w:t>
          </w:r>
        </w:p>
        <w:p w14:paraId="61BE4FDE"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Verder zullen we in deze fase de eerste contacten leggen met missionaire jeugdwerkers om een afspraak te maken en zullen we literatuurstudie doen. Op basis hiervan zullen we een onderzoeksopzet maken en dit uitwerken. </w:t>
          </w:r>
        </w:p>
        <w:p w14:paraId="5D0AE4BE"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05F638D9"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cs="Arial Unicode MS"/>
              <w:sz w:val="22"/>
              <w:szCs w:val="22"/>
              <w:u w:val="single"/>
            </w:rPr>
            <w:t>Uitvoerfase</w:t>
          </w:r>
          <w:r w:rsidRPr="00C02E33">
            <w:rPr>
              <w:rFonts w:eastAsia="Arial Unicode MS" w:cs="Arial Unicode MS"/>
              <w:sz w:val="22"/>
              <w:szCs w:val="22"/>
            </w:rPr>
            <w:t xml:space="preserve">: </w:t>
          </w:r>
          <w:r w:rsidRPr="00C02E33">
            <w:rPr>
              <w:rFonts w:eastAsia="Arial Unicode MS" w:cs="Arial Unicode MS"/>
              <w:b w:val="0"/>
              <w:sz w:val="22"/>
              <w:szCs w:val="22"/>
            </w:rPr>
            <w:t>verzamelen van informatie op het gebied van persoonlijke spiritualiteit van missionaire jeugdwerkers. Deze informatie zal worden geanalyseerd en verwerkt.</w:t>
          </w:r>
          <w:r w:rsidRPr="00C02E33">
            <w:rPr>
              <w:rFonts w:eastAsia="Arial Unicode MS" w:cs="Arial Unicode MS"/>
              <w:sz w:val="22"/>
              <w:szCs w:val="22"/>
            </w:rPr>
            <w:t xml:space="preserve">  </w:t>
          </w:r>
        </w:p>
        <w:p w14:paraId="51EF9EEB"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70B07F26"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sz w:val="22"/>
              <w:szCs w:val="22"/>
              <w:u w:val="single"/>
            </w:rPr>
            <w:t>Nazorgfase</w:t>
          </w:r>
          <w:r w:rsidRPr="00C02E33">
            <w:rPr>
              <w:rFonts w:eastAsia="Arial Unicode MS" w:cs="Arial Unicode MS"/>
              <w:sz w:val="22"/>
              <w:szCs w:val="22"/>
            </w:rPr>
            <w:t xml:space="preserve">: </w:t>
          </w:r>
          <w:r w:rsidRPr="00C02E33">
            <w:rPr>
              <w:rFonts w:eastAsia="Arial Unicode MS" w:cs="Arial Unicode MS"/>
              <w:b w:val="0"/>
              <w:sz w:val="22"/>
              <w:szCs w:val="22"/>
            </w:rPr>
            <w:t>het concretiseren van het onderzoeksrapport en presenteren aan de opdrachtgever en het werkveld.</w:t>
          </w:r>
        </w:p>
        <w:p w14:paraId="3E0AD695"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40D6DCAF"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bookmarkStart w:id="6" w:name="_Toc77071363"/>
          <w:r w:rsidRPr="00C02E33">
            <w:rPr>
              <w:rFonts w:asciiTheme="majorHAnsi" w:eastAsia="Arial Unicode MS" w:hAnsiTheme="majorHAnsi" w:cs="Arial Unicode MS"/>
              <w:b/>
              <w:sz w:val="22"/>
              <w:szCs w:val="22"/>
            </w:rPr>
            <w:t>Tijd</w:t>
          </w:r>
          <w:bookmarkEnd w:id="6"/>
        </w:p>
        <w:p w14:paraId="0DDCF527"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Er zijn 500 uur p.p. beschikbaar. Uitgaande van deadline op maandag 11 juni (week 24). Richtlijn is om in de eerste weken 24 uur per week beschikbaar te zijn. Wanneer het vak Visie is afgerond zal het aantal uren opgevoerd worden naar 32 uur per week. </w:t>
          </w:r>
        </w:p>
        <w:p w14:paraId="70B588E5"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7F51AE13"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cs="Arial Unicode MS"/>
              <w:sz w:val="22"/>
              <w:szCs w:val="22"/>
            </w:rPr>
            <w:t>Definitiefase:</w:t>
          </w:r>
          <w:r w:rsidRPr="00C02E33">
            <w:rPr>
              <w:rFonts w:eastAsia="Arial Unicode MS" w:cs="Arial Unicode MS"/>
              <w:sz w:val="22"/>
              <w:szCs w:val="22"/>
            </w:rPr>
            <w:tab/>
          </w:r>
          <w:r w:rsidRPr="00C02E33">
            <w:rPr>
              <w:rFonts w:eastAsia="Arial Unicode MS" w:cs="Arial Unicode MS"/>
              <w:sz w:val="22"/>
              <w:szCs w:val="22"/>
            </w:rPr>
            <w:tab/>
          </w:r>
          <w:r w:rsidRPr="00C02E33">
            <w:rPr>
              <w:rFonts w:eastAsia="Arial Unicode MS" w:cs="Arial Unicode MS"/>
              <w:sz w:val="22"/>
              <w:szCs w:val="22"/>
            </w:rPr>
            <w:tab/>
          </w:r>
          <w:r w:rsidRPr="00C02E33">
            <w:rPr>
              <w:rFonts w:eastAsia="Arial Unicode MS" w:cs="Arial Unicode MS"/>
              <w:sz w:val="22"/>
              <w:szCs w:val="22"/>
            </w:rPr>
            <w:tab/>
            <w:t>17 febr. – 14 mrt.</w:t>
          </w:r>
        </w:p>
        <w:p w14:paraId="7B901CE3" w14:textId="77777777" w:rsidR="00C02E33" w:rsidRPr="00C02E33" w:rsidRDefault="00C02E33" w:rsidP="00E516D4">
          <w:pPr>
            <w:pStyle w:val="Lijstalinea"/>
            <w:numPr>
              <w:ilvl w:val="0"/>
              <w:numId w:val="2"/>
            </w:numPr>
            <w:tabs>
              <w:tab w:val="left" w:pos="426"/>
            </w:tabs>
            <w:spacing w:line="276" w:lineRule="auto"/>
            <w:ind w:left="709"/>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Afronding en goedkeuring projectplan</w:t>
          </w:r>
        </w:p>
        <w:p w14:paraId="62B138C2" w14:textId="77777777" w:rsidR="00C02E33" w:rsidRPr="00C02E33" w:rsidRDefault="00C02E33" w:rsidP="00E516D4">
          <w:pPr>
            <w:pStyle w:val="Lijstalinea"/>
            <w:numPr>
              <w:ilvl w:val="0"/>
              <w:numId w:val="2"/>
            </w:numPr>
            <w:tabs>
              <w:tab w:val="left" w:pos="426"/>
            </w:tabs>
            <w:spacing w:line="276" w:lineRule="auto"/>
            <w:ind w:left="709"/>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 xml:space="preserve"> toewijzing afstudeercoach</w:t>
          </w:r>
        </w:p>
        <w:p w14:paraId="43DB53E7" w14:textId="77777777" w:rsidR="00C02E33" w:rsidRPr="00C02E33" w:rsidRDefault="00C02E33" w:rsidP="00E516D4">
          <w:pPr>
            <w:pStyle w:val="Lijstalinea"/>
            <w:tabs>
              <w:tab w:val="left" w:pos="426"/>
            </w:tabs>
            <w:spacing w:line="276" w:lineRule="auto"/>
            <w:ind w:left="709"/>
            <w:jc w:val="both"/>
            <w:rPr>
              <w:rFonts w:asciiTheme="majorHAnsi" w:eastAsia="Arial Unicode MS" w:hAnsiTheme="majorHAnsi" w:cs="Arial Unicode MS"/>
              <w:sz w:val="22"/>
              <w:szCs w:val="22"/>
            </w:rPr>
          </w:pPr>
        </w:p>
        <w:p w14:paraId="502E8E32" w14:textId="77777777" w:rsidR="00C02E33" w:rsidRPr="00C02E33" w:rsidRDefault="00C02E33" w:rsidP="00E516D4">
          <w:pPr>
            <w:tabs>
              <w:tab w:val="left" w:pos="426"/>
            </w:tabs>
            <w:spacing w:line="276" w:lineRule="auto"/>
            <w:jc w:val="both"/>
            <w:rPr>
              <w:rFonts w:eastAsia="Arial Unicode MS" w:cs="Arial Unicode MS"/>
              <w:sz w:val="22"/>
              <w:szCs w:val="22"/>
            </w:rPr>
          </w:pPr>
          <w:proofErr w:type="spellStart"/>
          <w:r w:rsidRPr="00C02E33">
            <w:rPr>
              <w:rFonts w:eastAsia="Arial Unicode MS" w:cs="Arial Unicode MS"/>
              <w:sz w:val="22"/>
              <w:szCs w:val="22"/>
            </w:rPr>
            <w:t>Orientatiefase</w:t>
          </w:r>
          <w:proofErr w:type="spellEnd"/>
          <w:r w:rsidRPr="00C02E33">
            <w:rPr>
              <w:rFonts w:eastAsia="Arial Unicode MS" w:cs="Arial Unicode MS"/>
              <w:sz w:val="22"/>
              <w:szCs w:val="22"/>
            </w:rPr>
            <w:t xml:space="preserve"> + verwerkingsfase</w:t>
          </w:r>
          <w:r w:rsidRPr="00C02E33">
            <w:rPr>
              <w:rFonts w:eastAsia="Arial Unicode MS" w:cs="Arial Unicode MS"/>
              <w:sz w:val="22"/>
              <w:szCs w:val="22"/>
            </w:rPr>
            <w:tab/>
          </w:r>
          <w:r w:rsidRPr="00C02E33">
            <w:rPr>
              <w:rFonts w:eastAsia="Arial Unicode MS" w:cs="Arial Unicode MS"/>
              <w:sz w:val="22"/>
              <w:szCs w:val="22"/>
            </w:rPr>
            <w:tab/>
            <w:t>14 mrt. - 20 april</w:t>
          </w:r>
        </w:p>
        <w:p w14:paraId="251206BB"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 xml:space="preserve">Interview René </w:t>
          </w:r>
          <w:proofErr w:type="spellStart"/>
          <w:r w:rsidRPr="00C02E33">
            <w:rPr>
              <w:rFonts w:asciiTheme="majorHAnsi" w:eastAsia="Arial Unicode MS" w:hAnsiTheme="majorHAnsi" w:cs="Arial Unicode MS"/>
              <w:sz w:val="22"/>
              <w:szCs w:val="22"/>
            </w:rPr>
            <w:t>Erwich</w:t>
          </w:r>
          <w:proofErr w:type="spellEnd"/>
        </w:p>
        <w:p w14:paraId="3F99035C"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 xml:space="preserve">Interview Edward de Kam en </w:t>
          </w:r>
          <w:proofErr w:type="spellStart"/>
          <w:r w:rsidRPr="00C02E33">
            <w:rPr>
              <w:rFonts w:asciiTheme="majorHAnsi" w:eastAsia="Arial Unicode MS" w:hAnsiTheme="majorHAnsi" w:cs="Arial Unicode MS"/>
              <w:sz w:val="22"/>
              <w:szCs w:val="22"/>
            </w:rPr>
            <w:t>Ietje</w:t>
          </w:r>
          <w:proofErr w:type="spellEnd"/>
          <w:r w:rsidRPr="00C02E33">
            <w:rPr>
              <w:rFonts w:asciiTheme="majorHAnsi" w:eastAsia="Arial Unicode MS" w:hAnsiTheme="majorHAnsi" w:cs="Arial Unicode MS"/>
              <w:sz w:val="22"/>
              <w:szCs w:val="22"/>
            </w:rPr>
            <w:t xml:space="preserve"> Melis  </w:t>
          </w:r>
        </w:p>
        <w:p w14:paraId="6C22A893"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Vaststellen werkdefinities</w:t>
          </w:r>
        </w:p>
        <w:p w14:paraId="08AA0C89"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Opstellen literatuurlijst</w:t>
          </w:r>
        </w:p>
        <w:p w14:paraId="7EAFA46E"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 xml:space="preserve">Onderzoeksplan maken </w:t>
          </w:r>
        </w:p>
        <w:p w14:paraId="334406CC"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Literatuurstudie</w:t>
          </w:r>
        </w:p>
        <w:p w14:paraId="53C59D3F"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Eerste afspraken plannen</w:t>
          </w:r>
        </w:p>
        <w:p w14:paraId="5F2E4B42"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Dataverzamelingstechniek opstellen</w:t>
          </w:r>
        </w:p>
        <w:p w14:paraId="0E0A06DC" w14:textId="77777777" w:rsidR="00C02E33" w:rsidRPr="00C02E33" w:rsidRDefault="00C02E33" w:rsidP="00E516D4">
          <w:pPr>
            <w:pStyle w:val="Lijstalinea"/>
            <w:numPr>
              <w:ilvl w:val="0"/>
              <w:numId w:val="3"/>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Goedkeuring onderzoeksplan en uitwerking (opdrachtgever, coach)</w:t>
          </w:r>
        </w:p>
        <w:p w14:paraId="31B5DE45" w14:textId="77777777" w:rsidR="00C02E33" w:rsidRPr="00C02E33" w:rsidRDefault="00C02E33" w:rsidP="00E516D4">
          <w:pPr>
            <w:pStyle w:val="Lijstalinea"/>
            <w:tabs>
              <w:tab w:val="left" w:pos="426"/>
            </w:tabs>
            <w:spacing w:line="276" w:lineRule="auto"/>
            <w:jc w:val="both"/>
            <w:rPr>
              <w:rFonts w:asciiTheme="majorHAnsi" w:eastAsia="Arial Unicode MS" w:hAnsiTheme="majorHAnsi" w:cs="Arial Unicode MS"/>
              <w:sz w:val="22"/>
              <w:szCs w:val="22"/>
            </w:rPr>
          </w:pPr>
        </w:p>
        <w:p w14:paraId="291CC752"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cs="Arial Unicode MS"/>
              <w:sz w:val="22"/>
              <w:szCs w:val="22"/>
            </w:rPr>
            <w:t>Uitvoerfase + nazorgfase</w:t>
          </w:r>
          <w:r w:rsidRPr="00C02E33">
            <w:rPr>
              <w:rFonts w:eastAsia="Arial Unicode MS" w:cs="Arial Unicode MS"/>
              <w:sz w:val="22"/>
              <w:szCs w:val="22"/>
            </w:rPr>
            <w:tab/>
          </w:r>
          <w:r w:rsidRPr="00C02E33">
            <w:rPr>
              <w:rFonts w:eastAsia="Arial Unicode MS" w:cs="Arial Unicode MS"/>
              <w:sz w:val="22"/>
              <w:szCs w:val="22"/>
            </w:rPr>
            <w:tab/>
          </w:r>
          <w:r w:rsidRPr="00C02E33">
            <w:rPr>
              <w:rFonts w:eastAsia="Arial Unicode MS" w:cs="Arial Unicode MS"/>
              <w:sz w:val="22"/>
              <w:szCs w:val="22"/>
            </w:rPr>
            <w:tab/>
            <w:t>20 april – 11 juni</w:t>
          </w:r>
          <w:r w:rsidRPr="00C02E33">
            <w:rPr>
              <w:rFonts w:eastAsia="Arial Unicode MS" w:cs="Arial Unicode MS"/>
              <w:sz w:val="22"/>
              <w:szCs w:val="22"/>
            </w:rPr>
            <w:tab/>
          </w:r>
          <w:r w:rsidRPr="00C02E33">
            <w:rPr>
              <w:rFonts w:eastAsia="Arial Unicode MS" w:cs="Arial Unicode MS"/>
              <w:sz w:val="22"/>
              <w:szCs w:val="22"/>
            </w:rPr>
            <w:tab/>
          </w:r>
        </w:p>
        <w:p w14:paraId="50176EDA"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Informatie verzamelen: interviews houden</w:t>
          </w:r>
        </w:p>
        <w:p w14:paraId="2E0487C6"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Gegevens analyseren en conclusies trekken</w:t>
          </w:r>
        </w:p>
        <w:p w14:paraId="7ED983F4"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Conclusies formuleren</w:t>
          </w:r>
        </w:p>
        <w:p w14:paraId="79A81D5A"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Adviesdocument opstellen</w:t>
          </w:r>
        </w:p>
        <w:p w14:paraId="417AED52"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Concept rapportage voorleggen aan opdrachtgever en coach voor advies (hierna ook ronde op CHE met meelezer)</w:t>
          </w:r>
        </w:p>
        <w:p w14:paraId="23EF44B9"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Resultaten presenteren opdrachtgever + beoordeling</w:t>
          </w:r>
        </w:p>
        <w:p w14:paraId="2D2C3032" w14:textId="77777777" w:rsidR="00C02E33" w:rsidRPr="00C02E33" w:rsidRDefault="00C02E33" w:rsidP="00E516D4">
          <w:pPr>
            <w:pStyle w:val="Lijstalinea"/>
            <w:numPr>
              <w:ilvl w:val="0"/>
              <w:numId w:val="4"/>
            </w:numPr>
            <w:tabs>
              <w:tab w:val="left" w:pos="426"/>
            </w:tabs>
            <w:spacing w:line="276" w:lineRule="auto"/>
            <w:jc w:val="both"/>
            <w:rPr>
              <w:rFonts w:asciiTheme="majorHAnsi" w:eastAsia="Arial Unicode MS" w:hAnsiTheme="majorHAnsi" w:cs="Arial Unicode MS"/>
              <w:sz w:val="22"/>
              <w:szCs w:val="22"/>
            </w:rPr>
          </w:pPr>
          <w:r w:rsidRPr="00C02E33">
            <w:rPr>
              <w:rFonts w:asciiTheme="majorHAnsi" w:eastAsia="Arial Unicode MS" w:hAnsiTheme="majorHAnsi" w:cs="Arial Unicode MS"/>
              <w:sz w:val="22"/>
              <w:szCs w:val="22"/>
            </w:rPr>
            <w:t xml:space="preserve">Resultaten inleveren </w:t>
          </w:r>
        </w:p>
        <w:p w14:paraId="1341B07B"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5A1C08A4" w14:textId="77777777" w:rsidR="00C02E33" w:rsidRPr="00C02E33" w:rsidRDefault="00C02E33" w:rsidP="00E516D4">
          <w:pPr>
            <w:tabs>
              <w:tab w:val="left" w:pos="426"/>
            </w:tabs>
            <w:spacing w:line="276" w:lineRule="auto"/>
            <w:jc w:val="both"/>
            <w:rPr>
              <w:rFonts w:eastAsia="Arial Unicode MS" w:cs="Arial Unicode MS"/>
              <w:sz w:val="22"/>
              <w:szCs w:val="22"/>
            </w:rPr>
          </w:pPr>
          <w:r w:rsidRPr="00C02E33">
            <w:rPr>
              <w:rFonts w:eastAsia="Arial Unicode MS"/>
              <w:noProof/>
              <w:sz w:val="22"/>
              <w:szCs w:val="22"/>
              <w:lang w:eastAsia="nl-NL"/>
            </w:rPr>
            <w:lastRenderedPageBreak/>
            <w:drawing>
              <wp:inline distT="0" distB="0" distL="0" distR="0" wp14:anchorId="41B71FD7" wp14:editId="294D4C1B">
                <wp:extent cx="5756910" cy="2301794"/>
                <wp:effectExtent l="0" t="0" r="8890" b="101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301794"/>
                        </a:xfrm>
                        <a:prstGeom prst="rect">
                          <a:avLst/>
                        </a:prstGeom>
                        <a:noFill/>
                        <a:ln>
                          <a:noFill/>
                        </a:ln>
                      </pic:spPr>
                    </pic:pic>
                  </a:graphicData>
                </a:graphic>
              </wp:inline>
            </w:drawing>
          </w:r>
        </w:p>
        <w:p w14:paraId="008470FF"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Geld/uren</w:t>
          </w:r>
        </w:p>
        <w:p w14:paraId="73EF8BF3"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Budget voor dit onderzoek zal worden nagevraagd bij René </w:t>
          </w:r>
          <w:proofErr w:type="spellStart"/>
          <w:r w:rsidRPr="00C02E33">
            <w:rPr>
              <w:rFonts w:eastAsia="Arial Unicode MS" w:cs="Arial Unicode MS"/>
              <w:b w:val="0"/>
              <w:sz w:val="22"/>
              <w:szCs w:val="22"/>
            </w:rPr>
            <w:t>Erwich</w:t>
          </w:r>
          <w:proofErr w:type="spellEnd"/>
          <w:r w:rsidRPr="00C02E33">
            <w:rPr>
              <w:rFonts w:eastAsia="Arial Unicode MS" w:cs="Arial Unicode MS"/>
              <w:b w:val="0"/>
              <w:sz w:val="22"/>
              <w:szCs w:val="22"/>
            </w:rPr>
            <w:t xml:space="preserve">. </w:t>
          </w:r>
        </w:p>
        <w:p w14:paraId="47D8D4A7"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Globaal overzicht:</w:t>
          </w:r>
        </w:p>
        <w:p w14:paraId="6462D4EC"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ab/>
            <w:t>Printkosten: 35 euro</w:t>
          </w:r>
        </w:p>
        <w:p w14:paraId="3E8F3BCC"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ab/>
            <w:t>Belkosten: -</w:t>
          </w:r>
        </w:p>
        <w:p w14:paraId="17F5E7B0"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ab/>
            <w:t>Reiskosten: 40 euro</w:t>
          </w:r>
          <w:ins w:id="7" w:author="Teus van de Lagemaat" w:date="2012-03-13T19:30:00Z">
            <w:r w:rsidRPr="00C02E33">
              <w:rPr>
                <w:rFonts w:eastAsia="Arial Unicode MS" w:cs="Arial Unicode MS"/>
                <w:b w:val="0"/>
                <w:sz w:val="22"/>
                <w:szCs w:val="22"/>
              </w:rPr>
              <w:t xml:space="preserve"> </w:t>
            </w:r>
          </w:ins>
          <w:r w:rsidRPr="00C02E33">
            <w:rPr>
              <w:rFonts w:eastAsia="Arial Unicode MS" w:cs="Arial Unicode MS"/>
              <w:b w:val="0"/>
              <w:sz w:val="22"/>
              <w:szCs w:val="22"/>
            </w:rPr>
            <w:t xml:space="preserve">(alleen na voorafgaand overleg) </w:t>
          </w:r>
        </w:p>
        <w:p w14:paraId="4FC617F7"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ab/>
            <w:t>Beschikbare begeleiding: 20 uur</w:t>
          </w:r>
        </w:p>
        <w:p w14:paraId="7D922E13" w14:textId="77777777" w:rsidR="00C02E33" w:rsidRPr="00C02E33" w:rsidRDefault="00C02E33" w:rsidP="00E516D4">
          <w:pPr>
            <w:tabs>
              <w:tab w:val="left" w:pos="426"/>
            </w:tabs>
            <w:spacing w:line="276" w:lineRule="auto"/>
            <w:jc w:val="both"/>
            <w:rPr>
              <w:rFonts w:eastAsia="Arial Unicode MS" w:cs="Arial Unicode MS"/>
              <w:sz w:val="22"/>
              <w:szCs w:val="22"/>
            </w:rPr>
          </w:pPr>
          <w:bookmarkStart w:id="8" w:name="_Toc77071365"/>
        </w:p>
        <w:p w14:paraId="6BFE9CD0"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Kwaliteit</w:t>
          </w:r>
          <w:bookmarkEnd w:id="8"/>
        </w:p>
        <w:p w14:paraId="21D2D8F7"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De norm voor het onderzoek ontlenen wij aan de beoordelingscriteria vanuit de opleiding. Zie hiervoor het beoordelingsformulier in de bijlage. </w:t>
          </w:r>
        </w:p>
        <w:p w14:paraId="30DA49E2" w14:textId="77777777" w:rsidR="00C02E33" w:rsidRPr="00C02E33" w:rsidRDefault="00C02E33" w:rsidP="00E516D4">
          <w:pPr>
            <w:tabs>
              <w:tab w:val="left" w:pos="426"/>
            </w:tabs>
            <w:spacing w:line="276" w:lineRule="auto"/>
            <w:jc w:val="both"/>
            <w:rPr>
              <w:rFonts w:eastAsia="Arial Unicode MS" w:cs="Arial Unicode MS"/>
              <w:sz w:val="22"/>
              <w:szCs w:val="22"/>
            </w:rPr>
          </w:pPr>
          <w:bookmarkStart w:id="9" w:name="_Toc77071366"/>
        </w:p>
        <w:bookmarkEnd w:id="9"/>
        <w:p w14:paraId="415127E3"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Communicatie</w:t>
          </w:r>
        </w:p>
        <w:p w14:paraId="6173FF90" w14:textId="77777777" w:rsidR="00C02E33" w:rsidRP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Bij belangrijke keuzes is er contact met Sabine van der Heijden en de afstudeercoach over de te nemen beslissingen, plus een aantal momenten formele goedkeuring vragen (zoals hierboven aangegeven) Daarnaast vindt er ook overleg plaats met de Community of </w:t>
          </w:r>
          <w:proofErr w:type="spellStart"/>
          <w:r w:rsidRPr="00C02E33">
            <w:rPr>
              <w:rFonts w:eastAsia="Arial Unicode MS" w:cs="Arial Unicode MS"/>
              <w:b w:val="0"/>
              <w:sz w:val="22"/>
              <w:szCs w:val="22"/>
            </w:rPr>
            <w:t>learning</w:t>
          </w:r>
          <w:proofErr w:type="spellEnd"/>
          <w:r w:rsidRPr="00C02E33">
            <w:rPr>
              <w:rFonts w:eastAsia="Arial Unicode MS" w:cs="Arial Unicode MS"/>
              <w:b w:val="0"/>
              <w:sz w:val="22"/>
              <w:szCs w:val="22"/>
            </w:rPr>
            <w:t xml:space="preserve">. </w:t>
          </w:r>
          <w:bookmarkStart w:id="10" w:name="_Toc77071367"/>
        </w:p>
        <w:p w14:paraId="3A2017D2"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7C3EAB54" w14:textId="77777777" w:rsidR="00C02E33" w:rsidRPr="00C02E33" w:rsidRDefault="00C02E33" w:rsidP="00E516D4">
          <w:pPr>
            <w:pStyle w:val="Lijstalinea"/>
            <w:numPr>
              <w:ilvl w:val="0"/>
              <w:numId w:val="7"/>
            </w:numPr>
            <w:tabs>
              <w:tab w:val="left" w:pos="426"/>
            </w:tabs>
            <w:spacing w:line="276" w:lineRule="auto"/>
            <w:jc w:val="both"/>
            <w:rPr>
              <w:rFonts w:asciiTheme="majorHAnsi" w:eastAsia="Arial Unicode MS" w:hAnsiTheme="majorHAnsi" w:cs="Arial Unicode MS"/>
              <w:b/>
              <w:sz w:val="22"/>
              <w:szCs w:val="22"/>
            </w:rPr>
          </w:pPr>
          <w:r w:rsidRPr="00C02E33">
            <w:rPr>
              <w:rFonts w:asciiTheme="majorHAnsi" w:eastAsia="Arial Unicode MS" w:hAnsiTheme="majorHAnsi" w:cs="Arial Unicode MS"/>
              <w:b/>
              <w:sz w:val="22"/>
              <w:szCs w:val="22"/>
            </w:rPr>
            <w:t>Organisatie</w:t>
          </w:r>
          <w:bookmarkEnd w:id="10"/>
        </w:p>
        <w:p w14:paraId="0B3F9FC4" w14:textId="77777777" w:rsidR="00C02E33" w:rsidRDefault="00C02E33" w:rsidP="00E516D4">
          <w:pPr>
            <w:tabs>
              <w:tab w:val="left" w:pos="426"/>
            </w:tabs>
            <w:spacing w:line="276" w:lineRule="auto"/>
            <w:jc w:val="both"/>
            <w:rPr>
              <w:rFonts w:eastAsia="Arial Unicode MS" w:cs="Arial Unicode MS"/>
              <w:b w:val="0"/>
              <w:sz w:val="22"/>
              <w:szCs w:val="22"/>
            </w:rPr>
          </w:pPr>
          <w:r w:rsidRPr="00C02E33">
            <w:rPr>
              <w:rFonts w:eastAsia="Arial Unicode MS" w:cs="Arial Unicode MS"/>
              <w:b w:val="0"/>
              <w:sz w:val="22"/>
              <w:szCs w:val="22"/>
            </w:rPr>
            <w:t xml:space="preserve">Dit onderzoek vindt plaats binnen het kader van lectoraat Geestelijk Leiderschap. </w:t>
          </w:r>
          <w:proofErr w:type="spellStart"/>
          <w:r w:rsidRPr="00C02E33">
            <w:rPr>
              <w:rFonts w:eastAsia="Arial Unicode MS" w:cs="Arial Unicode MS"/>
              <w:b w:val="0"/>
              <w:sz w:val="22"/>
              <w:szCs w:val="22"/>
            </w:rPr>
            <w:t>Rene</w:t>
          </w:r>
          <w:proofErr w:type="spellEnd"/>
          <w:r w:rsidRPr="00C02E33">
            <w:rPr>
              <w:rFonts w:eastAsia="Arial Unicode MS" w:cs="Arial Unicode MS"/>
              <w:b w:val="0"/>
              <w:sz w:val="22"/>
              <w:szCs w:val="22"/>
            </w:rPr>
            <w:t xml:space="preserve"> </w:t>
          </w:r>
          <w:proofErr w:type="spellStart"/>
          <w:r w:rsidRPr="00C02E33">
            <w:rPr>
              <w:rFonts w:eastAsia="Arial Unicode MS" w:cs="Arial Unicode MS"/>
              <w:b w:val="0"/>
              <w:sz w:val="22"/>
              <w:szCs w:val="22"/>
            </w:rPr>
            <w:t>Erwich</w:t>
          </w:r>
          <w:proofErr w:type="spellEnd"/>
          <w:r w:rsidRPr="00C02E33">
            <w:rPr>
              <w:rFonts w:eastAsia="Arial Unicode MS" w:cs="Arial Unicode MS"/>
              <w:b w:val="0"/>
              <w:sz w:val="22"/>
              <w:szCs w:val="22"/>
            </w:rPr>
            <w:t xml:space="preserve"> is contactpersoon vanuit het kernteam. Sabine van der Heijden is bij het lectoraat betrokken als expert en docent op het gebied van missionair jongerenwerk. Zij doet onderzoek naar de verbinding van opleiding en het werkveld in de praktijk. Wij bieden ondersteuning aan haar onderzoek door in het werkveld missionaire jeugdwerkers. Wij zullen rapporteren aan Sabine. Zij zal het contact onderhouden met René </w:t>
          </w:r>
          <w:proofErr w:type="spellStart"/>
          <w:r w:rsidRPr="00C02E33">
            <w:rPr>
              <w:rFonts w:eastAsia="Arial Unicode MS" w:cs="Arial Unicode MS"/>
              <w:b w:val="0"/>
              <w:sz w:val="22"/>
              <w:szCs w:val="22"/>
            </w:rPr>
            <w:t>Erwich</w:t>
          </w:r>
          <w:proofErr w:type="spellEnd"/>
          <w:r w:rsidRPr="00C02E33">
            <w:rPr>
              <w:rFonts w:eastAsia="Arial Unicode MS" w:cs="Arial Unicode MS"/>
              <w:b w:val="0"/>
              <w:sz w:val="22"/>
              <w:szCs w:val="22"/>
            </w:rPr>
            <w:t>.</w:t>
          </w:r>
        </w:p>
        <w:p w14:paraId="22E0EB8F" w14:textId="77777777" w:rsidR="00893C70" w:rsidRDefault="00893C70" w:rsidP="00E516D4">
          <w:pPr>
            <w:tabs>
              <w:tab w:val="left" w:pos="426"/>
            </w:tabs>
            <w:spacing w:line="276" w:lineRule="auto"/>
            <w:jc w:val="both"/>
            <w:rPr>
              <w:rFonts w:eastAsia="Arial Unicode MS" w:cs="Arial Unicode MS"/>
              <w:b w:val="0"/>
              <w:sz w:val="22"/>
              <w:szCs w:val="22"/>
            </w:rPr>
          </w:pPr>
        </w:p>
        <w:p w14:paraId="29B9A01F" w14:textId="77777777" w:rsidR="00893C70" w:rsidRDefault="00893C70" w:rsidP="00E516D4">
          <w:pPr>
            <w:tabs>
              <w:tab w:val="left" w:pos="426"/>
            </w:tabs>
            <w:spacing w:line="276" w:lineRule="auto"/>
            <w:jc w:val="both"/>
            <w:rPr>
              <w:rFonts w:eastAsia="Arial Unicode MS" w:cs="Arial Unicode MS"/>
              <w:b w:val="0"/>
              <w:sz w:val="22"/>
              <w:szCs w:val="22"/>
            </w:rPr>
          </w:pPr>
        </w:p>
        <w:p w14:paraId="51409090" w14:textId="77777777" w:rsidR="00893C70" w:rsidRDefault="00893C70" w:rsidP="00E516D4">
          <w:pPr>
            <w:tabs>
              <w:tab w:val="left" w:pos="426"/>
            </w:tabs>
            <w:spacing w:line="276" w:lineRule="auto"/>
            <w:jc w:val="both"/>
            <w:rPr>
              <w:rFonts w:eastAsia="Arial Unicode MS" w:cs="Arial Unicode MS"/>
              <w:b w:val="0"/>
              <w:sz w:val="22"/>
              <w:szCs w:val="22"/>
            </w:rPr>
          </w:pPr>
        </w:p>
        <w:p w14:paraId="34F6D335" w14:textId="77777777" w:rsidR="00893C70" w:rsidRDefault="00893C70" w:rsidP="00E516D4">
          <w:pPr>
            <w:tabs>
              <w:tab w:val="left" w:pos="426"/>
            </w:tabs>
            <w:spacing w:line="276" w:lineRule="auto"/>
            <w:jc w:val="both"/>
            <w:rPr>
              <w:rFonts w:eastAsia="Arial Unicode MS" w:cs="Arial Unicode MS"/>
              <w:b w:val="0"/>
              <w:sz w:val="22"/>
              <w:szCs w:val="22"/>
            </w:rPr>
          </w:pPr>
        </w:p>
        <w:p w14:paraId="7C116B7F" w14:textId="77777777" w:rsidR="00893C70" w:rsidRDefault="00893C70" w:rsidP="00E516D4">
          <w:pPr>
            <w:tabs>
              <w:tab w:val="left" w:pos="426"/>
            </w:tabs>
            <w:spacing w:line="276" w:lineRule="auto"/>
            <w:jc w:val="both"/>
            <w:rPr>
              <w:rFonts w:eastAsia="Arial Unicode MS" w:cs="Arial Unicode MS"/>
              <w:b w:val="0"/>
              <w:sz w:val="22"/>
              <w:szCs w:val="22"/>
            </w:rPr>
          </w:pPr>
        </w:p>
        <w:p w14:paraId="4355DFC5" w14:textId="77777777" w:rsidR="00893C70" w:rsidRDefault="00893C70" w:rsidP="00E516D4">
          <w:pPr>
            <w:tabs>
              <w:tab w:val="left" w:pos="426"/>
            </w:tabs>
            <w:spacing w:line="276" w:lineRule="auto"/>
            <w:jc w:val="both"/>
            <w:rPr>
              <w:rFonts w:eastAsia="Arial Unicode MS" w:cs="Arial Unicode MS"/>
              <w:b w:val="0"/>
              <w:sz w:val="22"/>
              <w:szCs w:val="22"/>
            </w:rPr>
          </w:pPr>
        </w:p>
        <w:p w14:paraId="5076737D" w14:textId="77777777" w:rsidR="00893C70" w:rsidRDefault="00893C70" w:rsidP="00E516D4">
          <w:pPr>
            <w:tabs>
              <w:tab w:val="left" w:pos="426"/>
            </w:tabs>
            <w:spacing w:line="276" w:lineRule="auto"/>
            <w:jc w:val="both"/>
            <w:rPr>
              <w:rFonts w:eastAsia="Arial Unicode MS" w:cs="Arial Unicode MS"/>
              <w:b w:val="0"/>
              <w:sz w:val="22"/>
              <w:szCs w:val="22"/>
            </w:rPr>
          </w:pPr>
        </w:p>
        <w:p w14:paraId="6B3963F7" w14:textId="77777777" w:rsidR="00893C70" w:rsidRDefault="00893C70" w:rsidP="00E516D4">
          <w:pPr>
            <w:tabs>
              <w:tab w:val="left" w:pos="426"/>
            </w:tabs>
            <w:spacing w:line="276" w:lineRule="auto"/>
            <w:jc w:val="both"/>
            <w:rPr>
              <w:rFonts w:eastAsia="Arial Unicode MS" w:cs="Arial Unicode MS"/>
              <w:b w:val="0"/>
              <w:sz w:val="22"/>
              <w:szCs w:val="22"/>
            </w:rPr>
          </w:pPr>
        </w:p>
        <w:p w14:paraId="13BCE79B" w14:textId="77777777" w:rsidR="00893C70" w:rsidRDefault="00893C70" w:rsidP="00E516D4">
          <w:pPr>
            <w:tabs>
              <w:tab w:val="left" w:pos="426"/>
            </w:tabs>
            <w:spacing w:line="276" w:lineRule="auto"/>
            <w:jc w:val="both"/>
            <w:rPr>
              <w:rFonts w:eastAsia="Arial Unicode MS" w:cs="Arial Unicode MS"/>
              <w:b w:val="0"/>
              <w:sz w:val="22"/>
              <w:szCs w:val="22"/>
            </w:rPr>
          </w:pPr>
        </w:p>
        <w:p w14:paraId="510DD5F0" w14:textId="77777777" w:rsidR="00893C70" w:rsidRDefault="00893C70" w:rsidP="00E516D4">
          <w:pPr>
            <w:tabs>
              <w:tab w:val="left" w:pos="426"/>
            </w:tabs>
            <w:spacing w:line="276" w:lineRule="auto"/>
            <w:jc w:val="both"/>
            <w:rPr>
              <w:rFonts w:eastAsia="Arial Unicode MS" w:cs="Arial Unicode MS"/>
              <w:b w:val="0"/>
              <w:sz w:val="22"/>
              <w:szCs w:val="22"/>
            </w:rPr>
          </w:pPr>
        </w:p>
        <w:p w14:paraId="1AD52D9C" w14:textId="77777777" w:rsidR="00893C70" w:rsidRDefault="00893C70" w:rsidP="00E516D4">
          <w:pPr>
            <w:pStyle w:val="Lijstalinea"/>
            <w:numPr>
              <w:ilvl w:val="0"/>
              <w:numId w:val="11"/>
            </w:numPr>
            <w:tabs>
              <w:tab w:val="left" w:pos="426"/>
            </w:tabs>
            <w:spacing w:line="276" w:lineRule="auto"/>
            <w:jc w:val="both"/>
            <w:rPr>
              <w:rFonts w:eastAsia="Arial Unicode MS" w:cs="Arial Unicode MS"/>
              <w:sz w:val="40"/>
              <w:szCs w:val="22"/>
            </w:rPr>
          </w:pPr>
          <w:r w:rsidRPr="00893C70">
            <w:rPr>
              <w:rFonts w:eastAsia="Arial Unicode MS" w:cs="Arial Unicode MS"/>
              <w:sz w:val="40"/>
              <w:szCs w:val="22"/>
            </w:rPr>
            <w:lastRenderedPageBreak/>
            <w:t xml:space="preserve">Procesverslag </w:t>
          </w:r>
        </w:p>
        <w:p w14:paraId="7F436FD7" w14:textId="77777777" w:rsidR="00486DD1" w:rsidRDefault="00486DD1" w:rsidP="00E516D4">
          <w:pPr>
            <w:spacing w:line="276" w:lineRule="auto"/>
            <w:jc w:val="both"/>
            <w:rPr>
              <w:b w:val="0"/>
              <w:sz w:val="22"/>
            </w:rPr>
          </w:pPr>
        </w:p>
        <w:p w14:paraId="592697D2" w14:textId="77777777" w:rsidR="00486DD1" w:rsidRPr="00486DD1" w:rsidRDefault="00486DD1" w:rsidP="00E516D4">
          <w:pPr>
            <w:pStyle w:val="Lijstalinea"/>
            <w:numPr>
              <w:ilvl w:val="1"/>
              <w:numId w:val="11"/>
            </w:numPr>
            <w:spacing w:line="276" w:lineRule="auto"/>
            <w:jc w:val="both"/>
            <w:rPr>
              <w:i/>
              <w:sz w:val="22"/>
            </w:rPr>
          </w:pPr>
          <w:r w:rsidRPr="00486DD1">
            <w:rPr>
              <w:i/>
              <w:sz w:val="22"/>
            </w:rPr>
            <w:t>Algemene beschrijving:</w:t>
          </w:r>
        </w:p>
        <w:p w14:paraId="389B31ED" w14:textId="77777777" w:rsidR="00486DD1" w:rsidRPr="00486DD1" w:rsidRDefault="00486DD1" w:rsidP="00E516D4">
          <w:pPr>
            <w:spacing w:line="276" w:lineRule="auto"/>
            <w:jc w:val="both"/>
            <w:rPr>
              <w:b w:val="0"/>
              <w:sz w:val="22"/>
            </w:rPr>
          </w:pPr>
        </w:p>
        <w:p w14:paraId="34D71462" w14:textId="77777777" w:rsidR="00486DD1" w:rsidRPr="00486DD1" w:rsidRDefault="00486DD1" w:rsidP="00E516D4">
          <w:pPr>
            <w:spacing w:line="276" w:lineRule="auto"/>
            <w:jc w:val="both"/>
            <w:rPr>
              <w:sz w:val="22"/>
            </w:rPr>
          </w:pPr>
          <w:r w:rsidRPr="00486DD1">
            <w:rPr>
              <w:sz w:val="22"/>
            </w:rPr>
            <w:t>Aanloop tot het onderwerp</w:t>
          </w:r>
        </w:p>
        <w:p w14:paraId="3A35D1C9" w14:textId="77777777" w:rsidR="00486DD1" w:rsidRPr="00486DD1" w:rsidRDefault="00486DD1" w:rsidP="00E516D4">
          <w:pPr>
            <w:spacing w:line="276" w:lineRule="auto"/>
            <w:jc w:val="both"/>
            <w:rPr>
              <w:b w:val="0"/>
              <w:sz w:val="22"/>
            </w:rPr>
          </w:pPr>
          <w:r w:rsidRPr="00486DD1">
            <w:rPr>
              <w:b w:val="0"/>
              <w:sz w:val="22"/>
            </w:rPr>
            <w:t xml:space="preserve">We waren er al vrij snel over uit dat we samen wilden afstuderen. We kennen elkaar goed, waardoor we goed kunnen samenwerken en we hebben gezamenlijke interesses in het GPW werkveld. In aanloop naar ons afstuderen hebben we veel nagedacht over een onderwerp wat ons prikkelt en boeit, aangezien we wisten dat we een aantal maanden mee aan de slag zouden gaan. Toch bleek deze zoektocht niet eenvoudig. In oktober vorig jaar zijn we in Israël geweest met Centrum voor Israëlstudies en we hadden wilde ideeën over wat we voor afstudeeronderzoek we konden doen in relatie tot Israël. Uiteindelijk zijn we dichter bij huis gebleven: met Centrum van Israëlstudies als beginpunt zijn we uiteindelijk uitgekomen bij het lectoraat Geestelijk Leiderschap. We zijn in gesprek geraakt met Sabine van der Heijden. Zij vertelde ons iets over haar eigen onderzoek en vertelde dat ze graag wil weten wat er precies gebeurt met het geloof van de missionaire jeugdwerker in de werkpraktijk en welke factoren daarin van invloed zijn. Zij zou namens het lectoraat onze opdrachtgever kunnen zijn. We wisten dat we goede begeleiding konden verwachten met een duidelijk doel waar we naar toe konden werken. Dit kader was voor ons doorslaggevend in het maken van een beslissing omtrent het onderwerp. </w:t>
          </w:r>
        </w:p>
        <w:p w14:paraId="3DBDF239" w14:textId="77777777" w:rsidR="00486DD1" w:rsidRPr="00486DD1" w:rsidRDefault="00486DD1" w:rsidP="00E516D4">
          <w:pPr>
            <w:spacing w:line="276" w:lineRule="auto"/>
            <w:jc w:val="both"/>
            <w:rPr>
              <w:b w:val="0"/>
              <w:sz w:val="22"/>
            </w:rPr>
          </w:pPr>
          <w:r w:rsidRPr="00486DD1">
            <w:rPr>
              <w:b w:val="0"/>
              <w:sz w:val="22"/>
            </w:rPr>
            <w:t xml:space="preserve">Qua samenwerking hebben we steeds meer onze eigen plek ontdekt in het hele project. Het bleek dat </w:t>
          </w:r>
          <w:proofErr w:type="spellStart"/>
          <w:r w:rsidRPr="00486DD1">
            <w:rPr>
              <w:b w:val="0"/>
              <w:sz w:val="22"/>
            </w:rPr>
            <w:t>Mendy</w:t>
          </w:r>
          <w:proofErr w:type="spellEnd"/>
          <w:r w:rsidRPr="00486DD1">
            <w:rPr>
              <w:b w:val="0"/>
              <w:sz w:val="22"/>
            </w:rPr>
            <w:t xml:space="preserve"> goed is in het onderscheiden van hoofdlijnen in de interviews en literatuur. Zij heeft vaak kunnen bepalen wat wel en niet relevant is voor het onderzoek. Anita is goed in het uitzetten van de kaders van de verwerking (zoals bijv. in het eindproduct). Daarbij heeft ze de hoofdlijn nodig die ze uit kan werken. Anders verzandt ze snel in details. </w:t>
          </w:r>
        </w:p>
        <w:p w14:paraId="3B024541" w14:textId="77777777" w:rsidR="00486DD1" w:rsidRPr="00486DD1" w:rsidRDefault="00486DD1" w:rsidP="00E516D4">
          <w:pPr>
            <w:spacing w:line="276" w:lineRule="auto"/>
            <w:jc w:val="both"/>
            <w:rPr>
              <w:b w:val="0"/>
              <w:sz w:val="22"/>
            </w:rPr>
          </w:pPr>
        </w:p>
        <w:p w14:paraId="6127B291" w14:textId="77777777" w:rsidR="00486DD1" w:rsidRPr="00486DD1" w:rsidRDefault="00486DD1" w:rsidP="00E516D4">
          <w:pPr>
            <w:spacing w:line="276" w:lineRule="auto"/>
            <w:jc w:val="both"/>
            <w:rPr>
              <w:sz w:val="22"/>
            </w:rPr>
          </w:pPr>
          <w:r w:rsidRPr="00486DD1">
            <w:rPr>
              <w:sz w:val="22"/>
            </w:rPr>
            <w:t>Oriëntatiefase en definitiefase</w:t>
          </w:r>
        </w:p>
        <w:p w14:paraId="4AFA4A5A" w14:textId="77777777" w:rsidR="00486DD1" w:rsidRPr="00486DD1" w:rsidRDefault="00486DD1" w:rsidP="00E516D4">
          <w:pPr>
            <w:spacing w:line="276" w:lineRule="auto"/>
            <w:jc w:val="both"/>
            <w:rPr>
              <w:b w:val="0"/>
              <w:sz w:val="22"/>
            </w:rPr>
          </w:pPr>
          <w:r w:rsidRPr="00486DD1">
            <w:rPr>
              <w:b w:val="0"/>
              <w:sz w:val="22"/>
            </w:rPr>
            <w:t xml:space="preserve">We zijn samen met Sabine regelmatig om tafel gegaan om helder en concreet te krijgen wat zij zelf wilde weten, hoe dit gekoppeld kon worden aan het lectoraat en wat ons eigen aandeel daarin zou kunnen zijn. Ook heeft ze ons gegevens doorgegeven van jongerenwerkers vanuit haar netwerk. In die periode hebben we onze eerste versie van het projectplan geschreven. Hierin hebben we de doelstelling, probleemstelling en de deelvragen geformuleerd. Ook hebben we een plan van aanpak geschreven met daarin hoe we het doel dachten te bereiken. </w:t>
          </w:r>
        </w:p>
        <w:p w14:paraId="7F034B30" w14:textId="77777777" w:rsidR="00486DD1" w:rsidRPr="00486DD1" w:rsidRDefault="00486DD1" w:rsidP="00E516D4">
          <w:pPr>
            <w:spacing w:line="276" w:lineRule="auto"/>
            <w:jc w:val="both"/>
            <w:rPr>
              <w:b w:val="0"/>
              <w:sz w:val="22"/>
            </w:rPr>
          </w:pPr>
          <w:r w:rsidRPr="00486DD1">
            <w:rPr>
              <w:b w:val="0"/>
              <w:sz w:val="22"/>
            </w:rPr>
            <w:t xml:space="preserve">Niet lang daarna hebben we ons eerste contactmoment gehad met de projectcoach, Dirk de Bree. Hij heeft ons inhoudelijke vragen gesteld over ons projectplan. Naar aanleiding van dit gesprek hebben we onze doelstelling, probleemstelling en aansluitend daarop de deelvragen kritisch aangepast. We hebben hier lang over nagedacht. Het bleek voor ons lastig te zijn om de juiste focus te kunnen vinden. Op een middag hebben we een paar uur lang staan schrijven en tekenen op een whiteboard om alle begrippen, verbanden en associaties helder te krijgen. Vanaf hier hebben we ons projectplan verder kunnen uitbouwen tot een (bijna) definitieve versie. Ook hebben we een eerste opzet gemaakt voor een interviewschema. </w:t>
          </w:r>
        </w:p>
        <w:p w14:paraId="3C68713D" w14:textId="77777777" w:rsidR="00486DD1" w:rsidRPr="00486DD1" w:rsidRDefault="00486DD1" w:rsidP="00E516D4">
          <w:pPr>
            <w:spacing w:line="276" w:lineRule="auto"/>
            <w:jc w:val="both"/>
            <w:rPr>
              <w:b w:val="0"/>
              <w:sz w:val="22"/>
            </w:rPr>
          </w:pPr>
          <w:r w:rsidRPr="00486DD1">
            <w:rPr>
              <w:b w:val="0"/>
              <w:sz w:val="22"/>
            </w:rPr>
            <w:t xml:space="preserve">Als eerste stap in het onderzoek zijn we in gesprek gegaan met dr. René </w:t>
          </w:r>
          <w:proofErr w:type="spellStart"/>
          <w:r w:rsidRPr="00486DD1">
            <w:rPr>
              <w:b w:val="0"/>
              <w:sz w:val="22"/>
            </w:rPr>
            <w:t>Erwich</w:t>
          </w:r>
          <w:proofErr w:type="spellEnd"/>
          <w:r w:rsidRPr="00486DD1">
            <w:rPr>
              <w:b w:val="0"/>
              <w:sz w:val="22"/>
            </w:rPr>
            <w:t xml:space="preserve">, lector aan de Academie Theologie. Doel hiervan was meer helderheid wat betreft de werkbegrippen en het zicht krijgen op relevante literatuur rondom het onderwerp spiritualiteit (ook wel geloofsbeleving). Via hem hebben we toegang gekregen tot relevante literatuur omtrent spirituele vorming.  </w:t>
          </w:r>
        </w:p>
        <w:p w14:paraId="0DCD144B" w14:textId="77777777" w:rsidR="00486DD1" w:rsidRPr="00486DD1" w:rsidRDefault="00486DD1" w:rsidP="00E516D4">
          <w:pPr>
            <w:spacing w:line="276" w:lineRule="auto"/>
            <w:jc w:val="both"/>
            <w:rPr>
              <w:b w:val="0"/>
              <w:sz w:val="22"/>
            </w:rPr>
          </w:pPr>
          <w:r w:rsidRPr="00486DD1">
            <w:rPr>
              <w:b w:val="0"/>
              <w:sz w:val="22"/>
            </w:rPr>
            <w:t xml:space="preserve">Na het gesprek met René </w:t>
          </w:r>
          <w:proofErr w:type="spellStart"/>
          <w:r w:rsidRPr="00486DD1">
            <w:rPr>
              <w:b w:val="0"/>
              <w:sz w:val="22"/>
            </w:rPr>
            <w:t>Erwich</w:t>
          </w:r>
          <w:proofErr w:type="spellEnd"/>
          <w:r w:rsidRPr="00486DD1">
            <w:rPr>
              <w:b w:val="0"/>
              <w:sz w:val="22"/>
            </w:rPr>
            <w:t xml:space="preserve"> vonden we het lastig te bepalen waar nu precies het zwaartepunt lag, bij de persoonlijke spiritualiteit of bij de competenties van de jongerenwerker. Om dit verder helder te krijgen </w:t>
          </w:r>
          <w:r w:rsidRPr="00486DD1">
            <w:rPr>
              <w:b w:val="0"/>
              <w:sz w:val="22"/>
            </w:rPr>
            <w:lastRenderedPageBreak/>
            <w:t xml:space="preserve">hebben we een overleg met Sabine aangevraagd. Zij heeft met ons meegedacht en ons schematisch uitgelegd wat ze precies wilde weten. Dit heeft een hoop duidelijkheid gebracht. Ze gaf een aantal tips voor hoe we konden vragen naar de persoonlijke spiritualiteit van de jongerenwerkers in de context van hun werk. Bijv. noem eens drie voorbeelden waarin het goed/minder goed ging. Wat ging er goed? Waar liep je tegenaan? Hoe komt het dat het zo gelopen is? Wat heb je gezegd/gedaan? Welke theologie zit hierachter? Doordat Sabine dit helder voor ons verwoord heeft, kregen wij weer meer grip op de verhouding tussen de persoonlijke spiritualiteit en de competenties van de jongerenwerker. </w:t>
          </w:r>
        </w:p>
        <w:p w14:paraId="0F9040A4" w14:textId="77777777" w:rsidR="00486DD1" w:rsidRPr="00486DD1" w:rsidRDefault="00486DD1" w:rsidP="00E516D4">
          <w:pPr>
            <w:spacing w:line="276" w:lineRule="auto"/>
            <w:jc w:val="both"/>
            <w:rPr>
              <w:b w:val="0"/>
              <w:sz w:val="22"/>
            </w:rPr>
          </w:pPr>
        </w:p>
        <w:p w14:paraId="2C0C7A51" w14:textId="77777777" w:rsidR="00486DD1" w:rsidRPr="00486DD1" w:rsidRDefault="00486DD1" w:rsidP="00E516D4">
          <w:pPr>
            <w:spacing w:line="276" w:lineRule="auto"/>
            <w:jc w:val="both"/>
            <w:rPr>
              <w:b w:val="0"/>
              <w:sz w:val="22"/>
            </w:rPr>
          </w:pPr>
          <w:r w:rsidRPr="00486DD1">
            <w:rPr>
              <w:b w:val="0"/>
              <w:sz w:val="22"/>
            </w:rPr>
            <w:t xml:space="preserve">In diezelfde week zijn we ook in gesprek gegaan met de grootste organisatie van Nederland op het gebied van missionair jongerenwerk: </w:t>
          </w:r>
          <w:proofErr w:type="spellStart"/>
          <w:r w:rsidRPr="00486DD1">
            <w:rPr>
              <w:b w:val="0"/>
              <w:sz w:val="22"/>
            </w:rPr>
            <w:t>Youth</w:t>
          </w:r>
          <w:proofErr w:type="spellEnd"/>
          <w:r w:rsidRPr="00486DD1">
            <w:rPr>
              <w:b w:val="0"/>
              <w:sz w:val="22"/>
            </w:rPr>
            <w:t xml:space="preserve"> </w:t>
          </w:r>
          <w:proofErr w:type="spellStart"/>
          <w:r w:rsidRPr="00486DD1">
            <w:rPr>
              <w:b w:val="0"/>
              <w:sz w:val="22"/>
            </w:rPr>
            <w:t>for</w:t>
          </w:r>
          <w:proofErr w:type="spellEnd"/>
          <w:r w:rsidRPr="00486DD1">
            <w:rPr>
              <w:b w:val="0"/>
              <w:sz w:val="22"/>
            </w:rPr>
            <w:t xml:space="preserve"> </w:t>
          </w:r>
          <w:proofErr w:type="spellStart"/>
          <w:r w:rsidRPr="00486DD1">
            <w:rPr>
              <w:b w:val="0"/>
              <w:sz w:val="22"/>
            </w:rPr>
            <w:t>Christ</w:t>
          </w:r>
          <w:proofErr w:type="spellEnd"/>
          <w:r w:rsidRPr="00486DD1">
            <w:rPr>
              <w:b w:val="0"/>
              <w:sz w:val="22"/>
            </w:rPr>
            <w:t xml:space="preserve">. Eerst hebben we gesproken met </w:t>
          </w:r>
          <w:proofErr w:type="spellStart"/>
          <w:r w:rsidRPr="00486DD1">
            <w:rPr>
              <w:b w:val="0"/>
              <w:sz w:val="22"/>
            </w:rPr>
            <w:t>Ietje</w:t>
          </w:r>
          <w:proofErr w:type="spellEnd"/>
          <w:r w:rsidRPr="00486DD1">
            <w:rPr>
              <w:b w:val="0"/>
              <w:sz w:val="22"/>
            </w:rPr>
            <w:t xml:space="preserve"> Melis, hoofd </w:t>
          </w:r>
          <w:proofErr w:type="spellStart"/>
          <w:r w:rsidRPr="00486DD1">
            <w:rPr>
              <w:b w:val="0"/>
              <w:sz w:val="22"/>
            </w:rPr>
            <w:t>YfC</w:t>
          </w:r>
          <w:proofErr w:type="spellEnd"/>
          <w:r w:rsidRPr="00486DD1">
            <w:rPr>
              <w:b w:val="0"/>
              <w:sz w:val="22"/>
            </w:rPr>
            <w:t xml:space="preserve"> </w:t>
          </w:r>
          <w:proofErr w:type="spellStart"/>
          <w:r w:rsidRPr="00486DD1">
            <w:rPr>
              <w:b w:val="0"/>
              <w:sz w:val="22"/>
            </w:rPr>
            <w:t>Acadamy</w:t>
          </w:r>
          <w:proofErr w:type="spellEnd"/>
          <w:r w:rsidRPr="00486DD1">
            <w:rPr>
              <w:b w:val="0"/>
              <w:sz w:val="22"/>
            </w:rPr>
            <w:t xml:space="preserve">. Dit is een nieuw orgaan binnen </w:t>
          </w:r>
          <w:proofErr w:type="spellStart"/>
          <w:r w:rsidRPr="00486DD1">
            <w:rPr>
              <w:b w:val="0"/>
              <w:sz w:val="22"/>
            </w:rPr>
            <w:t>Youth</w:t>
          </w:r>
          <w:proofErr w:type="spellEnd"/>
          <w:r w:rsidRPr="00486DD1">
            <w:rPr>
              <w:b w:val="0"/>
              <w:sz w:val="22"/>
            </w:rPr>
            <w:t xml:space="preserve"> </w:t>
          </w:r>
          <w:proofErr w:type="spellStart"/>
          <w:r w:rsidRPr="00486DD1">
            <w:rPr>
              <w:b w:val="0"/>
              <w:sz w:val="22"/>
            </w:rPr>
            <w:t>for</w:t>
          </w:r>
          <w:proofErr w:type="spellEnd"/>
          <w:r w:rsidRPr="00486DD1">
            <w:rPr>
              <w:b w:val="0"/>
              <w:sz w:val="22"/>
            </w:rPr>
            <w:t xml:space="preserve"> </w:t>
          </w:r>
          <w:proofErr w:type="spellStart"/>
          <w:r w:rsidRPr="00486DD1">
            <w:rPr>
              <w:b w:val="0"/>
              <w:sz w:val="22"/>
            </w:rPr>
            <w:t>Christ</w:t>
          </w:r>
          <w:proofErr w:type="spellEnd"/>
          <w:r w:rsidRPr="00486DD1">
            <w:rPr>
              <w:b w:val="0"/>
              <w:sz w:val="22"/>
            </w:rPr>
            <w:t xml:space="preserve"> die zich richt op de ontwikkeling en begeleiding van de jongerenwerker. Van haar wilden we weten wat zij ziet aan behoeften bij de jongerenwerkers op het gebied van geloofsvoeding en begeleiding en wat er momenteel hierin wordt aangeboden. In dit gesprek stelde ze ons voor de vraag waarom we de jongerenwerkers wilden bevragen op het ‘geloofsgesprek’. Het komt namelijk niet vaak voor dat er een geloofsgesprek is met een jongere in een </w:t>
          </w:r>
          <w:proofErr w:type="spellStart"/>
          <w:r w:rsidRPr="00486DD1">
            <w:rPr>
              <w:b w:val="0"/>
              <w:sz w:val="22"/>
            </w:rPr>
            <w:t>outside</w:t>
          </w:r>
          <w:proofErr w:type="spellEnd"/>
          <w:r w:rsidRPr="00486DD1">
            <w:rPr>
              <w:b w:val="0"/>
              <w:sz w:val="22"/>
            </w:rPr>
            <w:t xml:space="preserve">-in context. Ze heeft ons laten zien dat we ons meer moeten focussen op hoe de jongerenwerker iets van het evangelie wil laten zien. Dus niet alleen in woorden, maar ook in daden. Verder heeft ze ons ook in contact gebracht met een aantal jongerenwerkers bij </w:t>
          </w:r>
          <w:proofErr w:type="spellStart"/>
          <w:r w:rsidRPr="00486DD1">
            <w:rPr>
              <w:b w:val="0"/>
              <w:sz w:val="22"/>
            </w:rPr>
            <w:t>YfC</w:t>
          </w:r>
          <w:proofErr w:type="spellEnd"/>
          <w:r w:rsidRPr="00486DD1">
            <w:rPr>
              <w:b w:val="0"/>
              <w:sz w:val="22"/>
            </w:rPr>
            <w:t xml:space="preserve">. </w:t>
          </w:r>
        </w:p>
        <w:p w14:paraId="75BD4BBD" w14:textId="77777777" w:rsidR="00486DD1" w:rsidRPr="00486DD1" w:rsidRDefault="00486DD1" w:rsidP="00E516D4">
          <w:pPr>
            <w:spacing w:line="276" w:lineRule="auto"/>
            <w:jc w:val="both"/>
            <w:rPr>
              <w:b w:val="0"/>
              <w:sz w:val="22"/>
            </w:rPr>
          </w:pPr>
          <w:r w:rsidRPr="00486DD1">
            <w:rPr>
              <w:b w:val="0"/>
              <w:sz w:val="22"/>
            </w:rPr>
            <w:t xml:space="preserve">Daarnaast hebben we ook gesproken met de directeur van </w:t>
          </w:r>
          <w:proofErr w:type="spellStart"/>
          <w:r w:rsidRPr="00486DD1">
            <w:rPr>
              <w:b w:val="0"/>
              <w:sz w:val="22"/>
            </w:rPr>
            <w:t>Youth</w:t>
          </w:r>
          <w:proofErr w:type="spellEnd"/>
          <w:r w:rsidRPr="00486DD1">
            <w:rPr>
              <w:b w:val="0"/>
              <w:sz w:val="22"/>
            </w:rPr>
            <w:t xml:space="preserve"> </w:t>
          </w:r>
          <w:proofErr w:type="spellStart"/>
          <w:r w:rsidRPr="00486DD1">
            <w:rPr>
              <w:b w:val="0"/>
              <w:sz w:val="22"/>
            </w:rPr>
            <w:t>for</w:t>
          </w:r>
          <w:proofErr w:type="spellEnd"/>
          <w:r w:rsidRPr="00486DD1">
            <w:rPr>
              <w:b w:val="0"/>
              <w:sz w:val="22"/>
            </w:rPr>
            <w:t xml:space="preserve"> </w:t>
          </w:r>
          <w:proofErr w:type="spellStart"/>
          <w:r w:rsidRPr="00486DD1">
            <w:rPr>
              <w:b w:val="0"/>
              <w:sz w:val="22"/>
            </w:rPr>
            <w:t>Christ</w:t>
          </w:r>
          <w:proofErr w:type="spellEnd"/>
          <w:r w:rsidRPr="00486DD1">
            <w:rPr>
              <w:b w:val="0"/>
              <w:sz w:val="22"/>
            </w:rPr>
            <w:t xml:space="preserve">, Edward de Kam. Hij heeft onderzoek gedaan onder de missionaire jeugdwerkers van </w:t>
          </w:r>
          <w:proofErr w:type="spellStart"/>
          <w:r w:rsidRPr="00486DD1">
            <w:rPr>
              <w:b w:val="0"/>
              <w:sz w:val="22"/>
            </w:rPr>
            <w:t>YfC</w:t>
          </w:r>
          <w:proofErr w:type="spellEnd"/>
          <w:r w:rsidRPr="00486DD1">
            <w:rPr>
              <w:b w:val="0"/>
              <w:sz w:val="22"/>
            </w:rPr>
            <w:t xml:space="preserve"> en is veel te weten gekomen over hoe ze het Evangelie communiceren aan jongeren en wat daarbij helpende en belemmerende factoren zijn. Door dit gesprek hebben we verkend hoe de jeugdwerker het Evangelie communiceert en welke rol hij daar zelf in heeft. </w:t>
          </w:r>
        </w:p>
        <w:p w14:paraId="7A0F9B73" w14:textId="77777777" w:rsidR="00486DD1" w:rsidRPr="00486DD1" w:rsidRDefault="00486DD1" w:rsidP="00E516D4">
          <w:pPr>
            <w:spacing w:line="276" w:lineRule="auto"/>
            <w:jc w:val="both"/>
            <w:rPr>
              <w:b w:val="0"/>
              <w:sz w:val="22"/>
            </w:rPr>
          </w:pPr>
        </w:p>
        <w:p w14:paraId="43CB8C7A" w14:textId="77777777" w:rsidR="00486DD1" w:rsidRPr="00486DD1" w:rsidRDefault="00486DD1" w:rsidP="00E516D4">
          <w:pPr>
            <w:spacing w:line="276" w:lineRule="auto"/>
            <w:jc w:val="both"/>
            <w:rPr>
              <w:b w:val="0"/>
              <w:sz w:val="22"/>
            </w:rPr>
          </w:pPr>
          <w:r w:rsidRPr="00486DD1">
            <w:rPr>
              <w:b w:val="0"/>
              <w:sz w:val="22"/>
            </w:rPr>
            <w:t xml:space="preserve">Dit hele proces is voor ons intensief geweest. In deze periode konden we nog niet duidelijk overzien waar we precies naar toe wilden en hoe we dit gingen bereiken. Het bleek dat de opdrachtgever en de afstudeercoach op sommige punten een iets andere weg in wilden slaan, omdat ze beiden met een andere bril ons afstuderen hebben bekeken. </w:t>
          </w:r>
        </w:p>
        <w:p w14:paraId="72D90E57" w14:textId="77777777" w:rsidR="00486DD1" w:rsidRPr="00486DD1" w:rsidRDefault="00486DD1" w:rsidP="00E516D4">
          <w:pPr>
            <w:spacing w:line="276" w:lineRule="auto"/>
            <w:jc w:val="both"/>
            <w:rPr>
              <w:b w:val="0"/>
              <w:sz w:val="22"/>
            </w:rPr>
          </w:pPr>
          <w:r w:rsidRPr="00486DD1">
            <w:rPr>
              <w:b w:val="0"/>
              <w:sz w:val="22"/>
            </w:rPr>
            <w:t xml:space="preserve">Op dat moment hadden we ook een start gemaakt met de literatuurstudie. Wat wil je weten en waar kun je dit vinden? Spiritualiteit is namelijk een breed begrip, waardoor de focus voor ons nog lang onduidelijk is gebleven. Dit bleek nog het moeilijkste onderdeel te zijn. Voor de focus van ons onderzoek was het belangrijk om te beginnen bij de praktijk, de jongerenwerkers.  Daarom moesten we eerst met hen in gesprek gaan voordat we echt inhoudelijk literatuurstudie konden doen. Toch hebben we in deze fase wel veel literatuur gelezen, alleen konden we pas na de interviews de relevantie hiervan aanduiden door de lijnen die ontstonden met de interviews. Door deze zoektocht heeft de oriëntatiefase en definitiefase langer geduurd dan we hadden gehoopt. </w:t>
          </w:r>
        </w:p>
        <w:p w14:paraId="0C0820A3" w14:textId="77777777" w:rsidR="00486DD1" w:rsidRPr="00486DD1" w:rsidRDefault="00486DD1" w:rsidP="00E516D4">
          <w:pPr>
            <w:spacing w:line="276" w:lineRule="auto"/>
            <w:jc w:val="both"/>
            <w:rPr>
              <w:b w:val="0"/>
              <w:sz w:val="22"/>
            </w:rPr>
          </w:pPr>
          <w:r w:rsidRPr="00486DD1">
            <w:rPr>
              <w:b w:val="0"/>
              <w:sz w:val="22"/>
            </w:rPr>
            <w:t xml:space="preserve">De </w:t>
          </w:r>
          <w:proofErr w:type="spellStart"/>
          <w:r w:rsidRPr="00486DD1">
            <w:rPr>
              <w:b w:val="0"/>
              <w:sz w:val="22"/>
            </w:rPr>
            <w:t>de</w:t>
          </w:r>
          <w:proofErr w:type="spellEnd"/>
          <w:r w:rsidRPr="00486DD1">
            <w:rPr>
              <w:b w:val="0"/>
              <w:sz w:val="22"/>
            </w:rPr>
            <w:t xml:space="preserve"> studiemiddag van het lectoraat viel precies in de periode van ons vooronderzoek. Dit is voor ons een belangrijk moment geweest. De presentatie van Robert Doornenbal over zijn studie naar spiritualiteit heeft ons meer duidelijkheid en focus gegeven rondom dit begrip. Maar dat niet alleen, het werd ons ook steeds meer duidelijk welke plaats ons onderzoek heeft binnen het lectoraat en wat de toegevoegde waarde ervan is. </w:t>
          </w:r>
        </w:p>
        <w:p w14:paraId="2ED8B89A" w14:textId="77777777" w:rsidR="00486DD1" w:rsidRPr="00486DD1" w:rsidRDefault="00486DD1" w:rsidP="00E516D4">
          <w:pPr>
            <w:spacing w:line="276" w:lineRule="auto"/>
            <w:jc w:val="both"/>
            <w:rPr>
              <w:b w:val="0"/>
              <w:sz w:val="22"/>
            </w:rPr>
          </w:pPr>
        </w:p>
        <w:p w14:paraId="4B2EA5F1" w14:textId="77777777" w:rsidR="00486DD1" w:rsidRPr="00486DD1" w:rsidRDefault="00486DD1" w:rsidP="00E516D4">
          <w:pPr>
            <w:spacing w:line="276" w:lineRule="auto"/>
            <w:jc w:val="both"/>
            <w:rPr>
              <w:b w:val="0"/>
              <w:sz w:val="22"/>
            </w:rPr>
          </w:pPr>
          <w:r>
            <w:rPr>
              <w:sz w:val="22"/>
            </w:rPr>
            <w:t>Uitvoerfase</w:t>
          </w:r>
          <w:r w:rsidRPr="00486DD1">
            <w:rPr>
              <w:b w:val="0"/>
              <w:sz w:val="22"/>
            </w:rPr>
            <w:t xml:space="preserve"> </w:t>
          </w:r>
        </w:p>
        <w:p w14:paraId="57A0D8A7" w14:textId="77777777" w:rsidR="00486DD1" w:rsidRPr="00486DD1" w:rsidRDefault="00486DD1" w:rsidP="00E516D4">
          <w:pPr>
            <w:spacing w:line="276" w:lineRule="auto"/>
            <w:jc w:val="both"/>
            <w:rPr>
              <w:b w:val="0"/>
              <w:sz w:val="22"/>
            </w:rPr>
          </w:pPr>
          <w:r w:rsidRPr="00486DD1">
            <w:rPr>
              <w:b w:val="0"/>
              <w:sz w:val="22"/>
            </w:rPr>
            <w:t xml:space="preserve">Via het netwerk van Sabine en </w:t>
          </w:r>
          <w:proofErr w:type="spellStart"/>
          <w:r w:rsidRPr="00486DD1">
            <w:rPr>
              <w:b w:val="0"/>
              <w:sz w:val="22"/>
            </w:rPr>
            <w:t>Ietje</w:t>
          </w:r>
          <w:proofErr w:type="spellEnd"/>
          <w:r w:rsidRPr="00486DD1">
            <w:rPr>
              <w:b w:val="0"/>
              <w:sz w:val="22"/>
            </w:rPr>
            <w:t xml:space="preserve"> hebben we afspraken kunnen maken met jongerenwerkers door heen Nederland om een interview te houden van ±1,5 uur. We hebben vooraf een topiclijst gemaakt met </w:t>
          </w:r>
          <w:r w:rsidRPr="00486DD1">
            <w:rPr>
              <w:b w:val="0"/>
              <w:sz w:val="22"/>
            </w:rPr>
            <w:lastRenderedPageBreak/>
            <w:t xml:space="preserve">onderwerpen die wij relevant vonden voor het onderzoek. Deze onderwerpen zijn  voornamelijk geselecteerd naar aanleiding van de gesprekken met Sabine. De studiemiddag heeft een belangrijke bijdrage geleverd in de formulering van de vragen, omdat we na die dag meer helder hebben gekregen wat het lectoraat nu precies onderzocht wil hebben. Dit kader heeft ons geholpen in het opstellen van de topiclijst. </w:t>
          </w:r>
        </w:p>
        <w:p w14:paraId="50A47128" w14:textId="77777777" w:rsidR="00486DD1" w:rsidRPr="00486DD1" w:rsidRDefault="00486DD1" w:rsidP="00E516D4">
          <w:pPr>
            <w:spacing w:line="276" w:lineRule="auto"/>
            <w:jc w:val="both"/>
            <w:rPr>
              <w:b w:val="0"/>
              <w:sz w:val="22"/>
            </w:rPr>
          </w:pPr>
        </w:p>
        <w:p w14:paraId="4F95FA59" w14:textId="77777777" w:rsidR="00486DD1" w:rsidRPr="00486DD1" w:rsidRDefault="00486DD1" w:rsidP="00E516D4">
          <w:pPr>
            <w:spacing w:line="276" w:lineRule="auto"/>
            <w:jc w:val="both"/>
            <w:rPr>
              <w:b w:val="0"/>
              <w:sz w:val="22"/>
            </w:rPr>
          </w:pPr>
          <w:r w:rsidRPr="00486DD1">
            <w:rPr>
              <w:b w:val="0"/>
              <w:sz w:val="22"/>
            </w:rPr>
            <w:t xml:space="preserve">Het interviewen is voor ons de meest interessante, maar ook de meest intensieve, periode geweest. We hebben in 3,5 week tijd 14 gesprekken gepland door heel Nederland. We hebben de frequentie bewust beperkt tot max. 1 gesprek per dag, omdat we wist dat het interviewen intensief is. Daarbij komt ook nog eens het reizen per trein door heel Nederland. </w:t>
          </w:r>
        </w:p>
        <w:p w14:paraId="47B21AF9" w14:textId="77777777" w:rsidR="00486DD1" w:rsidRPr="00486DD1" w:rsidRDefault="00486DD1" w:rsidP="00E516D4">
          <w:pPr>
            <w:spacing w:line="276" w:lineRule="auto"/>
            <w:jc w:val="both"/>
            <w:rPr>
              <w:b w:val="0"/>
              <w:sz w:val="22"/>
            </w:rPr>
          </w:pPr>
          <w:r w:rsidRPr="00486DD1">
            <w:rPr>
              <w:b w:val="0"/>
              <w:sz w:val="22"/>
            </w:rPr>
            <w:t>Bij de eerste 3 interviews was het nog wat onwennig om te interviewen en vonden we het allebei erg spannend. We konden nog niet goed inschatten hoe de jongerenwerkers zouden reageren op onze vragen en hoe we het beste door konden vragen om de essentie boven tafel te krijgen. Maar vanaf het 4</w:t>
          </w:r>
          <w:r w:rsidRPr="00486DD1">
            <w:rPr>
              <w:b w:val="0"/>
              <w:sz w:val="22"/>
              <w:vertAlign w:val="superscript"/>
            </w:rPr>
            <w:t>e</w:t>
          </w:r>
          <w:r w:rsidRPr="00486DD1">
            <w:rPr>
              <w:b w:val="0"/>
              <w:sz w:val="22"/>
            </w:rPr>
            <w:t xml:space="preserve"> interview was er een duidelijke stijgende lijn te ontdekken in de manier van interviewen en de overschakeling naar andere topics. We raakten meer geoefend en vertrouwd met de topiclijst en ontdekten onze eigen manier van doorvragen. Ook raakten we meer en meer op elkaar ingewerkt. Daar waar we in het begin duidelijk afgebakende taken aanhielden, de een interviewt en de ander schrijft, liep dat in latere interviews meer door elkaar heen. We konden elkaar aanvullen of het gesprek overnemen daar waar de ander het even niet meer wist. Het werd ook steeds meer een echt gesprek in plaats van een interview. Dit was erg leuk om mee te maken. </w:t>
          </w:r>
        </w:p>
        <w:p w14:paraId="16C198DA" w14:textId="77777777" w:rsidR="00486DD1" w:rsidRPr="00486DD1" w:rsidRDefault="00486DD1" w:rsidP="00E516D4">
          <w:pPr>
            <w:spacing w:line="276" w:lineRule="auto"/>
            <w:jc w:val="both"/>
            <w:rPr>
              <w:b w:val="0"/>
              <w:sz w:val="22"/>
            </w:rPr>
          </w:pPr>
          <w:r w:rsidRPr="00486DD1">
            <w:rPr>
              <w:b w:val="0"/>
              <w:sz w:val="22"/>
            </w:rPr>
            <w:t xml:space="preserve">We hebben erg veel plezier gehad in het interviewen. Het was leuk om te zien dat we in ieder gesprek een lijn hebben kunnen houden, maar dat het ook steeds totaal anders verliep. Iedere jongerenwerker was weer anders en reageerde anders op onze vragen. Toch hebben we hieruit terugkerende thema’s kunnen selecteren. We zijn dieper ingegaan op deze thema’s door verschillende literatuur te bestuderen. We hebben geprobeerd de interviews naast de literatuur te leggen om het met elkaar te vergelijken en het te kunnen duiden wat de jongerenwerkers hebben aangegeven. </w:t>
          </w:r>
        </w:p>
        <w:p w14:paraId="1C11A73C" w14:textId="77777777" w:rsidR="00486DD1" w:rsidRPr="00486DD1" w:rsidRDefault="00486DD1" w:rsidP="00E516D4">
          <w:pPr>
            <w:spacing w:line="276" w:lineRule="auto"/>
            <w:jc w:val="both"/>
            <w:rPr>
              <w:b w:val="0"/>
              <w:sz w:val="22"/>
            </w:rPr>
          </w:pPr>
        </w:p>
        <w:p w14:paraId="6C495993" w14:textId="77777777" w:rsidR="00486DD1" w:rsidRPr="00486DD1" w:rsidRDefault="00486DD1" w:rsidP="00E516D4">
          <w:pPr>
            <w:spacing w:line="276" w:lineRule="auto"/>
            <w:jc w:val="both"/>
            <w:rPr>
              <w:b w:val="0"/>
              <w:sz w:val="22"/>
            </w:rPr>
          </w:pPr>
          <w:r w:rsidRPr="00486DD1">
            <w:rPr>
              <w:b w:val="0"/>
              <w:sz w:val="22"/>
            </w:rPr>
            <w:t xml:space="preserve">Toen is het proces van schrijven begonnen. We hebben tijdens de zomervakantie drie weken lang zitten schrijven op school, met stapels literatuur naast onze pc’s. Hierin ging de taakverdeling als vanzelf. Anita heeft een </w:t>
          </w:r>
          <w:proofErr w:type="spellStart"/>
          <w:r w:rsidRPr="00486DD1">
            <w:rPr>
              <w:b w:val="0"/>
              <w:sz w:val="22"/>
            </w:rPr>
            <w:t>outline</w:t>
          </w:r>
          <w:proofErr w:type="spellEnd"/>
          <w:r w:rsidRPr="00486DD1">
            <w:rPr>
              <w:b w:val="0"/>
              <w:sz w:val="22"/>
            </w:rPr>
            <w:t xml:space="preserve"> gemaakt van welke onderdelen er in de scriptie moesten komen. Hiervoor heeft ze een aantal scripties uit de mediatheek met elkaar vergeleken en bepaalt welke delen voor ons onderzoek relevant waren. Vanaf hier zijn we elk onderdeel langzaamaan gaan invullen. </w:t>
          </w:r>
          <w:proofErr w:type="spellStart"/>
          <w:r w:rsidRPr="00486DD1">
            <w:rPr>
              <w:b w:val="0"/>
              <w:sz w:val="22"/>
            </w:rPr>
            <w:t>Mendy</w:t>
          </w:r>
          <w:proofErr w:type="spellEnd"/>
          <w:r w:rsidRPr="00486DD1">
            <w:rPr>
              <w:b w:val="0"/>
              <w:sz w:val="22"/>
            </w:rPr>
            <w:t xml:space="preserve"> vond het onderwerp persoonlijke spiritualiteit erg interessant om verder uit te diepen, omdat ze dit mogelijk ook kon gebruiken voor haar paper. Zij is dan ook aan de slag gegaan met (toen nog) deelvraag 1.</w:t>
          </w:r>
          <w:r w:rsidRPr="00486DD1">
            <w:rPr>
              <w:rStyle w:val="Voetnootmarkering"/>
              <w:b w:val="0"/>
              <w:sz w:val="22"/>
            </w:rPr>
            <w:footnoteReference w:id="1"/>
          </w:r>
          <w:r w:rsidRPr="00486DD1">
            <w:rPr>
              <w:b w:val="0"/>
              <w:sz w:val="22"/>
            </w:rPr>
            <w:t xml:space="preserve"> Ook heeft zij deelvraag 4 in eerste opzet beantwoordt. Anita heeft een begin gemaakt met het beantwoorden van deelvragen 2,3 en 5. Vervolgens hebben we elkaars stukken kritisch nagekeken en aangepast. Zo hebben we het toch een product van ons samen kunnen maken. Deze manier van werken past heel sterk bij onze persoonlijkheden. We houden ervan om een stukje vrijheid te hebben, maar hebben ook elkaar nodig om elkaar scherp te houden en aan te vullen. </w:t>
          </w:r>
        </w:p>
        <w:p w14:paraId="54FE3FC2" w14:textId="77777777" w:rsidR="00486DD1" w:rsidRPr="00486DD1" w:rsidRDefault="00486DD1" w:rsidP="00E516D4">
          <w:pPr>
            <w:spacing w:line="276" w:lineRule="auto"/>
            <w:jc w:val="both"/>
            <w:rPr>
              <w:b w:val="0"/>
              <w:sz w:val="22"/>
            </w:rPr>
          </w:pPr>
        </w:p>
        <w:p w14:paraId="38E0C9EC" w14:textId="77777777" w:rsidR="00486DD1" w:rsidRPr="00486DD1" w:rsidRDefault="00486DD1" w:rsidP="00E516D4">
          <w:pPr>
            <w:spacing w:line="276" w:lineRule="auto"/>
            <w:jc w:val="both"/>
            <w:rPr>
              <w:b w:val="0"/>
              <w:sz w:val="22"/>
            </w:rPr>
          </w:pPr>
          <w:r w:rsidRPr="00486DD1">
            <w:rPr>
              <w:b w:val="0"/>
              <w:sz w:val="22"/>
            </w:rPr>
            <w:t xml:space="preserve">Uiteindelijk heeft deze fase veel langer geduurd dan wij oorspronkelijk gepland hadden. Sowieso zijn we enorm uitgelopen op onze planning. Dit heeft te maken met persoonlijke omstandigheden die ons ervan weerhielden om gestaag door te kunnen blijven gaan. Daarnaast heeft het ook te maken gehad met onze perfectionistische karaktertjes. We wilden dit onderzoek graag goed en grondig uitvoeren. Dit heeft als </w:t>
          </w:r>
          <w:r w:rsidRPr="00486DD1">
            <w:rPr>
              <w:b w:val="0"/>
              <w:sz w:val="22"/>
            </w:rPr>
            <w:lastRenderedPageBreak/>
            <w:t xml:space="preserve">gevolg gehad dat we thema’s tot heel ver hebben willen uitdiepen. Misschien soms te veel. tijdens de literatuurstudie kwamen we namelijk zoveel interessante thema’s tegen, die we graag allemaal hadden willen meepakken. Uiteindelijk kwamen we tot de conclusie dat we keuzes moesten maken, en heeft ons soms voor een dilemma gesteld. Wat nemen we wel op en wat laten we liggen? </w:t>
          </w:r>
        </w:p>
        <w:p w14:paraId="22AF3169" w14:textId="77777777" w:rsidR="00486DD1" w:rsidRPr="00486DD1" w:rsidRDefault="00486DD1" w:rsidP="00E516D4">
          <w:pPr>
            <w:spacing w:line="276" w:lineRule="auto"/>
            <w:jc w:val="both"/>
            <w:rPr>
              <w:b w:val="0"/>
              <w:sz w:val="22"/>
            </w:rPr>
          </w:pPr>
        </w:p>
        <w:p w14:paraId="36075858" w14:textId="77777777" w:rsidR="00486DD1" w:rsidRPr="00486DD1" w:rsidRDefault="00486DD1" w:rsidP="00E516D4">
          <w:pPr>
            <w:spacing w:line="276" w:lineRule="auto"/>
            <w:jc w:val="both"/>
            <w:rPr>
              <w:sz w:val="22"/>
            </w:rPr>
          </w:pPr>
          <w:r w:rsidRPr="00486DD1">
            <w:rPr>
              <w:sz w:val="22"/>
            </w:rPr>
            <w:t xml:space="preserve">Nazorgfase </w:t>
          </w:r>
        </w:p>
        <w:p w14:paraId="52D50195" w14:textId="77777777" w:rsidR="00486DD1" w:rsidRPr="00486DD1" w:rsidRDefault="00486DD1" w:rsidP="00E516D4">
          <w:pPr>
            <w:spacing w:line="276" w:lineRule="auto"/>
            <w:jc w:val="both"/>
            <w:rPr>
              <w:b w:val="0"/>
              <w:sz w:val="22"/>
            </w:rPr>
          </w:pPr>
          <w:r w:rsidRPr="00486DD1">
            <w:rPr>
              <w:b w:val="0"/>
              <w:sz w:val="22"/>
            </w:rPr>
            <w:t xml:space="preserve">In deze fase zitten we momenteel nog steeds. We zijn aan het terugblikken op de afgelopen periode en bereiden ons voor op de afronding van het project. We zijn druk bezig met het voorbereiden van de presentatie. We hebben een artikel geschreven voor de docenten van de Academie Theologie om hen bekend te maken met de resultaten van ons onderzoek. We kijken uit naar de presentatie van ons project. We zijn erg benieuwd naar hoe de resultaten ontvangen worden en wat uiteindelijk gedaan zal worden met dit hele onderzoek! </w:t>
          </w:r>
        </w:p>
        <w:p w14:paraId="50AA9442" w14:textId="77777777" w:rsidR="00486DD1" w:rsidRPr="00486DD1" w:rsidRDefault="00486DD1" w:rsidP="00E516D4">
          <w:pPr>
            <w:spacing w:line="276" w:lineRule="auto"/>
            <w:jc w:val="both"/>
            <w:rPr>
              <w:b w:val="0"/>
              <w:sz w:val="22"/>
            </w:rPr>
          </w:pPr>
        </w:p>
        <w:p w14:paraId="3B068DBB" w14:textId="77777777" w:rsidR="00486DD1" w:rsidRPr="00486DD1" w:rsidRDefault="00486DD1" w:rsidP="00E516D4">
          <w:pPr>
            <w:spacing w:line="276" w:lineRule="auto"/>
            <w:jc w:val="both"/>
            <w:rPr>
              <w:b w:val="0"/>
              <w:sz w:val="22"/>
            </w:rPr>
          </w:pPr>
        </w:p>
        <w:p w14:paraId="05780C0A" w14:textId="77777777" w:rsidR="00486DD1" w:rsidRPr="00486DD1" w:rsidRDefault="00486DD1" w:rsidP="00E516D4">
          <w:pPr>
            <w:pStyle w:val="Lijstalinea"/>
            <w:numPr>
              <w:ilvl w:val="1"/>
              <w:numId w:val="11"/>
            </w:numPr>
            <w:spacing w:line="276" w:lineRule="auto"/>
            <w:jc w:val="both"/>
            <w:rPr>
              <w:i/>
              <w:sz w:val="22"/>
            </w:rPr>
          </w:pPr>
          <w:r w:rsidRPr="00486DD1">
            <w:rPr>
              <w:i/>
              <w:sz w:val="22"/>
            </w:rPr>
            <w:t xml:space="preserve">Individuele beschrijving van Anita: </w:t>
          </w:r>
        </w:p>
        <w:p w14:paraId="69728B96" w14:textId="77777777" w:rsidR="00486DD1" w:rsidRPr="00486DD1" w:rsidRDefault="00486DD1" w:rsidP="00E516D4">
          <w:pPr>
            <w:spacing w:line="276" w:lineRule="auto"/>
            <w:jc w:val="both"/>
            <w:rPr>
              <w:b w:val="0"/>
              <w:sz w:val="22"/>
            </w:rPr>
          </w:pPr>
        </w:p>
        <w:p w14:paraId="6A61DCEB" w14:textId="77777777" w:rsidR="00486DD1" w:rsidRPr="00486DD1" w:rsidRDefault="00486DD1" w:rsidP="00E516D4">
          <w:pPr>
            <w:spacing w:line="276" w:lineRule="auto"/>
            <w:jc w:val="both"/>
            <w:rPr>
              <w:b w:val="0"/>
              <w:sz w:val="22"/>
            </w:rPr>
          </w:pPr>
          <w:r w:rsidRPr="00486DD1">
            <w:rPr>
              <w:b w:val="0"/>
              <w:sz w:val="22"/>
            </w:rPr>
            <w:t xml:space="preserve">De aanloop naar het afstuderen vond ik spannend. Na 3,5 jaar van studeren is er dan nu een tijd gekomen dat ik moet gaan laten zien wat ik kan. Ik weet van mezelf dat ik alles graag goed wil doen. Dat maakte het nog iets spannender, omdat ik wist dat dit proces met vallen en opstaan zou gebeuren. Maar al met al heb ik in deze periode ontzettend veel geleerd in het doen van onderzoek en heb ik meer mijn eigen kwaliteiten leren kennen en benutten. </w:t>
          </w:r>
        </w:p>
        <w:p w14:paraId="476524FF" w14:textId="77777777" w:rsidR="00486DD1" w:rsidRPr="00486DD1" w:rsidRDefault="00486DD1" w:rsidP="00E516D4">
          <w:pPr>
            <w:spacing w:line="276" w:lineRule="auto"/>
            <w:jc w:val="both"/>
            <w:rPr>
              <w:b w:val="0"/>
              <w:sz w:val="22"/>
            </w:rPr>
          </w:pPr>
        </w:p>
        <w:p w14:paraId="0E492D9F" w14:textId="77777777" w:rsidR="00486DD1" w:rsidRPr="00486DD1" w:rsidRDefault="00486DD1" w:rsidP="00E516D4">
          <w:pPr>
            <w:spacing w:line="276" w:lineRule="auto"/>
            <w:jc w:val="both"/>
            <w:rPr>
              <w:b w:val="0"/>
              <w:sz w:val="22"/>
            </w:rPr>
          </w:pPr>
          <w:r w:rsidRPr="00486DD1">
            <w:rPr>
              <w:b w:val="0"/>
              <w:sz w:val="22"/>
            </w:rPr>
            <w:t xml:space="preserve">In de voorbereiding in het doen van onderzoek heb ik gekeken naar de vaardigheden die ik nog niet voldoende beheerste om goed onderzoek te kunnen doen. Ik heb hiervoor gebruik gemaakt van de zelfstudie op maat binnen Cursus afstuderen. Ik heb me verdiept in o.a. het projectmatig werken, de praktisch-theologische cyclus van </w:t>
          </w:r>
          <w:proofErr w:type="spellStart"/>
          <w:r w:rsidRPr="00486DD1">
            <w:rPr>
              <w:b w:val="0"/>
              <w:sz w:val="22"/>
            </w:rPr>
            <w:t>Osmer</w:t>
          </w:r>
          <w:proofErr w:type="spellEnd"/>
          <w:r w:rsidRPr="00486DD1">
            <w:rPr>
              <w:b w:val="0"/>
              <w:sz w:val="22"/>
            </w:rPr>
            <w:t xml:space="preserve">, kwalitatief onderzoek en rapporteren. Ik zal kort beschrijven wat mijn belangrijkste leerpunten zijn geweest. Ik heb met name veel geleerd over het projectmatig werken en het rapporteren. De belangrijkste inzichten zal ik hieronder beschrijven. </w:t>
          </w:r>
        </w:p>
        <w:p w14:paraId="2867DE37" w14:textId="77777777" w:rsidR="00486DD1" w:rsidRPr="00486DD1" w:rsidRDefault="00486DD1" w:rsidP="00E516D4">
          <w:pPr>
            <w:spacing w:line="276" w:lineRule="auto"/>
            <w:jc w:val="both"/>
            <w:rPr>
              <w:b w:val="0"/>
              <w:sz w:val="22"/>
            </w:rPr>
          </w:pPr>
        </w:p>
        <w:p w14:paraId="33C4B953" w14:textId="77777777" w:rsidR="00486DD1" w:rsidRPr="00486DD1" w:rsidRDefault="00486DD1" w:rsidP="00E516D4">
          <w:pPr>
            <w:spacing w:line="276" w:lineRule="auto"/>
            <w:jc w:val="both"/>
            <w:rPr>
              <w:b w:val="0"/>
              <w:sz w:val="22"/>
            </w:rPr>
          </w:pPr>
          <w:r w:rsidRPr="00486DD1">
            <w:rPr>
              <w:b w:val="0"/>
              <w:i/>
              <w:sz w:val="22"/>
            </w:rPr>
            <w:t>Projectmatig werken</w:t>
          </w:r>
          <w:r w:rsidRPr="00486DD1">
            <w:rPr>
              <w:b w:val="0"/>
              <w:sz w:val="22"/>
            </w:rPr>
            <w:t xml:space="preserve">: ik heb al meerdere keren projectmatig gewerkt, maar dit was in groter groepsverband waarin andere mensen een leidende rol hadden in het hanteren van de fasen. Hierin had ik een meer passieve rol. Door me nogmaals te verdiepen in de verschillende fasen van een project heb ik meer overzicht voor mezelf gecreëerd in wat me te wachten stond binnen afstuderen. Het belangrijkste inzicht is eigenlijk dat ik de fasen niet teveel moet willen scheiden als aparte onderdelen, maar het meer als een vloeiende lijn moet zien waarin de fasen vanzelf in elkaar overlopen. </w:t>
          </w:r>
        </w:p>
        <w:p w14:paraId="1D067AB9" w14:textId="77777777" w:rsidR="00486DD1" w:rsidRPr="00486DD1" w:rsidRDefault="00486DD1" w:rsidP="00E516D4">
          <w:pPr>
            <w:spacing w:line="276" w:lineRule="auto"/>
            <w:jc w:val="both"/>
            <w:rPr>
              <w:b w:val="0"/>
              <w:sz w:val="22"/>
            </w:rPr>
          </w:pPr>
          <w:r w:rsidRPr="00486DD1">
            <w:rPr>
              <w:b w:val="0"/>
              <w:i/>
              <w:sz w:val="22"/>
            </w:rPr>
            <w:t>Rapporteren</w:t>
          </w:r>
          <w:r w:rsidRPr="00486DD1">
            <w:rPr>
              <w:b w:val="0"/>
              <w:sz w:val="22"/>
            </w:rPr>
            <w:t xml:space="preserve">: voor het opstellen van een goed onderzoeksrapport heb ik me weer verdiept in de kunst van het rapporteren. Ik wilde weer helder krijgen welke dingen van belang zijn in een goed rapport. Ik vond het document van </w:t>
          </w:r>
          <w:proofErr w:type="spellStart"/>
          <w:r w:rsidRPr="00486DD1">
            <w:rPr>
              <w:b w:val="0"/>
              <w:sz w:val="22"/>
            </w:rPr>
            <w:t>Ide</w:t>
          </w:r>
          <w:proofErr w:type="spellEnd"/>
          <w:r w:rsidRPr="00486DD1">
            <w:rPr>
              <w:b w:val="0"/>
              <w:sz w:val="22"/>
            </w:rPr>
            <w:t xml:space="preserve"> </w:t>
          </w:r>
          <w:proofErr w:type="spellStart"/>
          <w:r w:rsidRPr="00486DD1">
            <w:rPr>
              <w:b w:val="0"/>
              <w:sz w:val="22"/>
            </w:rPr>
            <w:t>Zinkstok</w:t>
          </w:r>
          <w:proofErr w:type="spellEnd"/>
          <w:r w:rsidRPr="00486DD1">
            <w:rPr>
              <w:b w:val="0"/>
              <w:sz w:val="22"/>
            </w:rPr>
            <w:t xml:space="preserve"> een goede handleiding in het schrijven van een goed rapport in het onderzoek. </w:t>
          </w:r>
        </w:p>
        <w:p w14:paraId="1C9ECF52" w14:textId="77777777" w:rsidR="00486DD1" w:rsidRPr="00486DD1" w:rsidRDefault="00486DD1" w:rsidP="00E516D4">
          <w:pPr>
            <w:spacing w:line="276" w:lineRule="auto"/>
            <w:jc w:val="both"/>
            <w:rPr>
              <w:b w:val="0"/>
              <w:sz w:val="22"/>
            </w:rPr>
          </w:pPr>
        </w:p>
        <w:p w14:paraId="1384348A" w14:textId="77777777" w:rsidR="00486DD1" w:rsidRPr="00486DD1" w:rsidRDefault="00486DD1" w:rsidP="00E516D4">
          <w:pPr>
            <w:spacing w:line="276" w:lineRule="auto"/>
            <w:jc w:val="both"/>
            <w:rPr>
              <w:b w:val="0"/>
              <w:sz w:val="22"/>
            </w:rPr>
          </w:pPr>
          <w:r w:rsidRPr="00486DD1">
            <w:rPr>
              <w:b w:val="0"/>
              <w:sz w:val="22"/>
            </w:rPr>
            <w:t xml:space="preserve">In de eerste weken dat we concreet aan de slag zijn gegaan met het projectplan vond ik het lastig om het onderwerp en alle deelaspecten goed helder te krijgen. Ik weet van mezelf dat ik een langzame starter ben. Ik merkte dat ik langer de tijd nodig had om alles goed helder te krijgen en ook inhoudelijk goed van slag te kunnen gaan. Vanaf het moment dat we de eerste voorgesprekken hebben gehouden, met name met René </w:t>
          </w:r>
          <w:proofErr w:type="spellStart"/>
          <w:r w:rsidRPr="00486DD1">
            <w:rPr>
              <w:b w:val="0"/>
              <w:sz w:val="22"/>
            </w:rPr>
            <w:t>Erwich</w:t>
          </w:r>
          <w:proofErr w:type="spellEnd"/>
          <w:r w:rsidRPr="00486DD1">
            <w:rPr>
              <w:b w:val="0"/>
              <w:sz w:val="22"/>
            </w:rPr>
            <w:t xml:space="preserve">, is het thema steeds duidelijker voor mij geworden. Ik kreeg meer grip op het begrip spiritualiteit. </w:t>
          </w:r>
        </w:p>
        <w:p w14:paraId="51E04B01" w14:textId="77777777" w:rsidR="00486DD1" w:rsidRPr="00486DD1" w:rsidRDefault="00486DD1" w:rsidP="00E516D4">
          <w:pPr>
            <w:spacing w:line="276" w:lineRule="auto"/>
            <w:jc w:val="both"/>
            <w:rPr>
              <w:b w:val="0"/>
              <w:sz w:val="22"/>
            </w:rPr>
          </w:pPr>
        </w:p>
        <w:p w14:paraId="24AA3A09" w14:textId="77777777" w:rsidR="00486DD1" w:rsidRPr="00486DD1" w:rsidRDefault="00486DD1" w:rsidP="00E516D4">
          <w:pPr>
            <w:spacing w:line="276" w:lineRule="auto"/>
            <w:jc w:val="both"/>
            <w:rPr>
              <w:b w:val="0"/>
              <w:sz w:val="22"/>
            </w:rPr>
          </w:pPr>
        </w:p>
        <w:p w14:paraId="3181287D" w14:textId="77777777" w:rsidR="00486DD1" w:rsidRPr="00486DD1" w:rsidRDefault="00486DD1" w:rsidP="00E516D4">
          <w:pPr>
            <w:spacing w:line="276" w:lineRule="auto"/>
            <w:jc w:val="both"/>
            <w:rPr>
              <w:b w:val="0"/>
              <w:sz w:val="22"/>
            </w:rPr>
          </w:pPr>
          <w:r w:rsidRPr="00486DD1">
            <w:rPr>
              <w:b w:val="0"/>
              <w:sz w:val="22"/>
            </w:rPr>
            <w:t xml:space="preserve">Tijdens het hele project heb ik zo mijn ups en downs gehad. Zo heb ik bijvoorbeeld heel veel energie gekregen van de interviews. Ik vond het ontzettend leuk om verschillende jongerenwerkers te spreken in steeds een andere context. Ik werd ook aan het nadenken gezet door sommige jongerenwerkers. Zo werd ik bijvoorbeeld stilgezet bij de vraag in hoeverre ikzelf missionair leef, naar aanleiding van een gesprek met een jongerenwerker die een hele sterke visie had op het missionair gemeente zijn. De interviews hebben dus invloed gehad op mij als persoon. Ik ben gaan reflecteren op mezelf en hoe ik missionair ben. </w:t>
          </w:r>
        </w:p>
        <w:p w14:paraId="42FB063F" w14:textId="77777777" w:rsidR="00486DD1" w:rsidRPr="00486DD1" w:rsidRDefault="00486DD1" w:rsidP="00E516D4">
          <w:pPr>
            <w:spacing w:line="276" w:lineRule="auto"/>
            <w:jc w:val="both"/>
            <w:rPr>
              <w:b w:val="0"/>
              <w:sz w:val="22"/>
            </w:rPr>
          </w:pPr>
        </w:p>
        <w:p w14:paraId="332B79A0" w14:textId="77777777" w:rsidR="00486DD1" w:rsidRPr="00486DD1" w:rsidRDefault="00486DD1" w:rsidP="00E516D4">
          <w:pPr>
            <w:spacing w:line="276" w:lineRule="auto"/>
            <w:jc w:val="both"/>
            <w:rPr>
              <w:b w:val="0"/>
              <w:sz w:val="22"/>
            </w:rPr>
          </w:pPr>
          <w:r w:rsidRPr="00486DD1">
            <w:rPr>
              <w:b w:val="0"/>
              <w:sz w:val="22"/>
            </w:rPr>
            <w:t xml:space="preserve">Ik heb ook momenten gehad dat ik het project ontzettend zat was. Dit was met name toen het steeds duidelijker werd dat we behoorlijk gingen uitlopen op onze tijdsplanning. We hadden gepland om voor de zomervakantie klaar te zijn met het hele project, zodat ik na de vakantie rustig kon starten met de kopopleiding GL. Uiteindelijk hebben we de hele zomervakantie door moeten werken en werd ik behoorlijk zenuwachtig bij het naderen van 1 september. Ik vond het vooral spannend of ik wel mocht starten met de nieuwe opleiding, zolang mijn afstuderen nog niet rond was. Toen ik eind augustus vanuit de examencommissie voorlopige toestemming kreeg om alsnog te mogen starten, is er een hoop stress van me af gevallen. Het betekende namelijk dat ik nog een maand extra de tijd had om het project goed af te kunnen ronden, zonder het te moeten afraffelen. Daar ben ik niet van. Hierin vind ik het wel lastig dat alles anders verloopt dan de officiële planning. Ik heb hierin gemerkt dat ik toch gehecht ben aan een bepaalde structuur en deze liep anders dan ik zelf had gedacht. </w:t>
          </w:r>
        </w:p>
        <w:p w14:paraId="25E5C7B1" w14:textId="77777777" w:rsidR="00486DD1" w:rsidRPr="00486DD1" w:rsidRDefault="00486DD1" w:rsidP="00E516D4">
          <w:pPr>
            <w:spacing w:line="276" w:lineRule="auto"/>
            <w:jc w:val="both"/>
            <w:rPr>
              <w:b w:val="0"/>
              <w:sz w:val="22"/>
            </w:rPr>
          </w:pPr>
        </w:p>
        <w:p w14:paraId="7B2A9F99" w14:textId="77777777" w:rsidR="00486DD1" w:rsidRPr="00486DD1" w:rsidRDefault="00486DD1" w:rsidP="00E516D4">
          <w:pPr>
            <w:spacing w:line="276" w:lineRule="auto"/>
            <w:jc w:val="both"/>
            <w:rPr>
              <w:b w:val="0"/>
              <w:sz w:val="22"/>
            </w:rPr>
          </w:pPr>
          <w:r w:rsidRPr="00486DD1">
            <w:rPr>
              <w:b w:val="0"/>
              <w:sz w:val="22"/>
            </w:rPr>
            <w:t xml:space="preserve">Al met al kan ik zeggen dat ik terugkijk op een ontzettend intensieve en leerzame periode. Niet alleen qua theoretische kennis maar ook in kennis van mezelf. Maar ik moet hier ook eerlijk bij zeggen dat ik blij ben dat we het nu bijna afgerond hebben en ik het afstuderen kan afsluiten. </w:t>
          </w:r>
        </w:p>
        <w:p w14:paraId="2D39A9AB" w14:textId="77777777" w:rsidR="00486DD1" w:rsidRPr="00486DD1" w:rsidRDefault="00486DD1" w:rsidP="00E516D4">
          <w:pPr>
            <w:spacing w:line="276" w:lineRule="auto"/>
            <w:jc w:val="both"/>
            <w:rPr>
              <w:b w:val="0"/>
              <w:sz w:val="22"/>
            </w:rPr>
          </w:pPr>
        </w:p>
        <w:p w14:paraId="182ECCFB" w14:textId="77777777" w:rsidR="00486DD1" w:rsidRPr="00486DD1" w:rsidRDefault="00486DD1" w:rsidP="00E516D4">
          <w:pPr>
            <w:spacing w:line="276" w:lineRule="auto"/>
            <w:jc w:val="both"/>
            <w:rPr>
              <w:b w:val="0"/>
              <w:i/>
              <w:sz w:val="22"/>
            </w:rPr>
          </w:pPr>
        </w:p>
        <w:p w14:paraId="567A7414" w14:textId="77777777" w:rsidR="00486DD1" w:rsidRPr="00486DD1" w:rsidRDefault="00486DD1" w:rsidP="00E516D4">
          <w:pPr>
            <w:pStyle w:val="Lijstalinea"/>
            <w:numPr>
              <w:ilvl w:val="1"/>
              <w:numId w:val="11"/>
            </w:numPr>
            <w:spacing w:line="276" w:lineRule="auto"/>
            <w:jc w:val="both"/>
            <w:rPr>
              <w:i/>
              <w:sz w:val="22"/>
            </w:rPr>
          </w:pPr>
          <w:r w:rsidRPr="00486DD1">
            <w:rPr>
              <w:i/>
              <w:sz w:val="22"/>
            </w:rPr>
            <w:t xml:space="preserve">Individuele beschrijving </w:t>
          </w:r>
          <w:proofErr w:type="spellStart"/>
          <w:r w:rsidRPr="00486DD1">
            <w:rPr>
              <w:i/>
              <w:sz w:val="22"/>
            </w:rPr>
            <w:t>Mendy</w:t>
          </w:r>
          <w:proofErr w:type="spellEnd"/>
          <w:r w:rsidRPr="00486DD1">
            <w:rPr>
              <w:i/>
              <w:sz w:val="22"/>
            </w:rPr>
            <w:t xml:space="preserve">: </w:t>
          </w:r>
        </w:p>
        <w:p w14:paraId="32C3F444" w14:textId="77777777" w:rsidR="00486DD1" w:rsidRPr="00486DD1" w:rsidRDefault="00486DD1" w:rsidP="00E516D4">
          <w:pPr>
            <w:spacing w:line="276" w:lineRule="auto"/>
            <w:jc w:val="both"/>
            <w:rPr>
              <w:b w:val="0"/>
              <w:i/>
              <w:sz w:val="22"/>
            </w:rPr>
          </w:pPr>
        </w:p>
        <w:p w14:paraId="1BC15A26"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Het zoeken naar een leuk afstudeerproject heeft even geduurd. Ik vond het belangrijk om een onderzoek te vinden wat ik echt interessant vond omdat het afstuderen veel tijd in beslag zou gaan nemen. Ik ben breed geïnteresseerd en heb geprobeerd mij ook breed op onderwerpen te oriënteren. Wat ik belangrijk vond was dat het onderzoek gerelateerd was aan de werkpraktijk. </w:t>
          </w:r>
        </w:p>
        <w:p w14:paraId="63AC1914" w14:textId="77777777" w:rsidR="00E516D4" w:rsidRPr="00E516D4" w:rsidRDefault="00E516D4" w:rsidP="00E516D4">
          <w:pPr>
            <w:spacing w:line="276" w:lineRule="auto"/>
            <w:jc w:val="both"/>
            <w:rPr>
              <w:rFonts w:cstheme="minorBidi"/>
              <w:b w:val="0"/>
              <w:bCs w:val="0"/>
              <w:sz w:val="22"/>
            </w:rPr>
          </w:pPr>
        </w:p>
        <w:p w14:paraId="5C4AF3B9"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In Israël heb ik met Anita de mogelijkheden besproken om samen af te studeren. Het leek mij positief dat we zo verschillend zijn en dat we elkaar dus in een afstudeerproject konden aanvullen. </w:t>
          </w:r>
        </w:p>
        <w:p w14:paraId="4274E9C8" w14:textId="77777777" w:rsidR="00E516D4" w:rsidRPr="00E516D4" w:rsidRDefault="00E516D4" w:rsidP="00E516D4">
          <w:pPr>
            <w:spacing w:line="276" w:lineRule="auto"/>
            <w:jc w:val="both"/>
            <w:rPr>
              <w:rFonts w:cstheme="minorBidi"/>
              <w:b w:val="0"/>
              <w:bCs w:val="0"/>
              <w:sz w:val="22"/>
            </w:rPr>
          </w:pPr>
        </w:p>
        <w:p w14:paraId="1A3974E0"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In gesprek met Sabine van der Heijden kwamen we uit op verschillende mogelijkheden qua onderzoek. In overleg met Anita hebben we gekozen voor een onderzoek naar de persoonlijke geloofsbeleving van missionair jongerenwerkers. </w:t>
          </w:r>
        </w:p>
        <w:p w14:paraId="29457956" w14:textId="77777777" w:rsidR="00E516D4" w:rsidRPr="00E516D4" w:rsidRDefault="00E516D4" w:rsidP="00E516D4">
          <w:pPr>
            <w:spacing w:line="276" w:lineRule="auto"/>
            <w:jc w:val="both"/>
            <w:rPr>
              <w:rFonts w:cstheme="minorBidi"/>
              <w:b w:val="0"/>
              <w:bCs w:val="0"/>
              <w:sz w:val="22"/>
            </w:rPr>
          </w:pPr>
        </w:p>
        <w:p w14:paraId="694CA86A"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Bij de start van het afstuderen zag ik met name op tegen het samenwerken. </w:t>
          </w:r>
        </w:p>
        <w:p w14:paraId="3CE5D1FC"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Het eerste punt wat ik geleerd heb is dat ik veel werk vanuit enthousiasme. Voor mij is dat zo belangrijk dat ik het lastig vond dat Anita dit minder had. Ik merkte dan Anita zich tijdens het onderzoek veel zorgen kon maken en zich meer richt om de minder positieve kanten van het onderzoek. Ik moest leren om hierin niet mee te gaan maar dichter bij mijzelf, mijn enthousiasme te blijven.</w:t>
          </w:r>
        </w:p>
        <w:p w14:paraId="57B58477" w14:textId="77777777" w:rsidR="00E516D4" w:rsidRPr="00E516D4" w:rsidRDefault="00E516D4" w:rsidP="00E516D4">
          <w:pPr>
            <w:spacing w:line="276" w:lineRule="auto"/>
            <w:jc w:val="both"/>
            <w:rPr>
              <w:rFonts w:cstheme="minorBidi"/>
              <w:b w:val="0"/>
              <w:bCs w:val="0"/>
              <w:sz w:val="22"/>
            </w:rPr>
          </w:pPr>
        </w:p>
        <w:p w14:paraId="69A7B3DA"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lastRenderedPageBreak/>
            <w:t xml:space="preserve">Een ander verschil is dat Anita heel veel structuur nodig heeft om te werken. In eerste instantie vond ik dit irriterend. Ik begreep niet  goed waar ze mee bezig omdat ze zich vaak richtte op kleine details en vormen terwijl ik meer bezig was met grote lijnen en inhoud. Door veel gesprekken hierover leerden we de taken zo te verdelen dat we elkaar juist aanvulden en elkaar ook konden versterkten. Ik heb ook veel geleerd van de manier waarop Anita werkte omdat ik juist de structuur die zij soms kon bieden wel heel prettig vind werken. </w:t>
          </w:r>
        </w:p>
        <w:p w14:paraId="61AB9E3D" w14:textId="77777777" w:rsidR="00E516D4" w:rsidRPr="00E516D4" w:rsidRDefault="00E516D4" w:rsidP="00E516D4">
          <w:pPr>
            <w:spacing w:line="276" w:lineRule="auto"/>
            <w:jc w:val="both"/>
            <w:rPr>
              <w:rFonts w:cstheme="minorBidi"/>
              <w:b w:val="0"/>
              <w:bCs w:val="0"/>
              <w:sz w:val="22"/>
            </w:rPr>
          </w:pPr>
        </w:p>
        <w:p w14:paraId="0FE28785"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Het grootste punt van mij tijdens het samenwerken is dat ik de neiging heb mij aan te passen aan de ander. Ik merk dat ik snel het idee heb dat de ander (in dit geval Anita) het beter weet en dat ik dan vervolgens me daar door laat leiden ook al ben ik het er in eerste instantie niet altijd mee eens. Ik leerde tijdens het project hier beter mee om te gaan door ook eerlijk te zeggen wanneer ik niet eens was met de manier waarop we werkten. Ook hielp het wanneer we taken duidelijk scheiden zodat ik ook meer ruimte kon nemen om dingen op mijn manier te doen. Toch vond ik het confronterend om weer te merken hoe erg ik geneigd ben om mij aan te passen. Dit zal een aandachtspunt voor mij blijven. </w:t>
          </w:r>
        </w:p>
        <w:p w14:paraId="0075A860"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 </w:t>
          </w:r>
        </w:p>
        <w:p w14:paraId="3CC9210C"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Ook inhoudelijk heb ik veel geleerd van het afstuderen. </w:t>
          </w:r>
        </w:p>
        <w:p w14:paraId="0B05AFB7"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Ik heb met name veel geleerd over projectmatig werken en onderzoek doen. </w:t>
          </w:r>
        </w:p>
        <w:p w14:paraId="7432C310"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Bij het opstellen van het projectplan heb ik veel geleerd over onderzoek doen. Verschillende fasen inkaderen en dit op een verantwoordde manier uitvoeren waren nieuwe uitdagingen. Ook merkte ik dat ik de neiging had om te snel aan de slag te gaan. Met name in de definitiefase liep ik hier tegen aan. Maar door het doen van het onderzoek, de praktijk, is het onderzoek doen voor mij veel duidelijker geworden. In het begin wilde ik soms te veel volgens bepaalde regels onderzoek doen terwijl in de praktijk bleek dat veel verschillende manier goed konden zijn. Belangrijk was om steeds terug te gaan naar ons projectplan en steeds weer af te vragen; wat willen we weten? En waarom? </w:t>
          </w:r>
        </w:p>
        <w:p w14:paraId="5A7236DF" w14:textId="77777777" w:rsidR="00E516D4" w:rsidRPr="00E516D4" w:rsidRDefault="00E516D4" w:rsidP="00E516D4">
          <w:pPr>
            <w:spacing w:line="276" w:lineRule="auto"/>
            <w:jc w:val="both"/>
            <w:rPr>
              <w:rFonts w:cstheme="minorBidi"/>
              <w:b w:val="0"/>
              <w:bCs w:val="0"/>
              <w:sz w:val="22"/>
            </w:rPr>
          </w:pPr>
        </w:p>
        <w:p w14:paraId="6AAFDECD" w14:textId="77777777" w:rsidR="00E516D4" w:rsidRPr="00E516D4" w:rsidRDefault="00E516D4" w:rsidP="00E516D4">
          <w:pPr>
            <w:spacing w:line="276" w:lineRule="auto"/>
            <w:jc w:val="both"/>
            <w:rPr>
              <w:rFonts w:cstheme="minorBidi"/>
              <w:b w:val="0"/>
              <w:bCs w:val="0"/>
              <w:sz w:val="22"/>
            </w:rPr>
          </w:pPr>
          <w:r w:rsidRPr="00E516D4">
            <w:rPr>
              <w:rFonts w:cstheme="minorBidi"/>
              <w:b w:val="0"/>
              <w:bCs w:val="0"/>
              <w:sz w:val="22"/>
            </w:rPr>
            <w:t xml:space="preserve">Ik vond het afstuderen een leerzaam proces. de gesprekken en literatuur waren inspirerend en hebben mij gevormd. De gesprekken waren vaak echte ontmoetingen met mensen waar ik van geleerd heb. Ook vond ik het leerzaam om zo veel te horen over de werkpraktijk van de missionair jeugdwerker. Hun enthousiasme en ervaringen hebben uitgewerkt dat ik weer meer enthousiast ben geworden voor het missionaire werkveld. Ik denk ook dat de gesprekken mij een realistisch beeld hebben meegegeven van hoe de werkpraktijk van een missionair jeugdwerker is. Op deze manier is het een goede voorbereiding geweest op mijn toekomst als beginnend professional. </w:t>
          </w:r>
        </w:p>
        <w:p w14:paraId="227E95BE" w14:textId="77777777" w:rsidR="00486DD1" w:rsidRPr="00486DD1" w:rsidRDefault="00486DD1" w:rsidP="00E516D4">
          <w:pPr>
            <w:tabs>
              <w:tab w:val="left" w:pos="426"/>
            </w:tabs>
            <w:spacing w:line="276" w:lineRule="auto"/>
            <w:jc w:val="both"/>
            <w:rPr>
              <w:rFonts w:eastAsia="Arial Unicode MS" w:cs="Arial Unicode MS"/>
              <w:b w:val="0"/>
              <w:sz w:val="22"/>
              <w:szCs w:val="22"/>
            </w:rPr>
          </w:pPr>
        </w:p>
        <w:p w14:paraId="6D4366F9" w14:textId="77777777" w:rsidR="00C02E33" w:rsidRPr="00486DD1" w:rsidRDefault="00C02E33" w:rsidP="00E516D4">
          <w:pPr>
            <w:tabs>
              <w:tab w:val="left" w:pos="426"/>
            </w:tabs>
            <w:spacing w:line="276" w:lineRule="auto"/>
            <w:jc w:val="both"/>
            <w:rPr>
              <w:rFonts w:eastAsia="Arial Unicode MS" w:cs="Arial Unicode MS"/>
              <w:b w:val="0"/>
              <w:sz w:val="22"/>
              <w:szCs w:val="22"/>
            </w:rPr>
          </w:pPr>
        </w:p>
        <w:p w14:paraId="4DD24D33" w14:textId="77777777" w:rsidR="00C02E33" w:rsidRPr="00486DD1" w:rsidRDefault="00C02E33" w:rsidP="00E516D4">
          <w:pPr>
            <w:tabs>
              <w:tab w:val="left" w:pos="426"/>
            </w:tabs>
            <w:spacing w:line="276" w:lineRule="auto"/>
            <w:jc w:val="both"/>
            <w:rPr>
              <w:rFonts w:eastAsia="Arial Unicode MS" w:cs="Arial Unicode MS"/>
              <w:b w:val="0"/>
              <w:sz w:val="22"/>
              <w:szCs w:val="22"/>
            </w:rPr>
          </w:pPr>
        </w:p>
        <w:p w14:paraId="17E8895A" w14:textId="77777777" w:rsidR="00C02E33" w:rsidRPr="00486DD1" w:rsidRDefault="00C02E33" w:rsidP="00E516D4">
          <w:pPr>
            <w:tabs>
              <w:tab w:val="left" w:pos="426"/>
            </w:tabs>
            <w:spacing w:line="276" w:lineRule="auto"/>
            <w:jc w:val="both"/>
            <w:rPr>
              <w:rFonts w:eastAsia="Arial Unicode MS" w:cs="Arial Unicode MS"/>
              <w:b w:val="0"/>
              <w:sz w:val="22"/>
              <w:szCs w:val="22"/>
            </w:rPr>
          </w:pPr>
        </w:p>
        <w:p w14:paraId="4EEA03C8" w14:textId="77777777" w:rsidR="00C02E33" w:rsidRPr="00486DD1" w:rsidRDefault="00C02E33" w:rsidP="00E516D4">
          <w:pPr>
            <w:tabs>
              <w:tab w:val="left" w:pos="426"/>
            </w:tabs>
            <w:spacing w:line="276" w:lineRule="auto"/>
            <w:jc w:val="both"/>
            <w:rPr>
              <w:rFonts w:eastAsia="Arial Unicode MS" w:cs="Arial Unicode MS"/>
              <w:b w:val="0"/>
              <w:sz w:val="22"/>
              <w:szCs w:val="22"/>
            </w:rPr>
          </w:pPr>
        </w:p>
        <w:p w14:paraId="029FF171"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4CFE3119"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4EAE7D00"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16FE4F94"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353FADCB" w14:textId="77777777" w:rsidR="00C02E33" w:rsidRPr="00C02E33" w:rsidRDefault="00C02E33" w:rsidP="00E516D4">
          <w:pPr>
            <w:tabs>
              <w:tab w:val="left" w:pos="426"/>
            </w:tabs>
            <w:spacing w:line="276" w:lineRule="auto"/>
            <w:jc w:val="both"/>
            <w:rPr>
              <w:rFonts w:eastAsia="Arial Unicode MS" w:cs="Arial Unicode MS"/>
              <w:sz w:val="22"/>
              <w:szCs w:val="22"/>
            </w:rPr>
          </w:pPr>
        </w:p>
        <w:p w14:paraId="66FB1418" w14:textId="77777777" w:rsidR="00486DD1" w:rsidRDefault="00486DD1" w:rsidP="00E516D4">
          <w:pPr>
            <w:spacing w:line="276" w:lineRule="auto"/>
            <w:rPr>
              <w:sz w:val="22"/>
              <w:szCs w:val="22"/>
            </w:rPr>
          </w:pPr>
        </w:p>
        <w:p w14:paraId="6654D70B" w14:textId="77777777" w:rsidR="00486DD1" w:rsidRDefault="00486DD1" w:rsidP="00E516D4">
          <w:pPr>
            <w:spacing w:line="276" w:lineRule="auto"/>
            <w:rPr>
              <w:sz w:val="22"/>
              <w:szCs w:val="22"/>
            </w:rPr>
          </w:pPr>
        </w:p>
        <w:p w14:paraId="5FCAAF24" w14:textId="77777777" w:rsidR="00C02E33" w:rsidRPr="00DA70DA" w:rsidRDefault="0052009E" w:rsidP="00E516D4">
          <w:pPr>
            <w:spacing w:line="276" w:lineRule="auto"/>
            <w:rPr>
              <w:sz w:val="22"/>
              <w:szCs w:val="22"/>
            </w:rPr>
          </w:pPr>
        </w:p>
      </w:sdtContent>
    </w:sdt>
    <w:p w14:paraId="7DADD25D" w14:textId="77777777" w:rsidR="00C02E33" w:rsidRPr="00C02E33" w:rsidRDefault="00C02E33" w:rsidP="00E516D4">
      <w:pPr>
        <w:pStyle w:val="Lijstalinea"/>
        <w:numPr>
          <w:ilvl w:val="0"/>
          <w:numId w:val="11"/>
        </w:numPr>
        <w:spacing w:line="276" w:lineRule="auto"/>
        <w:rPr>
          <w:sz w:val="40"/>
          <w:szCs w:val="22"/>
        </w:rPr>
      </w:pPr>
      <w:r w:rsidRPr="00C02E33">
        <w:rPr>
          <w:sz w:val="40"/>
          <w:szCs w:val="22"/>
        </w:rPr>
        <w:lastRenderedPageBreak/>
        <w:t>Samenvatting</w:t>
      </w:r>
    </w:p>
    <w:p w14:paraId="106C3545" w14:textId="77777777" w:rsidR="00C02E33" w:rsidRPr="00C02E33" w:rsidRDefault="00C02E33" w:rsidP="00E516D4">
      <w:pPr>
        <w:spacing w:line="276" w:lineRule="auto"/>
        <w:jc w:val="both"/>
        <w:rPr>
          <w:rFonts w:eastAsia="Arial Unicode MS" w:cs="Arial Unicode MS"/>
          <w:bCs w:val="0"/>
          <w:sz w:val="22"/>
          <w:szCs w:val="22"/>
        </w:rPr>
      </w:pPr>
    </w:p>
    <w:p w14:paraId="224458BB" w14:textId="77777777" w:rsidR="00C02E33" w:rsidRPr="00C02E33" w:rsidRDefault="00C02E33" w:rsidP="00E516D4">
      <w:pPr>
        <w:spacing w:line="276" w:lineRule="auto"/>
        <w:jc w:val="both"/>
        <w:rPr>
          <w:rFonts w:eastAsia="Arial Unicode MS" w:cs="Arial Unicode MS"/>
          <w:b w:val="0"/>
          <w:bCs w:val="0"/>
          <w:sz w:val="22"/>
          <w:szCs w:val="22"/>
        </w:rPr>
      </w:pPr>
    </w:p>
    <w:p w14:paraId="330CCE68"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Het onderzoek dat gepresenteerd wordt in dit rapport draait om de vragen: Hoe geeft de missionaire jeugdwerker vorm en inhoud aan zijn geloof en hoe integreert hij dit in het contact met seculiere jongeren? Welke rol speelt de vooropleiding van de missionaire jeugdwerker in de integratie en communicatie van het persoonlijk geloof (in het contact met seculiere jongeren) en welke ontwikkeling heeft hij hierin doorgemaakt? </w:t>
      </w:r>
    </w:p>
    <w:p w14:paraId="0D5748C5" w14:textId="77777777" w:rsidR="00C02E33" w:rsidRPr="00C02E33" w:rsidRDefault="00C02E33" w:rsidP="00E516D4">
      <w:pPr>
        <w:spacing w:line="276" w:lineRule="auto"/>
        <w:jc w:val="both"/>
        <w:rPr>
          <w:rFonts w:eastAsia="Arial Unicode MS" w:cs="Arial Unicode MS"/>
          <w:b w:val="0"/>
          <w:bCs w:val="0"/>
          <w:sz w:val="22"/>
          <w:szCs w:val="22"/>
        </w:rPr>
      </w:pPr>
    </w:p>
    <w:p w14:paraId="688F7100"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Door deze vragen te beantwoorden konden aanbevelingen worden gedaan aan het lectoraat Geestelijk Leiderschap binnen de Academie voor Theologie aan de Christelijke Hogeschool in Ede, ter verbetering en ontwikkeling van de opleiding en bijscholing van missionaire jeugdwerkers. </w:t>
      </w:r>
    </w:p>
    <w:p w14:paraId="61EEF91F" w14:textId="77777777" w:rsidR="00C02E33" w:rsidRPr="00C02E33" w:rsidRDefault="00C02E33" w:rsidP="00E516D4">
      <w:pPr>
        <w:spacing w:line="276" w:lineRule="auto"/>
        <w:jc w:val="both"/>
        <w:rPr>
          <w:rFonts w:eastAsia="Arial Unicode MS" w:cs="Arial Unicode MS"/>
          <w:b w:val="0"/>
          <w:bCs w:val="0"/>
          <w:sz w:val="22"/>
          <w:szCs w:val="22"/>
        </w:rPr>
      </w:pPr>
    </w:p>
    <w:p w14:paraId="27D7F839"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Om antwoord te geven op bovenstaande vragen en aanbevelingen te kunnen doen, zijn diverse onderzoeksmethoden gebruikt. Erg belangrijk zijn de 14 diepte-interviews die gehouden zijn onder missionaire jeugdwerkers door heel Nederland. Hiervan worden de gegeven antwoorden gepresenteerd. Om de interviews goed te kunnen interpreteren en analyseren is er literatuurstudie gedaan naar de rol en betekenis van spiritualiteit in de werkpraktijk, toegespitst op de missionaire jeugdwerker. </w:t>
      </w:r>
    </w:p>
    <w:p w14:paraId="235A7402" w14:textId="77777777" w:rsidR="00C02E33" w:rsidRPr="00C02E33" w:rsidRDefault="00C02E33" w:rsidP="00E516D4">
      <w:pPr>
        <w:spacing w:line="276" w:lineRule="auto"/>
        <w:jc w:val="both"/>
        <w:rPr>
          <w:rFonts w:eastAsia="Arial Unicode MS" w:cs="Arial Unicode MS"/>
          <w:b w:val="0"/>
          <w:bCs w:val="0"/>
          <w:sz w:val="22"/>
          <w:szCs w:val="22"/>
        </w:rPr>
      </w:pPr>
    </w:p>
    <w:p w14:paraId="60212746"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In de inleiding komt naar voren wat de persoonlijke spiritualiteit betekent en hoe dit zich verhoudt tot de theologie. Daarin wordt de verbinding gelegd met de identiteit van de missionaire jeugdwerker en wordt de wisselwerking hiervan beschreven. </w:t>
      </w:r>
    </w:p>
    <w:p w14:paraId="72EC8B42"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In hoofdstuk twee wordt weergegeven hoe de missionaire jeugdwerker wordt gevoed in zijn of haar persoonlijk geloof. Het blijkt dat merendeel niet structureel wordt gevoed. Er wordt aangegeven dat de jeugdwerker veel aan het uitdelen is van zijn geloof naar anderen, maar dat hij het moeilijk vindt om een balans te vinden tussen voeding en uitdelen. We geven hier een beschrijving van en er wordt weergegeven wat de behoeften zijn. </w:t>
      </w:r>
    </w:p>
    <w:p w14:paraId="77A75337"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In hoofdstuk drie wordt er geschreven over hoe de jeugdwerker het geloof communiceert met jongeren en met welke intenties hij dit doet. Er wordt aangegeven wat daarin beperkende en helpende factoren zijn. Ook wordt de behoefte hierin beschreven. </w:t>
      </w:r>
    </w:p>
    <w:p w14:paraId="69306914" w14:textId="77777777" w:rsidR="00C02E33" w:rsidRPr="00C02E33"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In hoofdstuk vier komt naar voren dat het werk veel invloed heeft op de geloofsbeleving van de jeugdwerkers. Er wordt beschreven welke factoren dit zijn en ook hoe het geloof weer invloed heeft op het contact met de jongeren. Wederom worden de behoeften weergegeven. </w:t>
      </w:r>
    </w:p>
    <w:p w14:paraId="013C071A" w14:textId="77777777" w:rsidR="00C02E33" w:rsidRPr="00C02E33" w:rsidRDefault="00C02E33" w:rsidP="00E516D4">
      <w:pPr>
        <w:spacing w:line="276" w:lineRule="auto"/>
        <w:jc w:val="both"/>
        <w:rPr>
          <w:rFonts w:eastAsia="Arial Unicode MS" w:cs="Arial Unicode MS"/>
          <w:b w:val="0"/>
          <w:bCs w:val="0"/>
          <w:sz w:val="22"/>
          <w:szCs w:val="22"/>
        </w:rPr>
      </w:pPr>
    </w:p>
    <w:p w14:paraId="76E913F5" w14:textId="77777777" w:rsidR="00893C70" w:rsidRDefault="00C02E33" w:rsidP="00E516D4">
      <w:pPr>
        <w:spacing w:line="276" w:lineRule="auto"/>
        <w:jc w:val="both"/>
        <w:rPr>
          <w:rFonts w:eastAsia="Arial Unicode MS" w:cs="Arial Unicode MS"/>
          <w:b w:val="0"/>
          <w:bCs w:val="0"/>
          <w:sz w:val="22"/>
          <w:szCs w:val="22"/>
        </w:rPr>
      </w:pPr>
      <w:r w:rsidRPr="00C02E33">
        <w:rPr>
          <w:rFonts w:eastAsia="Arial Unicode MS" w:cs="Arial Unicode MS"/>
          <w:b w:val="0"/>
          <w:bCs w:val="0"/>
          <w:sz w:val="22"/>
          <w:szCs w:val="22"/>
        </w:rPr>
        <w:t xml:space="preserve">Voor de daadwerkelijke ontwikkeling van de opleiding en bijscholing van de missionaire jeugdwerker worden verschillende aanbevelingen gedaan. De Academie voor Theologie zit momenteel in een onderzoeksfase naar of de opleiding effectief is in het opleiden van christelijke professionals. De aanbevelingen zijn gericht op het ontwikkelen van meer ruimte voor geloofsontwikkeling binnen de theologische opleiding van missionaire jeugdwerkers. </w:t>
      </w:r>
    </w:p>
    <w:p w14:paraId="66AFA1F4" w14:textId="77777777" w:rsidR="00893C70" w:rsidRDefault="00893C70" w:rsidP="00E516D4">
      <w:pPr>
        <w:spacing w:line="276" w:lineRule="auto"/>
        <w:jc w:val="both"/>
        <w:rPr>
          <w:rFonts w:eastAsia="Arial Unicode MS" w:cs="Arial Unicode MS"/>
          <w:b w:val="0"/>
          <w:bCs w:val="0"/>
          <w:sz w:val="22"/>
          <w:szCs w:val="22"/>
        </w:rPr>
      </w:pPr>
    </w:p>
    <w:p w14:paraId="7AE4EE12" w14:textId="77777777" w:rsidR="00893C70" w:rsidRDefault="00893C70" w:rsidP="00E516D4">
      <w:pPr>
        <w:spacing w:line="276" w:lineRule="auto"/>
        <w:jc w:val="both"/>
        <w:rPr>
          <w:rFonts w:eastAsia="Arial Unicode MS" w:cs="Arial Unicode MS"/>
          <w:b w:val="0"/>
          <w:bCs w:val="0"/>
          <w:sz w:val="22"/>
          <w:szCs w:val="22"/>
        </w:rPr>
      </w:pPr>
    </w:p>
    <w:p w14:paraId="3B8E1FFA" w14:textId="77777777" w:rsidR="00893C70" w:rsidRDefault="00893C70" w:rsidP="00E516D4">
      <w:pPr>
        <w:spacing w:line="276" w:lineRule="auto"/>
        <w:jc w:val="both"/>
        <w:rPr>
          <w:rFonts w:eastAsia="Arial Unicode MS" w:cs="Arial Unicode MS"/>
          <w:b w:val="0"/>
          <w:bCs w:val="0"/>
          <w:sz w:val="22"/>
          <w:szCs w:val="22"/>
        </w:rPr>
      </w:pPr>
    </w:p>
    <w:p w14:paraId="566D81FA" w14:textId="77777777" w:rsidR="00893C70" w:rsidRDefault="00893C70" w:rsidP="00E516D4">
      <w:pPr>
        <w:spacing w:line="276" w:lineRule="auto"/>
        <w:jc w:val="both"/>
        <w:rPr>
          <w:rFonts w:eastAsia="Arial Unicode MS" w:cs="Arial Unicode MS"/>
          <w:b w:val="0"/>
          <w:bCs w:val="0"/>
          <w:sz w:val="22"/>
          <w:szCs w:val="22"/>
        </w:rPr>
      </w:pPr>
    </w:p>
    <w:p w14:paraId="42202A96" w14:textId="77777777" w:rsidR="00893C70" w:rsidRPr="00893C70" w:rsidRDefault="00486DD1" w:rsidP="00E516D4">
      <w:pPr>
        <w:pStyle w:val="Lijstalinea"/>
        <w:numPr>
          <w:ilvl w:val="0"/>
          <w:numId w:val="11"/>
        </w:numPr>
        <w:spacing w:line="276" w:lineRule="auto"/>
        <w:jc w:val="both"/>
        <w:rPr>
          <w:rFonts w:eastAsia="Arial Unicode MS" w:cs="Arial Unicode MS"/>
          <w:sz w:val="40"/>
          <w:szCs w:val="22"/>
        </w:rPr>
      </w:pPr>
      <w:r>
        <w:rPr>
          <w:rFonts w:eastAsia="Arial Unicode MS" w:cs="Arial Unicode MS"/>
          <w:sz w:val="40"/>
          <w:szCs w:val="22"/>
        </w:rPr>
        <w:lastRenderedPageBreak/>
        <w:t xml:space="preserve">Popularisering - </w:t>
      </w:r>
      <w:r w:rsidR="00893C70">
        <w:rPr>
          <w:rFonts w:eastAsia="Arial Unicode MS" w:cs="Arial Unicode MS"/>
          <w:sz w:val="40"/>
          <w:szCs w:val="22"/>
        </w:rPr>
        <w:t xml:space="preserve">Artikel </w:t>
      </w:r>
    </w:p>
    <w:p w14:paraId="670EA35E" w14:textId="77777777" w:rsidR="00893C70" w:rsidRPr="00893C70" w:rsidRDefault="00893C70" w:rsidP="00E516D4">
      <w:pPr>
        <w:pStyle w:val="Lijstalinea"/>
        <w:spacing w:line="276" w:lineRule="auto"/>
        <w:ind w:left="644"/>
        <w:jc w:val="both"/>
        <w:rPr>
          <w:rFonts w:eastAsia="Arial Unicode MS" w:cs="Arial Unicode MS"/>
          <w:sz w:val="22"/>
          <w:szCs w:val="22"/>
        </w:rPr>
      </w:pPr>
    </w:p>
    <w:p w14:paraId="379E360D" w14:textId="77777777" w:rsidR="00893C70" w:rsidRPr="00893C70" w:rsidRDefault="00893C70" w:rsidP="00E516D4">
      <w:pPr>
        <w:spacing w:after="200" w:line="276" w:lineRule="auto"/>
        <w:rPr>
          <w:rFonts w:ascii="Calibri" w:eastAsia="Calibri" w:hAnsi="Calibri" w:cs="Times New Roman"/>
          <w:bCs w:val="0"/>
          <w:sz w:val="36"/>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C70">
        <w:rPr>
          <w:rFonts w:ascii="Calibri" w:eastAsia="Calibri" w:hAnsi="Calibri" w:cs="Times New Roman"/>
          <w:bCs w:val="0"/>
          <w:sz w:val="36"/>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Levendig geloof?</w:t>
      </w:r>
    </w:p>
    <w:p w14:paraId="4B8C4F96" w14:textId="77777777" w:rsidR="00893C70" w:rsidRPr="00893C70" w:rsidRDefault="00893C70" w:rsidP="00E516D4">
      <w:pPr>
        <w:spacing w:after="200" w:line="276" w:lineRule="auto"/>
        <w:rPr>
          <w:rFonts w:ascii="Calibri" w:eastAsia="Calibri" w:hAnsi="Calibri" w:cs="Times New Roman"/>
          <w:b w:val="0"/>
          <w:bCs w:val="0"/>
          <w:sz w:val="20"/>
          <w:szCs w:val="22"/>
        </w:rPr>
        <w:sectPr w:rsidR="00893C70" w:rsidRPr="00893C70" w:rsidSect="00C02E33">
          <w:footerReference w:type="even" r:id="rId11"/>
          <w:footerReference w:type="default" r:id="rId12"/>
          <w:pgSz w:w="11900" w:h="16840"/>
          <w:pgMar w:top="1440" w:right="1080" w:bottom="1440" w:left="1080" w:header="708" w:footer="708" w:gutter="0"/>
          <w:cols w:space="708"/>
          <w:titlePg/>
          <w:docGrid w:linePitch="360"/>
        </w:sectPr>
      </w:pPr>
      <w:r w:rsidRPr="00893C70">
        <w:rPr>
          <w:rFonts w:ascii="Calibri" w:eastAsia="Calibri" w:hAnsi="Calibri" w:cs="Times New Roman"/>
          <w:b w:val="0"/>
          <w:bCs w:val="0"/>
          <w:sz w:val="28"/>
          <w:szCs w:val="22"/>
        </w:rPr>
        <w:t>“</w:t>
      </w:r>
      <w:r w:rsidRPr="00893C70">
        <w:rPr>
          <w:rFonts w:ascii="Calibri" w:eastAsia="Calibri" w:hAnsi="Calibri" w:cs="Times New Roman"/>
          <w:b w:val="0"/>
          <w:bCs w:val="0"/>
          <w:i/>
          <w:sz w:val="28"/>
          <w:szCs w:val="22"/>
        </w:rPr>
        <w:t xml:space="preserve">Je moet wel weten wat het geloof voor jouzelf te bieden heeft om te weten wat het voor hun kan betekenen.” </w:t>
      </w:r>
      <w:r w:rsidRPr="00893C70">
        <w:rPr>
          <w:rFonts w:ascii="Calibri" w:eastAsia="Calibri" w:hAnsi="Calibri" w:cs="Times New Roman"/>
          <w:b w:val="0"/>
          <w:bCs w:val="0"/>
          <w:sz w:val="28"/>
          <w:szCs w:val="22"/>
        </w:rPr>
        <w:t xml:space="preserve"> </w:t>
      </w:r>
      <w:r w:rsidRPr="00893C70">
        <w:rPr>
          <w:rFonts w:ascii="Calibri" w:eastAsia="Calibri" w:hAnsi="Calibri" w:cs="Times New Roman"/>
          <w:b w:val="0"/>
          <w:bCs w:val="0"/>
          <w:sz w:val="20"/>
          <w:szCs w:val="22"/>
        </w:rPr>
        <w:t xml:space="preserve">(een missionair jongerenwerker) </w:t>
      </w:r>
    </w:p>
    <w:p w14:paraId="60D6168A" w14:textId="77777777" w:rsidR="00893C70" w:rsidRPr="00893C70" w:rsidRDefault="00893C70" w:rsidP="00E516D4">
      <w:pPr>
        <w:spacing w:after="200" w:line="276" w:lineRule="auto"/>
        <w:rPr>
          <w:rFonts w:ascii="Calibri" w:eastAsia="Calibri" w:hAnsi="Calibri" w:cs="Times New Roman"/>
          <w:bCs w:val="0"/>
          <w:sz w:val="20"/>
          <w:szCs w:val="22"/>
        </w:rPr>
      </w:pPr>
      <w:r w:rsidRPr="00893C70">
        <w:rPr>
          <w:rFonts w:ascii="Calibri" w:eastAsia="Calibri" w:hAnsi="Calibri" w:cs="Times New Roman"/>
          <w:bCs w:val="0"/>
          <w:sz w:val="20"/>
          <w:szCs w:val="22"/>
        </w:rPr>
        <w:lastRenderedPageBreak/>
        <w:t xml:space="preserve">Missionair jongerenwerkers hebben voeding nodig voor hun eigen geloof om hun werk te doen en in de relaties die zij aangaan met jongeren het geloof voor te leven. In opdracht van het lectoraat Geestelijk Leiderschap binnen de Academie voor Theologie hebben we onderzoek gedaan naar de geloofsbeleving van missionair jeugdwerkers. Het lectoraat doet allerlei onderzoeken binnen en buiten de opleiding HBO Theologie met als doel de opleiding steeds meer aan te laten sluiten op het werkveld. </w:t>
      </w:r>
    </w:p>
    <w:p w14:paraId="102B9F4D"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 w:val="0"/>
          <w:bCs w:val="0"/>
          <w:sz w:val="20"/>
          <w:szCs w:val="22"/>
        </w:rPr>
        <w:t xml:space="preserve">Om meer zicht  te krijgen op de geloofsbeleving van missionaire jeugdwerkers hebben we 14 jongerenwerkers geïnterviewd. We vroegen hen naar de rol die geloof in hun leven heeft en hoe zij hun geloof voeden. Ook vroegen we naar de invloed die hun werk op hun geloof heeft. We zijn vooral ingegaan op wat jongerenwerkers nodig hebben om gevoed te worden en wat zij nodig hebben om hun werk met jongeren nog beter te kunnen doen. </w:t>
      </w:r>
    </w:p>
    <w:p w14:paraId="748B076A"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 w:val="0"/>
          <w:bCs w:val="0"/>
          <w:sz w:val="20"/>
          <w:szCs w:val="22"/>
        </w:rPr>
        <w:t xml:space="preserve">De gesprekken waren erg verschillend maar er ontstond wel een duidelijke lijn. We hebben een aantal onderwerpen kunnen duiden die breed onder de jeugdwerkers herkend wordt. </w:t>
      </w:r>
    </w:p>
    <w:p w14:paraId="14A8616D"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Cs w:val="0"/>
          <w:color w:val="F79646"/>
          <w:sz w:val="20"/>
          <w:szCs w:val="22"/>
        </w:rPr>
        <w:t>Geloofservaring als aanleiding</w:t>
      </w:r>
      <w:r w:rsidRPr="00893C70">
        <w:rPr>
          <w:rFonts w:ascii="Calibri" w:eastAsia="Calibri" w:hAnsi="Calibri" w:cs="Times New Roman"/>
          <w:bCs w:val="0"/>
          <w:sz w:val="20"/>
          <w:szCs w:val="22"/>
        </w:rPr>
        <w:t xml:space="preserve">. </w:t>
      </w:r>
      <w:r w:rsidRPr="00893C70">
        <w:rPr>
          <w:rFonts w:ascii="Calibri" w:eastAsia="Calibri" w:hAnsi="Calibri" w:cs="Times New Roman"/>
          <w:b w:val="0"/>
          <w:bCs w:val="0"/>
          <w:sz w:val="20"/>
          <w:szCs w:val="22"/>
        </w:rPr>
        <w:t xml:space="preserve">Het was opvallend dat wanneer we de jongerenwerker vroegen wat hij of zij de jongeren mee wilden geven dit vaak sterk gerelateerd was aan hun eigen geloofservaring. Bijvoorbeeld: een jongerenwerker wilde de jongeren meegeven dat God voor hen zorgt. In het gesprek bleek dat hij dit zelf ook had ervaren. De jongerenwerkers hebben het verlangen om hun eigen geloofservaring te delen. Ze willen jongeren iets meegeven van het geloof waar zij zelf in geloven. Vaak doen zij dit door een relatie met hen aan te gaan. De jongerenwerkers bleken hierin een eigen manier te hebben ontwikkeld om iets van het evangelie te communiceren. In relationeel jongerenwerk worden jongerenwerkers door de jongeren vaak gezien als voorbeeldfiguren. Dit </w:t>
      </w:r>
      <w:r w:rsidRPr="00893C70">
        <w:rPr>
          <w:rFonts w:ascii="Calibri" w:eastAsia="Calibri" w:hAnsi="Calibri" w:cs="Times New Roman"/>
          <w:b w:val="0"/>
          <w:bCs w:val="0"/>
          <w:sz w:val="20"/>
          <w:szCs w:val="22"/>
        </w:rPr>
        <w:lastRenderedPageBreak/>
        <w:t xml:space="preserve">stelt de jongerenwerker voor de uitdaging om het geloof niet alleen te verwoorden, maar het ook te laten zien aan jongeren. Het is, zoals de het citaat aan het begin ook zegt, daarom van belang dat jongerenwerkers helder hebben wat ze geloven en dit geloof ook uitleven. Dit is vaak gebaseerd op eigen geloofservaringen. </w:t>
      </w:r>
    </w:p>
    <w:p w14:paraId="1AAE4613"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Cs w:val="0"/>
          <w:color w:val="F79646"/>
          <w:sz w:val="20"/>
          <w:szCs w:val="22"/>
        </w:rPr>
        <w:t>Werk heeft invloed op geloof</w:t>
      </w:r>
      <w:r w:rsidRPr="00893C70">
        <w:rPr>
          <w:rFonts w:ascii="Calibri" w:eastAsia="Calibri" w:hAnsi="Calibri" w:cs="Times New Roman"/>
          <w:bCs w:val="0"/>
          <w:sz w:val="20"/>
          <w:szCs w:val="22"/>
        </w:rPr>
        <w:t xml:space="preserve">. </w:t>
      </w:r>
      <w:r w:rsidRPr="00893C70">
        <w:rPr>
          <w:rFonts w:ascii="Calibri" w:eastAsia="Calibri" w:hAnsi="Calibri" w:cs="Times New Roman"/>
          <w:b w:val="0"/>
          <w:bCs w:val="0"/>
          <w:sz w:val="20"/>
          <w:szCs w:val="22"/>
        </w:rPr>
        <w:t>Door het werk leren de jongerenwerkers meer over wat het geloof voor henzelf en voor jongeren inhoud. Bij de helft van de jongerenwerkers bleek dat het werk ook (</w:t>
      </w:r>
      <w:proofErr w:type="spellStart"/>
      <w:r w:rsidRPr="00893C70">
        <w:rPr>
          <w:rFonts w:ascii="Calibri" w:eastAsia="Calibri" w:hAnsi="Calibri" w:cs="Times New Roman"/>
          <w:b w:val="0"/>
          <w:bCs w:val="0"/>
          <w:sz w:val="20"/>
          <w:szCs w:val="22"/>
        </w:rPr>
        <w:t>geloofs</w:t>
      </w:r>
      <w:proofErr w:type="spellEnd"/>
      <w:r w:rsidRPr="00893C70">
        <w:rPr>
          <w:rFonts w:ascii="Calibri" w:eastAsia="Calibri" w:hAnsi="Calibri" w:cs="Times New Roman"/>
          <w:b w:val="0"/>
          <w:bCs w:val="0"/>
          <w:sz w:val="20"/>
          <w:szCs w:val="22"/>
        </w:rPr>
        <w:t xml:space="preserve">)vragen oproept. Daarbij is de realiteit in het leven van jongeren vaak de aanleiding om vragen te stellen over de rol van God in de levens van jongeren. </w:t>
      </w:r>
      <w:r w:rsidRPr="00893C70">
        <w:rPr>
          <w:rFonts w:ascii="Calibri" w:eastAsia="Calibri" w:hAnsi="Calibri" w:cs="Times New Roman"/>
          <w:b w:val="0"/>
          <w:bCs w:val="0"/>
          <w:sz w:val="20"/>
          <w:szCs w:val="22"/>
        </w:rPr>
        <w:br/>
        <w:t xml:space="preserve">In sommige gevallen valt de realiteit van het werkveld tegen. De realiteit van het werk staat te ver af van de context van de kerk. Deze jongerenwerkers staan tussen de jongeren en de kerk in en voelen zich niet gesteund door de kerk. Jongeren kunnen ook met vragen komen die hen aan het denken zetten. </w:t>
      </w:r>
      <w:r w:rsidRPr="00893C70">
        <w:rPr>
          <w:rFonts w:ascii="Calibri" w:eastAsia="Calibri" w:hAnsi="Calibri" w:cs="Times New Roman"/>
          <w:b w:val="0"/>
          <w:bCs w:val="0"/>
          <w:sz w:val="20"/>
          <w:szCs w:val="22"/>
        </w:rPr>
        <w:br/>
        <w:t xml:space="preserve">Een van de lastige dingen in het missionaire jeugdwerk is dat jongerenwerkers soms weinig resultaat zien van hun werk. Hierdoor kunnen ze soms gaan twijfelen over hun eigen rol en betekenis in het werk. Meerdere jongerenwerkers geven aan dat ze dit hebben leren loslaten door hun werk in afhankelijkheid van God te doen. Ze merken dat ze hun enthousiasme en motivatie kwijtraken wanneer ze zich teveel richten op resultaten.  </w:t>
      </w:r>
    </w:p>
    <w:p w14:paraId="2AC31893"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Cs w:val="0"/>
          <w:color w:val="F79646"/>
          <w:sz w:val="20"/>
          <w:szCs w:val="22"/>
        </w:rPr>
        <w:t>Gebrek aan structurele voeding</w:t>
      </w:r>
      <w:r w:rsidRPr="00893C70">
        <w:rPr>
          <w:rFonts w:ascii="Calibri" w:eastAsia="Calibri" w:hAnsi="Calibri" w:cs="Times New Roman"/>
          <w:bCs w:val="0"/>
          <w:sz w:val="20"/>
          <w:szCs w:val="22"/>
        </w:rPr>
        <w:t xml:space="preserve">. </w:t>
      </w:r>
      <w:r w:rsidRPr="00893C70">
        <w:rPr>
          <w:rFonts w:ascii="Calibri" w:eastAsia="Calibri" w:hAnsi="Calibri" w:cs="Times New Roman"/>
          <w:b w:val="0"/>
          <w:bCs w:val="0"/>
          <w:sz w:val="20"/>
          <w:szCs w:val="22"/>
        </w:rPr>
        <w:t xml:space="preserve">Veel van de jongerenwerkers gaven aan dat ze niet structureel worden gevoed in hun geloof. Dit heeft verschillende oorzaken. Sommige jongerenwerkers vinden het lastig om gevoed te worden in een dienst waar ze als ‘jongerenwerker’ zitten. Ze nemen een professionele rol aan en beleven de dienst minder voor zichzelf. </w:t>
      </w:r>
      <w:r w:rsidRPr="00893C70">
        <w:rPr>
          <w:rFonts w:ascii="Calibri" w:eastAsia="Calibri" w:hAnsi="Calibri" w:cs="Times New Roman"/>
          <w:b w:val="0"/>
          <w:bCs w:val="0"/>
          <w:sz w:val="20"/>
          <w:szCs w:val="22"/>
        </w:rPr>
        <w:br/>
        <w:t xml:space="preserve">Anderen geven aan dat diensten niet aansluiten bij hun geloofsbeleving en de werkpraktijk. Ze ervaren hierin een kloof. Ze zijn op zoek naar meer voeding en vinden </w:t>
      </w:r>
      <w:r w:rsidRPr="00893C70">
        <w:rPr>
          <w:rFonts w:ascii="Calibri" w:eastAsia="Calibri" w:hAnsi="Calibri" w:cs="Times New Roman"/>
          <w:b w:val="0"/>
          <w:bCs w:val="0"/>
          <w:sz w:val="20"/>
          <w:szCs w:val="22"/>
        </w:rPr>
        <w:lastRenderedPageBreak/>
        <w:t>dit vaak in conferenties, boeken en contacten met andere gelovigen. Hieruit blijkt dat ze zelf op zoek moeten naar voeding in hun geloof. Alle jongerenwerkers hebben aangegeven dat ze meer behoefte hebben aan contact met andere gelovigen. Ze hebben behoefte aan een gemeenschap die hen bemoedigt, inspireert en scherp houdt.</w:t>
      </w:r>
      <w:r w:rsidRPr="00893C70">
        <w:rPr>
          <w:rFonts w:ascii="Calibri" w:eastAsia="Calibri" w:hAnsi="Calibri" w:cs="Times New Roman"/>
          <w:b w:val="0"/>
          <w:bCs w:val="0"/>
          <w:sz w:val="20"/>
          <w:szCs w:val="22"/>
        </w:rPr>
        <w:br/>
        <w:t xml:space="preserve">In sommige gevallen had de jongerenwerker het gevoel dat hij alleen staat in zijn geloof. Dit heeft dan te maken met het feit dat het missionaire werk vaak het werk is van een eenling, wat ook nog sterk gepaard gaat met een missionaire visie. Dit wordt niet altijd herkend door andere gelovigen buiten het missionaire werk. </w:t>
      </w:r>
      <w:r w:rsidRPr="00893C70">
        <w:rPr>
          <w:rFonts w:ascii="Calibri" w:eastAsia="Calibri" w:hAnsi="Calibri" w:cs="Times New Roman"/>
          <w:b w:val="0"/>
          <w:bCs w:val="0"/>
          <w:sz w:val="20"/>
          <w:szCs w:val="22"/>
        </w:rPr>
        <w:br/>
        <w:t xml:space="preserve">Ook willen jongerenwerkers meer contact met collega’s om elkaar te inspireren en informatie uit te wisselen. De huidige netwerken (bijvoorbeeld Innov8) blijkt door de helft van de jongerenwerkers te worden bezocht en wordt als zeer waardevol ervaren.  Het blijkt dat jongerenwerkers die deze professionele netwerken niet kennen daar wel behoefte aan hebben en meer begeleiding en coaching willen om te kunnen doorgroeien in hun werk. </w:t>
      </w:r>
    </w:p>
    <w:p w14:paraId="199298CB"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Cs w:val="0"/>
          <w:color w:val="F79646"/>
          <w:sz w:val="20"/>
          <w:szCs w:val="22"/>
        </w:rPr>
        <w:t>Kloof tussen opleiding en werkpraktijk</w:t>
      </w:r>
      <w:r w:rsidRPr="00893C70">
        <w:rPr>
          <w:rFonts w:ascii="Calibri" w:eastAsia="Calibri" w:hAnsi="Calibri" w:cs="Times New Roman"/>
          <w:bCs w:val="0"/>
          <w:sz w:val="20"/>
          <w:szCs w:val="22"/>
        </w:rPr>
        <w:t xml:space="preserve">. </w:t>
      </w:r>
      <w:r w:rsidRPr="00893C70">
        <w:rPr>
          <w:rFonts w:ascii="Calibri" w:eastAsia="Calibri" w:hAnsi="Calibri" w:cs="Times New Roman"/>
          <w:b w:val="0"/>
          <w:bCs w:val="0"/>
          <w:sz w:val="20"/>
          <w:szCs w:val="22"/>
        </w:rPr>
        <w:t xml:space="preserve">Tien van de ondervraagde jongerenwerkers hebben een theologische opleiding gedaan. Hierin onderscheiden we HBO Theologie (GPW), Theologie aan de Universiteit van Apeldoorn en Kampen en de Jongerenwerkersopleiding aan de Wittenberg. Het blijkt dat deze jongerenwerkers vaak een kloof ervaren tussen de opleiding en de werkpraktijk. Deze kloof heeft te maken met het ontbreken van voldoende verbinding tussen de theologie, theorie en de praktijk. Dit zou meer geïntegreerd moeten worden. Verder is het voor deze opleidingen een aandachtspunt om studenten te stimuleren de theologie te integreren in hun persoonlijk geloof. Zo kunnen ze dichter bij zichzelf beginnen in het communiceren van het Evangelie en kan het beter vertaald worden naar jongeren. Op die manier ontstaat een  meer ‘geleefd geloof’. </w:t>
      </w:r>
    </w:p>
    <w:p w14:paraId="27FC71F9"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Cs w:val="0"/>
          <w:color w:val="F79646"/>
          <w:sz w:val="20"/>
          <w:szCs w:val="22"/>
        </w:rPr>
        <w:t>Conclusie</w:t>
      </w:r>
      <w:r w:rsidRPr="00893C70">
        <w:rPr>
          <w:rFonts w:ascii="Calibri" w:eastAsia="Calibri" w:hAnsi="Calibri" w:cs="Times New Roman"/>
          <w:bCs w:val="0"/>
          <w:sz w:val="20"/>
          <w:szCs w:val="22"/>
        </w:rPr>
        <w:t xml:space="preserve">. </w:t>
      </w:r>
      <w:r w:rsidRPr="00893C70">
        <w:rPr>
          <w:rFonts w:ascii="Calibri" w:eastAsia="Calibri" w:hAnsi="Calibri" w:cs="Times New Roman"/>
          <w:b w:val="0"/>
          <w:bCs w:val="0"/>
          <w:sz w:val="20"/>
          <w:szCs w:val="22"/>
        </w:rPr>
        <w:t xml:space="preserve">De jeugdwerkers word te weinig gevoed in zijn persoonlijk geloof. Voor de huidige missionair jeugdwerkers betekent dit dat er sterk behoefte is aan gemeenschap met anderen. Als de jeugdwerker niet meer gevoed wordt in zijn geloof zal dit effect hebben op zijn werk. Aandacht voor deze behoefte is gewenst. </w:t>
      </w:r>
    </w:p>
    <w:p w14:paraId="1AAD2936"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 w:val="0"/>
          <w:bCs w:val="0"/>
          <w:sz w:val="20"/>
          <w:szCs w:val="22"/>
        </w:rPr>
        <w:lastRenderedPageBreak/>
        <w:t xml:space="preserve">De huidige netwerken voor missionair jeugdwerk worden als zeer waardevol ervaren. Ook voor jongerenwerkers die hier nog niet aan deelnemen kan het relevant zijn in hun behoefte aan netwerk, uitwisseling en gemeenschap. Ze kunnen daardoor geïnspireerd en enthousiast blijven. </w:t>
      </w:r>
    </w:p>
    <w:p w14:paraId="0012C899"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 w:val="0"/>
          <w:bCs w:val="0"/>
          <w:sz w:val="20"/>
          <w:szCs w:val="22"/>
        </w:rPr>
        <w:t xml:space="preserve">Voor de toekomstige missionair jeugdwerkers is het belangrijk dat binnen de opleidingen meer integratie plaatsvindt tussen theologie en praktijk. Ook moet er ruimte komen voor de geloofsontwikkeling voor de student. Wanneer de student binnen de opleiding de behoeften op het gebied van geestelijke voeding leert kennen, zal de overgang naar de werkpraktijk wellicht beter aansluiten. Daarbij moet de student beter worden voorbereid op de weerbarstigheid van de werkpraktijk. Hiermee bedoelen we het gebrek aan voeding, mogelijke conflicten in het persoonlijk geloof als het gevolg van het contact met andersdenkenden en belemmeringen in de werkomgeving. De student kan meer worden uitgedaagd in zijn of haar eigen geloof door interactie met verschillende worldviews. </w:t>
      </w:r>
    </w:p>
    <w:p w14:paraId="6BA65019" w14:textId="77777777" w:rsidR="00893C70" w:rsidRPr="00893C70" w:rsidRDefault="00893C70" w:rsidP="00E516D4">
      <w:pPr>
        <w:spacing w:after="200" w:line="276" w:lineRule="auto"/>
        <w:rPr>
          <w:rFonts w:ascii="Calibri" w:eastAsia="Calibri" w:hAnsi="Calibri" w:cs="Times New Roman"/>
          <w:b w:val="0"/>
          <w:bCs w:val="0"/>
          <w:sz w:val="20"/>
          <w:szCs w:val="22"/>
        </w:rPr>
      </w:pPr>
      <w:r w:rsidRPr="00893C70">
        <w:rPr>
          <w:rFonts w:ascii="Calibri" w:eastAsia="Calibri" w:hAnsi="Calibri" w:cs="Times New Roman"/>
          <w:b w:val="0"/>
          <w:bCs w:val="0"/>
          <w:sz w:val="20"/>
          <w:szCs w:val="22"/>
        </w:rPr>
        <w:t xml:space="preserve">Uiteindelijk zal er altijd spanning blijven bestaan tussen de werkpraktijk en het persoonlijk geloof. Er zijn genoeg kansen en uitdagingen om huidige jeugdwerkers te ondersteunen en toekomstige jeugdwerkers te stimuleren om met elkaar levendige gelovigen te zijn. Gelovigen die aan jongeren uitstralen wat het betekent om Jezus Christus te volgen. </w:t>
      </w:r>
    </w:p>
    <w:p w14:paraId="665BC9F7" w14:textId="77777777" w:rsidR="00893C70" w:rsidRPr="00893C70" w:rsidRDefault="00893C70" w:rsidP="00E516D4">
      <w:pPr>
        <w:spacing w:after="200" w:line="276" w:lineRule="auto"/>
        <w:rPr>
          <w:rFonts w:ascii="Calibri" w:eastAsia="Calibri" w:hAnsi="Calibri" w:cs="Times New Roman"/>
          <w:b w:val="0"/>
          <w:bCs w:val="0"/>
          <w:sz w:val="20"/>
          <w:szCs w:val="22"/>
        </w:rPr>
      </w:pPr>
    </w:p>
    <w:p w14:paraId="6A5FEC28" w14:textId="77777777" w:rsidR="00893C70" w:rsidRPr="00893C70" w:rsidRDefault="00893C70" w:rsidP="00E516D4">
      <w:pPr>
        <w:spacing w:after="200" w:line="276" w:lineRule="auto"/>
        <w:rPr>
          <w:rFonts w:ascii="Calibri" w:eastAsia="Calibri" w:hAnsi="Calibri" w:cs="Times New Roman"/>
          <w:b w:val="0"/>
          <w:bCs w:val="0"/>
          <w:i/>
          <w:sz w:val="20"/>
          <w:szCs w:val="22"/>
        </w:rPr>
      </w:pPr>
      <w:proofErr w:type="spellStart"/>
      <w:r w:rsidRPr="00893C70">
        <w:rPr>
          <w:rFonts w:ascii="Calibri" w:eastAsia="Calibri" w:hAnsi="Calibri" w:cs="Times New Roman"/>
          <w:b w:val="0"/>
          <w:bCs w:val="0"/>
          <w:i/>
          <w:sz w:val="20"/>
          <w:szCs w:val="22"/>
        </w:rPr>
        <w:t>Mendy</w:t>
      </w:r>
      <w:proofErr w:type="spellEnd"/>
      <w:r w:rsidRPr="00893C70">
        <w:rPr>
          <w:rFonts w:ascii="Calibri" w:eastAsia="Calibri" w:hAnsi="Calibri" w:cs="Times New Roman"/>
          <w:b w:val="0"/>
          <w:bCs w:val="0"/>
          <w:i/>
          <w:sz w:val="20"/>
          <w:szCs w:val="22"/>
        </w:rPr>
        <w:t xml:space="preserve"> Vis en Anita Noorland (vierdejaarsstudenten GPW)</w:t>
      </w:r>
    </w:p>
    <w:p w14:paraId="7CF3BC27" w14:textId="77777777" w:rsidR="00893C70" w:rsidRPr="00C02E33" w:rsidRDefault="00893C70" w:rsidP="00E516D4">
      <w:pPr>
        <w:spacing w:line="276" w:lineRule="auto"/>
        <w:rPr>
          <w:sz w:val="22"/>
          <w:szCs w:val="22"/>
        </w:rPr>
      </w:pPr>
    </w:p>
    <w:sectPr w:rsidR="00893C70" w:rsidRPr="00C02E33" w:rsidSect="00893C70">
      <w:type w:val="continuous"/>
      <w:pgSz w:w="11900" w:h="16840"/>
      <w:pgMar w:top="1440" w:right="1080" w:bottom="1440" w:left="108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E7A16" w14:textId="77777777" w:rsidR="0052009E" w:rsidRDefault="0052009E" w:rsidP="00C02E33">
      <w:r>
        <w:separator/>
      </w:r>
    </w:p>
  </w:endnote>
  <w:endnote w:type="continuationSeparator" w:id="0">
    <w:p w14:paraId="3C451E55" w14:textId="77777777" w:rsidR="0052009E" w:rsidRDefault="0052009E" w:rsidP="00C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3EBD" w14:textId="77777777" w:rsidR="0052009E" w:rsidRDefault="0052009E" w:rsidP="00893C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01D15F" w14:textId="77777777" w:rsidR="0052009E" w:rsidRDefault="0052009E" w:rsidP="00893C7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7E33" w14:textId="77777777" w:rsidR="0052009E" w:rsidRDefault="0052009E" w:rsidP="00893C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0AAC">
      <w:rPr>
        <w:rStyle w:val="Paginanummer"/>
        <w:noProof/>
      </w:rPr>
      <w:t>2</w:t>
    </w:r>
    <w:r>
      <w:rPr>
        <w:rStyle w:val="Paginanummer"/>
      </w:rPr>
      <w:fldChar w:fldCharType="end"/>
    </w:r>
  </w:p>
  <w:p w14:paraId="5B413587" w14:textId="77777777" w:rsidR="0052009E" w:rsidRDefault="0052009E" w:rsidP="00893C7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D68D9" w14:textId="77777777" w:rsidR="0052009E" w:rsidRDefault="0052009E" w:rsidP="00C02E33">
      <w:r>
        <w:separator/>
      </w:r>
    </w:p>
  </w:footnote>
  <w:footnote w:type="continuationSeparator" w:id="0">
    <w:p w14:paraId="6555FC66" w14:textId="77777777" w:rsidR="0052009E" w:rsidRDefault="0052009E" w:rsidP="00C02E33">
      <w:r>
        <w:continuationSeparator/>
      </w:r>
    </w:p>
  </w:footnote>
  <w:footnote w:id="1">
    <w:p w14:paraId="5050F95D" w14:textId="77777777" w:rsidR="0052009E" w:rsidRPr="00E516D4" w:rsidRDefault="0052009E" w:rsidP="00E516D4">
      <w:pPr>
        <w:pStyle w:val="Voetnoottekst"/>
      </w:pPr>
      <w:r w:rsidRPr="00E516D4">
        <w:rPr>
          <w:rStyle w:val="Voetnootmarkering"/>
          <w:b/>
        </w:rPr>
        <w:footnoteRef/>
      </w:r>
      <w:r w:rsidRPr="00E516D4">
        <w:t xml:space="preserve"> Later is deze deelvraag opgenomen in de inleiding.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2E08"/>
    <w:multiLevelType w:val="hybridMultilevel"/>
    <w:tmpl w:val="63EE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447D"/>
    <w:multiLevelType w:val="hybridMultilevel"/>
    <w:tmpl w:val="63EE0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B3460"/>
    <w:multiLevelType w:val="hybridMultilevel"/>
    <w:tmpl w:val="F6D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341F9"/>
    <w:multiLevelType w:val="hybridMultilevel"/>
    <w:tmpl w:val="ECD08D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31BF1"/>
    <w:multiLevelType w:val="hybridMultilevel"/>
    <w:tmpl w:val="64B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D2E4A"/>
    <w:multiLevelType w:val="hybridMultilevel"/>
    <w:tmpl w:val="112C2818"/>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nsid w:val="48B33BD9"/>
    <w:multiLevelType w:val="hybridMultilevel"/>
    <w:tmpl w:val="6A16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B7D83"/>
    <w:multiLevelType w:val="hybridMultilevel"/>
    <w:tmpl w:val="E04AFD9E"/>
    <w:lvl w:ilvl="0" w:tplc="E78A4AFC">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F54F2"/>
    <w:multiLevelType w:val="hybridMultilevel"/>
    <w:tmpl w:val="320C3BA6"/>
    <w:lvl w:ilvl="0" w:tplc="89A29454">
      <w:start w:val="1"/>
      <w:numFmt w:val="lowerLetter"/>
      <w:lvlText w:val="%1."/>
      <w:lvlJc w:val="left"/>
      <w:pPr>
        <w:ind w:left="15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4C1C189E"/>
    <w:multiLevelType w:val="hybridMultilevel"/>
    <w:tmpl w:val="7976FE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6C192E"/>
    <w:multiLevelType w:val="hybridMultilevel"/>
    <w:tmpl w:val="545EEB0A"/>
    <w:lvl w:ilvl="0" w:tplc="C5F265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840E1"/>
    <w:multiLevelType w:val="hybridMultilevel"/>
    <w:tmpl w:val="00946996"/>
    <w:lvl w:ilvl="0" w:tplc="89A29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6A2164"/>
    <w:multiLevelType w:val="hybridMultilevel"/>
    <w:tmpl w:val="65C0CC30"/>
    <w:lvl w:ilvl="0" w:tplc="D95A0B0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F9D111F"/>
    <w:multiLevelType w:val="hybridMultilevel"/>
    <w:tmpl w:val="15C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0"/>
  </w:num>
  <w:num w:numId="6">
    <w:abstractNumId w:val="1"/>
  </w:num>
  <w:num w:numId="7">
    <w:abstractNumId w:val="10"/>
  </w:num>
  <w:num w:numId="8">
    <w:abstractNumId w:val="9"/>
  </w:num>
  <w:num w:numId="9">
    <w:abstractNumId w:val="12"/>
  </w:num>
  <w:num w:numId="10">
    <w:abstractNumId w:val="3"/>
  </w:num>
  <w:num w:numId="11">
    <w:abstractNumId w:val="7"/>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33"/>
    <w:rsid w:val="00174ACC"/>
    <w:rsid w:val="0018121A"/>
    <w:rsid w:val="00486DD1"/>
    <w:rsid w:val="004B4011"/>
    <w:rsid w:val="0052009E"/>
    <w:rsid w:val="00893C70"/>
    <w:rsid w:val="00985DB2"/>
    <w:rsid w:val="00BC0AAC"/>
    <w:rsid w:val="00C02E33"/>
    <w:rsid w:val="00C5102F"/>
    <w:rsid w:val="00D37DAB"/>
    <w:rsid w:val="00D55487"/>
    <w:rsid w:val="00DA70DA"/>
    <w:rsid w:val="00E51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E7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b/>
        <w:b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93C70"/>
    <w:pPr>
      <w:keepNext/>
      <w:keepLines/>
      <w:spacing w:before="480"/>
      <w:outlineLvl w:val="0"/>
    </w:pPr>
    <w:rPr>
      <w:rFonts w:eastAsiaTheme="majorEastAsia" w:cstheme="majorBidi"/>
      <w:b w:val="0"/>
      <w:bCs w:val="0"/>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Voetnoottekst"/>
    <w:autoRedefine/>
    <w:qFormat/>
    <w:rsid w:val="00985DB2"/>
    <w:rPr>
      <w:rFonts w:ascii="Adobe Caslon Pro" w:hAnsi="Adobe Caslon Pro"/>
      <w:sz w:val="20"/>
    </w:rPr>
  </w:style>
  <w:style w:type="paragraph" w:styleId="Voetnoottekst">
    <w:name w:val="footnote text"/>
    <w:basedOn w:val="Standaard"/>
    <w:link w:val="VoetnoottekstChar"/>
    <w:autoRedefine/>
    <w:uiPriority w:val="99"/>
    <w:unhideWhenUsed/>
    <w:qFormat/>
    <w:rsid w:val="00E516D4"/>
    <w:rPr>
      <w:b w:val="0"/>
      <w:sz w:val="18"/>
    </w:rPr>
  </w:style>
  <w:style w:type="character" w:customStyle="1" w:styleId="VoetnoottekstChar">
    <w:name w:val="Voetnoottekst Char"/>
    <w:basedOn w:val="Standaardalinea-lettertype"/>
    <w:link w:val="Voetnoottekst"/>
    <w:uiPriority w:val="99"/>
    <w:rsid w:val="00E516D4"/>
    <w:rPr>
      <w:b w:val="0"/>
      <w:sz w:val="18"/>
      <w:lang w:val="nl-NL"/>
    </w:rPr>
  </w:style>
  <w:style w:type="paragraph" w:styleId="Geenafstand">
    <w:name w:val="No Spacing"/>
    <w:link w:val="GeenafstandChar"/>
    <w:qFormat/>
    <w:rsid w:val="00C02E33"/>
    <w:rPr>
      <w:rFonts w:ascii="PMingLiU" w:hAnsi="PMingLiU" w:cstheme="minorBidi"/>
      <w:b w:val="0"/>
      <w:bCs w:val="0"/>
      <w:sz w:val="22"/>
      <w:szCs w:val="22"/>
      <w:lang w:val="en-US"/>
    </w:rPr>
  </w:style>
  <w:style w:type="character" w:customStyle="1" w:styleId="GeenafstandChar">
    <w:name w:val="Geen afstand Char"/>
    <w:basedOn w:val="Standaardalinea-lettertype"/>
    <w:link w:val="Geenafstand"/>
    <w:rsid w:val="00C02E33"/>
    <w:rPr>
      <w:rFonts w:ascii="PMingLiU" w:hAnsi="PMingLiU" w:cstheme="minorBidi"/>
      <w:b w:val="0"/>
      <w:bCs w:val="0"/>
      <w:sz w:val="22"/>
      <w:szCs w:val="22"/>
      <w:lang w:val="en-US"/>
    </w:rPr>
  </w:style>
  <w:style w:type="paragraph" w:styleId="Lijstalinea">
    <w:name w:val="List Paragraph"/>
    <w:basedOn w:val="Standaard"/>
    <w:uiPriority w:val="34"/>
    <w:qFormat/>
    <w:rsid w:val="00C02E33"/>
    <w:pPr>
      <w:spacing w:line="240" w:lineRule="atLeast"/>
      <w:ind w:left="720"/>
      <w:contextualSpacing/>
    </w:pPr>
    <w:rPr>
      <w:rFonts w:ascii="Trebuchet MS" w:eastAsia="Times New Roman" w:hAnsi="Trebuchet MS" w:cs="Times New Roman"/>
      <w:b w:val="0"/>
      <w:bCs w:val="0"/>
      <w:sz w:val="20"/>
      <w:lang w:eastAsia="nl-NL"/>
    </w:rPr>
  </w:style>
  <w:style w:type="paragraph" w:styleId="Ballontekst">
    <w:name w:val="Balloon Text"/>
    <w:basedOn w:val="Standaard"/>
    <w:link w:val="BallontekstChar"/>
    <w:uiPriority w:val="99"/>
    <w:semiHidden/>
    <w:unhideWhenUsed/>
    <w:rsid w:val="00C02E3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02E33"/>
    <w:rPr>
      <w:rFonts w:ascii="Lucida Grande" w:hAnsi="Lucida Grande" w:cs="Lucida Grande"/>
      <w:sz w:val="18"/>
      <w:szCs w:val="18"/>
      <w:lang w:val="nl-NL"/>
    </w:rPr>
  </w:style>
  <w:style w:type="character" w:styleId="Voetnootmarkering">
    <w:name w:val="footnote reference"/>
    <w:basedOn w:val="Standaardalinea-lettertype"/>
    <w:uiPriority w:val="99"/>
    <w:unhideWhenUsed/>
    <w:rsid w:val="00C02E33"/>
    <w:rPr>
      <w:vertAlign w:val="superscript"/>
    </w:rPr>
  </w:style>
  <w:style w:type="character" w:customStyle="1" w:styleId="Kop1Char">
    <w:name w:val="Kop 1 Char"/>
    <w:basedOn w:val="Standaardalinea-lettertype"/>
    <w:link w:val="Kop1"/>
    <w:uiPriority w:val="9"/>
    <w:rsid w:val="00893C70"/>
    <w:rPr>
      <w:rFonts w:eastAsiaTheme="majorEastAsia" w:cstheme="majorBidi"/>
      <w:b w:val="0"/>
      <w:bCs w:val="0"/>
      <w:color w:val="345A8A" w:themeColor="accent1" w:themeShade="B5"/>
      <w:sz w:val="32"/>
      <w:szCs w:val="32"/>
      <w:lang w:val="nl-NL"/>
    </w:rPr>
  </w:style>
  <w:style w:type="paragraph" w:styleId="Kopvaninhoudsopgave">
    <w:name w:val="TOC Heading"/>
    <w:basedOn w:val="Kop1"/>
    <w:next w:val="Standaard"/>
    <w:uiPriority w:val="39"/>
    <w:unhideWhenUsed/>
    <w:qFormat/>
    <w:rsid w:val="00893C70"/>
    <w:pPr>
      <w:spacing w:line="276" w:lineRule="auto"/>
      <w:outlineLvl w:val="9"/>
    </w:pPr>
    <w:rPr>
      <w:b/>
      <w:bCs/>
      <w:color w:val="365F91" w:themeColor="accent1" w:themeShade="BF"/>
      <w:sz w:val="28"/>
      <w:szCs w:val="28"/>
      <w:lang w:val="en-US"/>
    </w:rPr>
  </w:style>
  <w:style w:type="paragraph" w:styleId="Inhopg2">
    <w:name w:val="toc 2"/>
    <w:basedOn w:val="Standaard"/>
    <w:next w:val="Standaard"/>
    <w:autoRedefine/>
    <w:uiPriority w:val="39"/>
    <w:unhideWhenUsed/>
    <w:rsid w:val="00893C70"/>
    <w:pPr>
      <w:ind w:left="240"/>
    </w:pPr>
    <w:rPr>
      <w:rFonts w:asciiTheme="minorHAnsi" w:hAnsiTheme="minorHAnsi"/>
      <w:sz w:val="22"/>
      <w:szCs w:val="22"/>
    </w:rPr>
  </w:style>
  <w:style w:type="paragraph" w:styleId="Inhopg1">
    <w:name w:val="toc 1"/>
    <w:basedOn w:val="Standaard"/>
    <w:next w:val="Standaard"/>
    <w:autoRedefine/>
    <w:uiPriority w:val="39"/>
    <w:unhideWhenUsed/>
    <w:rsid w:val="00486DD1"/>
    <w:pPr>
      <w:spacing w:before="120"/>
    </w:pPr>
    <w:rPr>
      <w:rFonts w:asciiTheme="minorHAnsi" w:hAnsiTheme="minorHAnsi"/>
    </w:rPr>
  </w:style>
  <w:style w:type="paragraph" w:styleId="Inhopg3">
    <w:name w:val="toc 3"/>
    <w:basedOn w:val="Standaard"/>
    <w:next w:val="Standaard"/>
    <w:autoRedefine/>
    <w:uiPriority w:val="39"/>
    <w:unhideWhenUsed/>
    <w:rsid w:val="00893C70"/>
    <w:pPr>
      <w:ind w:left="480"/>
    </w:pPr>
    <w:rPr>
      <w:rFonts w:asciiTheme="minorHAnsi" w:hAnsiTheme="minorHAnsi"/>
      <w:b w:val="0"/>
      <w:sz w:val="22"/>
      <w:szCs w:val="22"/>
    </w:rPr>
  </w:style>
  <w:style w:type="paragraph" w:styleId="Inhopg4">
    <w:name w:val="toc 4"/>
    <w:basedOn w:val="Standaard"/>
    <w:next w:val="Standaard"/>
    <w:autoRedefine/>
    <w:uiPriority w:val="39"/>
    <w:unhideWhenUsed/>
    <w:rsid w:val="00893C70"/>
    <w:pPr>
      <w:ind w:left="720"/>
    </w:pPr>
    <w:rPr>
      <w:rFonts w:asciiTheme="minorHAnsi" w:hAnsiTheme="minorHAnsi"/>
      <w:b w:val="0"/>
      <w:sz w:val="20"/>
      <w:szCs w:val="20"/>
    </w:rPr>
  </w:style>
  <w:style w:type="paragraph" w:styleId="Inhopg5">
    <w:name w:val="toc 5"/>
    <w:basedOn w:val="Standaard"/>
    <w:next w:val="Standaard"/>
    <w:autoRedefine/>
    <w:uiPriority w:val="39"/>
    <w:unhideWhenUsed/>
    <w:rsid w:val="00893C70"/>
    <w:pPr>
      <w:ind w:left="960"/>
    </w:pPr>
    <w:rPr>
      <w:rFonts w:asciiTheme="minorHAnsi" w:hAnsiTheme="minorHAnsi"/>
      <w:b w:val="0"/>
      <w:sz w:val="20"/>
      <w:szCs w:val="20"/>
    </w:rPr>
  </w:style>
  <w:style w:type="paragraph" w:styleId="Inhopg6">
    <w:name w:val="toc 6"/>
    <w:basedOn w:val="Standaard"/>
    <w:next w:val="Standaard"/>
    <w:autoRedefine/>
    <w:uiPriority w:val="39"/>
    <w:unhideWhenUsed/>
    <w:rsid w:val="00893C70"/>
    <w:pPr>
      <w:ind w:left="1200"/>
    </w:pPr>
    <w:rPr>
      <w:rFonts w:asciiTheme="minorHAnsi" w:hAnsiTheme="minorHAnsi"/>
      <w:b w:val="0"/>
      <w:sz w:val="20"/>
      <w:szCs w:val="20"/>
    </w:rPr>
  </w:style>
  <w:style w:type="paragraph" w:styleId="Inhopg7">
    <w:name w:val="toc 7"/>
    <w:basedOn w:val="Standaard"/>
    <w:next w:val="Standaard"/>
    <w:autoRedefine/>
    <w:uiPriority w:val="39"/>
    <w:unhideWhenUsed/>
    <w:rsid w:val="00893C70"/>
    <w:pPr>
      <w:ind w:left="1440"/>
    </w:pPr>
    <w:rPr>
      <w:rFonts w:asciiTheme="minorHAnsi" w:hAnsiTheme="minorHAnsi"/>
      <w:b w:val="0"/>
      <w:sz w:val="20"/>
      <w:szCs w:val="20"/>
    </w:rPr>
  </w:style>
  <w:style w:type="paragraph" w:styleId="Inhopg8">
    <w:name w:val="toc 8"/>
    <w:basedOn w:val="Standaard"/>
    <w:next w:val="Standaard"/>
    <w:autoRedefine/>
    <w:uiPriority w:val="39"/>
    <w:unhideWhenUsed/>
    <w:rsid w:val="00893C70"/>
    <w:pPr>
      <w:ind w:left="1680"/>
    </w:pPr>
    <w:rPr>
      <w:rFonts w:asciiTheme="minorHAnsi" w:hAnsiTheme="minorHAnsi"/>
      <w:b w:val="0"/>
      <w:sz w:val="20"/>
      <w:szCs w:val="20"/>
    </w:rPr>
  </w:style>
  <w:style w:type="paragraph" w:styleId="Inhopg9">
    <w:name w:val="toc 9"/>
    <w:basedOn w:val="Standaard"/>
    <w:next w:val="Standaard"/>
    <w:autoRedefine/>
    <w:uiPriority w:val="39"/>
    <w:unhideWhenUsed/>
    <w:rsid w:val="00893C70"/>
    <w:pPr>
      <w:ind w:left="1920"/>
    </w:pPr>
    <w:rPr>
      <w:rFonts w:asciiTheme="minorHAnsi" w:hAnsiTheme="minorHAnsi"/>
      <w:b w:val="0"/>
      <w:sz w:val="20"/>
      <w:szCs w:val="20"/>
    </w:rPr>
  </w:style>
  <w:style w:type="paragraph" w:styleId="Voettekst">
    <w:name w:val="footer"/>
    <w:basedOn w:val="Standaard"/>
    <w:link w:val="VoettekstChar"/>
    <w:uiPriority w:val="99"/>
    <w:unhideWhenUsed/>
    <w:rsid w:val="00893C70"/>
    <w:pPr>
      <w:tabs>
        <w:tab w:val="center" w:pos="4320"/>
        <w:tab w:val="right" w:pos="8640"/>
      </w:tabs>
    </w:pPr>
  </w:style>
  <w:style w:type="character" w:customStyle="1" w:styleId="VoettekstChar">
    <w:name w:val="Voettekst Char"/>
    <w:basedOn w:val="Standaardalinea-lettertype"/>
    <w:link w:val="Voettekst"/>
    <w:uiPriority w:val="99"/>
    <w:rsid w:val="00893C70"/>
    <w:rPr>
      <w:lang w:val="nl-NL"/>
    </w:rPr>
  </w:style>
  <w:style w:type="character" w:styleId="Paginanummer">
    <w:name w:val="page number"/>
    <w:basedOn w:val="Standaardalinea-lettertype"/>
    <w:uiPriority w:val="99"/>
    <w:semiHidden/>
    <w:unhideWhenUsed/>
    <w:rsid w:val="00893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b/>
        <w:b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93C70"/>
    <w:pPr>
      <w:keepNext/>
      <w:keepLines/>
      <w:spacing w:before="480"/>
      <w:outlineLvl w:val="0"/>
    </w:pPr>
    <w:rPr>
      <w:rFonts w:eastAsiaTheme="majorEastAsia" w:cstheme="majorBidi"/>
      <w:b w:val="0"/>
      <w:bCs w:val="0"/>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Voetnoottekst"/>
    <w:autoRedefine/>
    <w:qFormat/>
    <w:rsid w:val="00985DB2"/>
    <w:rPr>
      <w:rFonts w:ascii="Adobe Caslon Pro" w:hAnsi="Adobe Caslon Pro"/>
      <w:sz w:val="20"/>
    </w:rPr>
  </w:style>
  <w:style w:type="paragraph" w:styleId="Voetnoottekst">
    <w:name w:val="footnote text"/>
    <w:basedOn w:val="Standaard"/>
    <w:link w:val="VoetnoottekstChar"/>
    <w:autoRedefine/>
    <w:uiPriority w:val="99"/>
    <w:unhideWhenUsed/>
    <w:qFormat/>
    <w:rsid w:val="00E516D4"/>
    <w:rPr>
      <w:b w:val="0"/>
      <w:sz w:val="18"/>
    </w:rPr>
  </w:style>
  <w:style w:type="character" w:customStyle="1" w:styleId="VoetnoottekstChar">
    <w:name w:val="Voetnoottekst Char"/>
    <w:basedOn w:val="Standaardalinea-lettertype"/>
    <w:link w:val="Voetnoottekst"/>
    <w:uiPriority w:val="99"/>
    <w:rsid w:val="00E516D4"/>
    <w:rPr>
      <w:b w:val="0"/>
      <w:sz w:val="18"/>
      <w:lang w:val="nl-NL"/>
    </w:rPr>
  </w:style>
  <w:style w:type="paragraph" w:styleId="Geenafstand">
    <w:name w:val="No Spacing"/>
    <w:link w:val="GeenafstandChar"/>
    <w:qFormat/>
    <w:rsid w:val="00C02E33"/>
    <w:rPr>
      <w:rFonts w:ascii="PMingLiU" w:hAnsi="PMingLiU" w:cstheme="minorBidi"/>
      <w:b w:val="0"/>
      <w:bCs w:val="0"/>
      <w:sz w:val="22"/>
      <w:szCs w:val="22"/>
      <w:lang w:val="en-US"/>
    </w:rPr>
  </w:style>
  <w:style w:type="character" w:customStyle="1" w:styleId="GeenafstandChar">
    <w:name w:val="Geen afstand Char"/>
    <w:basedOn w:val="Standaardalinea-lettertype"/>
    <w:link w:val="Geenafstand"/>
    <w:rsid w:val="00C02E33"/>
    <w:rPr>
      <w:rFonts w:ascii="PMingLiU" w:hAnsi="PMingLiU" w:cstheme="minorBidi"/>
      <w:b w:val="0"/>
      <w:bCs w:val="0"/>
      <w:sz w:val="22"/>
      <w:szCs w:val="22"/>
      <w:lang w:val="en-US"/>
    </w:rPr>
  </w:style>
  <w:style w:type="paragraph" w:styleId="Lijstalinea">
    <w:name w:val="List Paragraph"/>
    <w:basedOn w:val="Standaard"/>
    <w:uiPriority w:val="34"/>
    <w:qFormat/>
    <w:rsid w:val="00C02E33"/>
    <w:pPr>
      <w:spacing w:line="240" w:lineRule="atLeast"/>
      <w:ind w:left="720"/>
      <w:contextualSpacing/>
    </w:pPr>
    <w:rPr>
      <w:rFonts w:ascii="Trebuchet MS" w:eastAsia="Times New Roman" w:hAnsi="Trebuchet MS" w:cs="Times New Roman"/>
      <w:b w:val="0"/>
      <w:bCs w:val="0"/>
      <w:sz w:val="20"/>
      <w:lang w:eastAsia="nl-NL"/>
    </w:rPr>
  </w:style>
  <w:style w:type="paragraph" w:styleId="Ballontekst">
    <w:name w:val="Balloon Text"/>
    <w:basedOn w:val="Standaard"/>
    <w:link w:val="BallontekstChar"/>
    <w:uiPriority w:val="99"/>
    <w:semiHidden/>
    <w:unhideWhenUsed/>
    <w:rsid w:val="00C02E3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02E33"/>
    <w:rPr>
      <w:rFonts w:ascii="Lucida Grande" w:hAnsi="Lucida Grande" w:cs="Lucida Grande"/>
      <w:sz w:val="18"/>
      <w:szCs w:val="18"/>
      <w:lang w:val="nl-NL"/>
    </w:rPr>
  </w:style>
  <w:style w:type="character" w:styleId="Voetnootmarkering">
    <w:name w:val="footnote reference"/>
    <w:basedOn w:val="Standaardalinea-lettertype"/>
    <w:uiPriority w:val="99"/>
    <w:unhideWhenUsed/>
    <w:rsid w:val="00C02E33"/>
    <w:rPr>
      <w:vertAlign w:val="superscript"/>
    </w:rPr>
  </w:style>
  <w:style w:type="character" w:customStyle="1" w:styleId="Kop1Char">
    <w:name w:val="Kop 1 Char"/>
    <w:basedOn w:val="Standaardalinea-lettertype"/>
    <w:link w:val="Kop1"/>
    <w:uiPriority w:val="9"/>
    <w:rsid w:val="00893C70"/>
    <w:rPr>
      <w:rFonts w:eastAsiaTheme="majorEastAsia" w:cstheme="majorBidi"/>
      <w:b w:val="0"/>
      <w:bCs w:val="0"/>
      <w:color w:val="345A8A" w:themeColor="accent1" w:themeShade="B5"/>
      <w:sz w:val="32"/>
      <w:szCs w:val="32"/>
      <w:lang w:val="nl-NL"/>
    </w:rPr>
  </w:style>
  <w:style w:type="paragraph" w:styleId="Kopvaninhoudsopgave">
    <w:name w:val="TOC Heading"/>
    <w:basedOn w:val="Kop1"/>
    <w:next w:val="Standaard"/>
    <w:uiPriority w:val="39"/>
    <w:unhideWhenUsed/>
    <w:qFormat/>
    <w:rsid w:val="00893C70"/>
    <w:pPr>
      <w:spacing w:line="276" w:lineRule="auto"/>
      <w:outlineLvl w:val="9"/>
    </w:pPr>
    <w:rPr>
      <w:b/>
      <w:bCs/>
      <w:color w:val="365F91" w:themeColor="accent1" w:themeShade="BF"/>
      <w:sz w:val="28"/>
      <w:szCs w:val="28"/>
      <w:lang w:val="en-US"/>
    </w:rPr>
  </w:style>
  <w:style w:type="paragraph" w:styleId="Inhopg2">
    <w:name w:val="toc 2"/>
    <w:basedOn w:val="Standaard"/>
    <w:next w:val="Standaard"/>
    <w:autoRedefine/>
    <w:uiPriority w:val="39"/>
    <w:unhideWhenUsed/>
    <w:rsid w:val="00893C70"/>
    <w:pPr>
      <w:ind w:left="240"/>
    </w:pPr>
    <w:rPr>
      <w:rFonts w:asciiTheme="minorHAnsi" w:hAnsiTheme="minorHAnsi"/>
      <w:sz w:val="22"/>
      <w:szCs w:val="22"/>
    </w:rPr>
  </w:style>
  <w:style w:type="paragraph" w:styleId="Inhopg1">
    <w:name w:val="toc 1"/>
    <w:basedOn w:val="Standaard"/>
    <w:next w:val="Standaard"/>
    <w:autoRedefine/>
    <w:uiPriority w:val="39"/>
    <w:unhideWhenUsed/>
    <w:rsid w:val="00486DD1"/>
    <w:pPr>
      <w:spacing w:before="120"/>
    </w:pPr>
    <w:rPr>
      <w:rFonts w:asciiTheme="minorHAnsi" w:hAnsiTheme="minorHAnsi"/>
    </w:rPr>
  </w:style>
  <w:style w:type="paragraph" w:styleId="Inhopg3">
    <w:name w:val="toc 3"/>
    <w:basedOn w:val="Standaard"/>
    <w:next w:val="Standaard"/>
    <w:autoRedefine/>
    <w:uiPriority w:val="39"/>
    <w:unhideWhenUsed/>
    <w:rsid w:val="00893C70"/>
    <w:pPr>
      <w:ind w:left="480"/>
    </w:pPr>
    <w:rPr>
      <w:rFonts w:asciiTheme="minorHAnsi" w:hAnsiTheme="minorHAnsi"/>
      <w:b w:val="0"/>
      <w:sz w:val="22"/>
      <w:szCs w:val="22"/>
    </w:rPr>
  </w:style>
  <w:style w:type="paragraph" w:styleId="Inhopg4">
    <w:name w:val="toc 4"/>
    <w:basedOn w:val="Standaard"/>
    <w:next w:val="Standaard"/>
    <w:autoRedefine/>
    <w:uiPriority w:val="39"/>
    <w:unhideWhenUsed/>
    <w:rsid w:val="00893C70"/>
    <w:pPr>
      <w:ind w:left="720"/>
    </w:pPr>
    <w:rPr>
      <w:rFonts w:asciiTheme="minorHAnsi" w:hAnsiTheme="minorHAnsi"/>
      <w:b w:val="0"/>
      <w:sz w:val="20"/>
      <w:szCs w:val="20"/>
    </w:rPr>
  </w:style>
  <w:style w:type="paragraph" w:styleId="Inhopg5">
    <w:name w:val="toc 5"/>
    <w:basedOn w:val="Standaard"/>
    <w:next w:val="Standaard"/>
    <w:autoRedefine/>
    <w:uiPriority w:val="39"/>
    <w:unhideWhenUsed/>
    <w:rsid w:val="00893C70"/>
    <w:pPr>
      <w:ind w:left="960"/>
    </w:pPr>
    <w:rPr>
      <w:rFonts w:asciiTheme="minorHAnsi" w:hAnsiTheme="minorHAnsi"/>
      <w:b w:val="0"/>
      <w:sz w:val="20"/>
      <w:szCs w:val="20"/>
    </w:rPr>
  </w:style>
  <w:style w:type="paragraph" w:styleId="Inhopg6">
    <w:name w:val="toc 6"/>
    <w:basedOn w:val="Standaard"/>
    <w:next w:val="Standaard"/>
    <w:autoRedefine/>
    <w:uiPriority w:val="39"/>
    <w:unhideWhenUsed/>
    <w:rsid w:val="00893C70"/>
    <w:pPr>
      <w:ind w:left="1200"/>
    </w:pPr>
    <w:rPr>
      <w:rFonts w:asciiTheme="minorHAnsi" w:hAnsiTheme="minorHAnsi"/>
      <w:b w:val="0"/>
      <w:sz w:val="20"/>
      <w:szCs w:val="20"/>
    </w:rPr>
  </w:style>
  <w:style w:type="paragraph" w:styleId="Inhopg7">
    <w:name w:val="toc 7"/>
    <w:basedOn w:val="Standaard"/>
    <w:next w:val="Standaard"/>
    <w:autoRedefine/>
    <w:uiPriority w:val="39"/>
    <w:unhideWhenUsed/>
    <w:rsid w:val="00893C70"/>
    <w:pPr>
      <w:ind w:left="1440"/>
    </w:pPr>
    <w:rPr>
      <w:rFonts w:asciiTheme="minorHAnsi" w:hAnsiTheme="minorHAnsi"/>
      <w:b w:val="0"/>
      <w:sz w:val="20"/>
      <w:szCs w:val="20"/>
    </w:rPr>
  </w:style>
  <w:style w:type="paragraph" w:styleId="Inhopg8">
    <w:name w:val="toc 8"/>
    <w:basedOn w:val="Standaard"/>
    <w:next w:val="Standaard"/>
    <w:autoRedefine/>
    <w:uiPriority w:val="39"/>
    <w:unhideWhenUsed/>
    <w:rsid w:val="00893C70"/>
    <w:pPr>
      <w:ind w:left="1680"/>
    </w:pPr>
    <w:rPr>
      <w:rFonts w:asciiTheme="minorHAnsi" w:hAnsiTheme="minorHAnsi"/>
      <w:b w:val="0"/>
      <w:sz w:val="20"/>
      <w:szCs w:val="20"/>
    </w:rPr>
  </w:style>
  <w:style w:type="paragraph" w:styleId="Inhopg9">
    <w:name w:val="toc 9"/>
    <w:basedOn w:val="Standaard"/>
    <w:next w:val="Standaard"/>
    <w:autoRedefine/>
    <w:uiPriority w:val="39"/>
    <w:unhideWhenUsed/>
    <w:rsid w:val="00893C70"/>
    <w:pPr>
      <w:ind w:left="1920"/>
    </w:pPr>
    <w:rPr>
      <w:rFonts w:asciiTheme="minorHAnsi" w:hAnsiTheme="minorHAnsi"/>
      <w:b w:val="0"/>
      <w:sz w:val="20"/>
      <w:szCs w:val="20"/>
    </w:rPr>
  </w:style>
  <w:style w:type="paragraph" w:styleId="Voettekst">
    <w:name w:val="footer"/>
    <w:basedOn w:val="Standaard"/>
    <w:link w:val="VoettekstChar"/>
    <w:uiPriority w:val="99"/>
    <w:unhideWhenUsed/>
    <w:rsid w:val="00893C70"/>
    <w:pPr>
      <w:tabs>
        <w:tab w:val="center" w:pos="4320"/>
        <w:tab w:val="right" w:pos="8640"/>
      </w:tabs>
    </w:pPr>
  </w:style>
  <w:style w:type="character" w:customStyle="1" w:styleId="VoettekstChar">
    <w:name w:val="Voettekst Char"/>
    <w:basedOn w:val="Standaardalinea-lettertype"/>
    <w:link w:val="Voettekst"/>
    <w:uiPriority w:val="99"/>
    <w:rsid w:val="00893C70"/>
    <w:rPr>
      <w:lang w:val="nl-NL"/>
    </w:rPr>
  </w:style>
  <w:style w:type="character" w:styleId="Paginanummer">
    <w:name w:val="page number"/>
    <w:basedOn w:val="Standaardalinea-lettertype"/>
    <w:uiPriority w:val="99"/>
    <w:semiHidden/>
    <w:unhideWhenUsed/>
    <w:rsid w:val="0089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273C-B97F-4CCC-8850-0F6C1819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4F7F86F5</Template>
  <TotalTime>0</TotalTime>
  <Pages>16</Pages>
  <Words>6506</Words>
  <Characters>35786</Characters>
  <Application>Microsoft Office Word</Application>
  <DocSecurity>4</DocSecurity>
  <Lines>298</Lines>
  <Paragraphs>84</Paragraphs>
  <ScaleCrop>false</ScaleCrop>
  <HeadingPairs>
    <vt:vector size="2" baseType="variant">
      <vt:variant>
        <vt:lpstr>Titel</vt:lpstr>
      </vt:variant>
      <vt:variant>
        <vt:i4>1</vt:i4>
      </vt:variant>
    </vt:vector>
  </HeadingPairs>
  <TitlesOfParts>
    <vt:vector size="1" baseType="lpstr">
      <vt:lpstr>Levend Geloof</vt:lpstr>
    </vt:vector>
  </TitlesOfParts>
  <Company>Christelijke Hogeschool Ede</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Levendig Geloof</dc:title>
  <dc:subject>Verantwoordingsdocument</dc:subject>
  <dc:creator>Mendy Vis &amp; Anita Noorland</dc:creator>
  <cp:lastModifiedBy>Vis, Mendy</cp:lastModifiedBy>
  <cp:revision>2</cp:revision>
  <cp:lastPrinted>2012-09-21T09:28:00Z</cp:lastPrinted>
  <dcterms:created xsi:type="dcterms:W3CDTF">2012-09-21T10:02:00Z</dcterms:created>
  <dcterms:modified xsi:type="dcterms:W3CDTF">2012-09-21T10:02:00Z</dcterms:modified>
</cp:coreProperties>
</file>