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FE" w:rsidRDefault="00193EFE" w:rsidP="00193EFE">
      <w:pPr>
        <w:pStyle w:val="Geenafstand"/>
        <w:jc w:val="center"/>
        <w:rPr>
          <w:i/>
          <w:sz w:val="56"/>
        </w:rPr>
      </w:pPr>
      <w:r w:rsidRPr="00A04359">
        <w:rPr>
          <w:i/>
          <w:sz w:val="56"/>
        </w:rPr>
        <w:t>Protocollen</w:t>
      </w:r>
    </w:p>
    <w:p w:rsidR="00193EFE" w:rsidRPr="00193EFE" w:rsidRDefault="00193EFE" w:rsidP="00193EFE">
      <w:pPr>
        <w:jc w:val="center"/>
        <w:rPr>
          <w:rFonts w:ascii="Arial" w:hAnsi="Arial" w:cs="Arial"/>
          <w:sz w:val="28"/>
        </w:rPr>
      </w:pPr>
      <w:r w:rsidRPr="00193EFE">
        <w:rPr>
          <w:rFonts w:ascii="Arial" w:hAnsi="Arial" w:cs="Arial"/>
          <w:sz w:val="28"/>
        </w:rPr>
        <w:t>Eindproduct</w:t>
      </w:r>
    </w:p>
    <w:p w:rsidR="00193EFE" w:rsidRDefault="00193EFE" w:rsidP="00193EFE">
      <w:pPr>
        <w:rPr>
          <w:rFonts w:ascii="Arial" w:hAnsi="Arial" w:cs="Arial"/>
        </w:rPr>
      </w:pPr>
    </w:p>
    <w:p w:rsidR="00193EFE" w:rsidRDefault="00193EFE" w:rsidP="00193EFE">
      <w:pPr>
        <w:rPr>
          <w:rFonts w:ascii="Arial" w:hAnsi="Arial" w:cs="Arial"/>
        </w:rPr>
      </w:pPr>
    </w:p>
    <w:p w:rsidR="00193EFE" w:rsidRDefault="00193EFE" w:rsidP="00193EFE">
      <w:pPr>
        <w:rPr>
          <w:rFonts w:ascii="Arial" w:hAnsi="Arial" w:cs="Arial"/>
        </w:rPr>
      </w:pPr>
    </w:p>
    <w:p w:rsidR="00193EFE" w:rsidRDefault="00193EFE" w:rsidP="00193EFE">
      <w:pPr>
        <w:rPr>
          <w:rFonts w:ascii="Arial" w:hAnsi="Arial" w:cs="Arial"/>
        </w:rPr>
      </w:pPr>
    </w:p>
    <w:p w:rsidR="00193EFE" w:rsidRDefault="00193EFE" w:rsidP="00193EFE">
      <w:pPr>
        <w:rPr>
          <w:rFonts w:ascii="Arial" w:hAnsi="Arial" w:cs="Arial"/>
        </w:rPr>
      </w:pPr>
    </w:p>
    <w:p w:rsidR="00193EFE" w:rsidRDefault="00193EFE" w:rsidP="00193EFE">
      <w:pPr>
        <w:rPr>
          <w:rFonts w:ascii="Arial" w:hAnsi="Arial" w:cs="Arial"/>
        </w:rPr>
      </w:pPr>
    </w:p>
    <w:p w:rsidR="00193EFE" w:rsidRPr="00A04359" w:rsidRDefault="00193EFE" w:rsidP="00193EFE">
      <w:pPr>
        <w:rPr>
          <w:rFonts w:ascii="Arial" w:hAnsi="Arial" w:cs="Arial"/>
        </w:rPr>
      </w:pPr>
    </w:p>
    <w:p w:rsidR="00193EFE" w:rsidRPr="00A04359" w:rsidRDefault="00193EFE" w:rsidP="00193EFE">
      <w:pPr>
        <w:rPr>
          <w:rFonts w:ascii="Arial" w:hAnsi="Arial" w:cs="Arial"/>
        </w:rPr>
      </w:pPr>
    </w:p>
    <w:p w:rsidR="00193EFE" w:rsidRDefault="00193EFE" w:rsidP="00193EFE">
      <w:pPr>
        <w:ind w:left="4956" w:firstLine="708"/>
        <w:rPr>
          <w:rFonts w:ascii="Arial" w:hAnsi="Arial" w:cs="Arial"/>
        </w:rPr>
      </w:pPr>
      <w:r>
        <w:rPr>
          <w:rFonts w:ascii="Arial" w:hAnsi="Arial" w:cs="Arial"/>
        </w:rPr>
        <w:t>Afstudeerstudenten:</w:t>
      </w:r>
    </w:p>
    <w:p w:rsidR="00193EFE" w:rsidRDefault="00193EFE" w:rsidP="00193EF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Dianda Florijn, S4B</w:t>
      </w:r>
    </w:p>
    <w:p w:rsidR="00193EFE" w:rsidRDefault="00193EFE" w:rsidP="00193EF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Elsbeth Nap, S4B</w:t>
      </w:r>
    </w:p>
    <w:p w:rsidR="00193EFE" w:rsidRDefault="00193EFE" w:rsidP="00193EFE">
      <w:pPr>
        <w:rPr>
          <w:rFonts w:ascii="Arial" w:hAnsi="Arial" w:cs="Arial"/>
        </w:rPr>
      </w:pPr>
    </w:p>
    <w:p w:rsidR="00193EFE" w:rsidRDefault="00193EFE" w:rsidP="00193EFE">
      <w:pPr>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column">
              <wp:posOffset>833755</wp:posOffset>
            </wp:positionH>
            <wp:positionV relativeFrom="paragraph">
              <wp:posOffset>30480</wp:posOffset>
            </wp:positionV>
            <wp:extent cx="876300" cy="1019175"/>
            <wp:effectExtent l="19050" t="0" r="0" b="0"/>
            <wp:wrapSquare wrapText="bothSides"/>
            <wp:docPr id="15" name="Afbeelding 3" descr="http://www.zandbergenjeugd.nl/uploads/designimgs/rota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andbergenjeugd.nl/uploads/designimgs/rotate-logo.jpg"/>
                    <pic:cNvPicPr>
                      <a:picLocks noChangeAspect="1" noChangeArrowheads="1"/>
                    </pic:cNvPicPr>
                  </pic:nvPicPr>
                  <pic:blipFill>
                    <a:blip r:embed="rId8" cstate="print"/>
                    <a:srcRect/>
                    <a:stretch>
                      <a:fillRect/>
                    </a:stretch>
                  </pic:blipFill>
                  <pic:spPr bwMode="auto">
                    <a:xfrm>
                      <a:off x="0" y="0"/>
                      <a:ext cx="876300" cy="1019175"/>
                    </a:xfrm>
                    <a:prstGeom prst="rect">
                      <a:avLst/>
                    </a:prstGeom>
                    <a:noFill/>
                    <a:ln w="9525">
                      <a:noFill/>
                      <a:miter lim="800000"/>
                      <a:headEnd/>
                      <a:tailEnd/>
                    </a:ln>
                  </pic:spPr>
                </pic:pic>
              </a:graphicData>
            </a:graphic>
          </wp:anchor>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 opdracht van:</w:t>
      </w:r>
    </w:p>
    <w:p w:rsidR="00193EFE" w:rsidRDefault="00193EFE" w:rsidP="00193EF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Zandbergen Jeugd &amp; Opvoedhulp </w:t>
      </w:r>
    </w:p>
    <w:p w:rsidR="00193EFE" w:rsidRDefault="00193EFE" w:rsidP="00193EF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Postbus 682</w:t>
      </w:r>
    </w:p>
    <w:p w:rsidR="00193EFE" w:rsidRDefault="00193EFE" w:rsidP="00193EF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3800 AR Amersfoort</w:t>
      </w:r>
    </w:p>
    <w:p w:rsidR="00193EFE" w:rsidRDefault="00193EFE" w:rsidP="00193EFE">
      <w:pPr>
        <w:rPr>
          <w:rFonts w:ascii="Arial" w:hAnsi="Arial" w:cs="Arial"/>
        </w:rPr>
      </w:pPr>
    </w:p>
    <w:p w:rsidR="00193EFE" w:rsidRDefault="00193EFE" w:rsidP="00193EF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Afstudeerbegeleider:</w:t>
      </w:r>
    </w:p>
    <w:p w:rsidR="00193EFE" w:rsidRDefault="00193EFE" w:rsidP="00193EF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Bas van Arendonk</w:t>
      </w:r>
    </w:p>
    <w:p w:rsidR="00193EFE" w:rsidRDefault="00193EFE" w:rsidP="00193EFE">
      <w:pPr>
        <w:rPr>
          <w:rFonts w:ascii="Arial" w:hAnsi="Arial" w:cs="Arial"/>
        </w:rPr>
      </w:pPr>
    </w:p>
    <w:p w:rsidR="00193EFE" w:rsidRDefault="00193EFE" w:rsidP="00193EF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Eindverantwoordelijke:</w:t>
      </w:r>
    </w:p>
    <w:p w:rsidR="00193EFE" w:rsidRDefault="00193EFE" w:rsidP="00193EF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Erik Klaassen</w:t>
      </w:r>
    </w:p>
    <w:p w:rsidR="00193EFE" w:rsidRDefault="00193EFE" w:rsidP="00193EFE">
      <w:pPr>
        <w:ind w:left="3540" w:firstLine="708"/>
        <w:rPr>
          <w:rFonts w:ascii="Arial" w:hAnsi="Arial" w:cs="Arial"/>
        </w:rPr>
      </w:pPr>
      <w:r>
        <w:rPr>
          <w:rFonts w:ascii="Arial" w:hAnsi="Arial" w:cs="Arial"/>
          <w:noProof/>
        </w:rPr>
        <w:drawing>
          <wp:anchor distT="0" distB="0" distL="114300" distR="114300" simplePos="0" relativeHeight="251659264" behindDoc="1" locked="0" layoutInCell="1" allowOverlap="1">
            <wp:simplePos x="0" y="0"/>
            <wp:positionH relativeFrom="column">
              <wp:posOffset>-90170</wp:posOffset>
            </wp:positionH>
            <wp:positionV relativeFrom="paragraph">
              <wp:posOffset>287655</wp:posOffset>
            </wp:positionV>
            <wp:extent cx="2108835" cy="1181100"/>
            <wp:effectExtent l="19050" t="0" r="5715" b="0"/>
            <wp:wrapTight wrapText="bothSides">
              <wp:wrapPolygon edited="0">
                <wp:start x="-195" y="0"/>
                <wp:lineTo x="-195" y="21252"/>
                <wp:lineTo x="21659" y="21252"/>
                <wp:lineTo x="21659" y="0"/>
                <wp:lineTo x="-195" y="0"/>
              </wp:wrapPolygon>
            </wp:wrapTight>
            <wp:docPr id="16" name="Afbeelding 1" descr="https://encrypted-tbn2.gstatic.com/images?q=tbn:ANd9GcSg--101b8yL1rTarEhc9gi-6UhtmNFaZj93652Mh-zBug94T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g--101b8yL1rTarEhc9gi-6UhtmNFaZj93652Mh-zBug94TGS"/>
                    <pic:cNvPicPr>
                      <a:picLocks noChangeAspect="1" noChangeArrowheads="1"/>
                    </pic:cNvPicPr>
                  </pic:nvPicPr>
                  <pic:blipFill>
                    <a:blip r:embed="rId9" cstate="print"/>
                    <a:srcRect/>
                    <a:stretch>
                      <a:fillRect/>
                    </a:stretch>
                  </pic:blipFill>
                  <pic:spPr bwMode="auto">
                    <a:xfrm>
                      <a:off x="0" y="0"/>
                      <a:ext cx="2108835" cy="1181100"/>
                    </a:xfrm>
                    <a:prstGeom prst="rect">
                      <a:avLst/>
                    </a:prstGeom>
                    <a:noFill/>
                    <a:ln w="9525">
                      <a:noFill/>
                      <a:miter lim="800000"/>
                      <a:headEnd/>
                      <a:tailEnd/>
                    </a:ln>
                  </pic:spPr>
                </pic:pic>
              </a:graphicData>
            </a:graphic>
          </wp:anchor>
        </w:drawing>
      </w:r>
    </w:p>
    <w:p w:rsidR="00193EFE" w:rsidRDefault="00193EFE" w:rsidP="00193EFE">
      <w:pPr>
        <w:ind w:left="3540" w:firstLine="708"/>
        <w:rPr>
          <w:rFonts w:ascii="Arial" w:hAnsi="Arial" w:cs="Arial"/>
        </w:rPr>
      </w:pPr>
    </w:p>
    <w:p w:rsidR="00193EFE" w:rsidRDefault="00193EFE" w:rsidP="00193EFE">
      <w:pPr>
        <w:ind w:left="4956" w:firstLine="708"/>
        <w:rPr>
          <w:rFonts w:ascii="Arial" w:hAnsi="Arial" w:cs="Arial"/>
        </w:rPr>
      </w:pPr>
      <w:r>
        <w:rPr>
          <w:rFonts w:ascii="Arial" w:hAnsi="Arial" w:cs="Arial"/>
        </w:rPr>
        <w:t>Christelijke Hogeschool Ede</w:t>
      </w:r>
    </w:p>
    <w:p w:rsidR="00193EFE" w:rsidRDefault="00193EFE" w:rsidP="00193EFE">
      <w:pPr>
        <w:ind w:left="4956" w:firstLine="708"/>
        <w:rPr>
          <w:rFonts w:ascii="Arial" w:hAnsi="Arial" w:cs="Arial"/>
        </w:rPr>
      </w:pPr>
      <w:r>
        <w:rPr>
          <w:rFonts w:ascii="Arial" w:hAnsi="Arial" w:cs="Arial"/>
        </w:rPr>
        <w:t>Oude Kerkweg 100</w:t>
      </w:r>
    </w:p>
    <w:p w:rsidR="00193EFE" w:rsidRDefault="00193EFE" w:rsidP="00193EFE">
      <w:pPr>
        <w:ind w:left="4956" w:firstLine="708"/>
        <w:rPr>
          <w:rFonts w:ascii="Arial" w:hAnsi="Arial" w:cs="Arial"/>
        </w:rPr>
      </w:pPr>
      <w:r>
        <w:rPr>
          <w:rFonts w:ascii="Arial" w:hAnsi="Arial" w:cs="Arial"/>
        </w:rPr>
        <w:t>6717 JS Ede</w:t>
      </w:r>
    </w:p>
    <w:p w:rsidR="00193EFE" w:rsidRDefault="00193EFE" w:rsidP="00193EFE">
      <w:pPr>
        <w:ind w:left="3540" w:firstLine="708"/>
        <w:rPr>
          <w:rFonts w:ascii="Arial" w:hAnsi="Arial" w:cs="Arial"/>
        </w:rPr>
      </w:pPr>
    </w:p>
    <w:p w:rsidR="00193EFE" w:rsidRDefault="00193EFE" w:rsidP="00193EFE">
      <w:pPr>
        <w:ind w:left="4956" w:firstLine="708"/>
        <w:rPr>
          <w:rFonts w:ascii="Arial" w:hAnsi="Arial" w:cs="Arial"/>
        </w:rPr>
      </w:pPr>
      <w:r>
        <w:rPr>
          <w:rFonts w:ascii="Arial" w:hAnsi="Arial" w:cs="Arial"/>
        </w:rPr>
        <w:t>Afstudeerbegeleider:</w:t>
      </w:r>
    </w:p>
    <w:p w:rsidR="00193EFE" w:rsidRDefault="00193EFE" w:rsidP="00193EFE">
      <w:pPr>
        <w:ind w:left="4956" w:firstLine="708"/>
        <w:rPr>
          <w:rFonts w:ascii="Arial" w:hAnsi="Arial" w:cs="Arial"/>
        </w:rPr>
      </w:pPr>
      <w:r>
        <w:rPr>
          <w:rFonts w:ascii="Arial" w:hAnsi="Arial" w:cs="Arial"/>
        </w:rPr>
        <w:t xml:space="preserve">Marike de Haan </w:t>
      </w:r>
    </w:p>
    <w:p w:rsidR="00193EFE" w:rsidRPr="00A04359" w:rsidRDefault="00193EFE" w:rsidP="00193EFE">
      <w:pPr>
        <w:ind w:left="3540" w:firstLine="708"/>
        <w:rPr>
          <w:rFonts w:ascii="Arial" w:hAnsi="Arial" w:cs="Arial"/>
        </w:rPr>
      </w:pPr>
    </w:p>
    <w:p w:rsidR="00193EFE" w:rsidRPr="00A04359" w:rsidRDefault="00193EFE" w:rsidP="00193EFE">
      <w:pPr>
        <w:rPr>
          <w:rFonts w:ascii="Arial" w:hAnsi="Arial" w:cs="Arial"/>
        </w:rPr>
      </w:pPr>
    </w:p>
    <w:p w:rsidR="00193EFE" w:rsidRPr="00A04359" w:rsidRDefault="00193EFE" w:rsidP="00193EFE">
      <w:pPr>
        <w:rPr>
          <w:rFonts w:ascii="Arial" w:hAnsi="Arial" w:cs="Arial"/>
        </w:rPr>
      </w:pPr>
    </w:p>
    <w:p w:rsidR="00193EFE" w:rsidRDefault="00193EFE" w:rsidP="00193EFE">
      <w:pPr>
        <w:rPr>
          <w:rFonts w:ascii="Arial" w:hAnsi="Arial" w:cs="Arial"/>
          <w:sz w:val="22"/>
        </w:rPr>
      </w:pPr>
    </w:p>
    <w:p w:rsidR="00193EFE" w:rsidRDefault="00193EFE" w:rsidP="00193EFE">
      <w:pPr>
        <w:rPr>
          <w:rFonts w:ascii="Arial" w:hAnsi="Arial" w:cs="Arial"/>
          <w:sz w:val="22"/>
        </w:rPr>
      </w:pPr>
    </w:p>
    <w:p w:rsidR="00193EFE" w:rsidRDefault="00193EFE" w:rsidP="00193EFE">
      <w:pPr>
        <w:rPr>
          <w:rFonts w:ascii="Arial" w:hAnsi="Arial" w:cs="Arial"/>
          <w:sz w:val="22"/>
        </w:rPr>
      </w:pPr>
    </w:p>
    <w:p w:rsidR="00193EFE" w:rsidRDefault="00193EFE" w:rsidP="00193EFE">
      <w:pPr>
        <w:rPr>
          <w:rFonts w:ascii="Arial" w:hAnsi="Arial" w:cs="Arial"/>
          <w:sz w:val="22"/>
        </w:rPr>
      </w:pPr>
    </w:p>
    <w:p w:rsidR="00193EFE" w:rsidRDefault="00193EFE" w:rsidP="00193EFE">
      <w:pPr>
        <w:rPr>
          <w:rFonts w:ascii="Arial" w:hAnsi="Arial" w:cs="Arial"/>
          <w:sz w:val="22"/>
        </w:rPr>
      </w:pPr>
    </w:p>
    <w:p w:rsidR="00193EFE" w:rsidRDefault="00193EFE" w:rsidP="00193EFE">
      <w:pPr>
        <w:rPr>
          <w:rFonts w:ascii="Arial" w:hAnsi="Arial" w:cs="Arial"/>
          <w:sz w:val="22"/>
        </w:rPr>
      </w:pPr>
    </w:p>
    <w:p w:rsidR="00193EFE" w:rsidRDefault="00193EFE" w:rsidP="00193EFE">
      <w:pPr>
        <w:rPr>
          <w:rFonts w:ascii="Arial" w:hAnsi="Arial" w:cs="Arial"/>
          <w:sz w:val="22"/>
        </w:rPr>
      </w:pPr>
    </w:p>
    <w:p w:rsidR="00193EFE" w:rsidRDefault="00193EFE" w:rsidP="00193EFE">
      <w:pPr>
        <w:rPr>
          <w:rFonts w:ascii="Arial" w:hAnsi="Arial" w:cs="Arial"/>
          <w:sz w:val="22"/>
        </w:rPr>
      </w:pPr>
    </w:p>
    <w:p w:rsidR="00193EFE" w:rsidRDefault="00193EFE" w:rsidP="00193EFE">
      <w:pPr>
        <w:rPr>
          <w:rFonts w:ascii="Arial" w:hAnsi="Arial" w:cs="Arial"/>
          <w:sz w:val="22"/>
        </w:rPr>
      </w:pPr>
    </w:p>
    <w:p w:rsidR="00193EFE" w:rsidRPr="00562201" w:rsidRDefault="00193EFE" w:rsidP="00193EFE">
      <w:pPr>
        <w:rPr>
          <w:rFonts w:ascii="Arial" w:hAnsi="Arial" w:cs="Arial"/>
          <w:sz w:val="22"/>
        </w:rPr>
      </w:pPr>
      <w:r w:rsidRPr="00562201">
        <w:rPr>
          <w:rFonts w:ascii="Arial" w:hAnsi="Arial" w:cs="Arial"/>
          <w:sz w:val="22"/>
        </w:rPr>
        <w:t>Afstudeeronderzoek</w:t>
      </w:r>
    </w:p>
    <w:p w:rsidR="00193EFE" w:rsidRPr="00562201" w:rsidRDefault="00193EFE" w:rsidP="00193EFE">
      <w:pPr>
        <w:rPr>
          <w:rFonts w:ascii="Arial" w:hAnsi="Arial" w:cs="Arial"/>
          <w:sz w:val="22"/>
        </w:rPr>
      </w:pPr>
      <w:r w:rsidRPr="00562201">
        <w:rPr>
          <w:rFonts w:ascii="Arial" w:hAnsi="Arial" w:cs="Arial"/>
          <w:sz w:val="22"/>
        </w:rPr>
        <w:t>Opleiding Sociaal Pedagogisch Hulpverlening</w:t>
      </w:r>
    </w:p>
    <w:p w:rsidR="00193EFE" w:rsidRPr="00562201" w:rsidRDefault="00193EFE" w:rsidP="00193EFE">
      <w:pPr>
        <w:rPr>
          <w:rFonts w:ascii="Arial" w:hAnsi="Arial" w:cs="Arial"/>
          <w:sz w:val="22"/>
        </w:rPr>
      </w:pPr>
      <w:r w:rsidRPr="00562201">
        <w:rPr>
          <w:rFonts w:ascii="Arial" w:hAnsi="Arial" w:cs="Arial"/>
          <w:sz w:val="22"/>
        </w:rPr>
        <w:t>Christelijke Hogeschool Ede</w:t>
      </w:r>
    </w:p>
    <w:p w:rsidR="00193EFE" w:rsidRPr="00562201" w:rsidRDefault="00193EFE" w:rsidP="00193EFE">
      <w:pPr>
        <w:rPr>
          <w:rFonts w:ascii="Arial" w:hAnsi="Arial" w:cs="Arial"/>
          <w:sz w:val="22"/>
        </w:rPr>
      </w:pPr>
    </w:p>
    <w:p w:rsidR="00193EFE" w:rsidRPr="00562201" w:rsidRDefault="00193EFE" w:rsidP="00193EFE">
      <w:pPr>
        <w:rPr>
          <w:rFonts w:ascii="Arial" w:hAnsi="Arial" w:cs="Arial"/>
          <w:sz w:val="22"/>
        </w:rPr>
      </w:pPr>
      <w:r w:rsidRPr="00562201">
        <w:rPr>
          <w:rFonts w:ascii="Arial" w:hAnsi="Arial" w:cs="Arial"/>
          <w:sz w:val="22"/>
        </w:rPr>
        <w:t>© 2013 Christelijke Hogeschool Ede</w:t>
      </w:r>
    </w:p>
    <w:p w:rsidR="00193EFE" w:rsidRPr="00562201" w:rsidRDefault="00193EFE" w:rsidP="00193EFE">
      <w:pPr>
        <w:rPr>
          <w:rFonts w:ascii="Arial" w:hAnsi="Arial" w:cs="Arial"/>
          <w:sz w:val="22"/>
        </w:rPr>
      </w:pPr>
      <w:r w:rsidRPr="00562201">
        <w:rPr>
          <w:rFonts w:ascii="Arial" w:hAnsi="Arial" w:cs="Arial"/>
          <w:sz w:val="22"/>
        </w:rPr>
        <w:t xml:space="preserve">Alle rechten voorbehouden. Niets uit dit onderzoeksverslag mag worden verveelvoudigd of </w:t>
      </w:r>
    </w:p>
    <w:p w:rsidR="00193EFE" w:rsidRPr="00562201" w:rsidRDefault="00193EFE" w:rsidP="00193EFE">
      <w:pPr>
        <w:rPr>
          <w:rFonts w:ascii="Arial" w:hAnsi="Arial" w:cs="Arial"/>
          <w:sz w:val="22"/>
        </w:rPr>
      </w:pPr>
      <w:r w:rsidRPr="00562201">
        <w:rPr>
          <w:rFonts w:ascii="Arial" w:hAnsi="Arial" w:cs="Arial"/>
          <w:sz w:val="22"/>
        </w:rPr>
        <w:t xml:space="preserve">openbaar gemaakt, in enige vorm of op enige wijze, hetzij elektronisch, mechanisch, door </w:t>
      </w:r>
    </w:p>
    <w:p w:rsidR="00193EFE" w:rsidRPr="00562201" w:rsidRDefault="00193EFE" w:rsidP="00193EFE">
      <w:pPr>
        <w:rPr>
          <w:rFonts w:ascii="Arial" w:hAnsi="Arial" w:cs="Arial"/>
          <w:sz w:val="22"/>
        </w:rPr>
      </w:pPr>
      <w:r w:rsidRPr="00562201">
        <w:rPr>
          <w:rFonts w:ascii="Arial" w:hAnsi="Arial" w:cs="Arial"/>
          <w:sz w:val="22"/>
        </w:rPr>
        <w:t xml:space="preserve">fotokopieën, opname of op enig andere manier, zonder voorafgaande schriftelijke </w:t>
      </w:r>
    </w:p>
    <w:p w:rsidR="00193EFE" w:rsidRDefault="00193EFE" w:rsidP="00193EFE">
      <w:pPr>
        <w:rPr>
          <w:rFonts w:ascii="Arial" w:hAnsi="Arial" w:cs="Arial"/>
          <w:sz w:val="22"/>
        </w:rPr>
      </w:pPr>
      <w:r w:rsidRPr="00562201">
        <w:rPr>
          <w:rFonts w:ascii="Arial" w:hAnsi="Arial" w:cs="Arial"/>
          <w:sz w:val="22"/>
        </w:rPr>
        <w:t>toestemming van de auteurs.</w:t>
      </w:r>
    </w:p>
    <w:p w:rsidR="00193EFE" w:rsidRDefault="00193EFE" w:rsidP="00193EFE">
      <w:pPr>
        <w:rPr>
          <w:rFonts w:ascii="Arial" w:hAnsi="Arial" w:cs="Arial"/>
          <w:sz w:val="22"/>
        </w:rPr>
      </w:pPr>
    </w:p>
    <w:p w:rsidR="00193EFE" w:rsidRDefault="00193EFE" w:rsidP="00193EFE">
      <w:pPr>
        <w:rPr>
          <w:rFonts w:ascii="Arial" w:hAnsi="Arial" w:cs="Arial"/>
          <w:sz w:val="22"/>
        </w:rPr>
      </w:pPr>
    </w:p>
    <w:p w:rsidR="00894679" w:rsidRDefault="00894679" w:rsidP="00193EFE">
      <w:pPr>
        <w:rPr>
          <w:rFonts w:ascii="Arial" w:hAnsi="Arial" w:cs="Arial"/>
          <w:sz w:val="22"/>
        </w:rPr>
      </w:pPr>
    </w:p>
    <w:p w:rsidR="00894679" w:rsidRDefault="00894679" w:rsidP="00193EFE">
      <w:pPr>
        <w:rPr>
          <w:rFonts w:ascii="Arial" w:hAnsi="Arial" w:cs="Arial"/>
          <w:sz w:val="22"/>
        </w:rPr>
      </w:pPr>
    </w:p>
    <w:p w:rsidR="00193EFE" w:rsidRDefault="00894679" w:rsidP="00193EFE">
      <w:pPr>
        <w:rPr>
          <w:rFonts w:ascii="Arial" w:hAnsi="Arial" w:cs="Arial"/>
          <w:b/>
          <w:sz w:val="22"/>
        </w:rPr>
      </w:pPr>
      <w:r w:rsidRPr="00894679">
        <w:rPr>
          <w:rFonts w:ascii="Arial" w:hAnsi="Arial" w:cs="Arial"/>
          <w:b/>
          <w:sz w:val="22"/>
        </w:rPr>
        <w:t>Inhoudsopgave</w:t>
      </w:r>
    </w:p>
    <w:p w:rsidR="00894679" w:rsidRPr="00894679" w:rsidRDefault="00894679" w:rsidP="00193EFE">
      <w:pPr>
        <w:rPr>
          <w:rFonts w:ascii="Arial" w:hAnsi="Arial" w:cs="Arial"/>
          <w:b/>
          <w:sz w:val="22"/>
        </w:rPr>
      </w:pPr>
    </w:p>
    <w:p w:rsidR="00894679" w:rsidRDefault="00894679" w:rsidP="00193EFE">
      <w:pPr>
        <w:rPr>
          <w:rFonts w:ascii="Arial" w:hAnsi="Arial" w:cs="Arial"/>
          <w:sz w:val="22"/>
        </w:rPr>
      </w:pPr>
      <w:r>
        <w:rPr>
          <w:rFonts w:ascii="Arial" w:hAnsi="Arial" w:cs="Arial"/>
          <w:sz w:val="22"/>
        </w:rPr>
        <w:t xml:space="preserve">Protocol </w:t>
      </w:r>
      <w:r w:rsidR="009D22DC">
        <w:rPr>
          <w:rFonts w:ascii="Arial" w:hAnsi="Arial" w:cs="Arial"/>
          <w:sz w:val="22"/>
        </w:rPr>
        <w:t xml:space="preserve">handelen bij vermissing </w:t>
      </w:r>
      <w:r w:rsidR="009D22DC">
        <w:rPr>
          <w:rFonts w:ascii="Arial" w:hAnsi="Arial" w:cs="Arial"/>
          <w:sz w:val="22"/>
        </w:rPr>
        <w:tab/>
      </w:r>
      <w:r w:rsidR="009D22DC">
        <w:rPr>
          <w:rFonts w:ascii="Arial" w:hAnsi="Arial" w:cs="Arial"/>
          <w:sz w:val="22"/>
        </w:rPr>
        <w:tab/>
      </w:r>
      <w:r w:rsidR="009D22DC">
        <w:rPr>
          <w:rFonts w:ascii="Arial" w:hAnsi="Arial" w:cs="Arial"/>
          <w:sz w:val="22"/>
        </w:rPr>
        <w:tab/>
      </w:r>
      <w:r w:rsidR="009D22DC">
        <w:rPr>
          <w:rFonts w:ascii="Arial" w:hAnsi="Arial" w:cs="Arial"/>
          <w:sz w:val="22"/>
        </w:rPr>
        <w:tab/>
      </w:r>
      <w:r w:rsidR="009D22DC">
        <w:rPr>
          <w:rFonts w:ascii="Arial" w:hAnsi="Arial" w:cs="Arial"/>
          <w:sz w:val="22"/>
        </w:rPr>
        <w:tab/>
      </w:r>
      <w:r w:rsidR="009D22DC">
        <w:rPr>
          <w:rFonts w:ascii="Arial" w:hAnsi="Arial" w:cs="Arial"/>
          <w:sz w:val="22"/>
        </w:rPr>
        <w:tab/>
      </w:r>
      <w:r w:rsidR="009D22DC">
        <w:rPr>
          <w:rFonts w:ascii="Arial" w:hAnsi="Arial" w:cs="Arial"/>
          <w:sz w:val="22"/>
        </w:rPr>
        <w:tab/>
      </w:r>
      <w:r w:rsidR="009D22DC">
        <w:rPr>
          <w:rFonts w:ascii="Arial" w:hAnsi="Arial" w:cs="Arial"/>
          <w:sz w:val="22"/>
        </w:rPr>
        <w:tab/>
        <w:t xml:space="preserve">  </w:t>
      </w:r>
      <w:r w:rsidR="00A47650">
        <w:rPr>
          <w:rFonts w:ascii="Arial" w:hAnsi="Arial" w:cs="Arial"/>
          <w:sz w:val="22"/>
        </w:rPr>
        <w:t>3</w:t>
      </w:r>
    </w:p>
    <w:p w:rsidR="00894679" w:rsidRDefault="00894679" w:rsidP="00193EFE">
      <w:pPr>
        <w:rPr>
          <w:rFonts w:ascii="Arial" w:hAnsi="Arial" w:cs="Arial"/>
          <w:sz w:val="22"/>
        </w:rPr>
      </w:pPr>
      <w:r>
        <w:rPr>
          <w:rFonts w:ascii="Arial" w:hAnsi="Arial" w:cs="Arial"/>
          <w:sz w:val="22"/>
        </w:rPr>
        <w:t xml:space="preserve">Protocol geheime </w:t>
      </w:r>
      <w:r w:rsidR="009D22DC">
        <w:rPr>
          <w:rFonts w:ascii="Arial" w:hAnsi="Arial" w:cs="Arial"/>
          <w:sz w:val="22"/>
        </w:rPr>
        <w:t>plaatsing van een cliënt</w:t>
      </w:r>
      <w:r w:rsidR="009D22DC">
        <w:rPr>
          <w:rFonts w:ascii="Arial" w:hAnsi="Arial" w:cs="Arial"/>
          <w:sz w:val="22"/>
        </w:rPr>
        <w:tab/>
      </w:r>
      <w:r w:rsidR="009D22DC">
        <w:rPr>
          <w:rFonts w:ascii="Arial" w:hAnsi="Arial" w:cs="Arial"/>
          <w:sz w:val="22"/>
        </w:rPr>
        <w:tab/>
      </w:r>
      <w:r w:rsidR="009D22DC">
        <w:rPr>
          <w:rFonts w:ascii="Arial" w:hAnsi="Arial" w:cs="Arial"/>
          <w:sz w:val="22"/>
        </w:rPr>
        <w:tab/>
      </w:r>
      <w:r w:rsidR="009D22DC">
        <w:rPr>
          <w:rFonts w:ascii="Arial" w:hAnsi="Arial" w:cs="Arial"/>
          <w:sz w:val="22"/>
        </w:rPr>
        <w:tab/>
      </w:r>
      <w:r w:rsidR="009D22DC">
        <w:rPr>
          <w:rFonts w:ascii="Arial" w:hAnsi="Arial" w:cs="Arial"/>
          <w:sz w:val="22"/>
        </w:rPr>
        <w:tab/>
      </w:r>
      <w:r w:rsidR="009D22DC">
        <w:rPr>
          <w:rFonts w:ascii="Arial" w:hAnsi="Arial" w:cs="Arial"/>
          <w:sz w:val="22"/>
        </w:rPr>
        <w:tab/>
      </w:r>
      <w:r w:rsidR="009D22DC">
        <w:rPr>
          <w:rFonts w:ascii="Arial" w:hAnsi="Arial" w:cs="Arial"/>
          <w:sz w:val="22"/>
        </w:rPr>
        <w:tab/>
        <w:t xml:space="preserve">  </w:t>
      </w:r>
      <w:r w:rsidR="00A47650">
        <w:rPr>
          <w:rFonts w:ascii="Arial" w:hAnsi="Arial" w:cs="Arial"/>
          <w:sz w:val="22"/>
        </w:rPr>
        <w:t>9</w:t>
      </w:r>
    </w:p>
    <w:p w:rsidR="00894679" w:rsidRDefault="00894679" w:rsidP="00193EFE">
      <w:pPr>
        <w:rPr>
          <w:rFonts w:ascii="Arial" w:hAnsi="Arial" w:cs="Arial"/>
          <w:sz w:val="22"/>
        </w:rPr>
      </w:pPr>
      <w:r>
        <w:rPr>
          <w:rFonts w:ascii="Arial" w:hAnsi="Arial" w:cs="Arial"/>
          <w:sz w:val="22"/>
        </w:rPr>
        <w:t>Protocol suïcide(poging) bij een cliënt</w:t>
      </w:r>
      <w:r w:rsidR="009D22DC">
        <w:rPr>
          <w:rFonts w:ascii="Arial" w:hAnsi="Arial" w:cs="Arial"/>
          <w:sz w:val="22"/>
        </w:rPr>
        <w:tab/>
      </w:r>
      <w:r w:rsidR="009D22DC">
        <w:rPr>
          <w:rFonts w:ascii="Arial" w:hAnsi="Arial" w:cs="Arial"/>
          <w:sz w:val="22"/>
        </w:rPr>
        <w:tab/>
      </w:r>
      <w:r w:rsidR="009D22DC">
        <w:rPr>
          <w:rFonts w:ascii="Arial" w:hAnsi="Arial" w:cs="Arial"/>
          <w:sz w:val="22"/>
        </w:rPr>
        <w:tab/>
      </w:r>
      <w:r w:rsidR="009D22DC">
        <w:rPr>
          <w:rFonts w:ascii="Arial" w:hAnsi="Arial" w:cs="Arial"/>
          <w:sz w:val="22"/>
        </w:rPr>
        <w:tab/>
      </w:r>
      <w:r w:rsidR="009D22DC">
        <w:rPr>
          <w:rFonts w:ascii="Arial" w:hAnsi="Arial" w:cs="Arial"/>
          <w:sz w:val="22"/>
        </w:rPr>
        <w:tab/>
      </w:r>
      <w:r w:rsidR="009D22DC">
        <w:rPr>
          <w:rFonts w:ascii="Arial" w:hAnsi="Arial" w:cs="Arial"/>
          <w:sz w:val="22"/>
        </w:rPr>
        <w:tab/>
      </w:r>
      <w:r w:rsidR="009D22DC">
        <w:rPr>
          <w:rFonts w:ascii="Arial" w:hAnsi="Arial" w:cs="Arial"/>
          <w:sz w:val="22"/>
        </w:rPr>
        <w:tab/>
      </w:r>
      <w:r w:rsidR="00A47650">
        <w:rPr>
          <w:rFonts w:ascii="Arial" w:hAnsi="Arial" w:cs="Arial"/>
          <w:sz w:val="22"/>
        </w:rPr>
        <w:t>15</w:t>
      </w:r>
    </w:p>
    <w:p w:rsidR="009D22DC" w:rsidRPr="001E4102" w:rsidRDefault="009D22DC" w:rsidP="00193EFE">
      <w:pPr>
        <w:rPr>
          <w:rFonts w:ascii="Arial" w:hAnsi="Arial" w:cs="Arial"/>
          <w:sz w:val="22"/>
        </w:rPr>
      </w:pPr>
      <w:r w:rsidRPr="001E4102">
        <w:rPr>
          <w:rFonts w:ascii="Arial" w:hAnsi="Arial" w:cs="Arial"/>
          <w:sz w:val="22"/>
        </w:rPr>
        <w:t>Flowchart</w:t>
      </w:r>
      <w:r w:rsidR="001E4102">
        <w:rPr>
          <w:rFonts w:ascii="Arial" w:hAnsi="Arial" w:cs="Arial"/>
          <w:sz w:val="22"/>
        </w:rPr>
        <w:t xml:space="preserve"> handelen bij </w:t>
      </w:r>
      <w:r w:rsidR="001E4102" w:rsidRPr="001E4102">
        <w:rPr>
          <w:rFonts w:ascii="Arial" w:hAnsi="Arial" w:cs="Arial"/>
          <w:sz w:val="22"/>
        </w:rPr>
        <w:t>vermissing van een cli</w:t>
      </w:r>
      <w:r w:rsidR="001E4102">
        <w:rPr>
          <w:rFonts w:ascii="Arial" w:hAnsi="Arial" w:cs="Arial"/>
          <w:sz w:val="22"/>
        </w:rPr>
        <w:t>ënt</w:t>
      </w:r>
      <w:r w:rsidRPr="001E4102">
        <w:rPr>
          <w:rFonts w:ascii="Arial" w:hAnsi="Arial" w:cs="Arial"/>
          <w:sz w:val="22"/>
        </w:rPr>
        <w:tab/>
      </w:r>
      <w:r w:rsidRPr="001E4102">
        <w:rPr>
          <w:rFonts w:ascii="Arial" w:hAnsi="Arial" w:cs="Arial"/>
          <w:sz w:val="22"/>
        </w:rPr>
        <w:tab/>
      </w:r>
      <w:r w:rsidR="001E4102">
        <w:rPr>
          <w:rFonts w:ascii="Arial" w:hAnsi="Arial" w:cs="Arial"/>
          <w:sz w:val="22"/>
        </w:rPr>
        <w:tab/>
      </w:r>
      <w:r w:rsidRPr="001E4102">
        <w:rPr>
          <w:rFonts w:ascii="Arial" w:hAnsi="Arial" w:cs="Arial"/>
          <w:sz w:val="22"/>
        </w:rPr>
        <w:tab/>
      </w:r>
      <w:r w:rsidRPr="001E4102">
        <w:rPr>
          <w:rFonts w:ascii="Arial" w:hAnsi="Arial" w:cs="Arial"/>
          <w:sz w:val="22"/>
        </w:rPr>
        <w:tab/>
      </w:r>
      <w:r w:rsidRPr="001E4102">
        <w:rPr>
          <w:rFonts w:ascii="Arial" w:hAnsi="Arial" w:cs="Arial"/>
          <w:sz w:val="22"/>
        </w:rPr>
        <w:tab/>
      </w:r>
      <w:r w:rsidR="00ED7AFF" w:rsidRPr="001E4102">
        <w:rPr>
          <w:rFonts w:ascii="Arial" w:hAnsi="Arial" w:cs="Arial"/>
          <w:sz w:val="22"/>
        </w:rPr>
        <w:t>24</w:t>
      </w:r>
    </w:p>
    <w:p w:rsidR="009D22DC" w:rsidRPr="001E4102" w:rsidRDefault="009D22DC" w:rsidP="00193EFE">
      <w:pPr>
        <w:rPr>
          <w:rFonts w:ascii="Arial" w:hAnsi="Arial" w:cs="Arial"/>
          <w:sz w:val="22"/>
        </w:rPr>
      </w:pPr>
      <w:r w:rsidRPr="001E4102">
        <w:rPr>
          <w:rFonts w:ascii="Arial" w:hAnsi="Arial" w:cs="Arial"/>
          <w:sz w:val="22"/>
        </w:rPr>
        <w:t>Fl</w:t>
      </w:r>
      <w:r w:rsidR="00ED7AFF" w:rsidRPr="001E4102">
        <w:rPr>
          <w:rFonts w:ascii="Arial" w:hAnsi="Arial" w:cs="Arial"/>
          <w:sz w:val="22"/>
        </w:rPr>
        <w:t>owchart</w:t>
      </w:r>
      <w:r w:rsidR="001E4102" w:rsidRPr="001E4102">
        <w:rPr>
          <w:rFonts w:ascii="Arial" w:hAnsi="Arial" w:cs="Arial"/>
          <w:sz w:val="22"/>
        </w:rPr>
        <w:t xml:space="preserve"> handelen bij vermissing van een cli</w:t>
      </w:r>
      <w:r w:rsidR="001E4102">
        <w:rPr>
          <w:rFonts w:ascii="Arial" w:hAnsi="Arial" w:cs="Arial"/>
          <w:sz w:val="22"/>
        </w:rPr>
        <w:t>ënt – pleegzorg</w:t>
      </w:r>
      <w:r w:rsidR="00ED7AFF" w:rsidRPr="001E4102">
        <w:rPr>
          <w:rFonts w:ascii="Arial" w:hAnsi="Arial" w:cs="Arial"/>
          <w:sz w:val="22"/>
        </w:rPr>
        <w:tab/>
      </w:r>
      <w:r w:rsidR="00ED7AFF" w:rsidRPr="001E4102">
        <w:rPr>
          <w:rFonts w:ascii="Arial" w:hAnsi="Arial" w:cs="Arial"/>
          <w:sz w:val="22"/>
        </w:rPr>
        <w:tab/>
      </w:r>
      <w:r w:rsidR="00ED7AFF" w:rsidRPr="001E4102">
        <w:rPr>
          <w:rFonts w:ascii="Arial" w:hAnsi="Arial" w:cs="Arial"/>
          <w:sz w:val="22"/>
        </w:rPr>
        <w:tab/>
      </w:r>
      <w:r w:rsidR="00ED7AFF" w:rsidRPr="001E4102">
        <w:rPr>
          <w:rFonts w:ascii="Arial" w:hAnsi="Arial" w:cs="Arial"/>
          <w:sz w:val="22"/>
        </w:rPr>
        <w:tab/>
        <w:t>25</w:t>
      </w:r>
    </w:p>
    <w:p w:rsidR="009D22DC" w:rsidRPr="001E4102" w:rsidRDefault="009D22DC" w:rsidP="00193EFE">
      <w:pPr>
        <w:rPr>
          <w:rFonts w:ascii="Arial" w:hAnsi="Arial" w:cs="Arial"/>
          <w:sz w:val="22"/>
        </w:rPr>
      </w:pPr>
      <w:r w:rsidRPr="001E4102">
        <w:rPr>
          <w:rFonts w:ascii="Arial" w:hAnsi="Arial" w:cs="Arial"/>
          <w:sz w:val="22"/>
        </w:rPr>
        <w:t>Flowchart</w:t>
      </w:r>
      <w:r w:rsidR="001E4102" w:rsidRPr="001E4102">
        <w:rPr>
          <w:rFonts w:ascii="Arial" w:hAnsi="Arial" w:cs="Arial"/>
          <w:sz w:val="22"/>
        </w:rPr>
        <w:t xml:space="preserve"> geheime plaatsing</w:t>
      </w:r>
      <w:r w:rsidR="001E4102" w:rsidRPr="001E4102">
        <w:rPr>
          <w:rFonts w:ascii="Arial" w:hAnsi="Arial" w:cs="Arial"/>
          <w:sz w:val="22"/>
        </w:rPr>
        <w:tab/>
      </w:r>
      <w:r w:rsidR="001E4102">
        <w:rPr>
          <w:rFonts w:ascii="Arial" w:hAnsi="Arial" w:cs="Arial"/>
          <w:sz w:val="22"/>
        </w:rPr>
        <w:tab/>
      </w:r>
      <w:r w:rsidR="001E4102">
        <w:rPr>
          <w:rFonts w:ascii="Arial" w:hAnsi="Arial" w:cs="Arial"/>
          <w:sz w:val="22"/>
        </w:rPr>
        <w:tab/>
      </w:r>
      <w:r w:rsidR="001E4102">
        <w:rPr>
          <w:rFonts w:ascii="Arial" w:hAnsi="Arial" w:cs="Arial"/>
          <w:sz w:val="22"/>
        </w:rPr>
        <w:tab/>
      </w:r>
      <w:r w:rsidR="001E4102">
        <w:rPr>
          <w:rFonts w:ascii="Arial" w:hAnsi="Arial" w:cs="Arial"/>
          <w:sz w:val="22"/>
        </w:rPr>
        <w:tab/>
      </w:r>
      <w:r w:rsidR="00ED7AFF" w:rsidRPr="001E4102">
        <w:rPr>
          <w:rFonts w:ascii="Arial" w:hAnsi="Arial" w:cs="Arial"/>
          <w:sz w:val="22"/>
        </w:rPr>
        <w:tab/>
      </w:r>
      <w:r w:rsidR="00ED7AFF" w:rsidRPr="001E4102">
        <w:rPr>
          <w:rFonts w:ascii="Arial" w:hAnsi="Arial" w:cs="Arial"/>
          <w:sz w:val="22"/>
        </w:rPr>
        <w:tab/>
      </w:r>
      <w:r w:rsidR="00ED7AFF" w:rsidRPr="001E4102">
        <w:rPr>
          <w:rFonts w:ascii="Arial" w:hAnsi="Arial" w:cs="Arial"/>
          <w:sz w:val="22"/>
        </w:rPr>
        <w:tab/>
      </w:r>
      <w:r w:rsidR="00ED7AFF" w:rsidRPr="001E4102">
        <w:rPr>
          <w:rFonts w:ascii="Arial" w:hAnsi="Arial" w:cs="Arial"/>
          <w:sz w:val="22"/>
        </w:rPr>
        <w:tab/>
        <w:t>26</w:t>
      </w:r>
    </w:p>
    <w:p w:rsidR="009D22DC" w:rsidRPr="001E4102" w:rsidRDefault="009D22DC" w:rsidP="00193EFE">
      <w:pPr>
        <w:rPr>
          <w:rFonts w:ascii="Arial" w:hAnsi="Arial" w:cs="Arial"/>
          <w:sz w:val="22"/>
        </w:rPr>
      </w:pPr>
      <w:r w:rsidRPr="001E4102">
        <w:rPr>
          <w:rFonts w:ascii="Arial" w:hAnsi="Arial" w:cs="Arial"/>
          <w:sz w:val="22"/>
        </w:rPr>
        <w:t>Flowchart</w:t>
      </w:r>
      <w:r w:rsidR="001E4102">
        <w:rPr>
          <w:rFonts w:ascii="Arial" w:hAnsi="Arial" w:cs="Arial"/>
          <w:sz w:val="22"/>
        </w:rPr>
        <w:t xml:space="preserve"> geheime plaatsing crisisopvang</w:t>
      </w:r>
      <w:r w:rsidR="00ED7AFF" w:rsidRPr="001E4102">
        <w:rPr>
          <w:rFonts w:ascii="Arial" w:hAnsi="Arial" w:cs="Arial"/>
          <w:sz w:val="22"/>
        </w:rPr>
        <w:tab/>
      </w:r>
      <w:r w:rsidR="00ED7AFF" w:rsidRPr="001E4102">
        <w:rPr>
          <w:rFonts w:ascii="Arial" w:hAnsi="Arial" w:cs="Arial"/>
          <w:sz w:val="22"/>
        </w:rPr>
        <w:tab/>
      </w:r>
      <w:r w:rsidR="00ED7AFF" w:rsidRPr="001E4102">
        <w:rPr>
          <w:rFonts w:ascii="Arial" w:hAnsi="Arial" w:cs="Arial"/>
          <w:sz w:val="22"/>
        </w:rPr>
        <w:tab/>
      </w:r>
      <w:r w:rsidR="00ED7AFF" w:rsidRPr="001E4102">
        <w:rPr>
          <w:rFonts w:ascii="Arial" w:hAnsi="Arial" w:cs="Arial"/>
          <w:sz w:val="22"/>
        </w:rPr>
        <w:tab/>
      </w:r>
      <w:r w:rsidR="00ED7AFF" w:rsidRPr="001E4102">
        <w:rPr>
          <w:rFonts w:ascii="Arial" w:hAnsi="Arial" w:cs="Arial"/>
          <w:sz w:val="22"/>
        </w:rPr>
        <w:tab/>
      </w:r>
      <w:r w:rsidR="00ED7AFF" w:rsidRPr="001E4102">
        <w:rPr>
          <w:rFonts w:ascii="Arial" w:hAnsi="Arial" w:cs="Arial"/>
          <w:sz w:val="22"/>
        </w:rPr>
        <w:tab/>
      </w:r>
      <w:r w:rsidR="00ED7AFF" w:rsidRPr="001E4102">
        <w:rPr>
          <w:rFonts w:ascii="Arial" w:hAnsi="Arial" w:cs="Arial"/>
          <w:sz w:val="22"/>
        </w:rPr>
        <w:tab/>
        <w:t>27</w:t>
      </w:r>
    </w:p>
    <w:p w:rsidR="009D22DC" w:rsidRPr="001E4102" w:rsidRDefault="009D22DC" w:rsidP="00193EFE">
      <w:pPr>
        <w:rPr>
          <w:rFonts w:ascii="Arial" w:hAnsi="Arial" w:cs="Arial"/>
          <w:sz w:val="22"/>
        </w:rPr>
      </w:pPr>
      <w:r w:rsidRPr="001E4102">
        <w:rPr>
          <w:rFonts w:ascii="Arial" w:hAnsi="Arial" w:cs="Arial"/>
          <w:sz w:val="22"/>
        </w:rPr>
        <w:t>Flowchart</w:t>
      </w:r>
      <w:r w:rsidR="001E4102">
        <w:rPr>
          <w:rFonts w:ascii="Arial" w:hAnsi="Arial" w:cs="Arial"/>
          <w:sz w:val="22"/>
        </w:rPr>
        <w:t xml:space="preserve"> handelen bij (een poging tot) suïcide</w:t>
      </w:r>
      <w:r w:rsidR="001E4102">
        <w:rPr>
          <w:rFonts w:ascii="Arial" w:hAnsi="Arial" w:cs="Arial"/>
          <w:sz w:val="22"/>
        </w:rPr>
        <w:tab/>
      </w:r>
      <w:r w:rsidR="00ED7AFF" w:rsidRPr="001E4102">
        <w:rPr>
          <w:rFonts w:ascii="Arial" w:hAnsi="Arial" w:cs="Arial"/>
          <w:sz w:val="22"/>
        </w:rPr>
        <w:tab/>
      </w:r>
      <w:r w:rsidR="00ED7AFF" w:rsidRPr="001E4102">
        <w:rPr>
          <w:rFonts w:ascii="Arial" w:hAnsi="Arial" w:cs="Arial"/>
          <w:sz w:val="22"/>
        </w:rPr>
        <w:tab/>
      </w:r>
      <w:r w:rsidR="00ED7AFF" w:rsidRPr="001E4102">
        <w:rPr>
          <w:rFonts w:ascii="Arial" w:hAnsi="Arial" w:cs="Arial"/>
          <w:sz w:val="22"/>
        </w:rPr>
        <w:tab/>
      </w:r>
      <w:r w:rsidR="00ED7AFF" w:rsidRPr="001E4102">
        <w:rPr>
          <w:rFonts w:ascii="Arial" w:hAnsi="Arial" w:cs="Arial"/>
          <w:sz w:val="22"/>
        </w:rPr>
        <w:tab/>
      </w:r>
      <w:r w:rsidR="00ED7AFF" w:rsidRPr="001E4102">
        <w:rPr>
          <w:rFonts w:ascii="Arial" w:hAnsi="Arial" w:cs="Arial"/>
          <w:sz w:val="22"/>
        </w:rPr>
        <w:tab/>
        <w:t>28</w:t>
      </w:r>
    </w:p>
    <w:p w:rsidR="009D22DC" w:rsidRPr="00A47650" w:rsidRDefault="009D22DC" w:rsidP="00193EFE">
      <w:pPr>
        <w:rPr>
          <w:rFonts w:ascii="Arial" w:hAnsi="Arial" w:cs="Arial"/>
          <w:sz w:val="22"/>
        </w:rPr>
      </w:pPr>
      <w:r w:rsidRPr="00A47650">
        <w:rPr>
          <w:rFonts w:ascii="Arial" w:hAnsi="Arial" w:cs="Arial"/>
          <w:sz w:val="22"/>
        </w:rPr>
        <w:t>Flowchart</w:t>
      </w:r>
      <w:r w:rsidR="001E4102">
        <w:rPr>
          <w:rFonts w:ascii="Arial" w:hAnsi="Arial" w:cs="Arial"/>
          <w:sz w:val="22"/>
        </w:rPr>
        <w:t xml:space="preserve"> handelen bij dreiging </w:t>
      </w:r>
      <w:r w:rsidR="002B68C4">
        <w:rPr>
          <w:rFonts w:ascii="Arial" w:hAnsi="Arial" w:cs="Arial"/>
          <w:sz w:val="22"/>
        </w:rPr>
        <w:t>suïcide</w:t>
      </w:r>
      <w:r w:rsidRPr="00A47650">
        <w:rPr>
          <w:rFonts w:ascii="Arial" w:hAnsi="Arial" w:cs="Arial"/>
          <w:sz w:val="22"/>
        </w:rPr>
        <w:tab/>
      </w:r>
      <w:r w:rsidRPr="00A47650">
        <w:rPr>
          <w:rFonts w:ascii="Arial" w:hAnsi="Arial" w:cs="Arial"/>
          <w:sz w:val="22"/>
        </w:rPr>
        <w:tab/>
      </w:r>
      <w:r w:rsidRPr="00A47650">
        <w:rPr>
          <w:rFonts w:ascii="Arial" w:hAnsi="Arial" w:cs="Arial"/>
          <w:sz w:val="22"/>
        </w:rPr>
        <w:tab/>
      </w:r>
      <w:r w:rsidRPr="00A47650">
        <w:rPr>
          <w:rFonts w:ascii="Arial" w:hAnsi="Arial" w:cs="Arial"/>
          <w:sz w:val="22"/>
        </w:rPr>
        <w:tab/>
      </w:r>
      <w:r w:rsidRPr="00A47650">
        <w:rPr>
          <w:rFonts w:ascii="Arial" w:hAnsi="Arial" w:cs="Arial"/>
          <w:sz w:val="22"/>
        </w:rPr>
        <w:tab/>
      </w:r>
      <w:r w:rsidRPr="00A47650">
        <w:rPr>
          <w:rFonts w:ascii="Arial" w:hAnsi="Arial" w:cs="Arial"/>
          <w:sz w:val="22"/>
        </w:rPr>
        <w:tab/>
      </w:r>
      <w:r w:rsidRPr="00A47650">
        <w:rPr>
          <w:rFonts w:ascii="Arial" w:hAnsi="Arial" w:cs="Arial"/>
          <w:sz w:val="22"/>
        </w:rPr>
        <w:tab/>
      </w:r>
      <w:r w:rsidR="00ED7AFF" w:rsidRPr="00A47650">
        <w:rPr>
          <w:rFonts w:ascii="Arial" w:hAnsi="Arial" w:cs="Arial"/>
          <w:sz w:val="22"/>
        </w:rPr>
        <w:t>29</w:t>
      </w:r>
    </w:p>
    <w:p w:rsidR="009D22DC" w:rsidRPr="00170ED2" w:rsidRDefault="009D22DC" w:rsidP="00193EFE">
      <w:pPr>
        <w:rPr>
          <w:rFonts w:ascii="Arial" w:hAnsi="Arial" w:cs="Arial"/>
          <w:sz w:val="22"/>
        </w:rPr>
      </w:pPr>
      <w:r w:rsidRPr="00A47650">
        <w:rPr>
          <w:rFonts w:ascii="Arial" w:hAnsi="Arial" w:cs="Arial"/>
          <w:sz w:val="22"/>
        </w:rPr>
        <w:t>Checklist</w:t>
      </w:r>
      <w:r w:rsidR="00170ED2" w:rsidRPr="00A47650">
        <w:rPr>
          <w:rFonts w:ascii="Arial" w:hAnsi="Arial" w:cs="Arial"/>
          <w:sz w:val="22"/>
        </w:rPr>
        <w:t xml:space="preserve"> bij een </w:t>
      </w:r>
      <w:r w:rsidR="00170ED2" w:rsidRPr="00170ED2">
        <w:rPr>
          <w:rFonts w:ascii="Arial" w:hAnsi="Arial" w:cs="Arial"/>
          <w:sz w:val="22"/>
        </w:rPr>
        <w:t>daadwerkelijke vermissing van een client binne</w:t>
      </w:r>
      <w:r w:rsidR="00170ED2">
        <w:rPr>
          <w:rFonts w:ascii="Arial" w:hAnsi="Arial" w:cs="Arial"/>
          <w:sz w:val="22"/>
        </w:rPr>
        <w:t>n Zandbergen</w:t>
      </w:r>
      <w:r w:rsidR="00170ED2">
        <w:rPr>
          <w:rFonts w:ascii="Arial" w:hAnsi="Arial" w:cs="Arial"/>
          <w:sz w:val="22"/>
        </w:rPr>
        <w:tab/>
      </w:r>
      <w:r w:rsidR="00ED7AFF">
        <w:rPr>
          <w:rFonts w:ascii="Arial" w:hAnsi="Arial" w:cs="Arial"/>
          <w:sz w:val="22"/>
        </w:rPr>
        <w:tab/>
        <w:t>30</w:t>
      </w:r>
    </w:p>
    <w:p w:rsidR="00193EFE" w:rsidRPr="00170ED2" w:rsidRDefault="009C2B24" w:rsidP="00193EFE">
      <w:pPr>
        <w:rPr>
          <w:rFonts w:ascii="Arial" w:hAnsi="Arial" w:cs="Arial"/>
          <w:sz w:val="22"/>
        </w:rPr>
      </w:pPr>
      <w:r w:rsidRPr="00170ED2">
        <w:rPr>
          <w:rFonts w:ascii="Arial" w:hAnsi="Arial" w:cs="Arial"/>
          <w:sz w:val="22"/>
        </w:rPr>
        <w:t xml:space="preserve">Checklist </w:t>
      </w:r>
      <w:r w:rsidR="00170ED2" w:rsidRPr="00170ED2">
        <w:rPr>
          <w:rFonts w:ascii="Arial" w:hAnsi="Arial" w:cs="Arial"/>
          <w:sz w:val="22"/>
        </w:rPr>
        <w:t>vermissing client</w:t>
      </w:r>
      <w:r w:rsidR="00ED7AFF">
        <w:rPr>
          <w:rFonts w:ascii="Arial" w:hAnsi="Arial" w:cs="Arial"/>
          <w:sz w:val="22"/>
        </w:rPr>
        <w:t xml:space="preserve"> pleegzorg</w:t>
      </w:r>
      <w:r w:rsidR="00ED7AFF">
        <w:rPr>
          <w:rFonts w:ascii="Arial" w:hAnsi="Arial" w:cs="Arial"/>
          <w:sz w:val="22"/>
        </w:rPr>
        <w:tab/>
      </w:r>
      <w:r w:rsidR="00ED7AFF">
        <w:rPr>
          <w:rFonts w:ascii="Arial" w:hAnsi="Arial" w:cs="Arial"/>
          <w:sz w:val="22"/>
        </w:rPr>
        <w:tab/>
      </w:r>
      <w:r w:rsidR="00ED7AFF">
        <w:rPr>
          <w:rFonts w:ascii="Arial" w:hAnsi="Arial" w:cs="Arial"/>
          <w:sz w:val="22"/>
        </w:rPr>
        <w:tab/>
      </w:r>
      <w:r w:rsidR="00ED7AFF">
        <w:rPr>
          <w:rFonts w:ascii="Arial" w:hAnsi="Arial" w:cs="Arial"/>
          <w:sz w:val="22"/>
        </w:rPr>
        <w:tab/>
      </w:r>
      <w:r w:rsidR="00ED7AFF">
        <w:rPr>
          <w:rFonts w:ascii="Arial" w:hAnsi="Arial" w:cs="Arial"/>
          <w:sz w:val="22"/>
        </w:rPr>
        <w:tab/>
      </w:r>
      <w:r w:rsidR="00ED7AFF">
        <w:rPr>
          <w:rFonts w:ascii="Arial" w:hAnsi="Arial" w:cs="Arial"/>
          <w:sz w:val="22"/>
        </w:rPr>
        <w:tab/>
      </w:r>
      <w:r w:rsidR="00ED7AFF">
        <w:rPr>
          <w:rFonts w:ascii="Arial" w:hAnsi="Arial" w:cs="Arial"/>
          <w:sz w:val="22"/>
        </w:rPr>
        <w:tab/>
        <w:t>32</w:t>
      </w:r>
    </w:p>
    <w:p w:rsidR="009C2B24" w:rsidRPr="00170ED2" w:rsidRDefault="009C2B24" w:rsidP="00193EFE">
      <w:pPr>
        <w:rPr>
          <w:rFonts w:ascii="Arial" w:hAnsi="Arial" w:cs="Arial"/>
          <w:sz w:val="22"/>
        </w:rPr>
      </w:pPr>
      <w:r w:rsidRPr="00170ED2">
        <w:rPr>
          <w:rFonts w:ascii="Arial" w:hAnsi="Arial" w:cs="Arial"/>
          <w:sz w:val="22"/>
        </w:rPr>
        <w:t xml:space="preserve">Checklist </w:t>
      </w:r>
      <w:r w:rsidR="00170ED2" w:rsidRPr="00170ED2">
        <w:rPr>
          <w:rFonts w:ascii="Arial" w:hAnsi="Arial" w:cs="Arial"/>
          <w:sz w:val="22"/>
        </w:rPr>
        <w:t>geheime plaat</w:t>
      </w:r>
      <w:r w:rsidR="00ED7AFF">
        <w:rPr>
          <w:rFonts w:ascii="Arial" w:hAnsi="Arial" w:cs="Arial"/>
          <w:sz w:val="22"/>
        </w:rPr>
        <w:t>sing van een cliënt</w:t>
      </w:r>
      <w:r w:rsidR="00ED7AFF">
        <w:rPr>
          <w:rFonts w:ascii="Arial" w:hAnsi="Arial" w:cs="Arial"/>
          <w:sz w:val="22"/>
        </w:rPr>
        <w:tab/>
      </w:r>
      <w:r w:rsidR="00ED7AFF">
        <w:rPr>
          <w:rFonts w:ascii="Arial" w:hAnsi="Arial" w:cs="Arial"/>
          <w:sz w:val="22"/>
        </w:rPr>
        <w:tab/>
      </w:r>
      <w:r w:rsidR="00ED7AFF">
        <w:rPr>
          <w:rFonts w:ascii="Arial" w:hAnsi="Arial" w:cs="Arial"/>
          <w:sz w:val="22"/>
        </w:rPr>
        <w:tab/>
      </w:r>
      <w:r w:rsidR="00ED7AFF">
        <w:rPr>
          <w:rFonts w:ascii="Arial" w:hAnsi="Arial" w:cs="Arial"/>
          <w:sz w:val="22"/>
        </w:rPr>
        <w:tab/>
      </w:r>
      <w:r w:rsidR="00ED7AFF">
        <w:rPr>
          <w:rFonts w:ascii="Arial" w:hAnsi="Arial" w:cs="Arial"/>
          <w:sz w:val="22"/>
        </w:rPr>
        <w:tab/>
      </w:r>
      <w:r w:rsidR="00ED7AFF">
        <w:rPr>
          <w:rFonts w:ascii="Arial" w:hAnsi="Arial" w:cs="Arial"/>
          <w:sz w:val="22"/>
        </w:rPr>
        <w:tab/>
      </w:r>
      <w:r w:rsidR="00ED7AFF">
        <w:rPr>
          <w:rFonts w:ascii="Arial" w:hAnsi="Arial" w:cs="Arial"/>
          <w:sz w:val="22"/>
        </w:rPr>
        <w:tab/>
        <w:t>33</w:t>
      </w:r>
    </w:p>
    <w:p w:rsidR="009C2B24" w:rsidRPr="00170ED2" w:rsidRDefault="009C2B24" w:rsidP="00193EFE">
      <w:pPr>
        <w:rPr>
          <w:rFonts w:ascii="Arial" w:hAnsi="Arial" w:cs="Arial"/>
          <w:sz w:val="22"/>
        </w:rPr>
      </w:pPr>
      <w:r w:rsidRPr="00170ED2">
        <w:rPr>
          <w:rFonts w:ascii="Arial" w:hAnsi="Arial" w:cs="Arial"/>
          <w:sz w:val="22"/>
        </w:rPr>
        <w:t>Checklist</w:t>
      </w:r>
      <w:r w:rsidR="00170ED2">
        <w:rPr>
          <w:rFonts w:ascii="Arial" w:hAnsi="Arial" w:cs="Arial"/>
          <w:sz w:val="22"/>
        </w:rPr>
        <w:t xml:space="preserve"> han</w:t>
      </w:r>
      <w:r w:rsidR="00ED7AFF">
        <w:rPr>
          <w:rFonts w:ascii="Arial" w:hAnsi="Arial" w:cs="Arial"/>
          <w:sz w:val="22"/>
        </w:rPr>
        <w:t>delen dreiging suïcide</w:t>
      </w:r>
      <w:r w:rsidR="00ED7AFF">
        <w:rPr>
          <w:rFonts w:ascii="Arial" w:hAnsi="Arial" w:cs="Arial"/>
          <w:sz w:val="22"/>
        </w:rPr>
        <w:tab/>
      </w:r>
      <w:r w:rsidR="00ED7AFF">
        <w:rPr>
          <w:rFonts w:ascii="Arial" w:hAnsi="Arial" w:cs="Arial"/>
          <w:sz w:val="22"/>
        </w:rPr>
        <w:tab/>
      </w:r>
      <w:r w:rsidR="00ED7AFF">
        <w:rPr>
          <w:rFonts w:ascii="Arial" w:hAnsi="Arial" w:cs="Arial"/>
          <w:sz w:val="22"/>
        </w:rPr>
        <w:tab/>
      </w:r>
      <w:r w:rsidR="00ED7AFF">
        <w:rPr>
          <w:rFonts w:ascii="Arial" w:hAnsi="Arial" w:cs="Arial"/>
          <w:sz w:val="22"/>
        </w:rPr>
        <w:tab/>
      </w:r>
      <w:r w:rsidR="00ED7AFF">
        <w:rPr>
          <w:rFonts w:ascii="Arial" w:hAnsi="Arial" w:cs="Arial"/>
          <w:sz w:val="22"/>
        </w:rPr>
        <w:tab/>
      </w:r>
      <w:r w:rsidR="00ED7AFF">
        <w:rPr>
          <w:rFonts w:ascii="Arial" w:hAnsi="Arial" w:cs="Arial"/>
          <w:sz w:val="22"/>
        </w:rPr>
        <w:tab/>
      </w:r>
      <w:r w:rsidR="00ED7AFF">
        <w:rPr>
          <w:rFonts w:ascii="Arial" w:hAnsi="Arial" w:cs="Arial"/>
          <w:sz w:val="22"/>
        </w:rPr>
        <w:tab/>
      </w:r>
      <w:r w:rsidR="00ED7AFF">
        <w:rPr>
          <w:rFonts w:ascii="Arial" w:hAnsi="Arial" w:cs="Arial"/>
          <w:sz w:val="22"/>
        </w:rPr>
        <w:tab/>
        <w:t>37</w:t>
      </w:r>
    </w:p>
    <w:p w:rsidR="009C2B24" w:rsidRPr="00170ED2" w:rsidRDefault="009C2B24" w:rsidP="00193EFE">
      <w:pPr>
        <w:rPr>
          <w:rFonts w:ascii="Arial" w:hAnsi="Arial" w:cs="Arial"/>
          <w:sz w:val="22"/>
        </w:rPr>
      </w:pPr>
      <w:r w:rsidRPr="00170ED2">
        <w:rPr>
          <w:rFonts w:ascii="Arial" w:hAnsi="Arial" w:cs="Arial"/>
          <w:sz w:val="22"/>
        </w:rPr>
        <w:t>Checklist</w:t>
      </w:r>
      <w:r w:rsidR="00170ED2" w:rsidRPr="00170ED2">
        <w:rPr>
          <w:rFonts w:ascii="Arial" w:hAnsi="Arial" w:cs="Arial"/>
          <w:sz w:val="22"/>
        </w:rPr>
        <w:t xml:space="preserve"> handelen bij (e</w:t>
      </w:r>
      <w:r w:rsidR="00170ED2">
        <w:rPr>
          <w:rFonts w:ascii="Arial" w:hAnsi="Arial" w:cs="Arial"/>
          <w:sz w:val="22"/>
        </w:rPr>
        <w:t>en poging tot) suïcide</w:t>
      </w:r>
      <w:r w:rsidR="00170ED2">
        <w:rPr>
          <w:rFonts w:ascii="Arial" w:hAnsi="Arial" w:cs="Arial"/>
          <w:sz w:val="22"/>
        </w:rPr>
        <w:tab/>
      </w:r>
      <w:r w:rsidR="00170ED2">
        <w:rPr>
          <w:rFonts w:ascii="Arial" w:hAnsi="Arial" w:cs="Arial"/>
          <w:sz w:val="22"/>
        </w:rPr>
        <w:tab/>
      </w:r>
      <w:r w:rsidR="00170ED2">
        <w:rPr>
          <w:rFonts w:ascii="Arial" w:hAnsi="Arial" w:cs="Arial"/>
          <w:sz w:val="22"/>
        </w:rPr>
        <w:tab/>
      </w:r>
      <w:r w:rsidR="00170ED2">
        <w:rPr>
          <w:rFonts w:ascii="Arial" w:hAnsi="Arial" w:cs="Arial"/>
          <w:sz w:val="22"/>
        </w:rPr>
        <w:tab/>
      </w:r>
      <w:r w:rsidR="00ED7AFF">
        <w:rPr>
          <w:rFonts w:ascii="Arial" w:hAnsi="Arial" w:cs="Arial"/>
          <w:sz w:val="22"/>
        </w:rPr>
        <w:tab/>
      </w:r>
      <w:r w:rsidR="00ED7AFF">
        <w:rPr>
          <w:rFonts w:ascii="Arial" w:hAnsi="Arial" w:cs="Arial"/>
          <w:sz w:val="22"/>
        </w:rPr>
        <w:tab/>
        <w:t>38</w:t>
      </w:r>
    </w:p>
    <w:p w:rsidR="009C2B24" w:rsidRPr="00170ED2" w:rsidRDefault="009C2B24" w:rsidP="00193EFE">
      <w:pPr>
        <w:rPr>
          <w:rFonts w:ascii="Arial" w:hAnsi="Arial" w:cs="Arial"/>
          <w:sz w:val="22"/>
        </w:rPr>
      </w:pPr>
      <w:r w:rsidRPr="00170ED2">
        <w:rPr>
          <w:rFonts w:ascii="Arial" w:hAnsi="Arial" w:cs="Arial"/>
          <w:sz w:val="22"/>
        </w:rPr>
        <w:t xml:space="preserve">Checklist </w:t>
      </w:r>
      <w:r w:rsidR="00170ED2">
        <w:rPr>
          <w:rFonts w:ascii="Arial" w:hAnsi="Arial" w:cs="Arial"/>
          <w:sz w:val="22"/>
        </w:rPr>
        <w:t>handelen bij geslaagde suïcidepoging</w:t>
      </w:r>
      <w:r w:rsidR="00ED7AFF">
        <w:rPr>
          <w:rFonts w:ascii="Arial" w:hAnsi="Arial" w:cs="Arial"/>
          <w:sz w:val="22"/>
        </w:rPr>
        <w:tab/>
      </w:r>
      <w:r w:rsidR="00ED7AFF">
        <w:rPr>
          <w:rFonts w:ascii="Arial" w:hAnsi="Arial" w:cs="Arial"/>
          <w:sz w:val="22"/>
        </w:rPr>
        <w:tab/>
      </w:r>
      <w:r w:rsidR="00ED7AFF">
        <w:rPr>
          <w:rFonts w:ascii="Arial" w:hAnsi="Arial" w:cs="Arial"/>
          <w:sz w:val="22"/>
        </w:rPr>
        <w:tab/>
      </w:r>
      <w:r w:rsidR="00ED7AFF">
        <w:rPr>
          <w:rFonts w:ascii="Arial" w:hAnsi="Arial" w:cs="Arial"/>
          <w:sz w:val="22"/>
        </w:rPr>
        <w:tab/>
      </w:r>
      <w:r w:rsidR="00ED7AFF">
        <w:rPr>
          <w:rFonts w:ascii="Arial" w:hAnsi="Arial" w:cs="Arial"/>
          <w:sz w:val="22"/>
        </w:rPr>
        <w:tab/>
      </w:r>
      <w:r w:rsidR="00ED7AFF">
        <w:rPr>
          <w:rFonts w:ascii="Arial" w:hAnsi="Arial" w:cs="Arial"/>
          <w:sz w:val="22"/>
        </w:rPr>
        <w:tab/>
        <w:t>39</w:t>
      </w:r>
    </w:p>
    <w:p w:rsidR="00193EFE" w:rsidRPr="00170ED2" w:rsidRDefault="00193EFE" w:rsidP="00193EFE">
      <w:pPr>
        <w:rPr>
          <w:rFonts w:ascii="Arial" w:hAnsi="Arial" w:cs="Arial"/>
          <w:sz w:val="22"/>
        </w:rPr>
      </w:pPr>
    </w:p>
    <w:p w:rsidR="00ED7AFF" w:rsidRDefault="00193EFE" w:rsidP="00193EFE">
      <w:pPr>
        <w:rPr>
          <w:rFonts w:ascii="Arial" w:hAnsi="Arial" w:cs="Arial"/>
          <w:sz w:val="22"/>
        </w:rPr>
      </w:pPr>
      <w:r>
        <w:rPr>
          <w:rFonts w:ascii="Arial" w:hAnsi="Arial" w:cs="Arial"/>
          <w:sz w:val="22"/>
        </w:rPr>
        <w:t xml:space="preserve">Toelichting: </w:t>
      </w:r>
    </w:p>
    <w:p w:rsidR="00ED7AFF" w:rsidRDefault="00ED7AFF" w:rsidP="00ED7AFF">
      <w:pPr>
        <w:rPr>
          <w:rFonts w:ascii="Arial" w:hAnsi="Arial" w:cs="Arial"/>
          <w:sz w:val="22"/>
        </w:rPr>
      </w:pPr>
      <w:r>
        <w:rPr>
          <w:rFonts w:ascii="Arial" w:hAnsi="Arial" w:cs="Arial"/>
          <w:sz w:val="22"/>
        </w:rPr>
        <w:t xml:space="preserve">Er </w:t>
      </w:r>
      <w:r w:rsidR="00087795">
        <w:rPr>
          <w:rFonts w:ascii="Arial" w:hAnsi="Arial" w:cs="Arial"/>
          <w:sz w:val="22"/>
        </w:rPr>
        <w:t xml:space="preserve">zijn </w:t>
      </w:r>
      <w:r>
        <w:rPr>
          <w:rFonts w:ascii="Arial" w:hAnsi="Arial" w:cs="Arial"/>
          <w:sz w:val="22"/>
        </w:rPr>
        <w:t xml:space="preserve">geen pagina nummers toegevoegd, zodat de medewerkers van Zandbergen de protocollen vanuit dit verslag kunnen gebruiken, zonder dat er naar verkeerde bladzijde nummers wordt verwezen. Hierbij houden we rekening met de waarde die Zandbergen heeft w.b.t. overbodig print- en papierwerk. </w:t>
      </w:r>
    </w:p>
    <w:p w:rsidR="00ED7AFF" w:rsidRDefault="00ED7AFF" w:rsidP="00193EFE">
      <w:pPr>
        <w:rPr>
          <w:rFonts w:ascii="Arial" w:hAnsi="Arial" w:cs="Arial"/>
          <w:sz w:val="22"/>
        </w:rPr>
      </w:pPr>
    </w:p>
    <w:p w:rsidR="00170ED2" w:rsidRDefault="00193EFE" w:rsidP="00193EFE">
      <w:pPr>
        <w:rPr>
          <w:rFonts w:ascii="Arial" w:hAnsi="Arial" w:cs="Arial"/>
          <w:sz w:val="22"/>
        </w:rPr>
      </w:pPr>
      <w:r>
        <w:rPr>
          <w:rFonts w:ascii="Arial" w:hAnsi="Arial" w:cs="Arial"/>
          <w:sz w:val="22"/>
        </w:rPr>
        <w:t xml:space="preserve">In de protocollen wordt niet via de APA normen verwezen, maar op de manier waarop Zandbergen dit binnen al hun protocollen en procedures toepast. Aangezien het eindproduct voor Zandbergen is, hebben we hun structuur bij het maken van de protocollen aangehouden. </w:t>
      </w:r>
    </w:p>
    <w:p w:rsidR="00170ED2" w:rsidRDefault="00170ED2" w:rsidP="00193EFE">
      <w:pPr>
        <w:rPr>
          <w:rFonts w:ascii="Arial" w:hAnsi="Arial" w:cs="Arial"/>
          <w:sz w:val="36"/>
          <w:szCs w:val="36"/>
          <w:u w:val="single"/>
        </w:rPr>
      </w:pPr>
    </w:p>
    <w:p w:rsidR="00ED7AFF" w:rsidRDefault="00ED7AFF" w:rsidP="00193EFE">
      <w:pPr>
        <w:rPr>
          <w:rFonts w:ascii="Arial" w:hAnsi="Arial" w:cs="Arial"/>
          <w:sz w:val="36"/>
          <w:szCs w:val="36"/>
          <w:u w:val="single"/>
        </w:rPr>
      </w:pPr>
    </w:p>
    <w:p w:rsidR="00170ED2" w:rsidRDefault="00170ED2" w:rsidP="00193EFE">
      <w:pPr>
        <w:rPr>
          <w:rFonts w:ascii="Arial" w:hAnsi="Arial" w:cs="Arial"/>
          <w:sz w:val="36"/>
          <w:szCs w:val="36"/>
          <w:u w:val="single"/>
        </w:rPr>
      </w:pPr>
    </w:p>
    <w:p w:rsidR="00170ED2" w:rsidRDefault="00170ED2" w:rsidP="00193EFE">
      <w:pPr>
        <w:rPr>
          <w:rFonts w:ascii="Arial" w:hAnsi="Arial" w:cs="Arial"/>
          <w:sz w:val="22"/>
        </w:rPr>
      </w:pPr>
    </w:p>
    <w:p w:rsidR="00193EFE" w:rsidRDefault="00193EFE" w:rsidP="00193EFE">
      <w:pPr>
        <w:rPr>
          <w:rFonts w:ascii="Arial" w:hAnsi="Arial" w:cs="Arial"/>
          <w:sz w:val="22"/>
        </w:rPr>
      </w:pPr>
    </w:p>
    <w:p w:rsidR="00193EFE" w:rsidRDefault="00193EFE" w:rsidP="00193EFE">
      <w:pPr>
        <w:rPr>
          <w:rFonts w:ascii="Arial" w:hAnsi="Arial" w:cs="Arial"/>
          <w:sz w:val="22"/>
        </w:rPr>
      </w:pPr>
    </w:p>
    <w:p w:rsidR="00193EFE" w:rsidRDefault="00193EFE" w:rsidP="00193EFE">
      <w:pPr>
        <w:rPr>
          <w:rFonts w:ascii="Arial" w:hAnsi="Arial" w:cs="Arial"/>
          <w:sz w:val="22"/>
        </w:rPr>
      </w:pPr>
    </w:p>
    <w:p w:rsidR="00193EFE" w:rsidRDefault="00193EFE" w:rsidP="00193EFE">
      <w:pPr>
        <w:rPr>
          <w:rFonts w:ascii="Arial" w:hAnsi="Arial" w:cs="Arial"/>
          <w:sz w:val="22"/>
        </w:rPr>
      </w:pPr>
    </w:p>
    <w:p w:rsidR="00193EFE" w:rsidRDefault="00193EFE" w:rsidP="00193EFE">
      <w:pPr>
        <w:rPr>
          <w:rFonts w:ascii="Arial" w:hAnsi="Arial" w:cs="Arial"/>
          <w:sz w:val="22"/>
        </w:rPr>
      </w:pPr>
    </w:p>
    <w:p w:rsidR="00193EFE" w:rsidRDefault="00193EFE" w:rsidP="00193EFE">
      <w:pPr>
        <w:rPr>
          <w:rFonts w:ascii="Arial" w:hAnsi="Arial" w:cs="Arial"/>
          <w:sz w:val="22"/>
        </w:rPr>
      </w:pPr>
    </w:p>
    <w:p w:rsidR="00193EFE" w:rsidRDefault="00193EFE" w:rsidP="00193EFE">
      <w:pPr>
        <w:rPr>
          <w:rFonts w:ascii="Arial" w:hAnsi="Arial" w:cs="Arial"/>
          <w:sz w:val="22"/>
        </w:rPr>
      </w:pPr>
    </w:p>
    <w:p w:rsidR="00193EFE" w:rsidRDefault="00193EFE" w:rsidP="00193EFE">
      <w:pPr>
        <w:rPr>
          <w:rFonts w:ascii="Arial" w:hAnsi="Arial" w:cs="Arial"/>
          <w:sz w:val="22"/>
        </w:rPr>
      </w:pPr>
    </w:p>
    <w:p w:rsidR="00193EFE" w:rsidRDefault="00193EFE" w:rsidP="00193EFE">
      <w:pPr>
        <w:rPr>
          <w:rFonts w:ascii="Arial" w:hAnsi="Arial" w:cs="Arial"/>
          <w:sz w:val="22"/>
        </w:rPr>
      </w:pPr>
    </w:p>
    <w:p w:rsidR="00193EFE" w:rsidRDefault="00193EFE" w:rsidP="00193EFE">
      <w:pPr>
        <w:rPr>
          <w:rFonts w:ascii="Arial" w:hAnsi="Arial" w:cs="Arial"/>
          <w:sz w:val="22"/>
        </w:rPr>
      </w:pPr>
    </w:p>
    <w:p w:rsidR="00193EFE" w:rsidRDefault="00193EFE" w:rsidP="00193EFE">
      <w:pPr>
        <w:rPr>
          <w:rFonts w:ascii="Arial" w:hAnsi="Arial" w:cs="Arial"/>
          <w:sz w:val="22"/>
        </w:rPr>
      </w:pPr>
    </w:p>
    <w:p w:rsidR="00193EFE" w:rsidRDefault="00193EFE" w:rsidP="00193EFE">
      <w:pPr>
        <w:rPr>
          <w:rFonts w:ascii="Arial" w:hAnsi="Arial" w:cs="Arial"/>
          <w:sz w:val="22"/>
        </w:rPr>
      </w:pPr>
    </w:p>
    <w:p w:rsidR="00193EFE" w:rsidRDefault="00193EFE" w:rsidP="00193EFE">
      <w:pPr>
        <w:rPr>
          <w:rFonts w:ascii="Arial" w:hAnsi="Arial" w:cs="Arial"/>
          <w:sz w:val="22"/>
        </w:rPr>
      </w:pPr>
    </w:p>
    <w:p w:rsidR="00193EFE" w:rsidRDefault="00193EFE" w:rsidP="00193EFE">
      <w:pPr>
        <w:rPr>
          <w:rFonts w:ascii="Arial" w:hAnsi="Arial" w:cs="Arial"/>
          <w:sz w:val="22"/>
        </w:rPr>
      </w:pPr>
    </w:p>
    <w:p w:rsidR="00193EFE" w:rsidRDefault="00193EFE" w:rsidP="00193EFE">
      <w:pPr>
        <w:rPr>
          <w:rFonts w:ascii="Arial" w:hAnsi="Arial" w:cs="Arial"/>
          <w:sz w:val="22"/>
        </w:rPr>
      </w:pPr>
    </w:p>
    <w:p w:rsidR="00193EFE" w:rsidRDefault="00193EFE" w:rsidP="00193EFE">
      <w:pPr>
        <w:rPr>
          <w:rFonts w:ascii="Arial" w:hAnsi="Arial" w:cs="Arial"/>
          <w:sz w:val="22"/>
        </w:rPr>
      </w:pPr>
    </w:p>
    <w:p w:rsidR="00193EFE" w:rsidRDefault="00193EFE" w:rsidP="00193EFE">
      <w:pPr>
        <w:rPr>
          <w:rFonts w:ascii="Arial" w:hAnsi="Arial" w:cs="Arial"/>
          <w:sz w:val="22"/>
        </w:rPr>
      </w:pPr>
    </w:p>
    <w:p w:rsidR="00193EFE" w:rsidRPr="00562201" w:rsidRDefault="00193EFE" w:rsidP="00193EFE">
      <w:pPr>
        <w:rPr>
          <w:rFonts w:ascii="Arial" w:hAnsi="Arial" w:cs="Arial"/>
          <w:sz w:val="22"/>
        </w:rPr>
      </w:pPr>
    </w:p>
    <w:p w:rsidR="00A4578B" w:rsidRDefault="00A4578B"/>
    <w:p w:rsidR="00193EFE" w:rsidRDefault="00170ED2">
      <w:r>
        <w:rPr>
          <w:noProof/>
        </w:rPr>
        <w:lastRenderedPageBreak/>
        <w:drawing>
          <wp:anchor distT="0" distB="0" distL="114300" distR="114300" simplePos="0" relativeHeight="251662336" behindDoc="0" locked="0" layoutInCell="1" allowOverlap="1">
            <wp:simplePos x="0" y="0"/>
            <wp:positionH relativeFrom="column">
              <wp:posOffset>3895725</wp:posOffset>
            </wp:positionH>
            <wp:positionV relativeFrom="paragraph">
              <wp:posOffset>-615950</wp:posOffset>
            </wp:positionV>
            <wp:extent cx="2178050" cy="1008380"/>
            <wp:effectExtent l="19050" t="0" r="0" b="0"/>
            <wp:wrapNone/>
            <wp:docPr id="2" name="Afbeelding 2" descr="logo zandbe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andbergen"/>
                    <pic:cNvPicPr>
                      <a:picLocks noChangeAspect="1" noChangeArrowheads="1"/>
                    </pic:cNvPicPr>
                  </pic:nvPicPr>
                  <pic:blipFill>
                    <a:blip r:embed="rId10" cstate="print"/>
                    <a:srcRect/>
                    <a:stretch>
                      <a:fillRect/>
                    </a:stretch>
                  </pic:blipFill>
                  <pic:spPr bwMode="auto">
                    <a:xfrm>
                      <a:off x="0" y="0"/>
                      <a:ext cx="2178050" cy="1008380"/>
                    </a:xfrm>
                    <a:prstGeom prst="rect">
                      <a:avLst/>
                    </a:prstGeom>
                    <a:noFill/>
                    <a:ln w="9525">
                      <a:noFill/>
                      <a:miter lim="800000"/>
                      <a:headEnd/>
                      <a:tailEnd/>
                    </a:ln>
                  </pic:spPr>
                </pic:pic>
              </a:graphicData>
            </a:graphic>
          </wp:anchor>
        </w:drawing>
      </w:r>
    </w:p>
    <w:p w:rsidR="00193EFE" w:rsidRDefault="00193EFE" w:rsidP="00193EFE"/>
    <w:p w:rsidR="00193EFE" w:rsidRDefault="00193EFE" w:rsidP="00193EFE"/>
    <w:p w:rsidR="00193EFE" w:rsidRDefault="00193EFE" w:rsidP="00193EFE"/>
    <w:p w:rsidR="00193EFE" w:rsidRDefault="00193EFE" w:rsidP="00193EFE"/>
    <w:p w:rsidR="00193EFE" w:rsidRDefault="00193EFE" w:rsidP="00193EFE"/>
    <w:p w:rsidR="00193EFE" w:rsidRDefault="00193EFE" w:rsidP="00193EFE"/>
    <w:p w:rsidR="00193EFE" w:rsidRDefault="00193EFE" w:rsidP="00193EFE"/>
    <w:p w:rsidR="00193EFE" w:rsidRDefault="00193EFE" w:rsidP="00193EFE"/>
    <w:p w:rsidR="00193EFE" w:rsidRDefault="00193EFE" w:rsidP="00193EFE"/>
    <w:p w:rsidR="00193EFE" w:rsidRDefault="00193EFE" w:rsidP="00193EFE"/>
    <w:p w:rsidR="00193EFE" w:rsidRPr="00DC1ACA" w:rsidRDefault="00193EFE" w:rsidP="00193EFE">
      <w:pPr>
        <w:rPr>
          <w:sz w:val="52"/>
          <w:szCs w:val="52"/>
        </w:rPr>
      </w:pPr>
    </w:p>
    <w:p w:rsidR="00193EFE" w:rsidRPr="00DC1ACA" w:rsidRDefault="00193EFE" w:rsidP="00193EFE">
      <w:pPr>
        <w:rPr>
          <w:sz w:val="52"/>
          <w:szCs w:val="52"/>
        </w:rPr>
      </w:pPr>
    </w:p>
    <w:p w:rsidR="00193EFE" w:rsidRPr="00087795" w:rsidRDefault="00193EFE" w:rsidP="00193EFE">
      <w:pPr>
        <w:pStyle w:val="Kop1"/>
        <w:rPr>
          <w:rFonts w:ascii="Arial" w:hAnsi="Arial" w:cs="Arial"/>
          <w:color w:val="auto"/>
          <w:sz w:val="48"/>
        </w:rPr>
      </w:pPr>
      <w:r w:rsidRPr="00087795">
        <w:rPr>
          <w:rFonts w:ascii="Arial" w:hAnsi="Arial" w:cs="Arial"/>
          <w:color w:val="auto"/>
          <w:sz w:val="48"/>
        </w:rPr>
        <w:t>Protocol handelen bij vermissing</w:t>
      </w:r>
    </w:p>
    <w:p w:rsidR="00193EFE" w:rsidRDefault="00193EFE" w:rsidP="00193EFE">
      <w:pPr>
        <w:rPr>
          <w:rFonts w:ascii="Arial" w:hAnsi="Arial"/>
          <w:b/>
          <w:sz w:val="28"/>
        </w:rPr>
      </w:pPr>
    </w:p>
    <w:p w:rsidR="00193EFE" w:rsidRDefault="00193EFE" w:rsidP="00193EFE">
      <w:pPr>
        <w:rPr>
          <w:rFonts w:ascii="Arial" w:hAnsi="Arial"/>
          <w:b/>
          <w:sz w:val="28"/>
        </w:rPr>
      </w:pPr>
    </w:p>
    <w:p w:rsidR="00193EFE" w:rsidRPr="00DC1ACA" w:rsidRDefault="00193EFE" w:rsidP="00193EFE">
      <w:pPr>
        <w:pStyle w:val="Lijstalinea"/>
        <w:ind w:left="0"/>
        <w:jc w:val="both"/>
        <w:outlineLvl w:val="0"/>
        <w:rPr>
          <w:rFonts w:ascii="Arial" w:hAnsi="Arial" w:cs="Calibri"/>
          <w:bCs/>
          <w:sz w:val="32"/>
          <w:szCs w:val="32"/>
        </w:rPr>
      </w:pPr>
      <w:r w:rsidRPr="00DC1ACA">
        <w:rPr>
          <w:rFonts w:ascii="Arial" w:hAnsi="Arial" w:cs="Calibri"/>
          <w:bCs/>
          <w:sz w:val="32"/>
          <w:szCs w:val="32"/>
        </w:rPr>
        <w:t>Betrokken afdelingen: alle afdelingen</w:t>
      </w:r>
    </w:p>
    <w:p w:rsidR="00193EFE" w:rsidRDefault="00193EFE" w:rsidP="00193EFE">
      <w:pPr>
        <w:pStyle w:val="Lijstalinea"/>
        <w:ind w:left="0"/>
        <w:jc w:val="both"/>
        <w:rPr>
          <w:rFonts w:ascii="Arial" w:hAnsi="Arial" w:cs="Calibri"/>
          <w:b/>
          <w:bCs/>
          <w:sz w:val="21"/>
        </w:rPr>
      </w:pPr>
    </w:p>
    <w:p w:rsidR="00193EFE" w:rsidRDefault="00193EFE" w:rsidP="00193EFE">
      <w:pPr>
        <w:pStyle w:val="Lijstalinea"/>
        <w:ind w:left="0"/>
        <w:jc w:val="both"/>
        <w:rPr>
          <w:rFonts w:ascii="Arial" w:hAnsi="Arial" w:cs="Calibri"/>
          <w:b/>
          <w:bCs/>
          <w:sz w:val="21"/>
        </w:rPr>
      </w:pPr>
    </w:p>
    <w:p w:rsidR="00193EFE" w:rsidRDefault="00193EFE" w:rsidP="00193EFE">
      <w:pPr>
        <w:pStyle w:val="Lijstalinea"/>
        <w:ind w:left="0"/>
        <w:jc w:val="both"/>
        <w:rPr>
          <w:rFonts w:ascii="Arial" w:hAnsi="Arial" w:cs="Calibri"/>
          <w:b/>
          <w:bCs/>
          <w:sz w:val="21"/>
        </w:rPr>
      </w:pPr>
    </w:p>
    <w:p w:rsidR="00193EFE" w:rsidRDefault="00193EFE" w:rsidP="00193EFE">
      <w:pPr>
        <w:pStyle w:val="Lijstalinea"/>
        <w:ind w:left="0"/>
        <w:jc w:val="both"/>
        <w:outlineLvl w:val="0"/>
        <w:rPr>
          <w:rFonts w:ascii="Arial" w:hAnsi="Arial" w:cs="Calibri"/>
          <w:b/>
          <w:bCs/>
          <w:sz w:val="21"/>
        </w:rPr>
      </w:pPr>
      <w:r>
        <w:rPr>
          <w:rFonts w:ascii="Arial" w:hAnsi="Arial" w:cs="Calibri"/>
          <w:b/>
          <w:bCs/>
          <w:sz w:val="21"/>
        </w:rPr>
        <w:t>INHOUD:</w:t>
      </w:r>
    </w:p>
    <w:p w:rsidR="00193EFE" w:rsidRDefault="00193EFE" w:rsidP="00193EFE">
      <w:pPr>
        <w:pStyle w:val="Lijstalinea"/>
        <w:ind w:left="0"/>
        <w:jc w:val="both"/>
        <w:rPr>
          <w:rFonts w:ascii="Arial" w:hAnsi="Arial" w:cs="Calibri"/>
          <w:b/>
          <w:bCs/>
          <w:sz w:val="21"/>
        </w:rPr>
      </w:pPr>
    </w:p>
    <w:p w:rsidR="00193EFE" w:rsidRPr="00732E7A" w:rsidRDefault="00193EFE" w:rsidP="00193EFE">
      <w:pPr>
        <w:pStyle w:val="Lijstalinea"/>
        <w:ind w:left="0"/>
        <w:jc w:val="both"/>
        <w:rPr>
          <w:rFonts w:ascii="Arial" w:hAnsi="Arial" w:cs="Calibri"/>
          <w:bCs/>
          <w:sz w:val="21"/>
        </w:rPr>
      </w:pPr>
    </w:p>
    <w:p w:rsidR="00193EFE" w:rsidRPr="00AD60F7" w:rsidRDefault="00193EFE" w:rsidP="00193EFE">
      <w:pPr>
        <w:pStyle w:val="Lijstalinea"/>
        <w:numPr>
          <w:ilvl w:val="0"/>
          <w:numId w:val="1"/>
        </w:numPr>
        <w:ind w:left="720"/>
        <w:jc w:val="both"/>
        <w:rPr>
          <w:rFonts w:ascii="Arial" w:hAnsi="Arial" w:cs="Calibri"/>
          <w:b/>
          <w:bCs/>
          <w:sz w:val="21"/>
        </w:rPr>
      </w:pPr>
      <w:r>
        <w:rPr>
          <w:rFonts w:ascii="Arial" w:hAnsi="Arial" w:cs="Calibri"/>
          <w:b/>
          <w:bCs/>
          <w:sz w:val="21"/>
        </w:rPr>
        <w:t xml:space="preserve">      </w:t>
      </w:r>
      <w:r w:rsidRPr="00AD60F7">
        <w:rPr>
          <w:rFonts w:ascii="Arial" w:hAnsi="Arial" w:cs="Calibri"/>
          <w:b/>
          <w:bCs/>
          <w:sz w:val="21"/>
        </w:rPr>
        <w:t>Doel van het protocol</w:t>
      </w:r>
    </w:p>
    <w:p w:rsidR="00193EFE" w:rsidRPr="00AD60F7" w:rsidRDefault="00193EFE" w:rsidP="00193EFE">
      <w:pPr>
        <w:pStyle w:val="Lijstalinea"/>
        <w:ind w:left="360"/>
        <w:jc w:val="both"/>
        <w:rPr>
          <w:rFonts w:ascii="Arial" w:hAnsi="Arial" w:cs="Calibri"/>
          <w:b/>
          <w:bCs/>
          <w:sz w:val="21"/>
        </w:rPr>
      </w:pPr>
    </w:p>
    <w:p w:rsidR="00193EFE" w:rsidRPr="00AD60F7" w:rsidRDefault="00193EFE" w:rsidP="00193EFE">
      <w:pPr>
        <w:pStyle w:val="Lijstalinea"/>
        <w:numPr>
          <w:ilvl w:val="0"/>
          <w:numId w:val="1"/>
        </w:numPr>
        <w:ind w:left="720"/>
        <w:jc w:val="both"/>
        <w:rPr>
          <w:rFonts w:ascii="Arial" w:hAnsi="Arial" w:cs="Calibri"/>
          <w:b/>
          <w:bCs/>
          <w:sz w:val="21"/>
        </w:rPr>
      </w:pPr>
      <w:r>
        <w:rPr>
          <w:rFonts w:ascii="Arial" w:hAnsi="Arial" w:cs="Calibri"/>
          <w:b/>
          <w:bCs/>
          <w:sz w:val="21"/>
        </w:rPr>
        <w:t xml:space="preserve">      </w:t>
      </w:r>
      <w:r w:rsidRPr="00AD60F7">
        <w:rPr>
          <w:rFonts w:ascii="Arial" w:hAnsi="Arial" w:cs="Calibri"/>
          <w:b/>
          <w:bCs/>
          <w:sz w:val="21"/>
        </w:rPr>
        <w:t>Reikwijdte</w:t>
      </w:r>
    </w:p>
    <w:p w:rsidR="00193EFE" w:rsidRPr="00AD60F7" w:rsidRDefault="00193EFE" w:rsidP="00193EFE">
      <w:pPr>
        <w:pStyle w:val="Lijstalinea"/>
        <w:ind w:left="0"/>
        <w:jc w:val="both"/>
        <w:rPr>
          <w:rFonts w:ascii="Arial" w:hAnsi="Arial" w:cs="Calibri"/>
          <w:b/>
          <w:bCs/>
          <w:sz w:val="21"/>
        </w:rPr>
      </w:pPr>
    </w:p>
    <w:p w:rsidR="00193EFE" w:rsidRDefault="00193EFE" w:rsidP="00193EFE">
      <w:pPr>
        <w:pStyle w:val="Lijstalinea"/>
        <w:numPr>
          <w:ilvl w:val="0"/>
          <w:numId w:val="1"/>
        </w:numPr>
        <w:ind w:left="720"/>
        <w:jc w:val="both"/>
        <w:rPr>
          <w:rFonts w:ascii="Arial" w:hAnsi="Arial" w:cs="Calibri"/>
          <w:b/>
          <w:bCs/>
          <w:sz w:val="21"/>
        </w:rPr>
      </w:pPr>
      <w:r>
        <w:rPr>
          <w:rFonts w:ascii="Arial" w:hAnsi="Arial" w:cs="Calibri"/>
          <w:b/>
          <w:bCs/>
          <w:sz w:val="21"/>
        </w:rPr>
        <w:t xml:space="preserve">      </w:t>
      </w:r>
      <w:r w:rsidRPr="00AD60F7">
        <w:rPr>
          <w:rFonts w:ascii="Arial" w:hAnsi="Arial" w:cs="Calibri"/>
          <w:b/>
          <w:bCs/>
          <w:sz w:val="21"/>
        </w:rPr>
        <w:t>Inhoud</w:t>
      </w:r>
    </w:p>
    <w:p w:rsidR="00193EFE" w:rsidRPr="00AD60F7" w:rsidRDefault="00193EFE" w:rsidP="00193EFE">
      <w:pPr>
        <w:pStyle w:val="Lijstalinea"/>
        <w:ind w:left="0"/>
        <w:jc w:val="both"/>
        <w:rPr>
          <w:rFonts w:ascii="Arial" w:hAnsi="Arial" w:cs="Calibri"/>
          <w:b/>
          <w:bCs/>
          <w:sz w:val="21"/>
        </w:rPr>
      </w:pPr>
    </w:p>
    <w:p w:rsidR="00193EFE" w:rsidRDefault="00193EFE" w:rsidP="00193EFE">
      <w:pPr>
        <w:pStyle w:val="Lijstalinea"/>
        <w:numPr>
          <w:ilvl w:val="1"/>
          <w:numId w:val="1"/>
        </w:numPr>
        <w:jc w:val="both"/>
        <w:rPr>
          <w:rFonts w:ascii="Arial" w:hAnsi="Arial" w:cs="Calibri"/>
          <w:bCs/>
          <w:sz w:val="21"/>
        </w:rPr>
      </w:pPr>
      <w:r>
        <w:rPr>
          <w:rFonts w:ascii="Arial" w:hAnsi="Arial" w:cs="Calibri"/>
          <w:bCs/>
          <w:sz w:val="21"/>
        </w:rPr>
        <w:t>Definities</w:t>
      </w:r>
    </w:p>
    <w:p w:rsidR="00193EFE" w:rsidRDefault="00193EFE" w:rsidP="00193EFE">
      <w:pPr>
        <w:pStyle w:val="Lijstalinea"/>
        <w:numPr>
          <w:ilvl w:val="1"/>
          <w:numId w:val="1"/>
        </w:numPr>
        <w:jc w:val="both"/>
        <w:rPr>
          <w:rFonts w:ascii="Arial" w:hAnsi="Arial" w:cs="Calibri"/>
          <w:bCs/>
          <w:sz w:val="21"/>
        </w:rPr>
      </w:pPr>
      <w:r>
        <w:rPr>
          <w:rFonts w:ascii="Arial" w:hAnsi="Arial" w:cs="Calibri"/>
          <w:bCs/>
          <w:sz w:val="21"/>
        </w:rPr>
        <w:t>Verantwoordelijkheden</w:t>
      </w:r>
    </w:p>
    <w:p w:rsidR="00193EFE" w:rsidRDefault="00193EFE" w:rsidP="00193EFE">
      <w:pPr>
        <w:pStyle w:val="Lijstalinea"/>
        <w:numPr>
          <w:ilvl w:val="1"/>
          <w:numId w:val="1"/>
        </w:numPr>
        <w:jc w:val="both"/>
        <w:rPr>
          <w:rFonts w:ascii="Arial" w:hAnsi="Arial" w:cs="Calibri"/>
          <w:bCs/>
          <w:sz w:val="21"/>
        </w:rPr>
      </w:pPr>
      <w:r>
        <w:rPr>
          <w:rFonts w:ascii="Arial" w:hAnsi="Arial" w:cs="Calibri"/>
          <w:bCs/>
          <w:sz w:val="21"/>
        </w:rPr>
        <w:t>Werkwijze</w:t>
      </w:r>
    </w:p>
    <w:p w:rsidR="00193EFE" w:rsidRDefault="00193EFE" w:rsidP="00193EFE">
      <w:pPr>
        <w:pStyle w:val="Lijstalinea"/>
        <w:ind w:firstLine="696"/>
        <w:jc w:val="both"/>
        <w:rPr>
          <w:rFonts w:ascii="Arial" w:hAnsi="Arial" w:cs="Calibri"/>
          <w:bCs/>
          <w:sz w:val="21"/>
        </w:rPr>
      </w:pPr>
      <w:r>
        <w:rPr>
          <w:rFonts w:ascii="Arial" w:hAnsi="Arial" w:cs="Calibri"/>
          <w:bCs/>
          <w:sz w:val="21"/>
        </w:rPr>
        <w:t>Te gebruiken formulieren &amp; hulpmiddelen</w:t>
      </w:r>
    </w:p>
    <w:p w:rsidR="00193EFE" w:rsidRDefault="00193EFE" w:rsidP="00193EFE">
      <w:pPr>
        <w:pStyle w:val="Lijstalinea"/>
        <w:numPr>
          <w:ilvl w:val="1"/>
          <w:numId w:val="1"/>
        </w:numPr>
        <w:jc w:val="both"/>
        <w:rPr>
          <w:rFonts w:ascii="Arial" w:hAnsi="Arial" w:cs="Calibri"/>
          <w:bCs/>
          <w:sz w:val="21"/>
        </w:rPr>
      </w:pPr>
      <w:r>
        <w:rPr>
          <w:rFonts w:ascii="Arial" w:hAnsi="Arial" w:cs="Calibri"/>
          <w:bCs/>
          <w:sz w:val="21"/>
        </w:rPr>
        <w:t xml:space="preserve">Evaluatie van het protocol </w:t>
      </w:r>
    </w:p>
    <w:p w:rsidR="00193EFE" w:rsidRPr="00732E7A" w:rsidRDefault="00193EFE" w:rsidP="00193EFE">
      <w:pPr>
        <w:pStyle w:val="Lijstalinea"/>
        <w:ind w:left="708"/>
        <w:jc w:val="both"/>
        <w:rPr>
          <w:rFonts w:ascii="Arial" w:hAnsi="Arial" w:cs="Calibri"/>
          <w:bCs/>
          <w:sz w:val="21"/>
        </w:rPr>
      </w:pPr>
    </w:p>
    <w:p w:rsidR="00193EFE" w:rsidRDefault="00193EFE" w:rsidP="00193EFE">
      <w:pPr>
        <w:ind w:left="1416"/>
        <w:rPr>
          <w:rFonts w:ascii="Arial" w:hAnsi="Arial"/>
          <w:b/>
          <w:sz w:val="28"/>
        </w:rPr>
      </w:pPr>
    </w:p>
    <w:p w:rsidR="00193EFE" w:rsidRDefault="00193EFE" w:rsidP="00193EFE">
      <w:pPr>
        <w:ind w:left="1416"/>
        <w:rPr>
          <w:rFonts w:ascii="Arial" w:hAnsi="Arial"/>
          <w:b/>
          <w:sz w:val="28"/>
        </w:rPr>
      </w:pPr>
    </w:p>
    <w:p w:rsidR="00193EFE" w:rsidRDefault="00193EFE" w:rsidP="00193EFE">
      <w:pPr>
        <w:ind w:left="1416"/>
        <w:rPr>
          <w:rFonts w:ascii="Arial" w:hAnsi="Arial"/>
          <w:b/>
          <w:sz w:val="28"/>
        </w:rPr>
      </w:pPr>
    </w:p>
    <w:p w:rsidR="00193EFE" w:rsidRDefault="00193EFE" w:rsidP="00193EFE">
      <w:pPr>
        <w:ind w:left="1416"/>
        <w:rPr>
          <w:rFonts w:ascii="Arial" w:hAnsi="Arial"/>
          <w:b/>
          <w:sz w:val="28"/>
        </w:rPr>
      </w:pPr>
    </w:p>
    <w:p w:rsidR="00193EFE" w:rsidRDefault="00193EFE" w:rsidP="00193EFE">
      <w:pPr>
        <w:ind w:left="1416"/>
        <w:rPr>
          <w:rFonts w:ascii="Arial" w:hAnsi="Arial"/>
          <w:b/>
          <w:sz w:val="28"/>
        </w:rPr>
      </w:pPr>
    </w:p>
    <w:p w:rsidR="00193EFE" w:rsidRDefault="00193EFE" w:rsidP="00193EFE">
      <w:pPr>
        <w:ind w:left="1416"/>
        <w:rPr>
          <w:rFonts w:ascii="Arial" w:hAnsi="Arial"/>
          <w:b/>
          <w:sz w:val="28"/>
        </w:rPr>
      </w:pPr>
    </w:p>
    <w:p w:rsidR="00193EFE" w:rsidRDefault="00193EFE" w:rsidP="00193EFE">
      <w:pPr>
        <w:rPr>
          <w:rFonts w:ascii="Arial" w:hAnsi="Arial"/>
          <w:b/>
          <w:sz w:val="28"/>
        </w:rPr>
      </w:pPr>
    </w:p>
    <w:p w:rsidR="00193EFE" w:rsidRDefault="00193EFE" w:rsidP="00193EFE">
      <w:pPr>
        <w:ind w:left="1416"/>
        <w:rPr>
          <w:rFonts w:ascii="Arial" w:hAnsi="Arial"/>
          <w:b/>
          <w:sz w:val="28"/>
        </w:rPr>
      </w:pPr>
    </w:p>
    <w:p w:rsidR="00193EFE" w:rsidRPr="00A27CDF" w:rsidRDefault="00193EFE" w:rsidP="00193EFE">
      <w:pPr>
        <w:rPr>
          <w:rFonts w:ascii="Arial" w:hAnsi="Arial" w:cs="Calibri"/>
          <w:bCs/>
          <w:sz w:val="18"/>
        </w:rPr>
      </w:pPr>
    </w:p>
    <w:p w:rsidR="00193EFE" w:rsidRPr="00DD3ADA" w:rsidRDefault="00193EFE" w:rsidP="00193EFE">
      <w:pPr>
        <w:pStyle w:val="Lijstalinea"/>
        <w:ind w:left="709"/>
        <w:jc w:val="both"/>
        <w:rPr>
          <w:rFonts w:ascii="Arial" w:hAnsi="Arial" w:cs="Arial"/>
          <w:b/>
          <w:bCs/>
          <w:sz w:val="21"/>
          <w:szCs w:val="21"/>
        </w:rPr>
      </w:pPr>
      <w:r w:rsidRPr="00DD3ADA">
        <w:rPr>
          <w:rFonts w:ascii="Arial" w:hAnsi="Arial" w:cs="Arial"/>
          <w:b/>
          <w:bCs/>
          <w:sz w:val="21"/>
          <w:szCs w:val="21"/>
        </w:rPr>
        <w:t>Toelichting</w:t>
      </w:r>
    </w:p>
    <w:p w:rsidR="00193EFE" w:rsidRPr="00DD3ADA" w:rsidRDefault="00193EFE" w:rsidP="00193EFE">
      <w:pPr>
        <w:pStyle w:val="Lijstalinea"/>
        <w:ind w:left="0"/>
        <w:jc w:val="both"/>
        <w:rPr>
          <w:rFonts w:ascii="Arial" w:hAnsi="Arial" w:cs="Arial"/>
          <w:bCs/>
          <w:sz w:val="21"/>
          <w:szCs w:val="21"/>
        </w:rPr>
      </w:pPr>
    </w:p>
    <w:p w:rsidR="00193EFE" w:rsidRPr="00DD3ADA" w:rsidRDefault="00193EFE" w:rsidP="00193EFE">
      <w:pPr>
        <w:pStyle w:val="Lijstalinea"/>
        <w:ind w:left="680"/>
        <w:jc w:val="both"/>
        <w:rPr>
          <w:rFonts w:ascii="Arial" w:hAnsi="Arial" w:cs="Arial"/>
          <w:bCs/>
          <w:sz w:val="21"/>
          <w:szCs w:val="21"/>
        </w:rPr>
      </w:pPr>
      <w:r w:rsidRPr="00DD3ADA">
        <w:rPr>
          <w:rFonts w:ascii="Arial" w:hAnsi="Arial" w:cs="Arial"/>
          <w:bCs/>
          <w:sz w:val="21"/>
          <w:szCs w:val="21"/>
        </w:rPr>
        <w:t xml:space="preserve">Dit protocol heeft met name betrekking op cliënt die vermist zijn op het moment dat </w:t>
      </w:r>
    </w:p>
    <w:p w:rsidR="00193EFE" w:rsidRPr="00DD3ADA" w:rsidRDefault="00193EFE" w:rsidP="00193EFE">
      <w:pPr>
        <w:pStyle w:val="Lijstalinea"/>
        <w:ind w:left="708"/>
        <w:jc w:val="both"/>
        <w:rPr>
          <w:rFonts w:ascii="Arial" w:hAnsi="Arial" w:cs="Arial"/>
          <w:sz w:val="21"/>
          <w:szCs w:val="21"/>
        </w:rPr>
      </w:pPr>
      <w:r w:rsidRPr="00DD3ADA">
        <w:rPr>
          <w:rFonts w:ascii="Arial" w:hAnsi="Arial" w:cs="Arial"/>
          <w:sz w:val="21"/>
          <w:szCs w:val="21"/>
        </w:rPr>
        <w:t>zij hulp krijgen ‘binnen’ Zandbergen en ten tijde van</w:t>
      </w:r>
      <w:r>
        <w:rPr>
          <w:rFonts w:ascii="Arial" w:hAnsi="Arial" w:cs="Arial"/>
          <w:sz w:val="21"/>
          <w:szCs w:val="21"/>
        </w:rPr>
        <w:t xml:space="preserve"> de vermissing aanwezig hadden </w:t>
      </w:r>
      <w:r w:rsidRPr="00DD3ADA">
        <w:rPr>
          <w:rFonts w:ascii="Arial" w:hAnsi="Arial" w:cs="Arial"/>
          <w:sz w:val="21"/>
          <w:szCs w:val="21"/>
        </w:rPr>
        <w:t xml:space="preserve">moeten zijn op een van onze locaties. Als er hulp in de thuissituatie </w:t>
      </w:r>
      <w:r>
        <w:rPr>
          <w:rFonts w:ascii="Arial" w:hAnsi="Arial" w:cs="Arial"/>
          <w:sz w:val="21"/>
          <w:szCs w:val="21"/>
        </w:rPr>
        <w:t>wordt geboden, zoals bij ambu</w:t>
      </w:r>
      <w:r w:rsidRPr="00DD3ADA">
        <w:rPr>
          <w:rFonts w:ascii="Arial" w:hAnsi="Arial" w:cs="Arial"/>
          <w:sz w:val="21"/>
          <w:szCs w:val="21"/>
        </w:rPr>
        <w:t xml:space="preserve">lante hulp of pleegzorg, dan hebben (pleeg) ouders de regie </w:t>
      </w:r>
      <w:r>
        <w:rPr>
          <w:rFonts w:ascii="Arial" w:hAnsi="Arial" w:cs="Arial"/>
          <w:sz w:val="21"/>
          <w:szCs w:val="21"/>
        </w:rPr>
        <w:t>en verantwoordelijkheid bij ver</w:t>
      </w:r>
      <w:r w:rsidRPr="00DD3ADA">
        <w:rPr>
          <w:rFonts w:ascii="Arial" w:hAnsi="Arial" w:cs="Arial"/>
          <w:sz w:val="21"/>
          <w:szCs w:val="21"/>
        </w:rPr>
        <w:t xml:space="preserve">missing van hun (pleeg) kind. De hulpverlener kan (pleeg) ouders waar mogelijk en indien gewenst wel ondersteunen in zo’n situatie. </w:t>
      </w:r>
    </w:p>
    <w:p w:rsidR="00193EFE" w:rsidRPr="00DD3ADA" w:rsidRDefault="00193EFE" w:rsidP="00193EFE">
      <w:pPr>
        <w:pStyle w:val="Lijstalinea"/>
        <w:ind w:left="0" w:firstLine="708"/>
        <w:jc w:val="both"/>
        <w:rPr>
          <w:rFonts w:ascii="Arial" w:hAnsi="Arial" w:cs="Arial"/>
          <w:bCs/>
          <w:color w:val="FF0000"/>
          <w:sz w:val="21"/>
          <w:szCs w:val="21"/>
        </w:rPr>
      </w:pPr>
    </w:p>
    <w:p w:rsidR="00193EFE" w:rsidRPr="00DD3ADA" w:rsidRDefault="00193EFE" w:rsidP="00193EFE">
      <w:pPr>
        <w:pStyle w:val="Lijstalinea"/>
        <w:ind w:left="0"/>
        <w:jc w:val="both"/>
        <w:rPr>
          <w:rFonts w:ascii="Arial" w:hAnsi="Arial" w:cs="Arial"/>
          <w:b/>
          <w:bCs/>
          <w:sz w:val="21"/>
          <w:szCs w:val="21"/>
        </w:rPr>
      </w:pPr>
    </w:p>
    <w:p w:rsidR="00193EFE" w:rsidRPr="00DD3ADA" w:rsidRDefault="00193EFE" w:rsidP="00193EFE">
      <w:pPr>
        <w:pStyle w:val="Lijstalinea"/>
        <w:numPr>
          <w:ilvl w:val="0"/>
          <w:numId w:val="12"/>
        </w:numPr>
        <w:jc w:val="both"/>
        <w:rPr>
          <w:rFonts w:ascii="Arial" w:hAnsi="Arial" w:cs="Arial"/>
          <w:bCs/>
          <w:sz w:val="21"/>
          <w:szCs w:val="21"/>
        </w:rPr>
      </w:pPr>
      <w:r w:rsidRPr="00DD3ADA">
        <w:rPr>
          <w:rFonts w:ascii="Arial" w:hAnsi="Arial" w:cs="Arial"/>
          <w:b/>
          <w:bCs/>
          <w:sz w:val="21"/>
          <w:szCs w:val="21"/>
        </w:rPr>
        <w:t>Doelstelling</w:t>
      </w:r>
    </w:p>
    <w:p w:rsidR="00193EFE" w:rsidRPr="00DD3ADA" w:rsidRDefault="00193EFE" w:rsidP="00193EFE">
      <w:pPr>
        <w:pStyle w:val="Lijstalinea"/>
        <w:jc w:val="both"/>
        <w:rPr>
          <w:rFonts w:ascii="Arial" w:hAnsi="Arial" w:cs="Arial"/>
          <w:bCs/>
          <w:sz w:val="21"/>
          <w:szCs w:val="21"/>
        </w:rPr>
      </w:pPr>
      <w:r w:rsidRPr="00DD3ADA">
        <w:rPr>
          <w:rFonts w:ascii="Arial" w:hAnsi="Arial" w:cs="Arial"/>
          <w:bCs/>
          <w:sz w:val="21"/>
          <w:szCs w:val="21"/>
        </w:rPr>
        <w:t>Het doel van dit protocol is om op een gestructureerde en systematische wijze te handelen op het moment dat een cliënt vermist is en deze daarmee zo snel mogelijk</w:t>
      </w:r>
    </w:p>
    <w:p w:rsidR="00193EFE" w:rsidRPr="00DD3ADA" w:rsidRDefault="00193EFE" w:rsidP="00193EFE">
      <w:pPr>
        <w:pStyle w:val="Lijstalinea"/>
        <w:jc w:val="both"/>
        <w:rPr>
          <w:rFonts w:ascii="Arial" w:hAnsi="Arial" w:cs="Arial"/>
          <w:bCs/>
          <w:sz w:val="21"/>
          <w:szCs w:val="21"/>
        </w:rPr>
      </w:pPr>
      <w:r w:rsidRPr="00DD3ADA">
        <w:rPr>
          <w:rFonts w:ascii="Arial" w:hAnsi="Arial" w:cs="Arial"/>
          <w:bCs/>
          <w:sz w:val="21"/>
          <w:szCs w:val="21"/>
        </w:rPr>
        <w:t xml:space="preserve">terug te vinden. </w:t>
      </w:r>
    </w:p>
    <w:p w:rsidR="00193EFE" w:rsidRPr="00DD3ADA" w:rsidRDefault="00193EFE" w:rsidP="00193EFE">
      <w:pPr>
        <w:pStyle w:val="Lijstalinea"/>
        <w:ind w:left="0"/>
        <w:jc w:val="both"/>
        <w:rPr>
          <w:rFonts w:ascii="Arial" w:hAnsi="Arial" w:cs="Arial"/>
          <w:bCs/>
          <w:sz w:val="21"/>
          <w:szCs w:val="21"/>
        </w:rPr>
      </w:pPr>
    </w:p>
    <w:p w:rsidR="00193EFE" w:rsidRPr="00DD3ADA" w:rsidRDefault="00193EFE" w:rsidP="00193EFE">
      <w:pPr>
        <w:pStyle w:val="Lijstalinea"/>
        <w:numPr>
          <w:ilvl w:val="0"/>
          <w:numId w:val="12"/>
        </w:numPr>
        <w:jc w:val="both"/>
        <w:rPr>
          <w:rFonts w:ascii="Arial" w:hAnsi="Arial" w:cs="Arial"/>
          <w:bCs/>
          <w:sz w:val="21"/>
          <w:szCs w:val="21"/>
        </w:rPr>
      </w:pPr>
      <w:r w:rsidRPr="00DD3ADA">
        <w:rPr>
          <w:rFonts w:ascii="Arial" w:hAnsi="Arial" w:cs="Arial"/>
          <w:b/>
          <w:bCs/>
          <w:sz w:val="21"/>
          <w:szCs w:val="21"/>
        </w:rPr>
        <w:t>Reikwijdte van het protocol</w:t>
      </w:r>
    </w:p>
    <w:p w:rsidR="00193EFE" w:rsidRPr="00DD3ADA" w:rsidRDefault="00193EFE" w:rsidP="00193EFE">
      <w:pPr>
        <w:pStyle w:val="Lijstalinea"/>
        <w:jc w:val="both"/>
        <w:rPr>
          <w:rFonts w:ascii="Arial" w:hAnsi="Arial" w:cs="Arial"/>
          <w:b/>
          <w:bCs/>
          <w:sz w:val="21"/>
          <w:szCs w:val="21"/>
        </w:rPr>
      </w:pPr>
    </w:p>
    <w:p w:rsidR="00193EFE" w:rsidRPr="00DD3ADA" w:rsidRDefault="00193EFE" w:rsidP="00193EFE">
      <w:pPr>
        <w:pStyle w:val="Lijstalinea"/>
        <w:jc w:val="both"/>
        <w:rPr>
          <w:rFonts w:ascii="Arial" w:hAnsi="Arial" w:cs="Arial"/>
          <w:bCs/>
          <w:sz w:val="21"/>
          <w:szCs w:val="21"/>
        </w:rPr>
      </w:pPr>
      <w:r w:rsidRPr="00DD3ADA">
        <w:rPr>
          <w:rFonts w:ascii="Arial" w:hAnsi="Arial" w:cs="Arial"/>
          <w:bCs/>
          <w:sz w:val="21"/>
          <w:szCs w:val="21"/>
        </w:rPr>
        <w:t>Dit protocol heeft betrekking op alle afdelingen van Zandbergen.</w:t>
      </w:r>
    </w:p>
    <w:p w:rsidR="00193EFE" w:rsidRPr="00DD3ADA" w:rsidRDefault="00193EFE" w:rsidP="00193EFE">
      <w:pPr>
        <w:pStyle w:val="Lijstalinea"/>
        <w:jc w:val="both"/>
        <w:rPr>
          <w:rFonts w:ascii="Arial" w:hAnsi="Arial" w:cs="Arial"/>
          <w:bCs/>
          <w:color w:val="FF0000"/>
          <w:sz w:val="21"/>
          <w:szCs w:val="21"/>
        </w:rPr>
      </w:pPr>
      <w:r w:rsidRPr="00DD3ADA">
        <w:rPr>
          <w:rFonts w:ascii="Arial" w:hAnsi="Arial" w:cs="Arial"/>
          <w:bCs/>
          <w:sz w:val="21"/>
          <w:szCs w:val="21"/>
        </w:rPr>
        <w:t>Verder heeft dit protocol raakvlakken met de volgende procedure:</w:t>
      </w:r>
    </w:p>
    <w:p w:rsidR="00193EFE" w:rsidRPr="00DD3ADA" w:rsidRDefault="00193EFE" w:rsidP="00193EFE">
      <w:pPr>
        <w:pStyle w:val="Lijstalinea"/>
        <w:jc w:val="both"/>
        <w:rPr>
          <w:rFonts w:ascii="Arial" w:hAnsi="Arial" w:cs="Arial"/>
          <w:b/>
          <w:bCs/>
          <w:i/>
          <w:sz w:val="21"/>
          <w:szCs w:val="21"/>
        </w:rPr>
      </w:pPr>
      <w:r w:rsidRPr="00DD3ADA">
        <w:rPr>
          <w:rFonts w:ascii="Arial" w:hAnsi="Arial" w:cs="Arial"/>
          <w:bCs/>
          <w:i/>
          <w:sz w:val="21"/>
          <w:szCs w:val="21"/>
        </w:rPr>
        <w:t>Procedure Incidentenmeldingen(PROC/2/009)</w:t>
      </w:r>
    </w:p>
    <w:p w:rsidR="00193EFE" w:rsidRPr="00DD3ADA" w:rsidRDefault="00193EFE" w:rsidP="00193EFE">
      <w:pPr>
        <w:pStyle w:val="Lijstalinea"/>
        <w:ind w:left="0"/>
        <w:jc w:val="both"/>
        <w:rPr>
          <w:rFonts w:ascii="Arial" w:hAnsi="Arial" w:cs="Arial"/>
          <w:b/>
          <w:sz w:val="21"/>
          <w:szCs w:val="21"/>
        </w:rPr>
      </w:pPr>
    </w:p>
    <w:p w:rsidR="00193EFE" w:rsidRPr="00DD3ADA" w:rsidRDefault="00193EFE" w:rsidP="00193EFE">
      <w:pPr>
        <w:pStyle w:val="Lijstalinea"/>
        <w:numPr>
          <w:ilvl w:val="0"/>
          <w:numId w:val="12"/>
        </w:numPr>
        <w:jc w:val="both"/>
        <w:rPr>
          <w:rFonts w:ascii="Arial" w:hAnsi="Arial" w:cs="Arial"/>
          <w:b/>
          <w:sz w:val="21"/>
          <w:szCs w:val="21"/>
        </w:rPr>
      </w:pPr>
      <w:r w:rsidRPr="00DD3ADA">
        <w:rPr>
          <w:rFonts w:ascii="Arial" w:hAnsi="Arial" w:cs="Arial"/>
          <w:b/>
          <w:sz w:val="21"/>
          <w:szCs w:val="21"/>
        </w:rPr>
        <w:t>Inhoud</w:t>
      </w:r>
    </w:p>
    <w:p w:rsidR="00193EFE" w:rsidRPr="00DD3ADA" w:rsidRDefault="00193EFE" w:rsidP="00193EFE">
      <w:pPr>
        <w:pStyle w:val="Lijstalinea"/>
        <w:ind w:left="0"/>
        <w:jc w:val="both"/>
        <w:rPr>
          <w:rFonts w:ascii="Arial" w:hAnsi="Arial" w:cs="Arial"/>
          <w:sz w:val="21"/>
          <w:szCs w:val="21"/>
        </w:rPr>
      </w:pPr>
    </w:p>
    <w:p w:rsidR="00193EFE" w:rsidRPr="00DD3ADA" w:rsidRDefault="00193EFE" w:rsidP="00193EFE">
      <w:pPr>
        <w:pStyle w:val="Lijstalinea"/>
        <w:numPr>
          <w:ilvl w:val="2"/>
          <w:numId w:val="3"/>
        </w:numPr>
        <w:jc w:val="both"/>
        <w:rPr>
          <w:rFonts w:ascii="Arial" w:hAnsi="Arial" w:cs="Arial"/>
          <w:bCs/>
          <w:color w:val="FF0000"/>
          <w:sz w:val="21"/>
          <w:szCs w:val="21"/>
        </w:rPr>
      </w:pPr>
      <w:r w:rsidRPr="00DD3ADA">
        <w:rPr>
          <w:rFonts w:ascii="Arial" w:hAnsi="Arial" w:cs="Arial"/>
          <w:b/>
          <w:bCs/>
          <w:sz w:val="21"/>
          <w:szCs w:val="21"/>
        </w:rPr>
        <w:t>Definities</w:t>
      </w:r>
    </w:p>
    <w:p w:rsidR="00193EFE" w:rsidRPr="00DD3ADA" w:rsidRDefault="00193EFE" w:rsidP="00193EFE">
      <w:pPr>
        <w:pStyle w:val="Lijstalinea"/>
        <w:ind w:left="0"/>
        <w:jc w:val="both"/>
        <w:outlineLvl w:val="0"/>
        <w:rPr>
          <w:rFonts w:ascii="Arial" w:hAnsi="Arial" w:cs="Arial"/>
          <w:bCs/>
          <w:color w:val="000000"/>
          <w:sz w:val="21"/>
          <w:szCs w:val="21"/>
        </w:rPr>
      </w:pPr>
    </w:p>
    <w:p w:rsidR="00193EFE" w:rsidRPr="00DD3ADA" w:rsidRDefault="00193EFE" w:rsidP="00193EFE">
      <w:pPr>
        <w:pStyle w:val="Lijstalinea"/>
        <w:ind w:left="1417"/>
        <w:jc w:val="both"/>
        <w:outlineLvl w:val="0"/>
        <w:rPr>
          <w:rFonts w:ascii="Arial" w:hAnsi="Arial" w:cs="Arial"/>
          <w:sz w:val="21"/>
          <w:szCs w:val="21"/>
        </w:rPr>
      </w:pPr>
      <w:r w:rsidRPr="00DD3ADA">
        <w:rPr>
          <w:rFonts w:ascii="Arial" w:hAnsi="Arial" w:cs="Arial"/>
          <w:b/>
          <w:sz w:val="21"/>
          <w:szCs w:val="21"/>
        </w:rPr>
        <w:t>Definitie vermissing Zandbergen</w:t>
      </w:r>
    </w:p>
    <w:p w:rsidR="00193EFE" w:rsidRPr="00DD3ADA" w:rsidRDefault="00193EFE" w:rsidP="00193EFE">
      <w:pPr>
        <w:pStyle w:val="Lijstalinea"/>
        <w:ind w:left="1413"/>
        <w:jc w:val="both"/>
        <w:rPr>
          <w:rFonts w:ascii="Arial" w:hAnsi="Arial" w:cs="Arial"/>
          <w:sz w:val="21"/>
          <w:szCs w:val="21"/>
        </w:rPr>
      </w:pPr>
      <w:r w:rsidRPr="00DD3ADA">
        <w:rPr>
          <w:rFonts w:ascii="Arial" w:hAnsi="Arial" w:cs="Arial"/>
          <w:sz w:val="21"/>
          <w:szCs w:val="21"/>
        </w:rPr>
        <w:t xml:space="preserve">De cliënt is vermist als een cliënt zonder toestemming van de begeleider niet aanwezig is. Hierbij is niet bekend waar de </w:t>
      </w:r>
      <w:r>
        <w:rPr>
          <w:rFonts w:ascii="Arial" w:hAnsi="Arial" w:cs="Arial"/>
          <w:sz w:val="21"/>
          <w:szCs w:val="21"/>
        </w:rPr>
        <w:t>cliënt</w:t>
      </w:r>
      <w:r w:rsidRPr="00DD3ADA">
        <w:rPr>
          <w:rFonts w:ascii="Arial" w:hAnsi="Arial" w:cs="Arial"/>
          <w:sz w:val="21"/>
          <w:szCs w:val="21"/>
        </w:rPr>
        <w:t xml:space="preserve"> zich bevind. De cliënt is onvindbaar. Het is in het belang van de vermiste cliënt dat deze wordt gevonden. </w:t>
      </w:r>
    </w:p>
    <w:p w:rsidR="00193EFE" w:rsidRPr="00DD3ADA" w:rsidRDefault="00193EFE" w:rsidP="00193EFE">
      <w:pPr>
        <w:ind w:left="1417"/>
        <w:outlineLvl w:val="0"/>
        <w:rPr>
          <w:rFonts w:ascii="Arial" w:hAnsi="Arial" w:cs="Arial"/>
          <w:b/>
          <w:noProof/>
          <w:sz w:val="21"/>
          <w:szCs w:val="21"/>
        </w:rPr>
      </w:pPr>
      <w:r w:rsidRPr="00DD3ADA">
        <w:rPr>
          <w:rFonts w:ascii="Arial" w:hAnsi="Arial" w:cs="Arial"/>
          <w:b/>
          <w:noProof/>
          <w:sz w:val="21"/>
          <w:szCs w:val="21"/>
        </w:rPr>
        <w:t>Cliënt</w:t>
      </w:r>
    </w:p>
    <w:p w:rsidR="00193EFE" w:rsidRPr="00DD3ADA" w:rsidRDefault="00193EFE" w:rsidP="00193EFE">
      <w:pPr>
        <w:ind w:left="1416"/>
        <w:rPr>
          <w:rFonts w:ascii="Arial" w:eastAsia="SimSun" w:hAnsi="Arial" w:cs="Arial"/>
          <w:sz w:val="21"/>
          <w:szCs w:val="21"/>
          <w:lang w:eastAsia="zh-CN"/>
        </w:rPr>
      </w:pPr>
      <w:r w:rsidRPr="00DD3ADA">
        <w:rPr>
          <w:rFonts w:ascii="Arial" w:eastAsia="SimSun" w:hAnsi="Arial" w:cs="Arial"/>
          <w:sz w:val="21"/>
          <w:szCs w:val="21"/>
          <w:lang w:eastAsia="zh-CN"/>
        </w:rPr>
        <w:t>Cliënt, een jeugdige, zijn ouders of stiefouder of anderen die de jeugdige als behorende bij hun gezin verzorgen en opvoeden. (Wet op de jeugdzorg, artikel 1)</w:t>
      </w:r>
    </w:p>
    <w:p w:rsidR="00193EFE" w:rsidRPr="00DD3ADA" w:rsidRDefault="00193EFE" w:rsidP="00193EFE">
      <w:pPr>
        <w:pStyle w:val="Lijstalinea"/>
        <w:ind w:left="0"/>
        <w:jc w:val="both"/>
        <w:rPr>
          <w:rFonts w:ascii="Arial" w:hAnsi="Arial" w:cs="Arial"/>
          <w:noProof/>
          <w:sz w:val="21"/>
          <w:szCs w:val="21"/>
        </w:rPr>
      </w:pPr>
    </w:p>
    <w:p w:rsidR="00193EFE" w:rsidRPr="00DD3ADA" w:rsidRDefault="00193EFE" w:rsidP="00193EFE">
      <w:pPr>
        <w:pStyle w:val="Lijstalinea"/>
        <w:ind w:left="1416"/>
        <w:jc w:val="both"/>
        <w:rPr>
          <w:rFonts w:ascii="Arial" w:hAnsi="Arial" w:cs="Arial"/>
          <w:b/>
          <w:noProof/>
          <w:sz w:val="21"/>
          <w:szCs w:val="21"/>
        </w:rPr>
      </w:pPr>
      <w:r w:rsidRPr="00DD3ADA">
        <w:rPr>
          <w:rFonts w:ascii="Arial" w:hAnsi="Arial" w:cs="Arial"/>
          <w:b/>
          <w:noProof/>
          <w:sz w:val="21"/>
          <w:szCs w:val="21"/>
        </w:rPr>
        <w:t xml:space="preserve">Medeweker/hulpverlener </w:t>
      </w:r>
    </w:p>
    <w:p w:rsidR="00193EFE" w:rsidRPr="00DD3ADA" w:rsidRDefault="00193EFE" w:rsidP="00193EFE">
      <w:pPr>
        <w:pStyle w:val="Lijstalinea"/>
        <w:ind w:left="1416"/>
        <w:jc w:val="both"/>
        <w:rPr>
          <w:rFonts w:ascii="Arial" w:hAnsi="Arial" w:cs="Arial"/>
          <w:noProof/>
          <w:sz w:val="21"/>
          <w:szCs w:val="21"/>
        </w:rPr>
      </w:pPr>
      <w:r w:rsidRPr="00DD3ADA">
        <w:rPr>
          <w:rFonts w:ascii="Arial" w:hAnsi="Arial" w:cs="Arial"/>
          <w:noProof/>
          <w:sz w:val="21"/>
          <w:szCs w:val="21"/>
        </w:rPr>
        <w:t>Degene met wie door Zandbergen een van de volgende overeenkomsten is gesloten c.q. afspraken zijn gemaakt:</w:t>
      </w:r>
    </w:p>
    <w:p w:rsidR="00193EFE" w:rsidRPr="00DD3ADA" w:rsidRDefault="00193EFE" w:rsidP="00193EFE">
      <w:pPr>
        <w:pStyle w:val="Lijstalinea"/>
        <w:numPr>
          <w:ilvl w:val="0"/>
          <w:numId w:val="4"/>
        </w:numPr>
        <w:jc w:val="both"/>
        <w:rPr>
          <w:rFonts w:ascii="Arial" w:hAnsi="Arial" w:cs="Arial"/>
          <w:noProof/>
          <w:sz w:val="21"/>
          <w:szCs w:val="21"/>
        </w:rPr>
      </w:pPr>
      <w:r w:rsidRPr="00DD3ADA">
        <w:rPr>
          <w:rFonts w:ascii="Arial" w:hAnsi="Arial" w:cs="Arial"/>
          <w:noProof/>
          <w:sz w:val="21"/>
          <w:szCs w:val="21"/>
        </w:rPr>
        <w:t>arbeidsovereenkomst;</w:t>
      </w:r>
    </w:p>
    <w:p w:rsidR="00193EFE" w:rsidRPr="00DD3ADA" w:rsidRDefault="00193EFE" w:rsidP="00193EFE">
      <w:pPr>
        <w:pStyle w:val="Lijstalinea"/>
        <w:numPr>
          <w:ilvl w:val="0"/>
          <w:numId w:val="4"/>
        </w:numPr>
        <w:jc w:val="both"/>
        <w:rPr>
          <w:rFonts w:ascii="Arial" w:hAnsi="Arial" w:cs="Arial"/>
          <w:noProof/>
          <w:sz w:val="21"/>
          <w:szCs w:val="21"/>
        </w:rPr>
      </w:pPr>
      <w:r w:rsidRPr="00DD3ADA">
        <w:rPr>
          <w:rFonts w:ascii="Arial" w:hAnsi="Arial" w:cs="Arial"/>
          <w:noProof/>
          <w:sz w:val="21"/>
          <w:szCs w:val="21"/>
        </w:rPr>
        <w:t>stageovereenkomst;</w:t>
      </w:r>
    </w:p>
    <w:p w:rsidR="00193EFE" w:rsidRPr="00DD3ADA" w:rsidRDefault="00193EFE" w:rsidP="00193EFE">
      <w:pPr>
        <w:pStyle w:val="Lijstalinea"/>
        <w:numPr>
          <w:ilvl w:val="0"/>
          <w:numId w:val="4"/>
        </w:numPr>
        <w:jc w:val="both"/>
        <w:rPr>
          <w:rFonts w:ascii="Arial" w:hAnsi="Arial" w:cs="Arial"/>
          <w:noProof/>
          <w:sz w:val="21"/>
          <w:szCs w:val="21"/>
        </w:rPr>
      </w:pPr>
      <w:r w:rsidRPr="00DD3ADA">
        <w:rPr>
          <w:rFonts w:ascii="Arial" w:hAnsi="Arial" w:cs="Arial"/>
          <w:noProof/>
          <w:sz w:val="21"/>
          <w:szCs w:val="21"/>
        </w:rPr>
        <w:t>vrijwilligersovereenkomst;</w:t>
      </w:r>
    </w:p>
    <w:p w:rsidR="00193EFE" w:rsidRPr="00DD3ADA" w:rsidRDefault="00193EFE" w:rsidP="00193EFE">
      <w:pPr>
        <w:pStyle w:val="Lijstalinea"/>
        <w:numPr>
          <w:ilvl w:val="0"/>
          <w:numId w:val="4"/>
        </w:numPr>
        <w:jc w:val="both"/>
        <w:rPr>
          <w:rFonts w:ascii="Arial" w:hAnsi="Arial" w:cs="Arial"/>
          <w:bCs/>
          <w:color w:val="000000"/>
          <w:sz w:val="21"/>
          <w:szCs w:val="21"/>
        </w:rPr>
      </w:pPr>
      <w:r w:rsidRPr="00DD3ADA">
        <w:rPr>
          <w:rFonts w:ascii="Arial" w:hAnsi="Arial" w:cs="Arial"/>
          <w:noProof/>
          <w:sz w:val="21"/>
          <w:szCs w:val="21"/>
        </w:rPr>
        <w:t>pleegzorgcontract</w:t>
      </w:r>
    </w:p>
    <w:p w:rsidR="00193EFE" w:rsidRPr="00DD3ADA" w:rsidRDefault="00193EFE" w:rsidP="00193EFE">
      <w:pPr>
        <w:pStyle w:val="Lijstalinea"/>
        <w:jc w:val="both"/>
        <w:rPr>
          <w:rFonts w:ascii="Arial" w:hAnsi="Arial" w:cs="Arial"/>
          <w:noProof/>
          <w:color w:val="FF0000"/>
          <w:sz w:val="21"/>
          <w:szCs w:val="21"/>
        </w:rPr>
      </w:pPr>
    </w:p>
    <w:p w:rsidR="00193EFE" w:rsidRPr="00DD3ADA" w:rsidRDefault="00193EFE" w:rsidP="00193EFE">
      <w:pPr>
        <w:pStyle w:val="Lijstalinea"/>
        <w:jc w:val="both"/>
        <w:rPr>
          <w:rFonts w:ascii="Arial" w:hAnsi="Arial" w:cs="Arial"/>
          <w:noProof/>
          <w:sz w:val="21"/>
          <w:szCs w:val="21"/>
        </w:rPr>
      </w:pPr>
    </w:p>
    <w:p w:rsidR="00193EFE" w:rsidRPr="00DD3ADA" w:rsidRDefault="00193EFE" w:rsidP="00193EFE">
      <w:pPr>
        <w:pStyle w:val="Lijstalinea"/>
        <w:ind w:left="1413"/>
        <w:jc w:val="both"/>
        <w:rPr>
          <w:rFonts w:ascii="Arial" w:hAnsi="Arial" w:cs="Arial"/>
          <w:b/>
          <w:sz w:val="21"/>
          <w:szCs w:val="21"/>
        </w:rPr>
      </w:pPr>
      <w:r w:rsidRPr="00DD3ADA">
        <w:rPr>
          <w:rFonts w:ascii="Arial" w:hAnsi="Arial" w:cs="Arial"/>
          <w:b/>
          <w:sz w:val="21"/>
          <w:szCs w:val="21"/>
        </w:rPr>
        <w:t>Regioachterwacht</w:t>
      </w:r>
    </w:p>
    <w:p w:rsidR="00193EFE" w:rsidRDefault="00193EFE" w:rsidP="00193EFE">
      <w:pPr>
        <w:pStyle w:val="Lijstalinea"/>
        <w:ind w:left="1413"/>
        <w:jc w:val="both"/>
        <w:rPr>
          <w:rFonts w:ascii="Arial" w:hAnsi="Arial" w:cs="Arial"/>
          <w:color w:val="FF0000"/>
          <w:sz w:val="21"/>
          <w:szCs w:val="21"/>
        </w:rPr>
      </w:pPr>
      <w:r w:rsidRPr="00DD3ADA">
        <w:rPr>
          <w:rFonts w:ascii="Arial" w:hAnsi="Arial" w:cs="Arial"/>
          <w:sz w:val="21"/>
          <w:szCs w:val="21"/>
        </w:rPr>
        <w:t>De regioachterwacht is een afdelingshoofd uit de regio die buiten reguliere werktijden van het eigen afdelingshoofd telefonisch bereikbaar en beschikbaar is voor medewerkers. Bij (mogelijke) calamiteiten dient de medewerker het eigen handelen te toetsen bij de regioachterwacht en kan deze indien nodig ondersteuning bieden</w:t>
      </w:r>
      <w:r w:rsidRPr="00DD3ADA">
        <w:rPr>
          <w:rFonts w:ascii="Arial" w:hAnsi="Arial" w:cs="Arial"/>
          <w:color w:val="FF0000"/>
          <w:sz w:val="21"/>
          <w:szCs w:val="21"/>
        </w:rPr>
        <w:t xml:space="preserve">. </w:t>
      </w:r>
    </w:p>
    <w:p w:rsidR="00193EFE" w:rsidRDefault="00193EFE" w:rsidP="00193EFE">
      <w:pPr>
        <w:pStyle w:val="Lijstalinea"/>
        <w:ind w:left="1413"/>
        <w:jc w:val="both"/>
        <w:rPr>
          <w:rFonts w:ascii="Arial" w:hAnsi="Arial" w:cs="Arial"/>
          <w:color w:val="FF0000"/>
          <w:sz w:val="21"/>
          <w:szCs w:val="21"/>
        </w:rPr>
      </w:pPr>
    </w:p>
    <w:p w:rsidR="00193EFE" w:rsidRDefault="00193EFE" w:rsidP="00193EFE">
      <w:pPr>
        <w:pStyle w:val="Lijstalinea"/>
        <w:jc w:val="both"/>
        <w:rPr>
          <w:rFonts w:ascii="Arial" w:hAnsi="Arial" w:cs="Arial"/>
          <w:b/>
          <w:noProof/>
          <w:sz w:val="21"/>
        </w:rPr>
      </w:pPr>
    </w:p>
    <w:p w:rsidR="00193EFE" w:rsidRPr="00D02D76" w:rsidRDefault="00193EFE" w:rsidP="00193EFE">
      <w:pPr>
        <w:pStyle w:val="Lijstalinea"/>
        <w:jc w:val="both"/>
        <w:rPr>
          <w:rFonts w:ascii="Arial" w:hAnsi="Arial" w:cs="Arial"/>
          <w:b/>
          <w:noProof/>
          <w:sz w:val="21"/>
        </w:rPr>
      </w:pPr>
      <w:r w:rsidRPr="00D02D76">
        <w:rPr>
          <w:rFonts w:ascii="Arial" w:hAnsi="Arial" w:cs="Arial"/>
          <w:b/>
          <w:noProof/>
          <w:sz w:val="21"/>
        </w:rPr>
        <w:t xml:space="preserve">Bijlagen: </w:t>
      </w:r>
    </w:p>
    <w:p w:rsidR="00ED7AFF" w:rsidRDefault="00193EFE" w:rsidP="00193EFE">
      <w:pPr>
        <w:pStyle w:val="Lijstalinea"/>
        <w:jc w:val="both"/>
        <w:rPr>
          <w:rFonts w:ascii="Arial" w:hAnsi="Arial" w:cs="Arial"/>
          <w:noProof/>
          <w:sz w:val="21"/>
        </w:rPr>
      </w:pPr>
      <w:r w:rsidRPr="00D02D76">
        <w:rPr>
          <w:rFonts w:ascii="Arial" w:hAnsi="Arial" w:cs="Arial"/>
          <w:noProof/>
          <w:sz w:val="21"/>
        </w:rPr>
        <w:t xml:space="preserve">Aan dit protocol </w:t>
      </w:r>
      <w:r>
        <w:rPr>
          <w:rFonts w:ascii="Arial" w:hAnsi="Arial" w:cs="Arial"/>
          <w:noProof/>
          <w:sz w:val="21"/>
        </w:rPr>
        <w:t>is 1  bijlage toegevoegd. In de bijlage worden de risicigroepen</w:t>
      </w:r>
      <w:r w:rsidRPr="00D02D76">
        <w:rPr>
          <w:rFonts w:ascii="Arial" w:hAnsi="Arial" w:cs="Arial"/>
          <w:noProof/>
          <w:sz w:val="21"/>
        </w:rPr>
        <w:t xml:space="preserve"> </w:t>
      </w:r>
    </w:p>
    <w:p w:rsidR="00193EFE" w:rsidRPr="00150EFC" w:rsidRDefault="00193EFE" w:rsidP="00193EFE">
      <w:pPr>
        <w:pStyle w:val="Lijstalinea"/>
        <w:jc w:val="both"/>
        <w:rPr>
          <w:rFonts w:ascii="Arial" w:hAnsi="Arial" w:cs="Arial"/>
          <w:noProof/>
          <w:sz w:val="21"/>
        </w:rPr>
      </w:pPr>
      <w:r w:rsidRPr="00D02D76">
        <w:rPr>
          <w:rFonts w:ascii="Arial" w:hAnsi="Arial" w:cs="Arial"/>
          <w:noProof/>
          <w:sz w:val="21"/>
        </w:rPr>
        <w:t>beschrev</w:t>
      </w:r>
      <w:r>
        <w:rPr>
          <w:rFonts w:ascii="Arial" w:hAnsi="Arial" w:cs="Arial"/>
          <w:noProof/>
          <w:sz w:val="21"/>
        </w:rPr>
        <w:t>en wat betreft vermissing voor nadere uitleg:</w:t>
      </w:r>
    </w:p>
    <w:p w:rsidR="00193EFE" w:rsidRPr="00DD3ADA" w:rsidRDefault="00193EFE" w:rsidP="00193EFE">
      <w:pPr>
        <w:pStyle w:val="Lijstalinea"/>
        <w:jc w:val="both"/>
        <w:rPr>
          <w:rFonts w:ascii="Arial" w:hAnsi="Arial" w:cs="Arial"/>
          <w:bCs/>
          <w:color w:val="000000"/>
          <w:sz w:val="21"/>
          <w:szCs w:val="21"/>
        </w:rPr>
      </w:pPr>
      <w:r w:rsidRPr="00DD3ADA">
        <w:rPr>
          <w:rFonts w:ascii="Arial" w:hAnsi="Arial" w:cs="Arial"/>
          <w:b/>
          <w:noProof/>
          <w:sz w:val="21"/>
          <w:szCs w:val="21"/>
        </w:rPr>
        <w:t>Risicogroepen:</w:t>
      </w:r>
      <w:r w:rsidRPr="00DD3ADA">
        <w:rPr>
          <w:rFonts w:ascii="Arial" w:hAnsi="Arial" w:cs="Arial"/>
          <w:noProof/>
          <w:sz w:val="21"/>
          <w:szCs w:val="21"/>
        </w:rPr>
        <w:t xml:space="preserve"> zie bijlage 1</w:t>
      </w:r>
    </w:p>
    <w:p w:rsidR="00193EFE" w:rsidRPr="00DD3ADA" w:rsidRDefault="00193EFE" w:rsidP="00193EFE">
      <w:pPr>
        <w:pStyle w:val="Lijstalinea"/>
        <w:ind w:left="0"/>
        <w:jc w:val="both"/>
        <w:rPr>
          <w:rFonts w:ascii="Arial" w:hAnsi="Arial" w:cs="Arial"/>
          <w:noProof/>
          <w:sz w:val="21"/>
          <w:szCs w:val="21"/>
        </w:rPr>
      </w:pPr>
    </w:p>
    <w:p w:rsidR="00193EFE" w:rsidRPr="00DD3ADA" w:rsidRDefault="00193EFE" w:rsidP="00193EFE">
      <w:pPr>
        <w:pStyle w:val="Lijstalinea"/>
        <w:jc w:val="both"/>
        <w:rPr>
          <w:rFonts w:ascii="Arial" w:hAnsi="Arial" w:cs="Arial"/>
          <w:b/>
          <w:bCs/>
          <w:sz w:val="21"/>
          <w:szCs w:val="21"/>
        </w:rPr>
      </w:pPr>
      <w:r w:rsidRPr="00DD3ADA">
        <w:rPr>
          <w:rFonts w:ascii="Arial" w:hAnsi="Arial" w:cs="Arial"/>
          <w:b/>
          <w:bCs/>
          <w:sz w:val="21"/>
          <w:szCs w:val="21"/>
        </w:rPr>
        <w:t>Verantwoordelijkheden</w:t>
      </w:r>
    </w:p>
    <w:p w:rsidR="00193EFE" w:rsidRPr="00DD3ADA" w:rsidRDefault="00193EFE" w:rsidP="00193EFE">
      <w:pPr>
        <w:pStyle w:val="Lijstalinea"/>
        <w:numPr>
          <w:ilvl w:val="0"/>
          <w:numId w:val="9"/>
        </w:numPr>
        <w:jc w:val="both"/>
        <w:rPr>
          <w:rFonts w:ascii="Arial" w:hAnsi="Arial" w:cs="Arial"/>
          <w:b/>
          <w:bCs/>
          <w:sz w:val="21"/>
          <w:szCs w:val="21"/>
        </w:rPr>
      </w:pPr>
      <w:r w:rsidRPr="00DD3ADA">
        <w:rPr>
          <w:rFonts w:ascii="Arial" w:hAnsi="Arial" w:cs="Arial"/>
          <w:bCs/>
          <w:sz w:val="21"/>
          <w:szCs w:val="21"/>
        </w:rPr>
        <w:t>De medewerker</w:t>
      </w:r>
      <w:r w:rsidRPr="00DD3ADA">
        <w:rPr>
          <w:rFonts w:ascii="Arial" w:hAnsi="Arial" w:cs="Arial"/>
          <w:b/>
          <w:bCs/>
          <w:sz w:val="21"/>
          <w:szCs w:val="21"/>
        </w:rPr>
        <w:t>,</w:t>
      </w:r>
      <w:r w:rsidRPr="00DD3ADA">
        <w:rPr>
          <w:rFonts w:ascii="Arial" w:hAnsi="Arial" w:cs="Arial"/>
          <w:bCs/>
          <w:sz w:val="21"/>
          <w:szCs w:val="21"/>
        </w:rPr>
        <w:t xml:space="preserve"> kent het protocol ‘handelen bij vermissing’ en de medewerker past dit toe. </w:t>
      </w:r>
    </w:p>
    <w:p w:rsidR="00193EFE" w:rsidRPr="00DD3ADA" w:rsidRDefault="00193EFE" w:rsidP="00193EFE">
      <w:pPr>
        <w:pStyle w:val="Lijstalinea"/>
        <w:numPr>
          <w:ilvl w:val="0"/>
          <w:numId w:val="2"/>
        </w:numPr>
        <w:jc w:val="both"/>
        <w:rPr>
          <w:rFonts w:ascii="Arial" w:hAnsi="Arial" w:cs="Arial"/>
          <w:b/>
          <w:bCs/>
          <w:sz w:val="21"/>
          <w:szCs w:val="21"/>
        </w:rPr>
      </w:pPr>
      <w:r w:rsidRPr="00DD3ADA">
        <w:rPr>
          <w:rFonts w:ascii="Arial" w:hAnsi="Arial" w:cs="Arial"/>
          <w:bCs/>
          <w:sz w:val="21"/>
          <w:szCs w:val="21"/>
        </w:rPr>
        <w:t>Het afdelingshoofd heeft de regie en bepaald in overleg met de medewerker en de regiomanager welke stappen er ondernomen moeten worden.</w:t>
      </w:r>
      <w:r w:rsidRPr="00DD3ADA">
        <w:rPr>
          <w:rFonts w:ascii="Arial" w:hAnsi="Arial" w:cs="Arial"/>
          <w:b/>
          <w:bCs/>
          <w:sz w:val="21"/>
          <w:szCs w:val="21"/>
        </w:rPr>
        <w:t xml:space="preserve"> </w:t>
      </w:r>
      <w:r w:rsidRPr="00DD3ADA">
        <w:rPr>
          <w:rFonts w:ascii="Arial" w:hAnsi="Arial" w:cs="Arial"/>
          <w:bCs/>
          <w:sz w:val="21"/>
          <w:szCs w:val="21"/>
        </w:rPr>
        <w:t xml:space="preserve">Indien het afdelingshoofd afwezig is wordt de regioachterwacht ingeschakeld. </w:t>
      </w:r>
    </w:p>
    <w:p w:rsidR="00193EFE" w:rsidRPr="00DD3ADA" w:rsidRDefault="00193EFE" w:rsidP="00193EFE">
      <w:pPr>
        <w:pStyle w:val="Lijstalinea"/>
        <w:numPr>
          <w:ilvl w:val="0"/>
          <w:numId w:val="2"/>
        </w:numPr>
        <w:jc w:val="both"/>
        <w:rPr>
          <w:rFonts w:ascii="Arial" w:hAnsi="Arial" w:cs="Arial"/>
          <w:b/>
          <w:bCs/>
          <w:sz w:val="21"/>
          <w:szCs w:val="21"/>
        </w:rPr>
      </w:pPr>
      <w:r w:rsidRPr="00DD3ADA">
        <w:rPr>
          <w:rFonts w:ascii="Arial" w:hAnsi="Arial" w:cs="Arial"/>
          <w:bCs/>
          <w:sz w:val="21"/>
          <w:szCs w:val="21"/>
        </w:rPr>
        <w:t>De regiomanager laat zich informeren door het af</w:t>
      </w:r>
      <w:r>
        <w:rPr>
          <w:rFonts w:ascii="Arial" w:hAnsi="Arial" w:cs="Arial"/>
          <w:bCs/>
          <w:sz w:val="21"/>
          <w:szCs w:val="21"/>
        </w:rPr>
        <w:t>delingshoofd</w:t>
      </w:r>
      <w:r w:rsidRPr="009D22DC">
        <w:rPr>
          <w:rFonts w:ascii="Arial" w:hAnsi="Arial" w:cs="Arial"/>
          <w:bCs/>
          <w:sz w:val="21"/>
          <w:szCs w:val="21"/>
        </w:rPr>
        <w:t>. De regiomanager stelt in het geval van een calamiteit een crisisteam samen en is verantwoordelijk</w:t>
      </w:r>
      <w:r w:rsidRPr="00DD3ADA">
        <w:rPr>
          <w:rFonts w:ascii="Arial" w:hAnsi="Arial" w:cs="Arial"/>
          <w:bCs/>
          <w:sz w:val="21"/>
          <w:szCs w:val="21"/>
        </w:rPr>
        <w:t xml:space="preserve"> voor het melden van een incident bij de bestuurder, de inspectie en de provincie.</w:t>
      </w:r>
    </w:p>
    <w:p w:rsidR="00193EFE" w:rsidRPr="00DD3ADA" w:rsidRDefault="00193EFE" w:rsidP="00193EFE">
      <w:pPr>
        <w:pStyle w:val="Lijstalinea"/>
        <w:ind w:left="0"/>
        <w:jc w:val="both"/>
        <w:rPr>
          <w:rFonts w:ascii="Arial" w:hAnsi="Arial" w:cs="Arial"/>
          <w:bCs/>
          <w:sz w:val="21"/>
          <w:szCs w:val="21"/>
        </w:rPr>
      </w:pPr>
      <w:r w:rsidRPr="00DD3ADA">
        <w:rPr>
          <w:rFonts w:ascii="Arial" w:hAnsi="Arial" w:cs="Arial"/>
          <w:bCs/>
          <w:sz w:val="21"/>
          <w:szCs w:val="21"/>
        </w:rPr>
        <w:t xml:space="preserve"> </w:t>
      </w:r>
    </w:p>
    <w:p w:rsidR="00193EFE" w:rsidRPr="00DD3ADA" w:rsidRDefault="00193EFE" w:rsidP="00193EFE">
      <w:pPr>
        <w:pStyle w:val="Lijstalinea"/>
        <w:jc w:val="both"/>
        <w:rPr>
          <w:rFonts w:ascii="Arial" w:hAnsi="Arial" w:cs="Arial"/>
          <w:b/>
          <w:bCs/>
          <w:sz w:val="21"/>
          <w:szCs w:val="21"/>
        </w:rPr>
      </w:pPr>
      <w:r w:rsidRPr="00DD3ADA">
        <w:rPr>
          <w:rFonts w:ascii="Arial" w:hAnsi="Arial" w:cs="Arial"/>
          <w:b/>
          <w:bCs/>
          <w:sz w:val="21"/>
          <w:szCs w:val="21"/>
        </w:rPr>
        <w:t>Werkwijze</w:t>
      </w:r>
    </w:p>
    <w:p w:rsidR="00193EFE" w:rsidRPr="00DD3ADA" w:rsidRDefault="00193EFE" w:rsidP="00193EFE">
      <w:pPr>
        <w:pStyle w:val="Lijstalinea"/>
        <w:jc w:val="both"/>
        <w:rPr>
          <w:rFonts w:ascii="Arial" w:hAnsi="Arial" w:cs="Arial"/>
          <w:b/>
          <w:bCs/>
          <w:sz w:val="21"/>
          <w:szCs w:val="21"/>
        </w:rPr>
      </w:pPr>
    </w:p>
    <w:p w:rsidR="00193EFE" w:rsidRPr="00DD3ADA" w:rsidRDefault="00193EFE" w:rsidP="00193EFE">
      <w:pPr>
        <w:pStyle w:val="Lijstalinea"/>
        <w:numPr>
          <w:ilvl w:val="0"/>
          <w:numId w:val="5"/>
        </w:numPr>
        <w:ind w:left="1417"/>
        <w:jc w:val="both"/>
        <w:rPr>
          <w:rFonts w:ascii="Arial" w:hAnsi="Arial" w:cs="Arial"/>
          <w:b/>
          <w:bCs/>
          <w:sz w:val="21"/>
          <w:szCs w:val="21"/>
        </w:rPr>
      </w:pPr>
      <w:r w:rsidRPr="00DD3ADA">
        <w:rPr>
          <w:rFonts w:ascii="Arial" w:hAnsi="Arial" w:cs="Arial"/>
          <w:b/>
          <w:bCs/>
          <w:sz w:val="21"/>
          <w:szCs w:val="21"/>
        </w:rPr>
        <w:t>Risicotaxatie- en beheersing</w:t>
      </w:r>
    </w:p>
    <w:p w:rsidR="00193EFE" w:rsidRPr="00DD3ADA" w:rsidRDefault="00193EFE" w:rsidP="00193EFE">
      <w:pPr>
        <w:pStyle w:val="Lijstalinea"/>
        <w:numPr>
          <w:ilvl w:val="0"/>
          <w:numId w:val="10"/>
        </w:numPr>
        <w:ind w:left="1757"/>
        <w:jc w:val="both"/>
        <w:rPr>
          <w:rFonts w:ascii="Arial" w:hAnsi="Arial" w:cs="Arial"/>
          <w:b/>
          <w:bCs/>
          <w:sz w:val="21"/>
          <w:szCs w:val="21"/>
        </w:rPr>
      </w:pPr>
      <w:r>
        <w:rPr>
          <w:rFonts w:ascii="Arial" w:hAnsi="Arial" w:cs="Arial"/>
          <w:bCs/>
          <w:sz w:val="21"/>
          <w:szCs w:val="21"/>
        </w:rPr>
        <w:t>Maak op basis aanwijzingen</w:t>
      </w:r>
      <w:r w:rsidRPr="00DD3ADA">
        <w:rPr>
          <w:rFonts w:ascii="Arial" w:hAnsi="Arial" w:cs="Arial"/>
          <w:bCs/>
          <w:sz w:val="21"/>
          <w:szCs w:val="21"/>
        </w:rPr>
        <w:t xml:space="preserve"> van een mogelijke vermissing bij een cliënt </w:t>
      </w:r>
      <w:r>
        <w:rPr>
          <w:rFonts w:ascii="Arial" w:hAnsi="Arial" w:cs="Arial"/>
          <w:bCs/>
          <w:sz w:val="21"/>
          <w:szCs w:val="21"/>
        </w:rPr>
        <w:t xml:space="preserve">bij </w:t>
      </w:r>
      <w:r w:rsidRPr="00DD3ADA">
        <w:rPr>
          <w:rFonts w:ascii="Arial" w:hAnsi="Arial" w:cs="Arial"/>
          <w:bCs/>
          <w:sz w:val="21"/>
          <w:szCs w:val="21"/>
        </w:rPr>
        <w:t>de aanmelding een risicotaxatie op weglopen/mogelijke vermissing.</w:t>
      </w:r>
    </w:p>
    <w:p w:rsidR="00193EFE" w:rsidRPr="00DD3ADA" w:rsidRDefault="00193EFE" w:rsidP="00193EFE">
      <w:pPr>
        <w:pStyle w:val="Lijstalinea"/>
        <w:numPr>
          <w:ilvl w:val="0"/>
          <w:numId w:val="10"/>
        </w:numPr>
        <w:ind w:left="1757"/>
        <w:jc w:val="both"/>
        <w:rPr>
          <w:rFonts w:ascii="Arial" w:hAnsi="Arial" w:cs="Arial"/>
          <w:b/>
          <w:bCs/>
          <w:sz w:val="21"/>
          <w:szCs w:val="21"/>
        </w:rPr>
      </w:pPr>
      <w:r w:rsidRPr="00DD3ADA">
        <w:rPr>
          <w:rFonts w:ascii="Arial" w:hAnsi="Arial" w:cs="Arial"/>
          <w:bCs/>
          <w:sz w:val="21"/>
          <w:szCs w:val="21"/>
        </w:rPr>
        <w:t xml:space="preserve">Bekijk, indien nodig, welke beheermaatregel in het hulpverleningsplan opgenomen moet worden om dit risico te verkleinen. </w:t>
      </w:r>
    </w:p>
    <w:p w:rsidR="00193EFE" w:rsidRPr="00DD3ADA" w:rsidRDefault="00193EFE" w:rsidP="00193EFE">
      <w:pPr>
        <w:pStyle w:val="Lijstalinea"/>
        <w:numPr>
          <w:ilvl w:val="0"/>
          <w:numId w:val="10"/>
        </w:numPr>
        <w:ind w:left="1757"/>
        <w:jc w:val="both"/>
        <w:rPr>
          <w:rFonts w:ascii="Arial" w:hAnsi="Arial" w:cs="Arial"/>
          <w:b/>
          <w:bCs/>
          <w:sz w:val="21"/>
          <w:szCs w:val="21"/>
        </w:rPr>
      </w:pPr>
      <w:r w:rsidRPr="00DD3ADA">
        <w:rPr>
          <w:rFonts w:ascii="Arial" w:hAnsi="Arial" w:cs="Arial"/>
          <w:bCs/>
          <w:sz w:val="21"/>
          <w:szCs w:val="21"/>
        </w:rPr>
        <w:t xml:space="preserve">Evalueer elke drie maanden (en indien nodig vaker) in hoeverre de risicotaxatie op vermissing actueel is. </w:t>
      </w:r>
    </w:p>
    <w:p w:rsidR="00193EFE" w:rsidRPr="00DD3ADA" w:rsidRDefault="00193EFE" w:rsidP="00193EFE">
      <w:pPr>
        <w:pStyle w:val="Lijstalinea"/>
        <w:ind w:left="2508"/>
        <w:jc w:val="both"/>
        <w:rPr>
          <w:rFonts w:ascii="Arial" w:hAnsi="Arial" w:cs="Arial"/>
          <w:b/>
          <w:bCs/>
          <w:sz w:val="21"/>
          <w:szCs w:val="21"/>
        </w:rPr>
      </w:pPr>
    </w:p>
    <w:p w:rsidR="00193EFE" w:rsidRPr="00DD3ADA" w:rsidRDefault="00193EFE" w:rsidP="00193EFE">
      <w:pPr>
        <w:pStyle w:val="Lijstalinea"/>
        <w:numPr>
          <w:ilvl w:val="0"/>
          <w:numId w:val="5"/>
        </w:numPr>
        <w:ind w:left="1417"/>
        <w:jc w:val="both"/>
        <w:rPr>
          <w:rFonts w:ascii="Arial" w:hAnsi="Arial" w:cs="Arial"/>
          <w:b/>
          <w:bCs/>
          <w:sz w:val="21"/>
          <w:szCs w:val="21"/>
        </w:rPr>
      </w:pPr>
      <w:r w:rsidRPr="00DD3ADA">
        <w:rPr>
          <w:rFonts w:ascii="Arial" w:hAnsi="Arial" w:cs="Arial"/>
          <w:b/>
          <w:bCs/>
          <w:sz w:val="21"/>
          <w:szCs w:val="21"/>
        </w:rPr>
        <w:t xml:space="preserve">Hoe te handelen bij een daadwerkelijke vermissing van een cliënt binnen Zandbergen. </w:t>
      </w:r>
    </w:p>
    <w:p w:rsidR="00193EFE" w:rsidRPr="0066590C" w:rsidRDefault="00193EFE" w:rsidP="00193EFE">
      <w:pPr>
        <w:pStyle w:val="Lijstalinea"/>
        <w:numPr>
          <w:ilvl w:val="0"/>
          <w:numId w:val="7"/>
        </w:numPr>
        <w:ind w:left="1757"/>
        <w:jc w:val="both"/>
        <w:rPr>
          <w:rFonts w:ascii="Arial" w:hAnsi="Arial" w:cs="Arial"/>
          <w:b/>
          <w:bCs/>
          <w:sz w:val="21"/>
          <w:szCs w:val="21"/>
        </w:rPr>
      </w:pPr>
      <w:r w:rsidRPr="00DD3ADA">
        <w:rPr>
          <w:rFonts w:ascii="Arial" w:hAnsi="Arial" w:cs="Arial"/>
          <w:bCs/>
          <w:sz w:val="21"/>
          <w:szCs w:val="21"/>
        </w:rPr>
        <w:t>Er wordt geconst</w:t>
      </w:r>
      <w:r w:rsidRPr="0066590C">
        <w:rPr>
          <w:rFonts w:ascii="Arial" w:hAnsi="Arial" w:cs="Arial"/>
          <w:bCs/>
          <w:sz w:val="21"/>
          <w:szCs w:val="21"/>
        </w:rPr>
        <w:t xml:space="preserve">ateerd dat een cliënt vermist is. </w:t>
      </w:r>
    </w:p>
    <w:p w:rsidR="00193EFE" w:rsidRPr="0066590C" w:rsidRDefault="00193EFE" w:rsidP="00193EFE">
      <w:pPr>
        <w:pStyle w:val="Lijstalinea"/>
        <w:numPr>
          <w:ilvl w:val="0"/>
          <w:numId w:val="7"/>
        </w:numPr>
        <w:ind w:left="1757"/>
        <w:jc w:val="both"/>
        <w:rPr>
          <w:rFonts w:ascii="Arial" w:hAnsi="Arial" w:cs="Arial"/>
          <w:b/>
          <w:bCs/>
          <w:sz w:val="21"/>
          <w:szCs w:val="21"/>
        </w:rPr>
      </w:pPr>
      <w:r w:rsidRPr="0066590C">
        <w:rPr>
          <w:rFonts w:ascii="Arial" w:hAnsi="Arial" w:cs="Arial"/>
          <w:bCs/>
          <w:sz w:val="21"/>
          <w:szCs w:val="21"/>
        </w:rPr>
        <w:t>Stel de feiten vast</w:t>
      </w:r>
    </w:p>
    <w:p w:rsidR="00193EFE" w:rsidRPr="0066590C" w:rsidRDefault="00193EFE" w:rsidP="009C2B24">
      <w:pPr>
        <w:pStyle w:val="Lijstalinea"/>
        <w:numPr>
          <w:ilvl w:val="0"/>
          <w:numId w:val="40"/>
        </w:numPr>
        <w:jc w:val="both"/>
        <w:rPr>
          <w:rFonts w:ascii="Arial" w:hAnsi="Arial" w:cs="Arial"/>
          <w:bCs/>
          <w:sz w:val="21"/>
          <w:szCs w:val="21"/>
        </w:rPr>
      </w:pPr>
      <w:r w:rsidRPr="0066590C">
        <w:rPr>
          <w:rFonts w:ascii="Arial" w:hAnsi="Arial" w:cs="Arial"/>
          <w:bCs/>
          <w:sz w:val="21"/>
          <w:szCs w:val="21"/>
        </w:rPr>
        <w:t xml:space="preserve">Is de cliënt onder de 16 jaar zet dan alle hieronder beschreven stappen </w:t>
      </w:r>
    </w:p>
    <w:p w:rsidR="00193EFE" w:rsidRPr="0066590C" w:rsidRDefault="00193EFE" w:rsidP="00193EFE">
      <w:pPr>
        <w:pStyle w:val="Lijstalinea"/>
        <w:jc w:val="both"/>
        <w:rPr>
          <w:rFonts w:ascii="Arial" w:hAnsi="Arial" w:cs="Arial"/>
          <w:bCs/>
          <w:sz w:val="21"/>
          <w:szCs w:val="21"/>
        </w:rPr>
      </w:pPr>
      <w:r w:rsidRPr="0066590C">
        <w:rPr>
          <w:rFonts w:ascii="Arial" w:hAnsi="Arial" w:cs="Arial"/>
          <w:bCs/>
          <w:sz w:val="21"/>
          <w:szCs w:val="21"/>
        </w:rPr>
        <w:tab/>
      </w:r>
      <w:r w:rsidRPr="0066590C">
        <w:rPr>
          <w:rFonts w:ascii="Arial" w:hAnsi="Arial" w:cs="Arial"/>
          <w:bCs/>
          <w:sz w:val="21"/>
          <w:szCs w:val="21"/>
        </w:rPr>
        <w:tab/>
        <w:t xml:space="preserve">uit. Is de cliënt boven de 16 jaar, ga dan na om welke cliënt het gaat </w:t>
      </w:r>
    </w:p>
    <w:p w:rsidR="00193EFE" w:rsidRPr="0066590C" w:rsidRDefault="00193EFE" w:rsidP="00193EFE">
      <w:pPr>
        <w:pStyle w:val="Lijstalinea"/>
        <w:jc w:val="both"/>
        <w:rPr>
          <w:rFonts w:ascii="Arial" w:hAnsi="Arial" w:cs="Arial"/>
          <w:bCs/>
          <w:sz w:val="21"/>
          <w:szCs w:val="21"/>
        </w:rPr>
      </w:pPr>
      <w:r w:rsidRPr="0066590C">
        <w:rPr>
          <w:rFonts w:ascii="Arial" w:hAnsi="Arial" w:cs="Arial"/>
          <w:bCs/>
          <w:sz w:val="21"/>
          <w:szCs w:val="21"/>
        </w:rPr>
        <w:tab/>
      </w:r>
      <w:r w:rsidRPr="0066590C">
        <w:rPr>
          <w:rFonts w:ascii="Arial" w:hAnsi="Arial" w:cs="Arial"/>
          <w:bCs/>
          <w:sz w:val="21"/>
          <w:szCs w:val="21"/>
        </w:rPr>
        <w:tab/>
        <w:t>en welke stappen er ondernomen moeten worden.</w:t>
      </w:r>
    </w:p>
    <w:p w:rsidR="00193EFE" w:rsidRPr="00DD3ADA" w:rsidRDefault="00193EFE" w:rsidP="00193EFE">
      <w:pPr>
        <w:pStyle w:val="Lijstalinea"/>
        <w:numPr>
          <w:ilvl w:val="1"/>
          <w:numId w:val="7"/>
        </w:numPr>
        <w:ind w:left="2160"/>
        <w:jc w:val="both"/>
        <w:rPr>
          <w:rFonts w:ascii="Arial" w:hAnsi="Arial" w:cs="Arial"/>
          <w:b/>
          <w:bCs/>
          <w:sz w:val="21"/>
          <w:szCs w:val="21"/>
        </w:rPr>
      </w:pPr>
      <w:r w:rsidRPr="00DD3ADA">
        <w:rPr>
          <w:rFonts w:ascii="Arial" w:hAnsi="Arial" w:cs="Arial"/>
          <w:bCs/>
          <w:sz w:val="21"/>
          <w:szCs w:val="21"/>
        </w:rPr>
        <w:t xml:space="preserve">Check bij groepsgenoten en of bezoek of zij iets hebben gezien. </w:t>
      </w:r>
    </w:p>
    <w:p w:rsidR="00193EFE" w:rsidRPr="00DD3ADA" w:rsidRDefault="00193EFE" w:rsidP="00193EFE">
      <w:pPr>
        <w:pStyle w:val="Lijstalinea"/>
        <w:numPr>
          <w:ilvl w:val="1"/>
          <w:numId w:val="7"/>
        </w:numPr>
        <w:ind w:left="2160"/>
        <w:jc w:val="both"/>
        <w:rPr>
          <w:rFonts w:ascii="Arial" w:hAnsi="Arial" w:cs="Arial"/>
          <w:b/>
          <w:bCs/>
          <w:sz w:val="21"/>
          <w:szCs w:val="21"/>
        </w:rPr>
      </w:pPr>
      <w:r w:rsidRPr="00DD3ADA">
        <w:rPr>
          <w:rFonts w:ascii="Arial" w:hAnsi="Arial" w:cs="Arial"/>
          <w:bCs/>
          <w:sz w:val="21"/>
          <w:szCs w:val="21"/>
        </w:rPr>
        <w:t>Doorzoek het pand en de directe omgeving.</w:t>
      </w:r>
    </w:p>
    <w:p w:rsidR="00193EFE" w:rsidRPr="00DD3ADA" w:rsidRDefault="00193EFE" w:rsidP="00193EFE">
      <w:pPr>
        <w:pStyle w:val="Lijstalinea"/>
        <w:numPr>
          <w:ilvl w:val="1"/>
          <w:numId w:val="7"/>
        </w:numPr>
        <w:ind w:left="2160"/>
        <w:jc w:val="both"/>
        <w:rPr>
          <w:rFonts w:ascii="Arial" w:hAnsi="Arial" w:cs="Arial"/>
          <w:b/>
          <w:bCs/>
          <w:sz w:val="21"/>
          <w:szCs w:val="21"/>
        </w:rPr>
      </w:pPr>
      <w:r w:rsidRPr="00DD3ADA">
        <w:rPr>
          <w:rFonts w:ascii="Arial" w:hAnsi="Arial" w:cs="Arial"/>
          <w:bCs/>
          <w:sz w:val="21"/>
          <w:szCs w:val="21"/>
        </w:rPr>
        <w:t>Bel de cliënt op zijn/haar mobiele telefoon.</w:t>
      </w:r>
    </w:p>
    <w:p w:rsidR="00193EFE" w:rsidRPr="00DD3ADA" w:rsidRDefault="00193EFE" w:rsidP="00193EFE">
      <w:pPr>
        <w:pStyle w:val="Lijstalinea"/>
        <w:numPr>
          <w:ilvl w:val="1"/>
          <w:numId w:val="7"/>
        </w:numPr>
        <w:ind w:left="2160"/>
        <w:jc w:val="both"/>
        <w:rPr>
          <w:rFonts w:ascii="Arial" w:hAnsi="Arial" w:cs="Arial"/>
          <w:b/>
          <w:bCs/>
          <w:sz w:val="21"/>
          <w:szCs w:val="21"/>
        </w:rPr>
      </w:pPr>
      <w:r w:rsidRPr="00DD3ADA">
        <w:rPr>
          <w:rFonts w:ascii="Arial" w:hAnsi="Arial" w:cs="Arial"/>
          <w:bCs/>
          <w:sz w:val="21"/>
          <w:szCs w:val="21"/>
        </w:rPr>
        <w:t xml:space="preserve">Controleer de kamer van de cliënt op meegenomen spullen of een achtergelaten boodschap. </w:t>
      </w:r>
    </w:p>
    <w:p w:rsidR="00193EFE" w:rsidRPr="00DD3ADA" w:rsidRDefault="00193EFE" w:rsidP="00193EFE">
      <w:pPr>
        <w:pStyle w:val="Lijstalinea"/>
        <w:numPr>
          <w:ilvl w:val="1"/>
          <w:numId w:val="7"/>
        </w:numPr>
        <w:ind w:left="2160"/>
        <w:jc w:val="both"/>
        <w:rPr>
          <w:rFonts w:ascii="Arial" w:hAnsi="Arial" w:cs="Arial"/>
          <w:b/>
          <w:bCs/>
          <w:sz w:val="21"/>
          <w:szCs w:val="21"/>
        </w:rPr>
      </w:pPr>
      <w:r w:rsidRPr="00DD3ADA">
        <w:rPr>
          <w:rFonts w:ascii="Arial" w:hAnsi="Arial" w:cs="Arial"/>
          <w:bCs/>
          <w:sz w:val="21"/>
          <w:szCs w:val="21"/>
        </w:rPr>
        <w:t>Ga na in welke gemoedstoestand de cliënt weggegaan is.</w:t>
      </w:r>
    </w:p>
    <w:p w:rsidR="00193EFE" w:rsidRPr="00DD3ADA" w:rsidRDefault="00193EFE" w:rsidP="00193EFE">
      <w:pPr>
        <w:pStyle w:val="Lijstalinea"/>
        <w:numPr>
          <w:ilvl w:val="1"/>
          <w:numId w:val="7"/>
        </w:numPr>
        <w:ind w:left="2160"/>
        <w:jc w:val="both"/>
        <w:rPr>
          <w:rFonts w:ascii="Arial" w:hAnsi="Arial" w:cs="Arial"/>
          <w:b/>
          <w:bCs/>
          <w:sz w:val="21"/>
          <w:szCs w:val="21"/>
        </w:rPr>
      </w:pPr>
      <w:r w:rsidRPr="00DD3ADA">
        <w:rPr>
          <w:rFonts w:ascii="Arial" w:hAnsi="Arial" w:cs="Arial"/>
          <w:bCs/>
          <w:sz w:val="21"/>
          <w:szCs w:val="21"/>
        </w:rPr>
        <w:t>Maak een inschatting van de risico’s die het weglopen van de cliënt heeft.</w:t>
      </w:r>
    </w:p>
    <w:p w:rsidR="00193EFE" w:rsidRPr="00DD3ADA" w:rsidRDefault="00193EFE" w:rsidP="00193EFE">
      <w:pPr>
        <w:pStyle w:val="Lijstalinea"/>
        <w:numPr>
          <w:ilvl w:val="0"/>
          <w:numId w:val="7"/>
        </w:numPr>
        <w:ind w:left="1757"/>
        <w:jc w:val="both"/>
        <w:rPr>
          <w:rFonts w:ascii="Arial" w:hAnsi="Arial" w:cs="Arial"/>
          <w:b/>
          <w:bCs/>
          <w:sz w:val="21"/>
          <w:szCs w:val="21"/>
        </w:rPr>
      </w:pPr>
      <w:r w:rsidRPr="00DD3ADA">
        <w:rPr>
          <w:rFonts w:ascii="Arial" w:hAnsi="Arial" w:cs="Arial"/>
          <w:bCs/>
          <w:sz w:val="21"/>
          <w:szCs w:val="21"/>
        </w:rPr>
        <w:t xml:space="preserve">Wanneer naar vaststelling van de feiten toch blijkt dat de cliënt niet vermist is evalueer dan de situatie. </w:t>
      </w:r>
    </w:p>
    <w:p w:rsidR="00193EFE" w:rsidRPr="00DD3ADA" w:rsidRDefault="00193EFE" w:rsidP="00193EFE">
      <w:pPr>
        <w:pStyle w:val="Lijstalinea"/>
        <w:numPr>
          <w:ilvl w:val="1"/>
          <w:numId w:val="7"/>
        </w:numPr>
        <w:ind w:left="2160"/>
        <w:jc w:val="both"/>
        <w:rPr>
          <w:rFonts w:ascii="Arial" w:hAnsi="Arial" w:cs="Arial"/>
          <w:b/>
          <w:bCs/>
          <w:sz w:val="21"/>
          <w:szCs w:val="21"/>
        </w:rPr>
      </w:pPr>
      <w:r w:rsidRPr="00DD3ADA">
        <w:rPr>
          <w:rFonts w:ascii="Arial" w:hAnsi="Arial" w:cs="Arial"/>
          <w:bCs/>
          <w:sz w:val="21"/>
          <w:szCs w:val="21"/>
        </w:rPr>
        <w:t xml:space="preserve">Wat kunnen we van de situatie leren, ook als het kind niet weg blijkt te zijn. </w:t>
      </w:r>
    </w:p>
    <w:p w:rsidR="00193EFE" w:rsidRPr="00DD3ADA" w:rsidRDefault="00193EFE" w:rsidP="00193EFE">
      <w:pPr>
        <w:pStyle w:val="Lijstalinea"/>
        <w:numPr>
          <w:ilvl w:val="1"/>
          <w:numId w:val="7"/>
        </w:numPr>
        <w:ind w:left="2160"/>
        <w:jc w:val="both"/>
        <w:rPr>
          <w:rFonts w:ascii="Arial" w:hAnsi="Arial" w:cs="Arial"/>
          <w:b/>
          <w:bCs/>
          <w:sz w:val="21"/>
          <w:szCs w:val="21"/>
        </w:rPr>
      </w:pPr>
      <w:r w:rsidRPr="00DD3ADA">
        <w:rPr>
          <w:rFonts w:ascii="Arial" w:hAnsi="Arial" w:cs="Arial"/>
          <w:bCs/>
          <w:sz w:val="21"/>
          <w:szCs w:val="21"/>
        </w:rPr>
        <w:t xml:space="preserve">Rapporteer de situatie in het digitale dossier van de desbetreffende client. </w:t>
      </w:r>
    </w:p>
    <w:p w:rsidR="00193EFE" w:rsidRPr="00DD3ADA" w:rsidRDefault="00193EFE" w:rsidP="00193EFE">
      <w:pPr>
        <w:pStyle w:val="Lijstalinea"/>
        <w:numPr>
          <w:ilvl w:val="0"/>
          <w:numId w:val="7"/>
        </w:numPr>
        <w:ind w:left="1757"/>
        <w:jc w:val="both"/>
        <w:rPr>
          <w:rFonts w:ascii="Arial" w:hAnsi="Arial" w:cs="Arial"/>
          <w:b/>
          <w:bCs/>
          <w:sz w:val="21"/>
          <w:szCs w:val="21"/>
        </w:rPr>
      </w:pPr>
      <w:r w:rsidRPr="00DD3ADA">
        <w:rPr>
          <w:rFonts w:ascii="Arial" w:hAnsi="Arial" w:cs="Arial"/>
          <w:bCs/>
          <w:sz w:val="21"/>
          <w:szCs w:val="21"/>
        </w:rPr>
        <w:t>Wanneer er wel sprake is van een vermissing overleg met het afdelingshoofd.*</w:t>
      </w:r>
    </w:p>
    <w:p w:rsidR="00193EFE" w:rsidRPr="00DD3ADA" w:rsidRDefault="00193EFE" w:rsidP="00193EFE">
      <w:pPr>
        <w:pStyle w:val="Lijstalinea"/>
        <w:numPr>
          <w:ilvl w:val="1"/>
          <w:numId w:val="6"/>
        </w:numPr>
        <w:ind w:left="2160"/>
        <w:jc w:val="both"/>
        <w:rPr>
          <w:rFonts w:ascii="Arial" w:hAnsi="Arial" w:cs="Arial"/>
          <w:b/>
          <w:bCs/>
          <w:sz w:val="21"/>
          <w:szCs w:val="21"/>
        </w:rPr>
      </w:pPr>
      <w:r w:rsidRPr="00DD3ADA">
        <w:rPr>
          <w:rFonts w:ascii="Arial" w:hAnsi="Arial" w:cs="Arial"/>
          <w:bCs/>
          <w:sz w:val="21"/>
          <w:szCs w:val="21"/>
        </w:rPr>
        <w:t xml:space="preserve">Bij afwezigheid van het afdelingshoofd, overleg met de regioachterwacht. </w:t>
      </w:r>
    </w:p>
    <w:p w:rsidR="00193EFE" w:rsidRPr="00DD3ADA" w:rsidRDefault="00193EFE" w:rsidP="00193EFE">
      <w:pPr>
        <w:pStyle w:val="Lijstalinea"/>
        <w:numPr>
          <w:ilvl w:val="0"/>
          <w:numId w:val="7"/>
        </w:numPr>
        <w:ind w:left="1757"/>
        <w:jc w:val="both"/>
        <w:rPr>
          <w:rFonts w:ascii="Arial" w:hAnsi="Arial" w:cs="Arial"/>
          <w:bCs/>
          <w:sz w:val="21"/>
          <w:szCs w:val="21"/>
        </w:rPr>
      </w:pPr>
      <w:r w:rsidRPr="00DD3ADA">
        <w:rPr>
          <w:rFonts w:ascii="Arial" w:hAnsi="Arial" w:cs="Arial"/>
          <w:bCs/>
          <w:sz w:val="21"/>
          <w:szCs w:val="21"/>
        </w:rPr>
        <w:t>Informeer de ouders en of voogd van de cliënt over de vermissing.*</w:t>
      </w:r>
    </w:p>
    <w:p w:rsidR="00193EFE" w:rsidRPr="00193EFE" w:rsidRDefault="00193EFE" w:rsidP="00193EFE">
      <w:pPr>
        <w:pStyle w:val="Lijstalinea"/>
        <w:numPr>
          <w:ilvl w:val="1"/>
          <w:numId w:val="6"/>
        </w:numPr>
        <w:ind w:left="2160"/>
        <w:jc w:val="both"/>
        <w:rPr>
          <w:rFonts w:ascii="Arial" w:hAnsi="Arial" w:cs="Arial"/>
          <w:b/>
          <w:bCs/>
          <w:sz w:val="21"/>
          <w:szCs w:val="21"/>
        </w:rPr>
      </w:pPr>
      <w:r w:rsidRPr="00DD3ADA">
        <w:rPr>
          <w:rFonts w:ascii="Arial" w:hAnsi="Arial" w:cs="Arial"/>
          <w:bCs/>
          <w:sz w:val="21"/>
          <w:szCs w:val="21"/>
        </w:rPr>
        <w:t>Bespreek elke vervolgstappen er ondernomen moeten worden.</w:t>
      </w:r>
    </w:p>
    <w:p w:rsidR="00193EFE" w:rsidRDefault="00193EFE" w:rsidP="00193EFE">
      <w:pPr>
        <w:ind w:left="1800"/>
        <w:jc w:val="both"/>
        <w:rPr>
          <w:rFonts w:ascii="Arial" w:hAnsi="Arial" w:cs="Arial"/>
          <w:b/>
          <w:bCs/>
          <w:sz w:val="21"/>
          <w:szCs w:val="21"/>
        </w:rPr>
      </w:pPr>
    </w:p>
    <w:p w:rsidR="00193EFE" w:rsidRDefault="00193EFE" w:rsidP="00193EFE">
      <w:pPr>
        <w:ind w:left="1800"/>
        <w:jc w:val="both"/>
        <w:rPr>
          <w:rFonts w:ascii="Arial" w:hAnsi="Arial" w:cs="Arial"/>
          <w:b/>
          <w:bCs/>
          <w:sz w:val="21"/>
          <w:szCs w:val="21"/>
        </w:rPr>
      </w:pPr>
    </w:p>
    <w:p w:rsidR="00193EFE" w:rsidRPr="00193EFE" w:rsidRDefault="00193EFE" w:rsidP="00193EFE">
      <w:pPr>
        <w:ind w:left="1800"/>
        <w:jc w:val="both"/>
        <w:rPr>
          <w:rFonts w:ascii="Arial" w:hAnsi="Arial" w:cs="Arial"/>
          <w:b/>
          <w:bCs/>
          <w:sz w:val="21"/>
          <w:szCs w:val="21"/>
        </w:rPr>
      </w:pPr>
    </w:p>
    <w:p w:rsidR="00193EFE" w:rsidRPr="00DD3ADA" w:rsidRDefault="00193EFE" w:rsidP="00193EFE">
      <w:pPr>
        <w:pStyle w:val="Lijstalinea"/>
        <w:numPr>
          <w:ilvl w:val="1"/>
          <w:numId w:val="6"/>
        </w:numPr>
        <w:ind w:left="2160"/>
        <w:jc w:val="both"/>
        <w:rPr>
          <w:rFonts w:ascii="Arial" w:hAnsi="Arial" w:cs="Arial"/>
          <w:b/>
          <w:bCs/>
          <w:sz w:val="21"/>
          <w:szCs w:val="21"/>
        </w:rPr>
      </w:pPr>
      <w:r w:rsidRPr="00DD3ADA">
        <w:rPr>
          <w:rFonts w:ascii="Arial" w:hAnsi="Arial" w:cs="Arial"/>
          <w:bCs/>
          <w:sz w:val="21"/>
          <w:szCs w:val="21"/>
        </w:rPr>
        <w:t xml:space="preserve">Overleg wie </w:t>
      </w:r>
      <w:r w:rsidRPr="00DD3ADA">
        <w:rPr>
          <w:rFonts w:ascii="Arial" w:hAnsi="Arial" w:cs="Arial"/>
          <w:b/>
          <w:bCs/>
          <w:sz w:val="21"/>
          <w:szCs w:val="21"/>
        </w:rPr>
        <w:t>na 24 uur</w:t>
      </w:r>
      <w:r w:rsidRPr="00DD3ADA">
        <w:rPr>
          <w:rFonts w:ascii="Arial" w:hAnsi="Arial" w:cs="Arial"/>
          <w:bCs/>
          <w:sz w:val="21"/>
          <w:szCs w:val="21"/>
        </w:rPr>
        <w:t xml:space="preserve"> de aangifte van vermissing bij het politie bureau doet. Bij voorkeur de ouders.**</w:t>
      </w:r>
    </w:p>
    <w:p w:rsidR="00193EFE" w:rsidRPr="00193EFE" w:rsidRDefault="00193EFE" w:rsidP="00193EFE">
      <w:pPr>
        <w:pStyle w:val="Lijstalinea"/>
        <w:numPr>
          <w:ilvl w:val="0"/>
          <w:numId w:val="7"/>
        </w:numPr>
        <w:ind w:left="1757"/>
        <w:jc w:val="both"/>
        <w:rPr>
          <w:rFonts w:ascii="Arial" w:hAnsi="Arial" w:cs="Arial"/>
          <w:b/>
          <w:bCs/>
          <w:sz w:val="21"/>
          <w:szCs w:val="21"/>
        </w:rPr>
      </w:pPr>
      <w:r w:rsidRPr="00DD3ADA">
        <w:rPr>
          <w:rFonts w:ascii="Arial" w:hAnsi="Arial" w:cs="Arial"/>
          <w:bCs/>
          <w:sz w:val="21"/>
          <w:szCs w:val="21"/>
        </w:rPr>
        <w:t>Bel de politie (indien afgesproken met het afdelingshoofd), meldt de vermissing, doe een verzoek om te zoeken en lever de nodige informatie aan.</w:t>
      </w:r>
    </w:p>
    <w:p w:rsidR="00193EFE" w:rsidRPr="00E32CAC" w:rsidRDefault="00193EFE" w:rsidP="00193EFE">
      <w:pPr>
        <w:pStyle w:val="Lijstalinea"/>
        <w:numPr>
          <w:ilvl w:val="0"/>
          <w:numId w:val="7"/>
        </w:numPr>
        <w:ind w:left="1757"/>
        <w:jc w:val="both"/>
        <w:rPr>
          <w:rFonts w:ascii="Arial" w:hAnsi="Arial" w:cs="Arial"/>
          <w:b/>
          <w:bCs/>
          <w:sz w:val="21"/>
          <w:szCs w:val="21"/>
        </w:rPr>
      </w:pPr>
      <w:r w:rsidRPr="00DD3ADA">
        <w:rPr>
          <w:rFonts w:ascii="Arial" w:hAnsi="Arial" w:cs="Arial"/>
          <w:bCs/>
          <w:sz w:val="21"/>
          <w:szCs w:val="21"/>
        </w:rPr>
        <w:t>Mocht de cliënt nog niet gevonden zijn, blijf dan contact houden met de ouders en of voogd van de cliënt.</w:t>
      </w:r>
    </w:p>
    <w:p w:rsidR="00193EFE" w:rsidRPr="00DD3ADA" w:rsidRDefault="00193EFE" w:rsidP="00193EFE">
      <w:pPr>
        <w:pStyle w:val="Lijstalinea"/>
        <w:numPr>
          <w:ilvl w:val="0"/>
          <w:numId w:val="7"/>
        </w:numPr>
        <w:ind w:left="1757"/>
        <w:jc w:val="both"/>
        <w:rPr>
          <w:rFonts w:ascii="Arial" w:hAnsi="Arial" w:cs="Arial"/>
          <w:b/>
          <w:bCs/>
          <w:sz w:val="21"/>
          <w:szCs w:val="21"/>
        </w:rPr>
      </w:pPr>
      <w:r w:rsidRPr="00DD3ADA">
        <w:rPr>
          <w:rFonts w:ascii="Arial" w:hAnsi="Arial" w:cs="Arial"/>
          <w:bCs/>
          <w:sz w:val="21"/>
          <w:szCs w:val="21"/>
        </w:rPr>
        <w:t xml:space="preserve">Mocht de cliënt nog niet gevonden zijn, blijf dan in contact met de politie. </w:t>
      </w:r>
    </w:p>
    <w:p w:rsidR="00193EFE" w:rsidRPr="00201C5B" w:rsidRDefault="00193EFE" w:rsidP="00193EFE">
      <w:pPr>
        <w:pStyle w:val="Lijstalinea"/>
        <w:numPr>
          <w:ilvl w:val="0"/>
          <w:numId w:val="7"/>
        </w:numPr>
        <w:ind w:left="1757"/>
        <w:jc w:val="both"/>
        <w:rPr>
          <w:rFonts w:ascii="Arial" w:hAnsi="Arial" w:cs="Arial"/>
          <w:b/>
          <w:bCs/>
          <w:sz w:val="21"/>
          <w:szCs w:val="21"/>
        </w:rPr>
      </w:pPr>
      <w:r w:rsidRPr="00DD3ADA">
        <w:rPr>
          <w:rFonts w:ascii="Arial" w:hAnsi="Arial" w:cs="Arial"/>
          <w:bCs/>
          <w:sz w:val="21"/>
          <w:szCs w:val="21"/>
        </w:rPr>
        <w:t>Rapporteer de ondernomen stappen in het digitale dossier.</w:t>
      </w:r>
    </w:p>
    <w:p w:rsidR="00193EFE" w:rsidRPr="00DD3ADA" w:rsidRDefault="00193EFE" w:rsidP="00193EFE">
      <w:pPr>
        <w:pStyle w:val="Lijstalinea"/>
        <w:numPr>
          <w:ilvl w:val="0"/>
          <w:numId w:val="7"/>
        </w:numPr>
        <w:ind w:left="1757"/>
        <w:jc w:val="both"/>
        <w:rPr>
          <w:rFonts w:ascii="Arial" w:hAnsi="Arial" w:cs="Arial"/>
          <w:b/>
          <w:bCs/>
          <w:sz w:val="21"/>
          <w:szCs w:val="21"/>
        </w:rPr>
      </w:pPr>
      <w:r>
        <w:rPr>
          <w:rFonts w:ascii="Arial" w:hAnsi="Arial" w:cs="Arial"/>
          <w:bCs/>
          <w:sz w:val="21"/>
          <w:szCs w:val="21"/>
        </w:rPr>
        <w:t xml:space="preserve">Maak een incidentmelding in topdesk. </w:t>
      </w:r>
      <w:r w:rsidRPr="00DD3ADA">
        <w:rPr>
          <w:rFonts w:ascii="Arial" w:hAnsi="Arial" w:cs="Arial"/>
          <w:bCs/>
          <w:sz w:val="21"/>
          <w:szCs w:val="21"/>
        </w:rPr>
        <w:t xml:space="preserve"> </w:t>
      </w:r>
    </w:p>
    <w:p w:rsidR="00193EFE" w:rsidRPr="00DD3ADA" w:rsidRDefault="00193EFE" w:rsidP="00193EFE">
      <w:pPr>
        <w:pStyle w:val="Lijstalinea"/>
        <w:numPr>
          <w:ilvl w:val="0"/>
          <w:numId w:val="7"/>
        </w:numPr>
        <w:ind w:left="1757"/>
        <w:jc w:val="both"/>
        <w:rPr>
          <w:rFonts w:ascii="Arial" w:hAnsi="Arial" w:cs="Arial"/>
          <w:b/>
          <w:bCs/>
          <w:sz w:val="21"/>
          <w:szCs w:val="21"/>
        </w:rPr>
      </w:pPr>
      <w:r w:rsidRPr="00DD3ADA">
        <w:rPr>
          <w:rFonts w:ascii="Arial" w:hAnsi="Arial" w:cs="Arial"/>
          <w:bCs/>
          <w:sz w:val="21"/>
          <w:szCs w:val="21"/>
        </w:rPr>
        <w:t xml:space="preserve">Indien de cliënt </w:t>
      </w:r>
      <w:r w:rsidRPr="00DD3ADA">
        <w:rPr>
          <w:rFonts w:ascii="Arial" w:hAnsi="Arial" w:cs="Arial"/>
          <w:b/>
          <w:bCs/>
          <w:sz w:val="21"/>
          <w:szCs w:val="21"/>
        </w:rPr>
        <w:t>na 24 uur</w:t>
      </w:r>
      <w:r w:rsidRPr="00DD3ADA">
        <w:rPr>
          <w:rFonts w:ascii="Arial" w:hAnsi="Arial" w:cs="Arial"/>
          <w:bCs/>
          <w:sz w:val="21"/>
          <w:szCs w:val="21"/>
        </w:rPr>
        <w:t xml:space="preserve"> nog niet is teruggekeerd (en in afspraak met de ouders en/of voogd), dan doen de ouders (indien afgesproken) aangifte van vermissing bij de politie. </w:t>
      </w:r>
    </w:p>
    <w:p w:rsidR="00193EFE" w:rsidRPr="00DD3ADA" w:rsidRDefault="00193EFE" w:rsidP="00193EFE">
      <w:pPr>
        <w:pStyle w:val="Lijstalinea"/>
        <w:numPr>
          <w:ilvl w:val="1"/>
          <w:numId w:val="7"/>
        </w:numPr>
        <w:ind w:left="2160"/>
        <w:jc w:val="both"/>
        <w:rPr>
          <w:rFonts w:ascii="Arial" w:hAnsi="Arial" w:cs="Arial"/>
          <w:b/>
          <w:bCs/>
          <w:sz w:val="21"/>
          <w:szCs w:val="21"/>
        </w:rPr>
      </w:pPr>
      <w:r w:rsidRPr="00DD3ADA">
        <w:rPr>
          <w:rFonts w:ascii="Arial" w:hAnsi="Arial" w:cs="Arial"/>
          <w:bCs/>
          <w:sz w:val="21"/>
          <w:szCs w:val="21"/>
        </w:rPr>
        <w:t>Maak een afspraak met de politie.</w:t>
      </w:r>
    </w:p>
    <w:p w:rsidR="00193EFE" w:rsidRPr="00DD3ADA" w:rsidRDefault="00193EFE" w:rsidP="00193EFE">
      <w:pPr>
        <w:pStyle w:val="Lijstalinea"/>
        <w:numPr>
          <w:ilvl w:val="1"/>
          <w:numId w:val="7"/>
        </w:numPr>
        <w:ind w:left="2160"/>
        <w:jc w:val="both"/>
        <w:rPr>
          <w:rFonts w:ascii="Arial" w:hAnsi="Arial" w:cs="Arial"/>
          <w:b/>
          <w:bCs/>
          <w:sz w:val="21"/>
          <w:szCs w:val="21"/>
        </w:rPr>
      </w:pPr>
      <w:r w:rsidRPr="00DD3ADA">
        <w:rPr>
          <w:rFonts w:ascii="Arial" w:hAnsi="Arial" w:cs="Arial"/>
          <w:bCs/>
          <w:sz w:val="21"/>
          <w:szCs w:val="21"/>
        </w:rPr>
        <w:t xml:space="preserve">Onthoudt de naam en telefoonnummer van de politiefunctionaris, dit zal het aanspreekpunt bij de vermissing zijn. </w:t>
      </w:r>
    </w:p>
    <w:p w:rsidR="00193EFE" w:rsidRPr="00DD3ADA" w:rsidRDefault="00193EFE" w:rsidP="00193EFE">
      <w:pPr>
        <w:pStyle w:val="Lijstalinea"/>
        <w:numPr>
          <w:ilvl w:val="1"/>
          <w:numId w:val="7"/>
        </w:numPr>
        <w:ind w:left="2160"/>
        <w:jc w:val="both"/>
        <w:rPr>
          <w:rFonts w:ascii="Arial" w:hAnsi="Arial" w:cs="Arial"/>
          <w:b/>
          <w:bCs/>
          <w:sz w:val="21"/>
          <w:szCs w:val="21"/>
        </w:rPr>
      </w:pPr>
      <w:r w:rsidRPr="00DD3ADA">
        <w:rPr>
          <w:rFonts w:ascii="Arial" w:hAnsi="Arial" w:cs="Arial"/>
          <w:bCs/>
          <w:sz w:val="21"/>
          <w:szCs w:val="21"/>
        </w:rPr>
        <w:t>Na 24 uur zet de politie het kind op de Telex</w:t>
      </w:r>
    </w:p>
    <w:p w:rsidR="00193EFE" w:rsidRPr="00DD3ADA" w:rsidRDefault="00193EFE" w:rsidP="00193EFE">
      <w:pPr>
        <w:pStyle w:val="Lijstalinea"/>
        <w:ind w:left="0"/>
        <w:jc w:val="both"/>
        <w:rPr>
          <w:rFonts w:ascii="Arial" w:hAnsi="Arial" w:cs="Arial"/>
          <w:b/>
          <w:bCs/>
          <w:sz w:val="21"/>
          <w:szCs w:val="21"/>
        </w:rPr>
      </w:pPr>
    </w:p>
    <w:p w:rsidR="00193EFE" w:rsidRPr="00DD3ADA" w:rsidRDefault="00193EFE" w:rsidP="00193EFE">
      <w:pPr>
        <w:pStyle w:val="Lijstalinea"/>
        <w:numPr>
          <w:ilvl w:val="0"/>
          <w:numId w:val="5"/>
        </w:numPr>
        <w:ind w:left="1417"/>
        <w:jc w:val="both"/>
        <w:rPr>
          <w:rFonts w:ascii="Arial" w:hAnsi="Arial" w:cs="Arial"/>
          <w:b/>
          <w:bCs/>
          <w:sz w:val="21"/>
          <w:szCs w:val="21"/>
        </w:rPr>
      </w:pPr>
      <w:r w:rsidRPr="00DD3ADA">
        <w:rPr>
          <w:rFonts w:ascii="Arial" w:hAnsi="Arial" w:cs="Arial"/>
          <w:b/>
          <w:bCs/>
          <w:sz w:val="21"/>
          <w:szCs w:val="21"/>
        </w:rPr>
        <w:t xml:space="preserve">Afmelding indien de cliënt weer terecht is. </w:t>
      </w:r>
    </w:p>
    <w:p w:rsidR="00193EFE" w:rsidRPr="00DD3ADA" w:rsidRDefault="00193EFE" w:rsidP="00193EFE">
      <w:pPr>
        <w:pStyle w:val="Lijstalinea"/>
        <w:numPr>
          <w:ilvl w:val="0"/>
          <w:numId w:val="7"/>
        </w:numPr>
        <w:ind w:left="1757"/>
        <w:jc w:val="both"/>
        <w:rPr>
          <w:rFonts w:ascii="Arial" w:hAnsi="Arial" w:cs="Arial"/>
          <w:b/>
          <w:bCs/>
          <w:sz w:val="21"/>
          <w:szCs w:val="21"/>
        </w:rPr>
      </w:pPr>
      <w:r w:rsidRPr="00DD3ADA">
        <w:rPr>
          <w:rFonts w:ascii="Arial" w:hAnsi="Arial" w:cs="Arial"/>
          <w:bCs/>
          <w:sz w:val="21"/>
          <w:szCs w:val="21"/>
        </w:rPr>
        <w:t>Meldt alle uitgezette acties af.</w:t>
      </w:r>
    </w:p>
    <w:p w:rsidR="00193EFE" w:rsidRPr="00DD3ADA" w:rsidRDefault="00193EFE" w:rsidP="00193EFE">
      <w:pPr>
        <w:pStyle w:val="Lijstalinea"/>
        <w:numPr>
          <w:ilvl w:val="0"/>
          <w:numId w:val="7"/>
        </w:numPr>
        <w:ind w:left="1757"/>
        <w:jc w:val="both"/>
        <w:rPr>
          <w:rFonts w:ascii="Arial" w:hAnsi="Arial" w:cs="Arial"/>
          <w:b/>
          <w:bCs/>
          <w:sz w:val="21"/>
          <w:szCs w:val="21"/>
        </w:rPr>
      </w:pPr>
      <w:r w:rsidRPr="00DD3ADA">
        <w:rPr>
          <w:rFonts w:ascii="Arial" w:hAnsi="Arial" w:cs="Arial"/>
          <w:bCs/>
          <w:sz w:val="21"/>
          <w:szCs w:val="21"/>
        </w:rPr>
        <w:t xml:space="preserve">Meldt bij de politie dat de vermiste </w:t>
      </w:r>
      <w:r>
        <w:rPr>
          <w:rFonts w:ascii="Arial" w:hAnsi="Arial" w:cs="Arial"/>
          <w:bCs/>
          <w:sz w:val="21"/>
          <w:szCs w:val="21"/>
        </w:rPr>
        <w:t>cliënt</w:t>
      </w:r>
      <w:r w:rsidRPr="00DD3ADA">
        <w:rPr>
          <w:rFonts w:ascii="Arial" w:hAnsi="Arial" w:cs="Arial"/>
          <w:bCs/>
          <w:sz w:val="21"/>
          <w:szCs w:val="21"/>
        </w:rPr>
        <w:t xml:space="preserve"> terecht is.</w:t>
      </w:r>
    </w:p>
    <w:p w:rsidR="00193EFE" w:rsidRPr="00DD3ADA" w:rsidRDefault="00193EFE" w:rsidP="00193EFE">
      <w:pPr>
        <w:pStyle w:val="Lijstalinea"/>
        <w:numPr>
          <w:ilvl w:val="0"/>
          <w:numId w:val="7"/>
        </w:numPr>
        <w:ind w:left="1757"/>
        <w:jc w:val="both"/>
        <w:rPr>
          <w:rFonts w:ascii="Arial" w:hAnsi="Arial" w:cs="Arial"/>
          <w:b/>
          <w:bCs/>
          <w:sz w:val="21"/>
          <w:szCs w:val="21"/>
        </w:rPr>
      </w:pPr>
      <w:r w:rsidRPr="00DD3ADA">
        <w:rPr>
          <w:rFonts w:ascii="Arial" w:hAnsi="Arial" w:cs="Arial"/>
          <w:bCs/>
          <w:sz w:val="21"/>
          <w:szCs w:val="21"/>
        </w:rPr>
        <w:t xml:space="preserve">Informeer de ouders en/of voogd over de terugkomst van de cliënt. </w:t>
      </w:r>
    </w:p>
    <w:p w:rsidR="00193EFE" w:rsidRPr="00DD3ADA" w:rsidRDefault="00193EFE" w:rsidP="00193EFE">
      <w:pPr>
        <w:pStyle w:val="Lijstalinea"/>
        <w:numPr>
          <w:ilvl w:val="0"/>
          <w:numId w:val="7"/>
        </w:numPr>
        <w:ind w:left="1757"/>
        <w:jc w:val="both"/>
        <w:rPr>
          <w:rFonts w:ascii="Arial" w:hAnsi="Arial" w:cs="Arial"/>
          <w:b/>
          <w:bCs/>
          <w:sz w:val="21"/>
          <w:szCs w:val="21"/>
        </w:rPr>
      </w:pPr>
      <w:r>
        <w:rPr>
          <w:rFonts w:ascii="Arial" w:hAnsi="Arial" w:cs="Arial"/>
          <w:bCs/>
          <w:sz w:val="21"/>
          <w:szCs w:val="21"/>
        </w:rPr>
        <w:t xml:space="preserve">Maak een incidentmelding in </w:t>
      </w:r>
      <w:r w:rsidRPr="00DD3ADA">
        <w:rPr>
          <w:rFonts w:ascii="Arial" w:hAnsi="Arial" w:cs="Arial"/>
          <w:bCs/>
          <w:sz w:val="21"/>
          <w:szCs w:val="21"/>
        </w:rPr>
        <w:t>Topdesk.</w:t>
      </w:r>
    </w:p>
    <w:p w:rsidR="00193EFE" w:rsidRPr="00DD3ADA" w:rsidRDefault="00193EFE" w:rsidP="00193EFE">
      <w:pPr>
        <w:pStyle w:val="Lijstalinea"/>
        <w:numPr>
          <w:ilvl w:val="0"/>
          <w:numId w:val="7"/>
        </w:numPr>
        <w:ind w:left="1757"/>
        <w:jc w:val="both"/>
        <w:rPr>
          <w:rFonts w:ascii="Arial" w:hAnsi="Arial" w:cs="Arial"/>
          <w:b/>
          <w:bCs/>
          <w:sz w:val="21"/>
          <w:szCs w:val="21"/>
        </w:rPr>
      </w:pPr>
      <w:r w:rsidRPr="00DD3ADA">
        <w:rPr>
          <w:rFonts w:ascii="Arial" w:hAnsi="Arial" w:cs="Arial"/>
          <w:bCs/>
          <w:sz w:val="21"/>
          <w:szCs w:val="21"/>
        </w:rPr>
        <w:t xml:space="preserve">Rapporteer de ondernomen stappen in het digitale dossier. </w:t>
      </w:r>
    </w:p>
    <w:p w:rsidR="00193EFE" w:rsidRPr="00DD3ADA" w:rsidRDefault="00193EFE" w:rsidP="00193EFE">
      <w:pPr>
        <w:pStyle w:val="Lijstalinea"/>
        <w:numPr>
          <w:ilvl w:val="0"/>
          <w:numId w:val="7"/>
        </w:numPr>
        <w:ind w:left="1757"/>
        <w:jc w:val="both"/>
        <w:rPr>
          <w:rFonts w:ascii="Arial" w:hAnsi="Arial" w:cs="Arial"/>
          <w:b/>
          <w:bCs/>
          <w:sz w:val="21"/>
          <w:szCs w:val="21"/>
        </w:rPr>
      </w:pPr>
      <w:r w:rsidRPr="00DD3ADA">
        <w:rPr>
          <w:rFonts w:ascii="Arial" w:hAnsi="Arial" w:cs="Arial"/>
          <w:bCs/>
          <w:sz w:val="21"/>
          <w:szCs w:val="21"/>
        </w:rPr>
        <w:t>Zorg voor eventueel nazorg voor de dienstdoende medewerker. Het handelen bij een daadwerkelijke vermissing komt niet dagelijks voor. Het is belangrijk dat er met medewerkers over gesproken wordt.</w:t>
      </w:r>
    </w:p>
    <w:p w:rsidR="00193EFE" w:rsidRPr="00DD3ADA" w:rsidRDefault="00193EFE" w:rsidP="00193EFE">
      <w:pPr>
        <w:pStyle w:val="Lijstalinea"/>
        <w:ind w:left="360"/>
        <w:jc w:val="both"/>
        <w:rPr>
          <w:rFonts w:ascii="Arial" w:hAnsi="Arial" w:cs="Arial"/>
          <w:b/>
          <w:bCs/>
          <w:sz w:val="21"/>
          <w:szCs w:val="21"/>
        </w:rPr>
      </w:pPr>
    </w:p>
    <w:p w:rsidR="00193EFE" w:rsidRPr="00DD3ADA" w:rsidRDefault="00193EFE" w:rsidP="00193EFE">
      <w:pPr>
        <w:pStyle w:val="Lijstalinea"/>
        <w:jc w:val="both"/>
        <w:rPr>
          <w:rFonts w:ascii="Arial" w:hAnsi="Arial" w:cs="Arial"/>
          <w:b/>
          <w:bCs/>
          <w:sz w:val="21"/>
          <w:szCs w:val="21"/>
        </w:rPr>
      </w:pPr>
      <w:r w:rsidRPr="00DD3ADA">
        <w:rPr>
          <w:rFonts w:ascii="Arial" w:hAnsi="Arial" w:cs="Arial"/>
          <w:b/>
          <w:bCs/>
          <w:sz w:val="21"/>
          <w:szCs w:val="21"/>
        </w:rPr>
        <w:t xml:space="preserve">* </w:t>
      </w:r>
      <w:r w:rsidRPr="00DD3ADA">
        <w:rPr>
          <w:rFonts w:ascii="Arial" w:hAnsi="Arial" w:cs="Arial"/>
          <w:bCs/>
          <w:sz w:val="21"/>
          <w:szCs w:val="21"/>
        </w:rPr>
        <w:t>In sommige gevallen is er ruimte om de keuze te maken wie er als eerst geïnformeerd wordt. Kijk naar wat het meest passend is binnen de context waar de vermissing zich afspeelt.</w:t>
      </w:r>
      <w:r w:rsidRPr="00DD3ADA">
        <w:rPr>
          <w:rFonts w:ascii="Arial" w:hAnsi="Arial" w:cs="Arial"/>
          <w:b/>
          <w:bCs/>
          <w:sz w:val="21"/>
          <w:szCs w:val="21"/>
        </w:rPr>
        <w:t xml:space="preserve"> </w:t>
      </w:r>
    </w:p>
    <w:p w:rsidR="00193EFE" w:rsidRPr="00DD3ADA" w:rsidRDefault="00193EFE" w:rsidP="00193EFE">
      <w:pPr>
        <w:pStyle w:val="Lijstalinea"/>
        <w:jc w:val="both"/>
        <w:rPr>
          <w:rFonts w:ascii="Arial" w:hAnsi="Arial" w:cs="Arial"/>
          <w:bCs/>
          <w:sz w:val="21"/>
          <w:szCs w:val="21"/>
        </w:rPr>
      </w:pPr>
      <w:r w:rsidRPr="00DD3ADA">
        <w:rPr>
          <w:rFonts w:ascii="Arial" w:hAnsi="Arial" w:cs="Arial"/>
          <w:b/>
          <w:bCs/>
          <w:sz w:val="21"/>
          <w:szCs w:val="21"/>
        </w:rPr>
        <w:t xml:space="preserve">** </w:t>
      </w:r>
      <w:r w:rsidRPr="00DD3ADA">
        <w:rPr>
          <w:rFonts w:ascii="Arial" w:hAnsi="Arial" w:cs="Arial"/>
          <w:bCs/>
          <w:sz w:val="21"/>
          <w:szCs w:val="21"/>
        </w:rPr>
        <w:t xml:space="preserve">In het geval van een vrijwillige plaatsing zijn het de ouders die de melding en/of aangifte bij de politie doen. </w:t>
      </w:r>
    </w:p>
    <w:p w:rsidR="00193EFE" w:rsidRPr="00DD3ADA" w:rsidRDefault="00193EFE" w:rsidP="00193EFE">
      <w:pPr>
        <w:pStyle w:val="Lijstalinea"/>
        <w:ind w:left="0"/>
        <w:jc w:val="both"/>
        <w:outlineLvl w:val="0"/>
        <w:rPr>
          <w:rFonts w:ascii="Arial" w:hAnsi="Arial" w:cs="Arial"/>
          <w:sz w:val="21"/>
          <w:szCs w:val="21"/>
        </w:rPr>
      </w:pPr>
    </w:p>
    <w:p w:rsidR="00193EFE" w:rsidRPr="00DD3ADA" w:rsidRDefault="00193EFE" w:rsidP="00193EFE">
      <w:pPr>
        <w:pStyle w:val="Lijstalinea"/>
        <w:jc w:val="both"/>
        <w:outlineLvl w:val="0"/>
        <w:rPr>
          <w:rFonts w:ascii="Arial" w:hAnsi="Arial" w:cs="Arial"/>
          <w:b/>
          <w:sz w:val="21"/>
          <w:szCs w:val="21"/>
        </w:rPr>
      </w:pPr>
      <w:r w:rsidRPr="00DD3ADA">
        <w:rPr>
          <w:rFonts w:ascii="Arial" w:hAnsi="Arial" w:cs="Arial"/>
          <w:b/>
          <w:sz w:val="21"/>
          <w:szCs w:val="21"/>
        </w:rPr>
        <w:t>Werkwijze Pleegzorg</w:t>
      </w:r>
    </w:p>
    <w:p w:rsidR="00193EFE" w:rsidRPr="00DD3ADA" w:rsidRDefault="00193EFE" w:rsidP="00193EFE">
      <w:pPr>
        <w:pStyle w:val="Lijstalinea"/>
        <w:jc w:val="both"/>
        <w:outlineLvl w:val="0"/>
        <w:rPr>
          <w:rFonts w:ascii="Arial" w:hAnsi="Arial" w:cs="Arial"/>
          <w:b/>
          <w:sz w:val="21"/>
          <w:szCs w:val="21"/>
        </w:rPr>
      </w:pPr>
    </w:p>
    <w:p w:rsidR="00193EFE" w:rsidRPr="00DD3ADA" w:rsidRDefault="00193EFE" w:rsidP="00193EFE">
      <w:pPr>
        <w:pStyle w:val="Lijstalinea"/>
        <w:numPr>
          <w:ilvl w:val="0"/>
          <w:numId w:val="13"/>
        </w:numPr>
        <w:ind w:left="1417"/>
        <w:jc w:val="both"/>
        <w:rPr>
          <w:rFonts w:ascii="Arial" w:hAnsi="Arial" w:cs="Arial"/>
          <w:b/>
          <w:bCs/>
          <w:sz w:val="21"/>
          <w:szCs w:val="21"/>
        </w:rPr>
      </w:pPr>
      <w:r w:rsidRPr="00DD3ADA">
        <w:rPr>
          <w:rFonts w:ascii="Arial" w:hAnsi="Arial" w:cs="Arial"/>
          <w:b/>
          <w:bCs/>
          <w:sz w:val="21"/>
          <w:szCs w:val="21"/>
        </w:rPr>
        <w:t>Risicotaxatie- en beheersing</w:t>
      </w:r>
    </w:p>
    <w:p w:rsidR="00193EFE" w:rsidRPr="00DD3ADA" w:rsidRDefault="00193EFE" w:rsidP="00193EFE">
      <w:pPr>
        <w:pStyle w:val="Lijstalinea"/>
        <w:numPr>
          <w:ilvl w:val="2"/>
          <w:numId w:val="13"/>
        </w:numPr>
        <w:ind w:left="1757"/>
        <w:jc w:val="both"/>
        <w:rPr>
          <w:rFonts w:ascii="Arial" w:hAnsi="Arial" w:cs="Arial"/>
          <w:bCs/>
          <w:sz w:val="21"/>
          <w:szCs w:val="21"/>
        </w:rPr>
      </w:pPr>
      <w:r w:rsidRPr="00DD3ADA">
        <w:rPr>
          <w:rFonts w:ascii="Arial" w:hAnsi="Arial" w:cs="Arial"/>
          <w:bCs/>
          <w:sz w:val="21"/>
          <w:szCs w:val="21"/>
        </w:rPr>
        <w:t xml:space="preserve"> Maak op basis signalen van een mogelijke vermissing bij een cliënt bij de </w:t>
      </w:r>
      <w:r>
        <w:rPr>
          <w:rFonts w:ascii="Arial" w:hAnsi="Arial" w:cs="Arial"/>
          <w:bCs/>
          <w:sz w:val="21"/>
          <w:szCs w:val="21"/>
        </w:rPr>
        <w:br/>
        <w:t xml:space="preserve"> </w:t>
      </w:r>
      <w:r w:rsidRPr="00DD3ADA">
        <w:rPr>
          <w:rFonts w:ascii="Arial" w:hAnsi="Arial" w:cs="Arial"/>
          <w:bCs/>
          <w:sz w:val="21"/>
          <w:szCs w:val="21"/>
        </w:rPr>
        <w:t>aanmelding een risicotaxatie op weglopen/mogelijke vermissing.</w:t>
      </w:r>
    </w:p>
    <w:p w:rsidR="00193EFE" w:rsidRPr="00DD3ADA" w:rsidRDefault="00193EFE" w:rsidP="00193EFE">
      <w:pPr>
        <w:pStyle w:val="Lijstalinea"/>
        <w:numPr>
          <w:ilvl w:val="2"/>
          <w:numId w:val="13"/>
        </w:numPr>
        <w:ind w:left="1757"/>
        <w:jc w:val="both"/>
        <w:rPr>
          <w:rFonts w:ascii="Arial" w:hAnsi="Arial" w:cs="Arial"/>
          <w:bCs/>
          <w:sz w:val="21"/>
          <w:szCs w:val="21"/>
        </w:rPr>
      </w:pPr>
      <w:r w:rsidRPr="00DD3ADA">
        <w:rPr>
          <w:rFonts w:ascii="Arial" w:hAnsi="Arial" w:cs="Arial"/>
          <w:bCs/>
          <w:sz w:val="21"/>
          <w:szCs w:val="21"/>
        </w:rPr>
        <w:t xml:space="preserve"> Bekijk, indien nodig, welke beheermaatregel in het hulpverleningsplan </w:t>
      </w:r>
      <w:r>
        <w:rPr>
          <w:rFonts w:ascii="Arial" w:hAnsi="Arial" w:cs="Arial"/>
          <w:bCs/>
          <w:sz w:val="21"/>
          <w:szCs w:val="21"/>
        </w:rPr>
        <w:br/>
        <w:t xml:space="preserve"> </w:t>
      </w:r>
      <w:r w:rsidRPr="00DD3ADA">
        <w:rPr>
          <w:rFonts w:ascii="Arial" w:hAnsi="Arial" w:cs="Arial"/>
          <w:bCs/>
          <w:sz w:val="21"/>
          <w:szCs w:val="21"/>
        </w:rPr>
        <w:t xml:space="preserve">opgenomen moet worden om dit risico te verkleinen. </w:t>
      </w:r>
    </w:p>
    <w:p w:rsidR="00193EFE" w:rsidRPr="00DD3ADA" w:rsidRDefault="00193EFE" w:rsidP="00193EFE">
      <w:pPr>
        <w:pStyle w:val="Lijstalinea"/>
        <w:numPr>
          <w:ilvl w:val="2"/>
          <w:numId w:val="13"/>
        </w:numPr>
        <w:ind w:left="1757"/>
        <w:jc w:val="both"/>
        <w:rPr>
          <w:rFonts w:ascii="Arial" w:hAnsi="Arial" w:cs="Arial"/>
          <w:bCs/>
          <w:sz w:val="21"/>
          <w:szCs w:val="21"/>
        </w:rPr>
      </w:pPr>
      <w:r w:rsidRPr="00DD3ADA">
        <w:rPr>
          <w:rFonts w:ascii="Arial" w:hAnsi="Arial" w:cs="Arial"/>
          <w:bCs/>
          <w:sz w:val="21"/>
          <w:szCs w:val="21"/>
        </w:rPr>
        <w:t xml:space="preserve"> Evalueer elke drie maanden (en indien nodig vaker) in hoeverre de </w:t>
      </w:r>
      <w:r>
        <w:rPr>
          <w:rFonts w:ascii="Arial" w:hAnsi="Arial" w:cs="Arial"/>
          <w:bCs/>
          <w:sz w:val="21"/>
          <w:szCs w:val="21"/>
        </w:rPr>
        <w:br/>
        <w:t xml:space="preserve"> </w:t>
      </w:r>
      <w:r w:rsidRPr="00DD3ADA">
        <w:rPr>
          <w:rFonts w:ascii="Arial" w:hAnsi="Arial" w:cs="Arial"/>
          <w:bCs/>
          <w:sz w:val="21"/>
          <w:szCs w:val="21"/>
        </w:rPr>
        <w:t xml:space="preserve">risicotaxatie op vermissing actueel is. </w:t>
      </w:r>
    </w:p>
    <w:p w:rsidR="00193EFE" w:rsidRPr="00DD3ADA" w:rsidRDefault="00193EFE" w:rsidP="00193EFE">
      <w:pPr>
        <w:pStyle w:val="Lijstalinea"/>
        <w:ind w:left="0"/>
        <w:jc w:val="both"/>
        <w:rPr>
          <w:rFonts w:ascii="Arial" w:hAnsi="Arial" w:cs="Arial"/>
          <w:bCs/>
          <w:sz w:val="21"/>
          <w:szCs w:val="21"/>
        </w:rPr>
      </w:pPr>
    </w:p>
    <w:p w:rsidR="00193EFE" w:rsidRPr="007740C8" w:rsidRDefault="00193EFE" w:rsidP="007740C8">
      <w:pPr>
        <w:pStyle w:val="Lijstalinea"/>
        <w:numPr>
          <w:ilvl w:val="0"/>
          <w:numId w:val="13"/>
        </w:numPr>
        <w:ind w:left="1417"/>
        <w:jc w:val="both"/>
        <w:outlineLvl w:val="0"/>
        <w:rPr>
          <w:rFonts w:ascii="Arial" w:hAnsi="Arial" w:cs="Arial"/>
          <w:sz w:val="21"/>
          <w:szCs w:val="21"/>
        </w:rPr>
      </w:pPr>
      <w:r w:rsidRPr="00DD3ADA">
        <w:rPr>
          <w:rFonts w:ascii="Arial" w:hAnsi="Arial" w:cs="Arial"/>
          <w:b/>
          <w:sz w:val="21"/>
          <w:szCs w:val="21"/>
        </w:rPr>
        <w:t xml:space="preserve">Hoe te handelen bij een vermissing bij hulp in (pleeg) gezin. </w:t>
      </w:r>
    </w:p>
    <w:p w:rsidR="00193EFE" w:rsidRPr="00DD3ADA" w:rsidRDefault="00193EFE" w:rsidP="00193EFE">
      <w:pPr>
        <w:pStyle w:val="Lijstalinea"/>
        <w:numPr>
          <w:ilvl w:val="2"/>
          <w:numId w:val="13"/>
        </w:numPr>
        <w:ind w:left="1757"/>
        <w:jc w:val="both"/>
        <w:rPr>
          <w:rFonts w:ascii="Arial" w:hAnsi="Arial" w:cs="Arial"/>
          <w:bCs/>
          <w:sz w:val="21"/>
          <w:szCs w:val="21"/>
        </w:rPr>
      </w:pPr>
      <w:r>
        <w:rPr>
          <w:rFonts w:ascii="Arial" w:hAnsi="Arial" w:cs="Arial"/>
          <w:bCs/>
          <w:sz w:val="21"/>
          <w:szCs w:val="21"/>
        </w:rPr>
        <w:t xml:space="preserve"> Er w</w:t>
      </w:r>
      <w:r w:rsidRPr="00DD3ADA">
        <w:rPr>
          <w:rFonts w:ascii="Arial" w:hAnsi="Arial" w:cs="Arial"/>
          <w:bCs/>
          <w:sz w:val="21"/>
          <w:szCs w:val="21"/>
        </w:rPr>
        <w:t xml:space="preserve">ordt geconstateerd dat een cliënt vermist is. </w:t>
      </w:r>
    </w:p>
    <w:p w:rsidR="00193EFE" w:rsidRDefault="00193EFE" w:rsidP="00193EFE">
      <w:pPr>
        <w:pStyle w:val="Lijstalinea"/>
        <w:numPr>
          <w:ilvl w:val="2"/>
          <w:numId w:val="13"/>
        </w:numPr>
        <w:ind w:left="1757"/>
        <w:jc w:val="both"/>
        <w:rPr>
          <w:rFonts w:ascii="Arial" w:hAnsi="Arial" w:cs="Arial"/>
          <w:bCs/>
          <w:sz w:val="21"/>
          <w:szCs w:val="21"/>
        </w:rPr>
      </w:pPr>
      <w:r w:rsidRPr="00DD3ADA">
        <w:rPr>
          <w:rFonts w:ascii="Arial" w:hAnsi="Arial" w:cs="Arial"/>
          <w:bCs/>
          <w:sz w:val="21"/>
          <w:szCs w:val="21"/>
        </w:rPr>
        <w:t xml:space="preserve"> Begeleid ouders (telefonisch)om de feiten vast te stellen.</w:t>
      </w:r>
    </w:p>
    <w:p w:rsidR="00193EFE" w:rsidRDefault="00193EFE" w:rsidP="00193EFE">
      <w:pPr>
        <w:pStyle w:val="Lijstalinea"/>
        <w:ind w:left="1757"/>
        <w:jc w:val="both"/>
        <w:rPr>
          <w:rFonts w:ascii="Arial" w:hAnsi="Arial" w:cs="Arial"/>
          <w:bCs/>
          <w:sz w:val="21"/>
          <w:szCs w:val="21"/>
        </w:rPr>
      </w:pPr>
    </w:p>
    <w:p w:rsidR="007740C8" w:rsidRDefault="007740C8" w:rsidP="00193EFE">
      <w:pPr>
        <w:pStyle w:val="Lijstalinea"/>
        <w:ind w:left="1757"/>
        <w:jc w:val="both"/>
        <w:rPr>
          <w:rFonts w:ascii="Arial" w:hAnsi="Arial" w:cs="Arial"/>
          <w:bCs/>
          <w:sz w:val="21"/>
          <w:szCs w:val="21"/>
        </w:rPr>
      </w:pPr>
    </w:p>
    <w:p w:rsidR="00193EFE" w:rsidRPr="00DD3ADA" w:rsidRDefault="00193EFE" w:rsidP="00193EFE">
      <w:pPr>
        <w:pStyle w:val="Lijstalinea"/>
        <w:ind w:left="1757"/>
        <w:jc w:val="both"/>
        <w:rPr>
          <w:rFonts w:ascii="Arial" w:hAnsi="Arial" w:cs="Arial"/>
          <w:bCs/>
          <w:sz w:val="21"/>
          <w:szCs w:val="21"/>
        </w:rPr>
      </w:pPr>
    </w:p>
    <w:p w:rsidR="00193EFE" w:rsidRPr="00DD3ADA" w:rsidRDefault="00193EFE" w:rsidP="00193EFE">
      <w:pPr>
        <w:pStyle w:val="Lijstalinea"/>
        <w:numPr>
          <w:ilvl w:val="2"/>
          <w:numId w:val="13"/>
        </w:numPr>
        <w:ind w:left="1757"/>
        <w:jc w:val="both"/>
        <w:rPr>
          <w:rFonts w:ascii="Arial" w:hAnsi="Arial" w:cs="Arial"/>
          <w:bCs/>
          <w:sz w:val="21"/>
          <w:szCs w:val="21"/>
        </w:rPr>
      </w:pPr>
      <w:r w:rsidRPr="00DD3ADA">
        <w:rPr>
          <w:rFonts w:ascii="Arial" w:hAnsi="Arial" w:cs="Arial"/>
          <w:bCs/>
          <w:sz w:val="21"/>
          <w:szCs w:val="21"/>
        </w:rPr>
        <w:t xml:space="preserve"> Laat in dien mogelijk ouders de cliënt bellen op zijn/haar mobiele telefoon.</w:t>
      </w:r>
    </w:p>
    <w:p w:rsidR="00193EFE" w:rsidRPr="00193EFE" w:rsidRDefault="00193EFE" w:rsidP="00193EFE">
      <w:pPr>
        <w:pStyle w:val="Lijstalinea"/>
        <w:numPr>
          <w:ilvl w:val="2"/>
          <w:numId w:val="13"/>
        </w:numPr>
        <w:ind w:left="1757"/>
        <w:jc w:val="both"/>
        <w:rPr>
          <w:rFonts w:ascii="Arial" w:hAnsi="Arial" w:cs="Arial"/>
          <w:bCs/>
          <w:sz w:val="21"/>
          <w:szCs w:val="21"/>
        </w:rPr>
      </w:pPr>
      <w:r w:rsidRPr="00DD3ADA">
        <w:rPr>
          <w:rFonts w:ascii="Arial" w:hAnsi="Arial" w:cs="Arial"/>
          <w:bCs/>
          <w:sz w:val="21"/>
          <w:szCs w:val="21"/>
        </w:rPr>
        <w:t xml:space="preserve"> Laat ouders het huis en de directe omgeving doorzoeken. </w:t>
      </w:r>
    </w:p>
    <w:p w:rsidR="00193EFE" w:rsidRPr="00DD3ADA" w:rsidRDefault="00193EFE" w:rsidP="00193EFE">
      <w:pPr>
        <w:pStyle w:val="Lijstalinea"/>
        <w:numPr>
          <w:ilvl w:val="2"/>
          <w:numId w:val="13"/>
        </w:numPr>
        <w:ind w:left="1757"/>
        <w:jc w:val="both"/>
        <w:rPr>
          <w:rFonts w:ascii="Arial" w:hAnsi="Arial" w:cs="Arial"/>
          <w:bCs/>
          <w:sz w:val="21"/>
          <w:szCs w:val="21"/>
        </w:rPr>
      </w:pPr>
      <w:r w:rsidRPr="00DD3ADA">
        <w:rPr>
          <w:rFonts w:ascii="Arial" w:hAnsi="Arial" w:cs="Arial"/>
          <w:bCs/>
          <w:sz w:val="21"/>
          <w:szCs w:val="21"/>
        </w:rPr>
        <w:t xml:space="preserve"> Laat ouders na gaan of er spullen zijn meegenomen of dat er een boodschap  </w:t>
      </w:r>
      <w:r w:rsidRPr="00DD3ADA">
        <w:rPr>
          <w:rFonts w:ascii="Arial" w:hAnsi="Arial" w:cs="Arial"/>
          <w:bCs/>
          <w:sz w:val="21"/>
          <w:szCs w:val="21"/>
        </w:rPr>
        <w:br/>
        <w:t xml:space="preserve"> is  achter gelaten.</w:t>
      </w:r>
    </w:p>
    <w:p w:rsidR="00193EFE" w:rsidRPr="00DD3ADA" w:rsidRDefault="00193EFE" w:rsidP="00193EFE">
      <w:pPr>
        <w:pStyle w:val="Lijstalinea"/>
        <w:numPr>
          <w:ilvl w:val="2"/>
          <w:numId w:val="13"/>
        </w:numPr>
        <w:ind w:left="1757"/>
        <w:jc w:val="both"/>
        <w:rPr>
          <w:rFonts w:ascii="Arial" w:hAnsi="Arial" w:cs="Arial"/>
          <w:bCs/>
          <w:sz w:val="21"/>
          <w:szCs w:val="21"/>
        </w:rPr>
      </w:pPr>
      <w:r w:rsidRPr="00DD3ADA">
        <w:rPr>
          <w:rFonts w:ascii="Arial" w:hAnsi="Arial" w:cs="Arial"/>
          <w:bCs/>
          <w:sz w:val="21"/>
          <w:szCs w:val="21"/>
        </w:rPr>
        <w:t xml:space="preserve"> Bespreek in welke gemoedstoestand </w:t>
      </w:r>
      <w:r>
        <w:rPr>
          <w:rFonts w:ascii="Arial" w:hAnsi="Arial" w:cs="Arial"/>
          <w:bCs/>
          <w:sz w:val="21"/>
          <w:szCs w:val="21"/>
        </w:rPr>
        <w:t>de</w:t>
      </w:r>
      <w:r w:rsidRPr="00DD3ADA">
        <w:rPr>
          <w:rFonts w:ascii="Arial" w:hAnsi="Arial" w:cs="Arial"/>
          <w:bCs/>
          <w:sz w:val="21"/>
          <w:szCs w:val="21"/>
        </w:rPr>
        <w:t xml:space="preserve">(pleeg)ouders de cliënt voor het laatst </w:t>
      </w:r>
      <w:r w:rsidRPr="00DD3ADA">
        <w:rPr>
          <w:rFonts w:ascii="Arial" w:hAnsi="Arial" w:cs="Arial"/>
          <w:bCs/>
          <w:sz w:val="21"/>
          <w:szCs w:val="21"/>
        </w:rPr>
        <w:br/>
        <w:t xml:space="preserve"> hebben gezien.</w:t>
      </w:r>
    </w:p>
    <w:p w:rsidR="00193EFE" w:rsidRPr="00E32CAC" w:rsidRDefault="00193EFE" w:rsidP="00193EFE">
      <w:pPr>
        <w:pStyle w:val="Lijstalinea"/>
        <w:numPr>
          <w:ilvl w:val="2"/>
          <w:numId w:val="13"/>
        </w:numPr>
        <w:ind w:left="1757"/>
        <w:jc w:val="both"/>
        <w:rPr>
          <w:rFonts w:ascii="Arial" w:hAnsi="Arial" w:cs="Arial"/>
          <w:bCs/>
          <w:sz w:val="21"/>
          <w:szCs w:val="21"/>
        </w:rPr>
      </w:pPr>
      <w:r w:rsidRPr="00DD3ADA">
        <w:rPr>
          <w:rFonts w:ascii="Arial" w:hAnsi="Arial" w:cs="Arial"/>
          <w:bCs/>
          <w:sz w:val="21"/>
          <w:szCs w:val="21"/>
        </w:rPr>
        <w:t xml:space="preserve"> Maak een inschatting van de risico’s die het weglopen van de cliënt heeft</w:t>
      </w:r>
      <w:r>
        <w:rPr>
          <w:rFonts w:ascii="Arial" w:hAnsi="Arial" w:cs="Arial"/>
          <w:bCs/>
          <w:sz w:val="21"/>
          <w:szCs w:val="21"/>
        </w:rPr>
        <w:t>.</w:t>
      </w:r>
    </w:p>
    <w:p w:rsidR="00193EFE" w:rsidRPr="00DD3ADA" w:rsidRDefault="00193EFE" w:rsidP="00193EFE">
      <w:pPr>
        <w:pStyle w:val="Lijstalinea"/>
        <w:numPr>
          <w:ilvl w:val="2"/>
          <w:numId w:val="13"/>
        </w:numPr>
        <w:ind w:left="1757"/>
        <w:jc w:val="both"/>
        <w:rPr>
          <w:rFonts w:ascii="Arial" w:hAnsi="Arial" w:cs="Arial"/>
          <w:bCs/>
          <w:sz w:val="21"/>
          <w:szCs w:val="21"/>
        </w:rPr>
      </w:pPr>
      <w:r w:rsidRPr="00DD3ADA">
        <w:rPr>
          <w:rFonts w:ascii="Arial" w:hAnsi="Arial" w:cs="Arial"/>
          <w:bCs/>
          <w:sz w:val="21"/>
          <w:szCs w:val="21"/>
        </w:rPr>
        <w:t xml:space="preserve"> Wanneer er naar vaststelling van de feiten de cliënt niet vermist is, evalueer </w:t>
      </w:r>
      <w:r w:rsidRPr="00DD3ADA">
        <w:rPr>
          <w:rFonts w:ascii="Arial" w:hAnsi="Arial" w:cs="Arial"/>
          <w:bCs/>
          <w:sz w:val="21"/>
          <w:szCs w:val="21"/>
        </w:rPr>
        <w:br/>
        <w:t xml:space="preserve"> dan de situatie met de (pleeg)ouders</w:t>
      </w:r>
      <w:r w:rsidRPr="00DD3ADA">
        <w:rPr>
          <w:rFonts w:ascii="Arial" w:hAnsi="Arial" w:cs="Arial"/>
          <w:b/>
          <w:bCs/>
          <w:sz w:val="21"/>
          <w:szCs w:val="21"/>
        </w:rPr>
        <w:t>.</w:t>
      </w:r>
      <w:r w:rsidRPr="00DD3ADA">
        <w:rPr>
          <w:rFonts w:ascii="Arial" w:hAnsi="Arial" w:cs="Arial"/>
          <w:bCs/>
          <w:sz w:val="21"/>
          <w:szCs w:val="21"/>
        </w:rPr>
        <w:t xml:space="preserve"> </w:t>
      </w:r>
    </w:p>
    <w:p w:rsidR="00193EFE" w:rsidRPr="00DD3ADA" w:rsidRDefault="00193EFE" w:rsidP="00193EFE">
      <w:pPr>
        <w:pStyle w:val="Lijstalinea"/>
        <w:numPr>
          <w:ilvl w:val="2"/>
          <w:numId w:val="13"/>
        </w:numPr>
        <w:ind w:left="1757"/>
        <w:jc w:val="both"/>
        <w:rPr>
          <w:rFonts w:ascii="Arial" w:hAnsi="Arial" w:cs="Arial"/>
          <w:bCs/>
          <w:sz w:val="21"/>
          <w:szCs w:val="21"/>
        </w:rPr>
      </w:pPr>
      <w:r w:rsidRPr="00DD3ADA">
        <w:rPr>
          <w:rFonts w:ascii="Arial" w:hAnsi="Arial" w:cs="Arial"/>
          <w:bCs/>
          <w:sz w:val="21"/>
          <w:szCs w:val="21"/>
        </w:rPr>
        <w:t xml:space="preserve"> Wanneer er wel sprake blijkt te zijn van een vermissing neem dan  in overleg </w:t>
      </w:r>
      <w:r w:rsidRPr="00DD3ADA">
        <w:rPr>
          <w:rFonts w:ascii="Arial" w:hAnsi="Arial" w:cs="Arial"/>
          <w:bCs/>
          <w:sz w:val="21"/>
          <w:szCs w:val="21"/>
        </w:rPr>
        <w:br/>
        <w:t xml:space="preserve"> met de (pleeg) ouders contact op met het afdelingshoofd.</w:t>
      </w:r>
    </w:p>
    <w:p w:rsidR="00193EFE" w:rsidRDefault="00193EFE" w:rsidP="00193EFE">
      <w:pPr>
        <w:pStyle w:val="Lijstalinea"/>
        <w:numPr>
          <w:ilvl w:val="2"/>
          <w:numId w:val="13"/>
        </w:numPr>
        <w:ind w:left="1757"/>
        <w:jc w:val="both"/>
        <w:rPr>
          <w:rFonts w:ascii="Arial" w:hAnsi="Arial" w:cs="Arial"/>
          <w:bCs/>
          <w:sz w:val="21"/>
          <w:szCs w:val="21"/>
        </w:rPr>
      </w:pPr>
      <w:r w:rsidRPr="00DD3ADA">
        <w:rPr>
          <w:rFonts w:ascii="Arial" w:hAnsi="Arial" w:cs="Arial"/>
          <w:bCs/>
          <w:sz w:val="21"/>
          <w:szCs w:val="21"/>
        </w:rPr>
        <w:t xml:space="preserve">Neem vervolgens contact op met het crisisteam van bureau jeugdzorg. </w:t>
      </w:r>
      <w:r w:rsidRPr="00DD3ADA">
        <w:rPr>
          <w:rFonts w:ascii="Arial" w:hAnsi="Arial" w:cs="Arial"/>
          <w:bCs/>
          <w:sz w:val="21"/>
          <w:szCs w:val="21"/>
        </w:rPr>
        <w:br/>
        <w:t xml:space="preserve"> </w:t>
      </w:r>
      <w:r>
        <w:rPr>
          <w:rFonts w:ascii="Arial" w:hAnsi="Arial" w:cs="Arial"/>
          <w:bCs/>
          <w:sz w:val="21"/>
          <w:szCs w:val="21"/>
        </w:rPr>
        <w:t>s</w:t>
      </w:r>
      <w:r w:rsidRPr="00DD3ADA">
        <w:rPr>
          <w:rFonts w:ascii="Arial" w:hAnsi="Arial" w:cs="Arial"/>
          <w:bCs/>
          <w:sz w:val="21"/>
          <w:szCs w:val="21"/>
        </w:rPr>
        <w:t xml:space="preserve">amen worden er verdere stappen ondernomen. </w:t>
      </w:r>
    </w:p>
    <w:p w:rsidR="00193EFE" w:rsidRPr="00DD3ADA" w:rsidRDefault="00193EFE" w:rsidP="00193EFE">
      <w:pPr>
        <w:pStyle w:val="Lijstalinea"/>
        <w:numPr>
          <w:ilvl w:val="2"/>
          <w:numId w:val="13"/>
        </w:numPr>
        <w:ind w:left="1757"/>
        <w:jc w:val="both"/>
        <w:rPr>
          <w:rFonts w:ascii="Arial" w:hAnsi="Arial" w:cs="Arial"/>
          <w:bCs/>
          <w:sz w:val="21"/>
          <w:szCs w:val="21"/>
        </w:rPr>
      </w:pPr>
      <w:r>
        <w:rPr>
          <w:rFonts w:ascii="Arial" w:hAnsi="Arial" w:cs="Arial"/>
          <w:bCs/>
          <w:sz w:val="21"/>
          <w:szCs w:val="21"/>
        </w:rPr>
        <w:t xml:space="preserve">Maak een incidentmelding in topdesk. </w:t>
      </w:r>
    </w:p>
    <w:p w:rsidR="00193EFE" w:rsidRPr="00DD3ADA" w:rsidRDefault="00193EFE" w:rsidP="00193EFE">
      <w:pPr>
        <w:pStyle w:val="Lijstalinea"/>
        <w:ind w:left="0"/>
        <w:jc w:val="both"/>
        <w:outlineLvl w:val="0"/>
        <w:rPr>
          <w:rFonts w:ascii="Arial" w:hAnsi="Arial" w:cs="Arial"/>
          <w:sz w:val="21"/>
          <w:szCs w:val="21"/>
        </w:rPr>
      </w:pPr>
    </w:p>
    <w:p w:rsidR="00193EFE" w:rsidRPr="00DD3ADA" w:rsidRDefault="00193EFE" w:rsidP="00193EFE">
      <w:pPr>
        <w:pStyle w:val="Lijstalinea"/>
        <w:numPr>
          <w:ilvl w:val="0"/>
          <w:numId w:val="13"/>
        </w:numPr>
        <w:ind w:left="1417"/>
        <w:jc w:val="both"/>
        <w:rPr>
          <w:rFonts w:ascii="Arial" w:hAnsi="Arial" w:cs="Arial"/>
          <w:b/>
          <w:bCs/>
          <w:sz w:val="21"/>
          <w:szCs w:val="21"/>
        </w:rPr>
      </w:pPr>
      <w:r w:rsidRPr="00DD3ADA">
        <w:rPr>
          <w:rFonts w:ascii="Arial" w:hAnsi="Arial" w:cs="Arial"/>
          <w:b/>
          <w:bCs/>
          <w:sz w:val="21"/>
          <w:szCs w:val="21"/>
        </w:rPr>
        <w:t xml:space="preserve">Afmelding indien de cliënt weer terecht is. </w:t>
      </w:r>
    </w:p>
    <w:p w:rsidR="00193EFE" w:rsidRPr="00DD3ADA" w:rsidRDefault="00193EFE" w:rsidP="00193EFE">
      <w:pPr>
        <w:pStyle w:val="Lijstalinea"/>
        <w:numPr>
          <w:ilvl w:val="1"/>
          <w:numId w:val="12"/>
        </w:numPr>
        <w:ind w:left="1757"/>
        <w:jc w:val="both"/>
        <w:rPr>
          <w:rFonts w:ascii="Arial" w:hAnsi="Arial" w:cs="Arial"/>
          <w:b/>
          <w:bCs/>
          <w:sz w:val="21"/>
          <w:szCs w:val="21"/>
        </w:rPr>
      </w:pPr>
      <w:r w:rsidRPr="00DD3ADA">
        <w:rPr>
          <w:rFonts w:ascii="Arial" w:hAnsi="Arial" w:cs="Arial"/>
          <w:bCs/>
          <w:sz w:val="21"/>
          <w:szCs w:val="21"/>
        </w:rPr>
        <w:t>Meldt alle uitgezette acties af.</w:t>
      </w:r>
    </w:p>
    <w:p w:rsidR="00193EFE" w:rsidRPr="00DD3ADA" w:rsidRDefault="00193EFE" w:rsidP="00193EFE">
      <w:pPr>
        <w:pStyle w:val="Lijstalinea"/>
        <w:numPr>
          <w:ilvl w:val="1"/>
          <w:numId w:val="12"/>
        </w:numPr>
        <w:ind w:left="1757"/>
        <w:jc w:val="both"/>
        <w:rPr>
          <w:rFonts w:ascii="Arial" w:hAnsi="Arial" w:cs="Arial"/>
          <w:b/>
          <w:bCs/>
          <w:sz w:val="21"/>
          <w:szCs w:val="21"/>
        </w:rPr>
      </w:pPr>
      <w:r w:rsidRPr="00DD3ADA">
        <w:rPr>
          <w:rFonts w:ascii="Arial" w:hAnsi="Arial" w:cs="Arial"/>
          <w:bCs/>
          <w:sz w:val="21"/>
          <w:szCs w:val="21"/>
        </w:rPr>
        <w:t>Meldt het incident in Topdesk.</w:t>
      </w:r>
    </w:p>
    <w:p w:rsidR="00193EFE" w:rsidRPr="00DD3ADA" w:rsidRDefault="00193EFE" w:rsidP="00193EFE">
      <w:pPr>
        <w:pStyle w:val="Lijstalinea"/>
        <w:numPr>
          <w:ilvl w:val="1"/>
          <w:numId w:val="12"/>
        </w:numPr>
        <w:ind w:left="1757"/>
        <w:jc w:val="both"/>
        <w:rPr>
          <w:rFonts w:ascii="Arial" w:hAnsi="Arial" w:cs="Arial"/>
          <w:b/>
          <w:bCs/>
          <w:sz w:val="21"/>
          <w:szCs w:val="21"/>
        </w:rPr>
      </w:pPr>
      <w:r w:rsidRPr="00DD3ADA">
        <w:rPr>
          <w:rFonts w:ascii="Arial" w:hAnsi="Arial" w:cs="Arial"/>
          <w:bCs/>
          <w:sz w:val="21"/>
          <w:szCs w:val="21"/>
        </w:rPr>
        <w:t xml:space="preserve">Rapporteer de ondernomen stappen in het digitale dossier. </w:t>
      </w:r>
    </w:p>
    <w:p w:rsidR="00193EFE" w:rsidRPr="00DD3ADA" w:rsidRDefault="00193EFE" w:rsidP="00193EFE">
      <w:pPr>
        <w:pStyle w:val="Lijstalinea"/>
        <w:numPr>
          <w:ilvl w:val="1"/>
          <w:numId w:val="12"/>
        </w:numPr>
        <w:ind w:left="1757"/>
        <w:jc w:val="both"/>
        <w:rPr>
          <w:rFonts w:ascii="Arial" w:hAnsi="Arial" w:cs="Arial"/>
          <w:b/>
          <w:bCs/>
          <w:sz w:val="21"/>
          <w:szCs w:val="21"/>
        </w:rPr>
      </w:pPr>
      <w:r w:rsidRPr="00DD3ADA">
        <w:rPr>
          <w:rFonts w:ascii="Arial" w:hAnsi="Arial" w:cs="Arial"/>
          <w:bCs/>
          <w:sz w:val="21"/>
          <w:szCs w:val="21"/>
        </w:rPr>
        <w:t>Zorg voor eventueel nazorg voor de dienstdoende medewerker. Het handelen bij een daadwerkelijke vermissing komt niet dagelijks voor. Het is belangrijk dat er met medewerkers over gesproken wordt.</w:t>
      </w:r>
    </w:p>
    <w:p w:rsidR="00193EFE" w:rsidRPr="00DD3ADA" w:rsidRDefault="00193EFE" w:rsidP="00193EFE">
      <w:pPr>
        <w:pStyle w:val="Lijstalinea"/>
        <w:ind w:left="0"/>
        <w:jc w:val="both"/>
        <w:outlineLvl w:val="0"/>
        <w:rPr>
          <w:rFonts w:ascii="Arial" w:hAnsi="Arial" w:cs="Arial"/>
          <w:sz w:val="21"/>
          <w:szCs w:val="21"/>
        </w:rPr>
      </w:pPr>
    </w:p>
    <w:p w:rsidR="00193EFE" w:rsidRPr="00DD3ADA" w:rsidRDefault="00193EFE" w:rsidP="00193EFE">
      <w:pPr>
        <w:pStyle w:val="Lijstalinea"/>
        <w:ind w:left="0"/>
        <w:jc w:val="both"/>
        <w:outlineLvl w:val="0"/>
        <w:rPr>
          <w:rFonts w:ascii="Arial" w:hAnsi="Arial" w:cs="Arial"/>
          <w:sz w:val="21"/>
          <w:szCs w:val="21"/>
        </w:rPr>
      </w:pPr>
    </w:p>
    <w:p w:rsidR="00ED7AFF" w:rsidRPr="00ED7AFF" w:rsidRDefault="00193EFE" w:rsidP="00ED7AFF">
      <w:pPr>
        <w:pStyle w:val="Lijstalinea"/>
        <w:jc w:val="both"/>
        <w:rPr>
          <w:rFonts w:ascii="Arial" w:hAnsi="Arial" w:cs="Arial"/>
          <w:b/>
          <w:bCs/>
          <w:sz w:val="21"/>
          <w:szCs w:val="21"/>
        </w:rPr>
      </w:pPr>
      <w:r w:rsidRPr="00DD3ADA">
        <w:rPr>
          <w:rFonts w:ascii="Arial" w:hAnsi="Arial" w:cs="Arial"/>
          <w:b/>
          <w:bCs/>
          <w:sz w:val="21"/>
          <w:szCs w:val="21"/>
        </w:rPr>
        <w:t>Te gebruiken formulieren &amp; hulpmiddelen</w:t>
      </w:r>
    </w:p>
    <w:p w:rsidR="00193EFE" w:rsidRPr="00DD3ADA" w:rsidRDefault="00193EFE" w:rsidP="00193EFE">
      <w:pPr>
        <w:pStyle w:val="Lijstalinea"/>
        <w:jc w:val="both"/>
        <w:rPr>
          <w:rFonts w:ascii="Arial" w:hAnsi="Arial" w:cs="Arial"/>
          <w:b/>
          <w:bCs/>
          <w:sz w:val="21"/>
          <w:szCs w:val="21"/>
        </w:rPr>
      </w:pPr>
    </w:p>
    <w:p w:rsidR="00193EFE" w:rsidRPr="00DD3ADA" w:rsidRDefault="00193EFE" w:rsidP="00193EFE">
      <w:pPr>
        <w:pStyle w:val="Lijstalinea"/>
        <w:jc w:val="both"/>
        <w:rPr>
          <w:rFonts w:ascii="Arial" w:hAnsi="Arial" w:cs="Arial"/>
          <w:b/>
          <w:bCs/>
          <w:sz w:val="21"/>
          <w:szCs w:val="21"/>
        </w:rPr>
      </w:pPr>
      <w:r w:rsidRPr="00DD3ADA">
        <w:rPr>
          <w:rFonts w:ascii="Arial" w:hAnsi="Arial" w:cs="Arial"/>
          <w:bCs/>
          <w:sz w:val="21"/>
          <w:szCs w:val="21"/>
        </w:rPr>
        <w:t>De flowchart vermissing</w:t>
      </w:r>
    </w:p>
    <w:p w:rsidR="00193EFE" w:rsidRPr="00DD3ADA" w:rsidRDefault="00193EFE" w:rsidP="00193EFE">
      <w:pPr>
        <w:pStyle w:val="Lijstalinea"/>
        <w:ind w:left="0" w:firstLine="708"/>
        <w:jc w:val="both"/>
        <w:rPr>
          <w:rFonts w:ascii="Arial" w:hAnsi="Arial" w:cs="Arial"/>
          <w:bCs/>
          <w:sz w:val="21"/>
          <w:szCs w:val="21"/>
        </w:rPr>
      </w:pPr>
      <w:r w:rsidRPr="00DD3ADA">
        <w:rPr>
          <w:rFonts w:ascii="Arial" w:hAnsi="Arial" w:cs="Arial"/>
          <w:bCs/>
          <w:sz w:val="21"/>
          <w:szCs w:val="21"/>
        </w:rPr>
        <w:t>Risicogroepen (Bijlage 1)</w:t>
      </w:r>
    </w:p>
    <w:p w:rsidR="00193EFE" w:rsidRPr="00DD3ADA" w:rsidRDefault="00193EFE" w:rsidP="00193EFE">
      <w:pPr>
        <w:pStyle w:val="Lijstalinea"/>
        <w:ind w:left="0"/>
        <w:jc w:val="both"/>
        <w:rPr>
          <w:rFonts w:ascii="Arial" w:hAnsi="Arial" w:cs="Arial"/>
          <w:bCs/>
          <w:sz w:val="21"/>
          <w:szCs w:val="21"/>
        </w:rPr>
      </w:pPr>
      <w:r w:rsidRPr="00DD3ADA">
        <w:rPr>
          <w:rFonts w:ascii="Arial" w:hAnsi="Arial" w:cs="Arial"/>
          <w:bCs/>
          <w:sz w:val="21"/>
          <w:szCs w:val="21"/>
        </w:rPr>
        <w:t xml:space="preserve">            Procedure Incidentenmeldingen (PROC/2/009) </w:t>
      </w:r>
    </w:p>
    <w:p w:rsidR="00193EFE" w:rsidRPr="00DD3ADA" w:rsidRDefault="00193EFE" w:rsidP="00193EFE">
      <w:pPr>
        <w:pStyle w:val="Lijstalinea"/>
        <w:ind w:left="0"/>
        <w:jc w:val="both"/>
        <w:outlineLvl w:val="0"/>
        <w:rPr>
          <w:rFonts w:ascii="Arial" w:hAnsi="Arial" w:cs="Arial"/>
          <w:sz w:val="21"/>
          <w:szCs w:val="21"/>
        </w:rPr>
      </w:pPr>
    </w:p>
    <w:p w:rsidR="00193EFE" w:rsidRPr="00DD3ADA" w:rsidRDefault="00193EFE" w:rsidP="00193EFE">
      <w:pPr>
        <w:pStyle w:val="Lijstalinea"/>
        <w:jc w:val="both"/>
        <w:outlineLvl w:val="0"/>
        <w:rPr>
          <w:rFonts w:ascii="Arial" w:hAnsi="Arial" w:cs="Arial"/>
          <w:b/>
          <w:bCs/>
          <w:sz w:val="21"/>
          <w:szCs w:val="21"/>
        </w:rPr>
      </w:pPr>
      <w:r w:rsidRPr="00DD3ADA">
        <w:rPr>
          <w:rFonts w:ascii="Arial" w:hAnsi="Arial" w:cs="Arial"/>
          <w:b/>
          <w:bCs/>
          <w:sz w:val="21"/>
          <w:szCs w:val="21"/>
        </w:rPr>
        <w:t xml:space="preserve"> Evaluatie van het protocol</w:t>
      </w:r>
    </w:p>
    <w:p w:rsidR="00193EFE" w:rsidRPr="00DD3ADA" w:rsidRDefault="00193EFE" w:rsidP="00193EFE">
      <w:pPr>
        <w:pStyle w:val="Lijstalinea"/>
        <w:jc w:val="both"/>
        <w:outlineLvl w:val="0"/>
        <w:rPr>
          <w:rFonts w:ascii="Arial" w:hAnsi="Arial" w:cs="Arial"/>
          <w:b/>
          <w:bCs/>
          <w:sz w:val="21"/>
          <w:szCs w:val="21"/>
        </w:rPr>
      </w:pPr>
    </w:p>
    <w:p w:rsidR="00193EFE" w:rsidRPr="00DD3ADA" w:rsidRDefault="00193EFE" w:rsidP="00193EFE">
      <w:pPr>
        <w:pStyle w:val="Lijstalinea"/>
        <w:jc w:val="both"/>
        <w:outlineLvl w:val="0"/>
        <w:rPr>
          <w:rFonts w:ascii="Arial" w:hAnsi="Arial" w:cs="Arial"/>
          <w:b/>
          <w:bCs/>
          <w:sz w:val="21"/>
          <w:szCs w:val="21"/>
        </w:rPr>
      </w:pPr>
      <w:r w:rsidRPr="00DD3ADA">
        <w:rPr>
          <w:rFonts w:ascii="Arial" w:hAnsi="Arial" w:cs="Arial"/>
          <w:sz w:val="21"/>
          <w:szCs w:val="21"/>
        </w:rPr>
        <w:t xml:space="preserve">1 x in de 3 jaar het protocol op de agenda zetten tijdens een vergadering om te kijken of het protocol nog actueel is. Tenzij eerdere evaluatie nodig is vanwege wijzigingen in de manier van handelen in een dergelijk situatie. </w:t>
      </w:r>
    </w:p>
    <w:p w:rsidR="00193EFE" w:rsidRPr="00DD3ADA" w:rsidRDefault="00193EFE" w:rsidP="00193EFE">
      <w:pPr>
        <w:ind w:left="1416"/>
        <w:rPr>
          <w:rFonts w:ascii="Arial" w:hAnsi="Arial" w:cs="Arial"/>
          <w:b/>
          <w:sz w:val="21"/>
          <w:szCs w:val="21"/>
        </w:rPr>
      </w:pPr>
    </w:p>
    <w:p w:rsidR="00193EFE" w:rsidRPr="00DD3ADA" w:rsidRDefault="00193EFE" w:rsidP="00193EFE">
      <w:pPr>
        <w:ind w:left="1416"/>
        <w:rPr>
          <w:rFonts w:ascii="Arial" w:hAnsi="Arial" w:cs="Arial"/>
          <w:b/>
          <w:sz w:val="21"/>
          <w:szCs w:val="21"/>
        </w:rPr>
      </w:pPr>
    </w:p>
    <w:p w:rsidR="00193EFE" w:rsidRPr="00DD3ADA" w:rsidRDefault="00193EFE" w:rsidP="00193EFE">
      <w:pPr>
        <w:ind w:left="1416"/>
        <w:rPr>
          <w:rFonts w:ascii="Arial" w:hAnsi="Arial" w:cs="Arial"/>
          <w:b/>
          <w:sz w:val="21"/>
          <w:szCs w:val="21"/>
        </w:rPr>
      </w:pPr>
    </w:p>
    <w:p w:rsidR="00193EFE" w:rsidRDefault="00193EFE" w:rsidP="00193EFE">
      <w:pPr>
        <w:ind w:left="1416"/>
        <w:rPr>
          <w:rFonts w:ascii="Arial" w:hAnsi="Arial" w:cs="Arial"/>
          <w:b/>
          <w:sz w:val="22"/>
          <w:szCs w:val="22"/>
        </w:rPr>
      </w:pPr>
    </w:p>
    <w:p w:rsidR="00193EFE" w:rsidRDefault="00193EFE" w:rsidP="00193EFE">
      <w:pPr>
        <w:ind w:left="1416"/>
        <w:rPr>
          <w:rFonts w:ascii="Arial" w:hAnsi="Arial" w:cs="Arial"/>
          <w:b/>
          <w:sz w:val="22"/>
          <w:szCs w:val="22"/>
        </w:rPr>
      </w:pPr>
    </w:p>
    <w:p w:rsidR="00193EFE" w:rsidRDefault="00193EFE" w:rsidP="00193EFE">
      <w:pPr>
        <w:ind w:left="1416"/>
        <w:rPr>
          <w:rFonts w:ascii="Arial" w:hAnsi="Arial" w:cs="Arial"/>
          <w:b/>
          <w:sz w:val="22"/>
          <w:szCs w:val="22"/>
        </w:rPr>
      </w:pPr>
    </w:p>
    <w:p w:rsidR="00193EFE" w:rsidRDefault="00193EFE" w:rsidP="00193EFE">
      <w:pPr>
        <w:ind w:left="1416"/>
        <w:rPr>
          <w:rFonts w:ascii="Arial" w:hAnsi="Arial" w:cs="Arial"/>
          <w:b/>
          <w:sz w:val="22"/>
          <w:szCs w:val="22"/>
        </w:rPr>
      </w:pPr>
    </w:p>
    <w:p w:rsidR="00193EFE" w:rsidRDefault="00193EFE" w:rsidP="00193EFE">
      <w:pPr>
        <w:ind w:left="1416"/>
        <w:rPr>
          <w:rFonts w:ascii="Arial" w:hAnsi="Arial" w:cs="Arial"/>
          <w:b/>
          <w:sz w:val="22"/>
          <w:szCs w:val="22"/>
        </w:rPr>
      </w:pPr>
    </w:p>
    <w:p w:rsidR="00193EFE" w:rsidRDefault="00193EFE" w:rsidP="00193EFE">
      <w:pPr>
        <w:ind w:left="1416"/>
        <w:rPr>
          <w:rFonts w:ascii="Arial" w:hAnsi="Arial" w:cs="Arial"/>
          <w:b/>
          <w:sz w:val="22"/>
          <w:szCs w:val="22"/>
        </w:rPr>
      </w:pPr>
    </w:p>
    <w:p w:rsidR="00193EFE" w:rsidRDefault="00193EFE" w:rsidP="00193EFE">
      <w:pPr>
        <w:ind w:left="1416"/>
        <w:rPr>
          <w:rFonts w:ascii="Arial" w:hAnsi="Arial" w:cs="Arial"/>
          <w:b/>
          <w:sz w:val="22"/>
          <w:szCs w:val="22"/>
        </w:rPr>
      </w:pPr>
    </w:p>
    <w:p w:rsidR="00193EFE" w:rsidRDefault="00193EFE" w:rsidP="00193EFE">
      <w:pPr>
        <w:ind w:left="1416"/>
        <w:rPr>
          <w:rFonts w:ascii="Arial" w:hAnsi="Arial" w:cs="Arial"/>
          <w:b/>
          <w:sz w:val="22"/>
          <w:szCs w:val="22"/>
        </w:rPr>
      </w:pPr>
    </w:p>
    <w:p w:rsidR="00193EFE" w:rsidRDefault="00193EFE" w:rsidP="00193EFE">
      <w:pPr>
        <w:ind w:left="1416"/>
        <w:rPr>
          <w:rFonts w:ascii="Arial" w:hAnsi="Arial" w:cs="Arial"/>
          <w:b/>
          <w:sz w:val="22"/>
          <w:szCs w:val="22"/>
        </w:rPr>
      </w:pPr>
    </w:p>
    <w:p w:rsidR="00193EFE" w:rsidRDefault="00193EFE" w:rsidP="00193EFE">
      <w:pPr>
        <w:ind w:left="1416"/>
        <w:rPr>
          <w:rFonts w:ascii="Arial" w:hAnsi="Arial" w:cs="Arial"/>
          <w:b/>
          <w:sz w:val="22"/>
          <w:szCs w:val="22"/>
        </w:rPr>
      </w:pPr>
    </w:p>
    <w:p w:rsidR="00193EFE" w:rsidRDefault="00193EFE" w:rsidP="00193EFE">
      <w:pPr>
        <w:ind w:left="1416"/>
        <w:rPr>
          <w:rFonts w:ascii="Arial" w:hAnsi="Arial" w:cs="Arial"/>
          <w:b/>
          <w:sz w:val="22"/>
          <w:szCs w:val="22"/>
        </w:rPr>
      </w:pPr>
    </w:p>
    <w:p w:rsidR="00193EFE" w:rsidRDefault="00193EFE" w:rsidP="00193EFE">
      <w:pPr>
        <w:ind w:left="720"/>
        <w:jc w:val="both"/>
        <w:rPr>
          <w:rFonts w:ascii="Arial" w:hAnsi="Arial" w:cs="Arial"/>
          <w:b/>
          <w:sz w:val="21"/>
          <w:szCs w:val="21"/>
        </w:rPr>
      </w:pPr>
      <w:r w:rsidRPr="009D72FF">
        <w:rPr>
          <w:rFonts w:ascii="Arial" w:hAnsi="Arial" w:cs="Arial"/>
          <w:b/>
          <w:sz w:val="21"/>
          <w:szCs w:val="21"/>
        </w:rPr>
        <w:lastRenderedPageBreak/>
        <w:t>Bijlage 1: Risicogroepen</w:t>
      </w:r>
    </w:p>
    <w:p w:rsidR="00193EFE" w:rsidRDefault="00193EFE" w:rsidP="00193EFE">
      <w:pPr>
        <w:ind w:left="720"/>
        <w:jc w:val="both"/>
        <w:rPr>
          <w:rFonts w:ascii="Arial" w:hAnsi="Arial" w:cs="Arial"/>
          <w:b/>
          <w:sz w:val="21"/>
          <w:szCs w:val="21"/>
        </w:rPr>
      </w:pPr>
    </w:p>
    <w:p w:rsidR="00193EFE" w:rsidRPr="001A43B3" w:rsidRDefault="00193EFE" w:rsidP="00193EFE">
      <w:pPr>
        <w:ind w:left="720"/>
        <w:jc w:val="both"/>
        <w:rPr>
          <w:rFonts w:ascii="Arial" w:hAnsi="Arial" w:cs="Arial"/>
          <w:i/>
          <w:sz w:val="21"/>
          <w:szCs w:val="21"/>
        </w:rPr>
      </w:pPr>
      <w:r w:rsidRPr="001A43B3">
        <w:rPr>
          <w:rFonts w:ascii="Arial" w:hAnsi="Arial" w:cs="Arial"/>
          <w:i/>
          <w:sz w:val="21"/>
          <w:szCs w:val="21"/>
        </w:rPr>
        <w:t>Categorie 1 meldingen volgens politienormen</w:t>
      </w:r>
    </w:p>
    <w:p w:rsidR="00193EFE" w:rsidRPr="009D72FF" w:rsidRDefault="00193EFE" w:rsidP="00193EFE">
      <w:pPr>
        <w:ind w:left="720"/>
        <w:jc w:val="both"/>
        <w:rPr>
          <w:rFonts w:ascii="Arial" w:hAnsi="Arial" w:cs="Arial"/>
          <w:b/>
          <w:sz w:val="21"/>
          <w:szCs w:val="21"/>
        </w:rPr>
      </w:pPr>
    </w:p>
    <w:p w:rsidR="00193EFE" w:rsidRPr="009D72FF" w:rsidRDefault="00193EFE" w:rsidP="00193EFE">
      <w:pPr>
        <w:autoSpaceDE w:val="0"/>
        <w:autoSpaceDN w:val="0"/>
        <w:adjustRightInd w:val="0"/>
        <w:ind w:left="720"/>
        <w:jc w:val="both"/>
        <w:rPr>
          <w:rFonts w:ascii="Arial" w:hAnsi="Arial" w:cs="Arial"/>
          <w:sz w:val="21"/>
          <w:szCs w:val="21"/>
        </w:rPr>
      </w:pPr>
      <w:r w:rsidRPr="009D72FF">
        <w:rPr>
          <w:rFonts w:ascii="Arial" w:hAnsi="Arial" w:cs="Arial"/>
          <w:sz w:val="21"/>
          <w:szCs w:val="21"/>
        </w:rPr>
        <w:t>Bij weglopen/vermissing is sprake van een hoog risico in de volgende gevallen:</w:t>
      </w:r>
    </w:p>
    <w:p w:rsidR="00193EFE" w:rsidRPr="009D72FF" w:rsidRDefault="00193EFE" w:rsidP="00193EFE">
      <w:pPr>
        <w:numPr>
          <w:ilvl w:val="0"/>
          <w:numId w:val="8"/>
        </w:numPr>
        <w:autoSpaceDE w:val="0"/>
        <w:autoSpaceDN w:val="0"/>
        <w:adjustRightInd w:val="0"/>
        <w:spacing w:line="240" w:lineRule="auto"/>
        <w:ind w:left="1134"/>
        <w:jc w:val="both"/>
        <w:rPr>
          <w:rFonts w:ascii="Arial" w:hAnsi="Arial" w:cs="Arial"/>
          <w:sz w:val="21"/>
          <w:szCs w:val="21"/>
        </w:rPr>
      </w:pPr>
      <w:r w:rsidRPr="009D72FF">
        <w:rPr>
          <w:rFonts w:ascii="Arial" w:hAnsi="Arial" w:cs="Arial"/>
          <w:sz w:val="21"/>
          <w:szCs w:val="21"/>
        </w:rPr>
        <w:t>kinderen onder de twaalf jaar;</w:t>
      </w:r>
    </w:p>
    <w:p w:rsidR="00193EFE" w:rsidRPr="009D72FF" w:rsidRDefault="00193EFE" w:rsidP="00193EFE">
      <w:pPr>
        <w:numPr>
          <w:ilvl w:val="0"/>
          <w:numId w:val="8"/>
        </w:numPr>
        <w:autoSpaceDE w:val="0"/>
        <w:autoSpaceDN w:val="0"/>
        <w:adjustRightInd w:val="0"/>
        <w:spacing w:line="240" w:lineRule="auto"/>
        <w:ind w:left="1134"/>
        <w:jc w:val="both"/>
        <w:rPr>
          <w:rFonts w:ascii="Arial" w:hAnsi="Arial" w:cs="Arial"/>
          <w:sz w:val="21"/>
          <w:szCs w:val="21"/>
        </w:rPr>
      </w:pPr>
      <w:r w:rsidRPr="009D72FF">
        <w:rPr>
          <w:rFonts w:ascii="Arial" w:hAnsi="Arial" w:cs="Arial"/>
          <w:sz w:val="21"/>
          <w:szCs w:val="21"/>
        </w:rPr>
        <w:t>lichamelijk of geestelijk gehandicapte jeugdigen;</w:t>
      </w:r>
    </w:p>
    <w:p w:rsidR="00193EFE" w:rsidRPr="009D72FF" w:rsidRDefault="00193EFE" w:rsidP="00193EFE">
      <w:pPr>
        <w:numPr>
          <w:ilvl w:val="0"/>
          <w:numId w:val="8"/>
        </w:numPr>
        <w:autoSpaceDE w:val="0"/>
        <w:autoSpaceDN w:val="0"/>
        <w:adjustRightInd w:val="0"/>
        <w:spacing w:line="240" w:lineRule="auto"/>
        <w:ind w:left="1134"/>
        <w:jc w:val="both"/>
        <w:rPr>
          <w:rFonts w:ascii="Arial" w:hAnsi="Arial" w:cs="Arial"/>
          <w:sz w:val="21"/>
          <w:szCs w:val="21"/>
        </w:rPr>
      </w:pPr>
      <w:r w:rsidRPr="009D72FF">
        <w:rPr>
          <w:rFonts w:ascii="Arial" w:hAnsi="Arial" w:cs="Arial"/>
          <w:sz w:val="21"/>
          <w:szCs w:val="21"/>
        </w:rPr>
        <w:t>jeugdigen die direct medische zorg of bijstand behoeven;</w:t>
      </w:r>
    </w:p>
    <w:p w:rsidR="00193EFE" w:rsidRPr="009D72FF" w:rsidRDefault="00193EFE" w:rsidP="00193EFE">
      <w:pPr>
        <w:numPr>
          <w:ilvl w:val="0"/>
          <w:numId w:val="8"/>
        </w:numPr>
        <w:autoSpaceDE w:val="0"/>
        <w:autoSpaceDN w:val="0"/>
        <w:adjustRightInd w:val="0"/>
        <w:spacing w:line="240" w:lineRule="auto"/>
        <w:ind w:left="1134"/>
        <w:jc w:val="both"/>
        <w:rPr>
          <w:rFonts w:ascii="Arial" w:hAnsi="Arial" w:cs="Arial"/>
          <w:sz w:val="21"/>
          <w:szCs w:val="21"/>
        </w:rPr>
      </w:pPr>
      <w:r w:rsidRPr="009D72FF">
        <w:rPr>
          <w:rFonts w:ascii="Arial" w:hAnsi="Arial" w:cs="Arial"/>
          <w:sz w:val="21"/>
          <w:szCs w:val="21"/>
        </w:rPr>
        <w:t>het aanwezig zijn van verdachte omstandigheden;</w:t>
      </w:r>
    </w:p>
    <w:p w:rsidR="00193EFE" w:rsidRPr="009D72FF" w:rsidRDefault="00193EFE" w:rsidP="00193EFE">
      <w:pPr>
        <w:numPr>
          <w:ilvl w:val="0"/>
          <w:numId w:val="8"/>
        </w:numPr>
        <w:autoSpaceDE w:val="0"/>
        <w:autoSpaceDN w:val="0"/>
        <w:adjustRightInd w:val="0"/>
        <w:spacing w:line="240" w:lineRule="auto"/>
        <w:ind w:left="1134"/>
        <w:jc w:val="both"/>
        <w:rPr>
          <w:rFonts w:ascii="Arial" w:hAnsi="Arial" w:cs="Arial"/>
          <w:sz w:val="21"/>
          <w:szCs w:val="21"/>
        </w:rPr>
      </w:pPr>
      <w:r w:rsidRPr="009D72FF">
        <w:rPr>
          <w:rFonts w:ascii="Arial" w:hAnsi="Arial" w:cs="Arial"/>
          <w:sz w:val="21"/>
          <w:szCs w:val="21"/>
        </w:rPr>
        <w:t>aanwijzingen of vermoeden tot zelfdoding;</w:t>
      </w:r>
    </w:p>
    <w:p w:rsidR="00193EFE" w:rsidRPr="009D72FF" w:rsidRDefault="00193EFE" w:rsidP="00193EFE">
      <w:pPr>
        <w:numPr>
          <w:ilvl w:val="0"/>
          <w:numId w:val="8"/>
        </w:numPr>
        <w:autoSpaceDE w:val="0"/>
        <w:autoSpaceDN w:val="0"/>
        <w:adjustRightInd w:val="0"/>
        <w:spacing w:line="240" w:lineRule="auto"/>
        <w:ind w:left="1134"/>
        <w:jc w:val="both"/>
        <w:rPr>
          <w:rFonts w:ascii="Arial" w:hAnsi="Arial" w:cs="Arial"/>
          <w:sz w:val="21"/>
          <w:szCs w:val="21"/>
        </w:rPr>
      </w:pPr>
      <w:r w:rsidRPr="009D72FF">
        <w:rPr>
          <w:rFonts w:ascii="Arial" w:hAnsi="Arial" w:cs="Arial"/>
          <w:sz w:val="21"/>
          <w:szCs w:val="21"/>
        </w:rPr>
        <w:t>aanwijzingen of vermoeden dat de vermiste onaanvaardbare risico’s loopt;</w:t>
      </w:r>
    </w:p>
    <w:p w:rsidR="00193EFE" w:rsidRDefault="00193EFE" w:rsidP="00193EFE">
      <w:pPr>
        <w:numPr>
          <w:ilvl w:val="0"/>
          <w:numId w:val="8"/>
        </w:numPr>
        <w:autoSpaceDE w:val="0"/>
        <w:autoSpaceDN w:val="0"/>
        <w:adjustRightInd w:val="0"/>
        <w:spacing w:line="240" w:lineRule="auto"/>
        <w:ind w:left="1134"/>
        <w:jc w:val="both"/>
        <w:rPr>
          <w:rFonts w:ascii="Arial" w:hAnsi="Arial" w:cs="Arial"/>
          <w:sz w:val="21"/>
          <w:szCs w:val="21"/>
        </w:rPr>
      </w:pPr>
      <w:r w:rsidRPr="009D72FF">
        <w:rPr>
          <w:rFonts w:ascii="Arial" w:hAnsi="Arial" w:cs="Arial"/>
          <w:sz w:val="21"/>
          <w:szCs w:val="21"/>
        </w:rPr>
        <w:t>jeugdigen die vermoedelijk in het gezelschap zijn van personen met een misdadig</w:t>
      </w:r>
    </w:p>
    <w:p w:rsidR="00193EFE" w:rsidRPr="009D72FF" w:rsidRDefault="00193EFE" w:rsidP="00193EFE">
      <w:pPr>
        <w:autoSpaceDE w:val="0"/>
        <w:autoSpaceDN w:val="0"/>
        <w:adjustRightInd w:val="0"/>
        <w:ind w:left="1134"/>
        <w:jc w:val="both"/>
        <w:rPr>
          <w:rFonts w:ascii="Arial" w:hAnsi="Arial" w:cs="Arial"/>
          <w:sz w:val="21"/>
          <w:szCs w:val="21"/>
        </w:rPr>
      </w:pPr>
      <w:r w:rsidRPr="009D72FF">
        <w:rPr>
          <w:rFonts w:ascii="Arial" w:hAnsi="Arial" w:cs="Arial"/>
          <w:sz w:val="21"/>
          <w:szCs w:val="21"/>
        </w:rPr>
        <w:t>verleden en/of waarvan kan worden aangenomen dat ze in het crimineel circuit actief zijn</w:t>
      </w:r>
      <w:r>
        <w:rPr>
          <w:rFonts w:ascii="Arial" w:hAnsi="Arial" w:cs="Arial"/>
          <w:sz w:val="21"/>
          <w:szCs w:val="21"/>
        </w:rPr>
        <w:t>;</w:t>
      </w:r>
    </w:p>
    <w:p w:rsidR="00193EFE" w:rsidRPr="009D72FF" w:rsidRDefault="00193EFE" w:rsidP="00193EFE">
      <w:pPr>
        <w:numPr>
          <w:ilvl w:val="0"/>
          <w:numId w:val="11"/>
        </w:numPr>
        <w:autoSpaceDE w:val="0"/>
        <w:autoSpaceDN w:val="0"/>
        <w:adjustRightInd w:val="0"/>
        <w:spacing w:line="240" w:lineRule="auto"/>
        <w:ind w:left="1134"/>
        <w:jc w:val="both"/>
        <w:rPr>
          <w:rFonts w:ascii="Arial" w:hAnsi="Arial" w:cs="Arial"/>
          <w:sz w:val="21"/>
          <w:szCs w:val="21"/>
        </w:rPr>
      </w:pPr>
      <w:r w:rsidRPr="009D72FF">
        <w:rPr>
          <w:rFonts w:ascii="Arial" w:hAnsi="Arial" w:cs="Arial"/>
          <w:sz w:val="21"/>
          <w:szCs w:val="21"/>
        </w:rPr>
        <w:t>jeugdigen voor wie ogenschijnlijk geen enkele reden aanwezig is om vermist te zijn, of bij wie zich recent ingrijpende wijzigingen in de leefomstandigheden hebben voorgedaan;</w:t>
      </w:r>
    </w:p>
    <w:p w:rsidR="00193EFE" w:rsidRPr="009D72FF" w:rsidRDefault="00193EFE" w:rsidP="00193EFE">
      <w:pPr>
        <w:numPr>
          <w:ilvl w:val="0"/>
          <w:numId w:val="8"/>
        </w:numPr>
        <w:autoSpaceDE w:val="0"/>
        <w:autoSpaceDN w:val="0"/>
        <w:adjustRightInd w:val="0"/>
        <w:spacing w:line="240" w:lineRule="auto"/>
        <w:ind w:left="1134"/>
        <w:jc w:val="both"/>
        <w:rPr>
          <w:rFonts w:ascii="Arial" w:hAnsi="Arial" w:cs="Arial"/>
          <w:sz w:val="21"/>
          <w:szCs w:val="21"/>
        </w:rPr>
      </w:pPr>
      <w:r w:rsidRPr="009D72FF">
        <w:rPr>
          <w:rFonts w:ascii="Arial" w:hAnsi="Arial" w:cs="Arial"/>
          <w:sz w:val="21"/>
          <w:szCs w:val="21"/>
        </w:rPr>
        <w:t>een vermissing die gevaar oplevert voor anderen.</w:t>
      </w:r>
      <w:r>
        <w:rPr>
          <w:rStyle w:val="Voetnootmarkering"/>
          <w:rFonts w:ascii="Arial" w:hAnsi="Arial" w:cs="Arial"/>
          <w:sz w:val="21"/>
          <w:szCs w:val="21"/>
        </w:rPr>
        <w:footnoteReference w:id="1"/>
      </w:r>
    </w:p>
    <w:p w:rsidR="00193EFE" w:rsidRDefault="00193EFE" w:rsidP="00193EFE">
      <w:pPr>
        <w:rPr>
          <w:rFonts w:ascii="Helvetica" w:hAnsi="Helvetica" w:cs="Helvetica"/>
          <w:sz w:val="18"/>
          <w:szCs w:val="18"/>
        </w:rPr>
      </w:pPr>
    </w:p>
    <w:p w:rsidR="00193EFE" w:rsidRDefault="00193EFE" w:rsidP="00193EFE">
      <w:pPr>
        <w:rPr>
          <w:rFonts w:ascii="Arial" w:hAnsi="Arial" w:cs="Arial"/>
          <w:b/>
          <w:szCs w:val="21"/>
        </w:rPr>
      </w:pPr>
    </w:p>
    <w:p w:rsidR="00193EFE" w:rsidRDefault="00193EFE" w:rsidP="00193EFE">
      <w:pPr>
        <w:rPr>
          <w:rFonts w:ascii="Arial" w:hAnsi="Arial" w:cs="Arial"/>
          <w:b/>
          <w:szCs w:val="21"/>
        </w:rPr>
      </w:pPr>
    </w:p>
    <w:p w:rsidR="00193EFE" w:rsidRDefault="00193EFE" w:rsidP="00193EFE">
      <w:pPr>
        <w:rPr>
          <w:rFonts w:ascii="Arial" w:hAnsi="Arial" w:cs="Arial"/>
          <w:b/>
          <w:szCs w:val="21"/>
        </w:rPr>
      </w:pPr>
    </w:p>
    <w:p w:rsidR="00193EFE" w:rsidRDefault="00193EFE" w:rsidP="00193EFE">
      <w:pPr>
        <w:rPr>
          <w:rFonts w:ascii="Arial" w:hAnsi="Arial" w:cs="Arial"/>
          <w:b/>
          <w:szCs w:val="21"/>
        </w:rPr>
      </w:pPr>
    </w:p>
    <w:p w:rsidR="00193EFE" w:rsidRDefault="00193EFE" w:rsidP="00193EFE">
      <w:pPr>
        <w:rPr>
          <w:rFonts w:ascii="Arial" w:hAnsi="Arial" w:cs="Arial"/>
          <w:b/>
          <w:szCs w:val="21"/>
        </w:rPr>
      </w:pPr>
    </w:p>
    <w:p w:rsidR="00193EFE" w:rsidRDefault="00193EFE" w:rsidP="00193EFE">
      <w:pPr>
        <w:rPr>
          <w:rFonts w:ascii="Arial" w:hAnsi="Arial" w:cs="Arial"/>
          <w:b/>
          <w:szCs w:val="21"/>
        </w:rPr>
      </w:pPr>
    </w:p>
    <w:p w:rsidR="00193EFE" w:rsidRDefault="00193EFE" w:rsidP="00193EFE">
      <w:pPr>
        <w:rPr>
          <w:rFonts w:ascii="Arial" w:hAnsi="Arial" w:cs="Arial"/>
          <w:b/>
          <w:szCs w:val="21"/>
        </w:rPr>
      </w:pPr>
    </w:p>
    <w:p w:rsidR="00193EFE" w:rsidRDefault="00193EFE" w:rsidP="00193EFE">
      <w:pPr>
        <w:rPr>
          <w:rFonts w:ascii="Arial" w:hAnsi="Arial" w:cs="Arial"/>
          <w:b/>
          <w:szCs w:val="21"/>
        </w:rPr>
      </w:pPr>
    </w:p>
    <w:p w:rsidR="00170ED2" w:rsidRDefault="00170ED2" w:rsidP="00193EFE">
      <w:pPr>
        <w:rPr>
          <w:rFonts w:ascii="Arial" w:hAnsi="Arial" w:cs="Arial"/>
          <w:b/>
          <w:szCs w:val="21"/>
        </w:rPr>
      </w:pPr>
    </w:p>
    <w:p w:rsidR="00170ED2" w:rsidRDefault="00170ED2" w:rsidP="00193EFE">
      <w:pPr>
        <w:rPr>
          <w:rFonts w:ascii="Arial" w:hAnsi="Arial" w:cs="Arial"/>
          <w:b/>
          <w:szCs w:val="21"/>
        </w:rPr>
      </w:pPr>
    </w:p>
    <w:p w:rsidR="00193EFE" w:rsidRDefault="00193EFE" w:rsidP="00193EFE">
      <w:pPr>
        <w:rPr>
          <w:rFonts w:ascii="Arial" w:hAnsi="Arial" w:cs="Arial"/>
          <w:b/>
          <w:szCs w:val="21"/>
        </w:rPr>
      </w:pPr>
    </w:p>
    <w:p w:rsidR="00193EFE" w:rsidRDefault="00193EFE" w:rsidP="00193EFE">
      <w:pPr>
        <w:rPr>
          <w:rFonts w:ascii="Arial" w:hAnsi="Arial" w:cs="Arial"/>
          <w:b/>
          <w:szCs w:val="21"/>
        </w:rPr>
      </w:pPr>
    </w:p>
    <w:p w:rsidR="00193EFE" w:rsidRDefault="00193EFE" w:rsidP="00193EFE">
      <w:pPr>
        <w:rPr>
          <w:rFonts w:ascii="Arial" w:hAnsi="Arial" w:cs="Arial"/>
          <w:b/>
          <w:szCs w:val="21"/>
        </w:rPr>
      </w:pPr>
    </w:p>
    <w:p w:rsidR="00193EFE" w:rsidRDefault="00193EFE" w:rsidP="00193EFE">
      <w:pPr>
        <w:rPr>
          <w:rFonts w:ascii="Arial" w:hAnsi="Arial" w:cs="Arial"/>
          <w:b/>
          <w:szCs w:val="21"/>
        </w:rPr>
      </w:pPr>
    </w:p>
    <w:p w:rsidR="00193EFE" w:rsidRDefault="00193EFE" w:rsidP="00193EFE">
      <w:pPr>
        <w:rPr>
          <w:rFonts w:ascii="Arial" w:hAnsi="Arial" w:cs="Arial"/>
          <w:b/>
          <w:szCs w:val="21"/>
        </w:rPr>
      </w:pPr>
    </w:p>
    <w:p w:rsidR="00193EFE" w:rsidRDefault="00193EFE" w:rsidP="00193EFE">
      <w:pPr>
        <w:rPr>
          <w:rFonts w:ascii="Arial" w:hAnsi="Arial" w:cs="Arial"/>
          <w:b/>
          <w:szCs w:val="21"/>
        </w:rPr>
      </w:pPr>
    </w:p>
    <w:p w:rsidR="00193EFE" w:rsidRDefault="00193EFE" w:rsidP="00193EFE">
      <w:pPr>
        <w:rPr>
          <w:rFonts w:ascii="Arial" w:hAnsi="Arial" w:cs="Arial"/>
          <w:b/>
          <w:szCs w:val="21"/>
        </w:rPr>
      </w:pPr>
    </w:p>
    <w:p w:rsidR="00193EFE" w:rsidRDefault="00193EFE" w:rsidP="00193EFE">
      <w:pPr>
        <w:rPr>
          <w:rFonts w:ascii="Arial" w:hAnsi="Arial" w:cs="Arial"/>
          <w:b/>
          <w:szCs w:val="21"/>
        </w:rPr>
      </w:pPr>
    </w:p>
    <w:p w:rsidR="00193EFE" w:rsidRDefault="00193EFE" w:rsidP="00193EFE">
      <w:pPr>
        <w:rPr>
          <w:rFonts w:ascii="Arial" w:hAnsi="Arial" w:cs="Arial"/>
          <w:b/>
          <w:szCs w:val="21"/>
        </w:rPr>
      </w:pPr>
    </w:p>
    <w:p w:rsidR="00193EFE" w:rsidRDefault="00193EFE" w:rsidP="00193EFE">
      <w:pPr>
        <w:rPr>
          <w:rFonts w:ascii="Arial" w:hAnsi="Arial" w:cs="Arial"/>
          <w:b/>
          <w:szCs w:val="21"/>
        </w:rPr>
      </w:pPr>
    </w:p>
    <w:p w:rsidR="00193EFE" w:rsidRDefault="00193EFE" w:rsidP="00193EFE">
      <w:pPr>
        <w:rPr>
          <w:rFonts w:ascii="Arial" w:hAnsi="Arial" w:cs="Arial"/>
          <w:b/>
          <w:szCs w:val="21"/>
        </w:rPr>
      </w:pPr>
    </w:p>
    <w:p w:rsidR="00193EFE" w:rsidRDefault="00193EFE" w:rsidP="00193EFE">
      <w:pPr>
        <w:rPr>
          <w:rFonts w:ascii="Arial" w:hAnsi="Arial" w:cs="Arial"/>
          <w:b/>
          <w:szCs w:val="21"/>
        </w:rPr>
      </w:pPr>
    </w:p>
    <w:p w:rsidR="00193EFE" w:rsidRDefault="00193EFE" w:rsidP="00193EFE">
      <w:pPr>
        <w:rPr>
          <w:rFonts w:ascii="Arial" w:hAnsi="Arial" w:cs="Arial"/>
          <w:b/>
          <w:szCs w:val="21"/>
        </w:rPr>
      </w:pPr>
    </w:p>
    <w:p w:rsidR="00193EFE" w:rsidRDefault="00193EFE" w:rsidP="00193EFE">
      <w:pPr>
        <w:rPr>
          <w:rFonts w:ascii="Arial" w:hAnsi="Arial" w:cs="Arial"/>
          <w:b/>
          <w:szCs w:val="21"/>
        </w:rPr>
      </w:pPr>
    </w:p>
    <w:p w:rsidR="00193EFE" w:rsidRDefault="00193EFE" w:rsidP="00193EFE">
      <w:pPr>
        <w:rPr>
          <w:rFonts w:ascii="Arial" w:hAnsi="Arial" w:cs="Arial"/>
          <w:b/>
          <w:szCs w:val="21"/>
        </w:rPr>
      </w:pPr>
    </w:p>
    <w:p w:rsidR="00193EFE" w:rsidRDefault="00193EFE" w:rsidP="00193EFE">
      <w:pPr>
        <w:rPr>
          <w:rFonts w:ascii="Arial" w:hAnsi="Arial" w:cs="Arial"/>
          <w:b/>
          <w:szCs w:val="21"/>
        </w:rPr>
      </w:pPr>
    </w:p>
    <w:p w:rsidR="00193EFE" w:rsidRDefault="00193EFE" w:rsidP="00193EFE">
      <w:pPr>
        <w:rPr>
          <w:rFonts w:ascii="Arial" w:hAnsi="Arial" w:cs="Arial"/>
          <w:b/>
          <w:szCs w:val="21"/>
        </w:rPr>
      </w:pPr>
    </w:p>
    <w:p w:rsidR="00193EFE" w:rsidRDefault="00193EFE" w:rsidP="00193EFE">
      <w:pPr>
        <w:rPr>
          <w:rFonts w:ascii="Arial" w:hAnsi="Arial" w:cs="Arial"/>
          <w:b/>
          <w:szCs w:val="21"/>
        </w:rPr>
      </w:pPr>
    </w:p>
    <w:p w:rsidR="00193EFE" w:rsidRPr="00614D89" w:rsidRDefault="00193EFE" w:rsidP="00193EFE">
      <w:pPr>
        <w:rPr>
          <w:rFonts w:ascii="Arial" w:hAnsi="Arial" w:cs="Arial"/>
          <w:b/>
          <w:sz w:val="22"/>
          <w:szCs w:val="22"/>
        </w:rPr>
      </w:pPr>
    </w:p>
    <w:p w:rsidR="00193EFE" w:rsidRDefault="00193EFE" w:rsidP="00193EFE"/>
    <w:p w:rsidR="00193EFE" w:rsidRDefault="00193EFE" w:rsidP="00193EFE"/>
    <w:p w:rsidR="00193EFE" w:rsidRDefault="00193EFE" w:rsidP="00193EFE"/>
    <w:p w:rsidR="00193EFE" w:rsidRDefault="00193EFE" w:rsidP="00193EFE"/>
    <w:p w:rsidR="00193EFE" w:rsidRDefault="00193EFE" w:rsidP="00193EFE"/>
    <w:p w:rsidR="00193EFE" w:rsidRDefault="00193EFE" w:rsidP="00193EFE"/>
    <w:p w:rsidR="00193EFE" w:rsidRDefault="00193EFE" w:rsidP="00193EFE"/>
    <w:p w:rsidR="00193EFE" w:rsidRDefault="00193EFE" w:rsidP="00193EFE">
      <w:r>
        <w:rPr>
          <w:noProof/>
        </w:rPr>
        <w:lastRenderedPageBreak/>
        <w:drawing>
          <wp:anchor distT="0" distB="0" distL="114300" distR="114300" simplePos="0" relativeHeight="251664384" behindDoc="0" locked="0" layoutInCell="1" allowOverlap="1">
            <wp:simplePos x="0" y="0"/>
            <wp:positionH relativeFrom="column">
              <wp:posOffset>3891280</wp:posOffset>
            </wp:positionH>
            <wp:positionV relativeFrom="paragraph">
              <wp:posOffset>-623570</wp:posOffset>
            </wp:positionV>
            <wp:extent cx="2181225" cy="1009650"/>
            <wp:effectExtent l="19050" t="0" r="9525" b="0"/>
            <wp:wrapNone/>
            <wp:docPr id="3" name="Afbeelding 3" descr="logo zandbe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zandbergen"/>
                    <pic:cNvPicPr>
                      <a:picLocks noChangeAspect="1" noChangeArrowheads="1"/>
                    </pic:cNvPicPr>
                  </pic:nvPicPr>
                  <pic:blipFill>
                    <a:blip r:embed="rId10" cstate="print"/>
                    <a:srcRect/>
                    <a:stretch>
                      <a:fillRect/>
                    </a:stretch>
                  </pic:blipFill>
                  <pic:spPr bwMode="auto">
                    <a:xfrm>
                      <a:off x="0" y="0"/>
                      <a:ext cx="2181225" cy="1009650"/>
                    </a:xfrm>
                    <a:prstGeom prst="rect">
                      <a:avLst/>
                    </a:prstGeom>
                    <a:noFill/>
                    <a:ln w="9525">
                      <a:noFill/>
                      <a:miter lim="800000"/>
                      <a:headEnd/>
                      <a:tailEnd/>
                    </a:ln>
                  </pic:spPr>
                </pic:pic>
              </a:graphicData>
            </a:graphic>
          </wp:anchor>
        </w:drawing>
      </w:r>
    </w:p>
    <w:p w:rsidR="00193EFE" w:rsidRDefault="00193EFE" w:rsidP="00193EFE"/>
    <w:p w:rsidR="00193EFE" w:rsidRDefault="00193EFE" w:rsidP="00193EFE"/>
    <w:p w:rsidR="00193EFE" w:rsidRDefault="00193EFE" w:rsidP="00193EFE"/>
    <w:p w:rsidR="00193EFE" w:rsidRDefault="00193EFE" w:rsidP="00193EFE"/>
    <w:p w:rsidR="00193EFE" w:rsidRDefault="00193EFE" w:rsidP="00193EFE"/>
    <w:p w:rsidR="00193EFE" w:rsidRDefault="00193EFE" w:rsidP="00193EFE"/>
    <w:p w:rsidR="00193EFE" w:rsidRDefault="00193EFE" w:rsidP="00193EFE"/>
    <w:p w:rsidR="00193EFE" w:rsidRDefault="00193EFE" w:rsidP="00193EFE"/>
    <w:p w:rsidR="00193EFE" w:rsidRDefault="00193EFE" w:rsidP="00193EFE"/>
    <w:p w:rsidR="00193EFE" w:rsidRDefault="00193EFE" w:rsidP="00193EFE"/>
    <w:p w:rsidR="00193EFE" w:rsidRDefault="00193EFE" w:rsidP="00193EFE"/>
    <w:p w:rsidR="00193EFE" w:rsidRDefault="00193EFE" w:rsidP="00193EFE"/>
    <w:p w:rsidR="00193EFE" w:rsidRDefault="00193EFE" w:rsidP="00193EFE"/>
    <w:p w:rsidR="00193EFE" w:rsidRDefault="00193EFE" w:rsidP="00193EFE"/>
    <w:p w:rsidR="00193EFE" w:rsidRPr="00087795" w:rsidRDefault="00193EFE" w:rsidP="00193EFE">
      <w:pPr>
        <w:pStyle w:val="Kop1"/>
        <w:rPr>
          <w:rFonts w:ascii="Arial" w:hAnsi="Arial" w:cs="Arial"/>
          <w:color w:val="auto"/>
          <w:sz w:val="48"/>
        </w:rPr>
      </w:pPr>
      <w:r w:rsidRPr="00087795">
        <w:rPr>
          <w:rFonts w:ascii="Arial" w:hAnsi="Arial" w:cs="Arial"/>
          <w:color w:val="auto"/>
          <w:sz w:val="48"/>
        </w:rPr>
        <w:t>Protocol geheime plaatsing van een cliënt</w:t>
      </w:r>
    </w:p>
    <w:p w:rsidR="00193EFE" w:rsidRDefault="00193EFE" w:rsidP="00193EFE">
      <w:pPr>
        <w:rPr>
          <w:rFonts w:ascii="Arial" w:hAnsi="Arial"/>
          <w:b/>
          <w:sz w:val="28"/>
        </w:rPr>
      </w:pPr>
    </w:p>
    <w:p w:rsidR="00193EFE" w:rsidRDefault="00193EFE" w:rsidP="00193EFE">
      <w:pPr>
        <w:rPr>
          <w:rFonts w:ascii="Arial" w:hAnsi="Arial"/>
          <w:b/>
          <w:sz w:val="28"/>
        </w:rPr>
      </w:pPr>
    </w:p>
    <w:p w:rsidR="00193EFE" w:rsidRPr="008D2557" w:rsidRDefault="00193EFE" w:rsidP="00193EFE">
      <w:pPr>
        <w:pStyle w:val="Lijstalinea"/>
        <w:ind w:left="0"/>
        <w:jc w:val="both"/>
        <w:outlineLvl w:val="0"/>
        <w:rPr>
          <w:rFonts w:ascii="Arial" w:hAnsi="Arial" w:cs="Calibri"/>
          <w:bCs/>
          <w:sz w:val="32"/>
          <w:szCs w:val="32"/>
        </w:rPr>
      </w:pPr>
      <w:r w:rsidRPr="008D2557">
        <w:rPr>
          <w:rFonts w:ascii="Arial" w:hAnsi="Arial" w:cs="Calibri"/>
          <w:bCs/>
          <w:sz w:val="32"/>
          <w:szCs w:val="32"/>
        </w:rPr>
        <w:t>Betrokken afdelingen: alle afdelingen.</w:t>
      </w:r>
    </w:p>
    <w:p w:rsidR="00193EFE" w:rsidRDefault="00193EFE" w:rsidP="00193EFE">
      <w:pPr>
        <w:pStyle w:val="Lijstalinea"/>
        <w:ind w:left="0"/>
        <w:jc w:val="both"/>
        <w:rPr>
          <w:rFonts w:ascii="Arial" w:hAnsi="Arial" w:cs="Calibri"/>
          <w:b/>
          <w:bCs/>
          <w:sz w:val="21"/>
        </w:rPr>
      </w:pPr>
    </w:p>
    <w:p w:rsidR="00193EFE" w:rsidRDefault="00193EFE" w:rsidP="00193EFE">
      <w:pPr>
        <w:pStyle w:val="Lijstalinea"/>
        <w:ind w:left="0"/>
        <w:jc w:val="both"/>
        <w:rPr>
          <w:rFonts w:ascii="Arial" w:hAnsi="Arial" w:cs="Calibri"/>
          <w:b/>
          <w:bCs/>
          <w:sz w:val="21"/>
        </w:rPr>
      </w:pPr>
    </w:p>
    <w:p w:rsidR="00193EFE" w:rsidRDefault="00193EFE" w:rsidP="00193EFE">
      <w:pPr>
        <w:pStyle w:val="Lijstalinea"/>
        <w:ind w:left="0"/>
        <w:jc w:val="both"/>
        <w:outlineLvl w:val="0"/>
        <w:rPr>
          <w:rFonts w:ascii="Arial" w:hAnsi="Arial" w:cs="Calibri"/>
          <w:b/>
          <w:bCs/>
          <w:sz w:val="21"/>
        </w:rPr>
      </w:pPr>
      <w:r>
        <w:rPr>
          <w:rFonts w:ascii="Arial" w:hAnsi="Arial" w:cs="Calibri"/>
          <w:b/>
          <w:bCs/>
          <w:sz w:val="21"/>
        </w:rPr>
        <w:t>INHOUD:</w:t>
      </w:r>
    </w:p>
    <w:p w:rsidR="00193EFE" w:rsidRDefault="00193EFE" w:rsidP="00193EFE">
      <w:pPr>
        <w:pStyle w:val="Lijstalinea"/>
        <w:ind w:left="0"/>
        <w:jc w:val="both"/>
        <w:rPr>
          <w:rFonts w:ascii="Arial" w:hAnsi="Arial" w:cs="Calibri"/>
          <w:b/>
          <w:bCs/>
          <w:sz w:val="21"/>
        </w:rPr>
      </w:pPr>
    </w:p>
    <w:p w:rsidR="00193EFE" w:rsidRPr="00732E7A" w:rsidRDefault="00193EFE" w:rsidP="00193EFE">
      <w:pPr>
        <w:pStyle w:val="Lijstalinea"/>
        <w:ind w:left="0"/>
        <w:jc w:val="both"/>
        <w:rPr>
          <w:rFonts w:ascii="Arial" w:hAnsi="Arial" w:cs="Calibri"/>
          <w:bCs/>
          <w:sz w:val="21"/>
        </w:rPr>
      </w:pPr>
    </w:p>
    <w:p w:rsidR="00193EFE" w:rsidRPr="00AD60F7" w:rsidRDefault="00193EFE" w:rsidP="00193EFE">
      <w:pPr>
        <w:pStyle w:val="Lijstalinea"/>
        <w:numPr>
          <w:ilvl w:val="0"/>
          <w:numId w:val="22"/>
        </w:numPr>
        <w:jc w:val="both"/>
        <w:rPr>
          <w:rFonts w:ascii="Arial" w:hAnsi="Arial" w:cs="Calibri"/>
          <w:b/>
          <w:bCs/>
          <w:sz w:val="21"/>
        </w:rPr>
      </w:pPr>
      <w:r>
        <w:rPr>
          <w:rFonts w:ascii="Arial" w:hAnsi="Arial" w:cs="Calibri"/>
          <w:b/>
          <w:bCs/>
          <w:sz w:val="21"/>
        </w:rPr>
        <w:t xml:space="preserve">      </w:t>
      </w:r>
      <w:r w:rsidRPr="00AD60F7">
        <w:rPr>
          <w:rFonts w:ascii="Arial" w:hAnsi="Arial" w:cs="Calibri"/>
          <w:b/>
          <w:bCs/>
          <w:sz w:val="21"/>
        </w:rPr>
        <w:t>Doel van het protocol</w:t>
      </w:r>
    </w:p>
    <w:p w:rsidR="00193EFE" w:rsidRPr="00AD60F7" w:rsidRDefault="00193EFE" w:rsidP="00193EFE">
      <w:pPr>
        <w:pStyle w:val="Lijstalinea"/>
        <w:ind w:left="360"/>
        <w:jc w:val="both"/>
        <w:rPr>
          <w:rFonts w:ascii="Arial" w:hAnsi="Arial" w:cs="Calibri"/>
          <w:b/>
          <w:bCs/>
          <w:sz w:val="21"/>
        </w:rPr>
      </w:pPr>
    </w:p>
    <w:p w:rsidR="00193EFE" w:rsidRPr="00AD60F7" w:rsidRDefault="00193EFE" w:rsidP="00193EFE">
      <w:pPr>
        <w:pStyle w:val="Lijstalinea"/>
        <w:numPr>
          <w:ilvl w:val="0"/>
          <w:numId w:val="22"/>
        </w:numPr>
        <w:jc w:val="both"/>
        <w:rPr>
          <w:rFonts w:ascii="Arial" w:hAnsi="Arial" w:cs="Calibri"/>
          <w:b/>
          <w:bCs/>
          <w:sz w:val="21"/>
        </w:rPr>
      </w:pPr>
      <w:r>
        <w:rPr>
          <w:rFonts w:ascii="Arial" w:hAnsi="Arial" w:cs="Calibri"/>
          <w:b/>
          <w:bCs/>
          <w:sz w:val="21"/>
        </w:rPr>
        <w:t xml:space="preserve">      </w:t>
      </w:r>
      <w:r w:rsidRPr="00AD60F7">
        <w:rPr>
          <w:rFonts w:ascii="Arial" w:hAnsi="Arial" w:cs="Calibri"/>
          <w:b/>
          <w:bCs/>
          <w:sz w:val="21"/>
        </w:rPr>
        <w:t>Reikwijdte</w:t>
      </w:r>
    </w:p>
    <w:p w:rsidR="00193EFE" w:rsidRPr="00AD60F7" w:rsidRDefault="00193EFE" w:rsidP="00193EFE">
      <w:pPr>
        <w:pStyle w:val="Lijstalinea"/>
        <w:ind w:left="0"/>
        <w:jc w:val="both"/>
        <w:rPr>
          <w:rFonts w:ascii="Arial" w:hAnsi="Arial" w:cs="Calibri"/>
          <w:b/>
          <w:bCs/>
          <w:sz w:val="21"/>
        </w:rPr>
      </w:pPr>
    </w:p>
    <w:p w:rsidR="00193EFE" w:rsidRDefault="00193EFE" w:rsidP="00193EFE">
      <w:pPr>
        <w:pStyle w:val="Lijstalinea"/>
        <w:numPr>
          <w:ilvl w:val="0"/>
          <w:numId w:val="22"/>
        </w:numPr>
        <w:jc w:val="both"/>
        <w:rPr>
          <w:rFonts w:ascii="Arial" w:hAnsi="Arial" w:cs="Calibri"/>
          <w:b/>
          <w:bCs/>
          <w:sz w:val="21"/>
        </w:rPr>
      </w:pPr>
      <w:r>
        <w:rPr>
          <w:rFonts w:ascii="Arial" w:hAnsi="Arial" w:cs="Calibri"/>
          <w:b/>
          <w:bCs/>
          <w:sz w:val="21"/>
        </w:rPr>
        <w:t xml:space="preserve">      </w:t>
      </w:r>
      <w:r w:rsidRPr="00AD60F7">
        <w:rPr>
          <w:rFonts w:ascii="Arial" w:hAnsi="Arial" w:cs="Calibri"/>
          <w:b/>
          <w:bCs/>
          <w:sz w:val="21"/>
        </w:rPr>
        <w:t>Inhoud</w:t>
      </w:r>
    </w:p>
    <w:p w:rsidR="00193EFE" w:rsidRPr="00AD60F7" w:rsidRDefault="00193EFE" w:rsidP="00193EFE">
      <w:pPr>
        <w:pStyle w:val="Lijstalinea"/>
        <w:ind w:left="0"/>
        <w:jc w:val="both"/>
        <w:rPr>
          <w:rFonts w:ascii="Arial" w:hAnsi="Arial" w:cs="Calibri"/>
          <w:b/>
          <w:bCs/>
          <w:sz w:val="21"/>
        </w:rPr>
      </w:pPr>
    </w:p>
    <w:p w:rsidR="00193EFE" w:rsidRDefault="00193EFE" w:rsidP="00193EFE">
      <w:pPr>
        <w:pStyle w:val="Lijstalinea"/>
        <w:numPr>
          <w:ilvl w:val="1"/>
          <w:numId w:val="22"/>
        </w:numPr>
        <w:jc w:val="both"/>
        <w:rPr>
          <w:rFonts w:ascii="Arial" w:hAnsi="Arial" w:cs="Calibri"/>
          <w:bCs/>
          <w:sz w:val="21"/>
        </w:rPr>
      </w:pPr>
      <w:r>
        <w:rPr>
          <w:rFonts w:ascii="Arial" w:hAnsi="Arial" w:cs="Calibri"/>
          <w:bCs/>
          <w:sz w:val="21"/>
        </w:rPr>
        <w:t>Definities</w:t>
      </w:r>
    </w:p>
    <w:p w:rsidR="00193EFE" w:rsidRDefault="00193EFE" w:rsidP="00193EFE">
      <w:pPr>
        <w:pStyle w:val="Lijstalinea"/>
        <w:numPr>
          <w:ilvl w:val="1"/>
          <w:numId w:val="22"/>
        </w:numPr>
        <w:jc w:val="both"/>
        <w:rPr>
          <w:rFonts w:ascii="Arial" w:hAnsi="Arial" w:cs="Calibri"/>
          <w:bCs/>
          <w:sz w:val="21"/>
        </w:rPr>
      </w:pPr>
      <w:r>
        <w:rPr>
          <w:rFonts w:ascii="Arial" w:hAnsi="Arial" w:cs="Calibri"/>
          <w:bCs/>
          <w:sz w:val="21"/>
        </w:rPr>
        <w:t>Verantwoordelijkheden</w:t>
      </w:r>
    </w:p>
    <w:p w:rsidR="00193EFE" w:rsidRDefault="00193EFE" w:rsidP="00193EFE">
      <w:pPr>
        <w:pStyle w:val="Lijstalinea"/>
        <w:numPr>
          <w:ilvl w:val="1"/>
          <w:numId w:val="22"/>
        </w:numPr>
        <w:jc w:val="both"/>
        <w:rPr>
          <w:rFonts w:ascii="Arial" w:hAnsi="Arial" w:cs="Calibri"/>
          <w:bCs/>
          <w:sz w:val="21"/>
        </w:rPr>
      </w:pPr>
      <w:r>
        <w:rPr>
          <w:rFonts w:ascii="Arial" w:hAnsi="Arial" w:cs="Calibri"/>
          <w:bCs/>
          <w:sz w:val="21"/>
        </w:rPr>
        <w:t>Werkwijze</w:t>
      </w:r>
    </w:p>
    <w:p w:rsidR="00193EFE" w:rsidRDefault="00193EFE" w:rsidP="00193EFE">
      <w:pPr>
        <w:pStyle w:val="Lijstalinea"/>
        <w:numPr>
          <w:ilvl w:val="1"/>
          <w:numId w:val="22"/>
        </w:numPr>
        <w:jc w:val="both"/>
        <w:rPr>
          <w:rFonts w:ascii="Arial" w:hAnsi="Arial" w:cs="Calibri"/>
          <w:bCs/>
          <w:sz w:val="21"/>
        </w:rPr>
      </w:pPr>
      <w:r>
        <w:rPr>
          <w:rFonts w:ascii="Arial" w:hAnsi="Arial" w:cs="Calibri"/>
          <w:bCs/>
          <w:sz w:val="21"/>
        </w:rPr>
        <w:t>Te gebruiken formulieren &amp; hulpmiddelen</w:t>
      </w:r>
    </w:p>
    <w:p w:rsidR="00193EFE" w:rsidRDefault="00193EFE" w:rsidP="00193EFE">
      <w:pPr>
        <w:pStyle w:val="Lijstalinea"/>
        <w:numPr>
          <w:ilvl w:val="1"/>
          <w:numId w:val="22"/>
        </w:numPr>
        <w:jc w:val="both"/>
        <w:rPr>
          <w:rFonts w:ascii="Arial" w:hAnsi="Arial" w:cs="Calibri"/>
          <w:bCs/>
          <w:sz w:val="21"/>
        </w:rPr>
      </w:pPr>
      <w:r>
        <w:rPr>
          <w:rFonts w:ascii="Arial" w:hAnsi="Arial" w:cs="Calibri"/>
          <w:bCs/>
          <w:sz w:val="21"/>
        </w:rPr>
        <w:t xml:space="preserve">Evaluatie van het protocol </w:t>
      </w:r>
    </w:p>
    <w:p w:rsidR="00193EFE" w:rsidRPr="00732E7A" w:rsidRDefault="00193EFE" w:rsidP="00193EFE">
      <w:pPr>
        <w:pStyle w:val="Lijstalinea"/>
        <w:ind w:left="708"/>
        <w:jc w:val="both"/>
        <w:rPr>
          <w:rFonts w:ascii="Arial" w:hAnsi="Arial" w:cs="Calibri"/>
          <w:bCs/>
          <w:sz w:val="21"/>
        </w:rPr>
      </w:pPr>
    </w:p>
    <w:p w:rsidR="00193EFE" w:rsidRDefault="00193EFE" w:rsidP="00193EFE">
      <w:pPr>
        <w:ind w:left="1416"/>
        <w:rPr>
          <w:rFonts w:ascii="Arial" w:hAnsi="Arial"/>
          <w:b/>
          <w:sz w:val="28"/>
        </w:rPr>
      </w:pPr>
    </w:p>
    <w:p w:rsidR="00193EFE" w:rsidRDefault="00193EFE" w:rsidP="00193EFE">
      <w:pPr>
        <w:ind w:left="1416"/>
        <w:rPr>
          <w:rFonts w:ascii="Arial" w:hAnsi="Arial"/>
          <w:b/>
          <w:sz w:val="28"/>
        </w:rPr>
      </w:pPr>
    </w:p>
    <w:p w:rsidR="00193EFE" w:rsidRDefault="00193EFE" w:rsidP="00193EFE">
      <w:pPr>
        <w:ind w:left="1416"/>
        <w:rPr>
          <w:rFonts w:ascii="Arial" w:hAnsi="Arial"/>
          <w:b/>
          <w:sz w:val="28"/>
        </w:rPr>
      </w:pPr>
    </w:p>
    <w:p w:rsidR="00193EFE" w:rsidRDefault="00193EFE" w:rsidP="00193EFE">
      <w:pPr>
        <w:ind w:left="1416"/>
        <w:rPr>
          <w:rFonts w:ascii="Arial" w:hAnsi="Arial"/>
          <w:b/>
          <w:sz w:val="28"/>
        </w:rPr>
      </w:pPr>
    </w:p>
    <w:p w:rsidR="00193EFE" w:rsidRDefault="00193EFE" w:rsidP="00193EFE">
      <w:pPr>
        <w:ind w:left="1416"/>
        <w:rPr>
          <w:rFonts w:ascii="Arial" w:hAnsi="Arial"/>
          <w:b/>
          <w:sz w:val="28"/>
        </w:rPr>
      </w:pPr>
    </w:p>
    <w:p w:rsidR="00193EFE" w:rsidRDefault="00193EFE" w:rsidP="00193EFE">
      <w:pPr>
        <w:ind w:left="1416"/>
        <w:rPr>
          <w:rFonts w:ascii="Arial" w:hAnsi="Arial"/>
          <w:b/>
          <w:sz w:val="28"/>
        </w:rPr>
      </w:pPr>
    </w:p>
    <w:p w:rsidR="00193EFE" w:rsidRDefault="00193EFE" w:rsidP="00193EFE">
      <w:pPr>
        <w:ind w:left="1416"/>
        <w:rPr>
          <w:rFonts w:ascii="Arial" w:hAnsi="Arial"/>
          <w:b/>
          <w:sz w:val="28"/>
        </w:rPr>
      </w:pPr>
    </w:p>
    <w:p w:rsidR="00193EFE" w:rsidRDefault="00193EFE" w:rsidP="00193EFE">
      <w:pPr>
        <w:rPr>
          <w:rFonts w:ascii="Arial" w:hAnsi="Arial"/>
          <w:b/>
          <w:sz w:val="28"/>
        </w:rPr>
      </w:pPr>
    </w:p>
    <w:p w:rsidR="00193EFE" w:rsidRPr="00535CDB" w:rsidRDefault="00193EFE" w:rsidP="00193EFE">
      <w:pPr>
        <w:pStyle w:val="Lijstalinea"/>
        <w:ind w:left="0" w:firstLine="709"/>
        <w:jc w:val="both"/>
        <w:rPr>
          <w:rFonts w:ascii="Arial" w:hAnsi="Arial" w:cs="Arial"/>
          <w:color w:val="FF0000"/>
          <w:sz w:val="21"/>
          <w:szCs w:val="21"/>
        </w:rPr>
      </w:pPr>
      <w:r>
        <w:rPr>
          <w:rFonts w:ascii="Arial" w:hAnsi="Arial" w:cs="Arial"/>
          <w:b/>
          <w:color w:val="000000"/>
          <w:sz w:val="21"/>
          <w:szCs w:val="21"/>
        </w:rPr>
        <w:lastRenderedPageBreak/>
        <w:t>T</w:t>
      </w:r>
      <w:r w:rsidRPr="00535CDB">
        <w:rPr>
          <w:rFonts w:ascii="Arial" w:hAnsi="Arial" w:cs="Arial"/>
          <w:b/>
          <w:color w:val="000000"/>
          <w:sz w:val="21"/>
          <w:szCs w:val="21"/>
        </w:rPr>
        <w:t>oelichting</w:t>
      </w:r>
    </w:p>
    <w:p w:rsidR="00193EFE" w:rsidRPr="00535CDB" w:rsidRDefault="00193EFE" w:rsidP="00193EFE">
      <w:pPr>
        <w:pStyle w:val="Lijstalinea"/>
        <w:ind w:left="0"/>
        <w:jc w:val="both"/>
        <w:rPr>
          <w:rFonts w:ascii="Arial" w:hAnsi="Arial" w:cs="Arial"/>
          <w:b/>
          <w:color w:val="000000"/>
          <w:sz w:val="21"/>
          <w:szCs w:val="21"/>
        </w:rPr>
      </w:pPr>
    </w:p>
    <w:p w:rsidR="00193EFE" w:rsidRPr="00535CDB" w:rsidRDefault="00193EFE" w:rsidP="00193EFE">
      <w:pPr>
        <w:pStyle w:val="Lijstalinea"/>
        <w:ind w:left="0"/>
        <w:jc w:val="both"/>
        <w:rPr>
          <w:rFonts w:ascii="Arial" w:hAnsi="Arial" w:cs="Arial"/>
          <w:color w:val="000000"/>
          <w:sz w:val="21"/>
          <w:szCs w:val="21"/>
        </w:rPr>
      </w:pPr>
      <w:r w:rsidRPr="00535CDB">
        <w:rPr>
          <w:rFonts w:ascii="Arial" w:hAnsi="Arial" w:cs="Arial"/>
          <w:b/>
          <w:color w:val="000000"/>
          <w:sz w:val="21"/>
          <w:szCs w:val="21"/>
        </w:rPr>
        <w:tab/>
      </w:r>
      <w:r w:rsidRPr="00535CDB">
        <w:rPr>
          <w:rFonts w:ascii="Arial" w:hAnsi="Arial" w:cs="Arial"/>
          <w:color w:val="000000"/>
          <w:sz w:val="21"/>
          <w:szCs w:val="21"/>
        </w:rPr>
        <w:t xml:space="preserve">Zandbergen is een ‘open’ instelling en kan in principe geen geheime plaatsing </w:t>
      </w:r>
    </w:p>
    <w:p w:rsidR="00193EFE" w:rsidRPr="00535CDB" w:rsidRDefault="00193EFE" w:rsidP="00193EFE">
      <w:pPr>
        <w:pStyle w:val="Lijstalinea"/>
        <w:ind w:left="0"/>
        <w:jc w:val="both"/>
        <w:rPr>
          <w:rFonts w:ascii="Arial" w:hAnsi="Arial" w:cs="Arial"/>
          <w:color w:val="000000"/>
          <w:sz w:val="21"/>
          <w:szCs w:val="21"/>
        </w:rPr>
      </w:pPr>
      <w:r w:rsidRPr="00535CDB">
        <w:rPr>
          <w:rFonts w:ascii="Arial" w:hAnsi="Arial" w:cs="Arial"/>
          <w:color w:val="000000"/>
          <w:sz w:val="21"/>
          <w:szCs w:val="21"/>
        </w:rPr>
        <w:tab/>
        <w:t xml:space="preserve">garanderen. Toch komt het zo nu en dan voor dat ons gevraagd wordt om de </w:t>
      </w:r>
    </w:p>
    <w:p w:rsidR="00193EFE" w:rsidRPr="00C75466" w:rsidRDefault="00193EFE" w:rsidP="00193EFE">
      <w:pPr>
        <w:pStyle w:val="Lijstalinea"/>
        <w:jc w:val="both"/>
        <w:rPr>
          <w:rFonts w:ascii="Arial" w:hAnsi="Arial" w:cs="Arial"/>
          <w:sz w:val="21"/>
          <w:szCs w:val="21"/>
        </w:rPr>
      </w:pPr>
      <w:r w:rsidRPr="00C75466">
        <w:rPr>
          <w:rFonts w:ascii="Arial" w:hAnsi="Arial" w:cs="Arial"/>
          <w:sz w:val="21"/>
          <w:szCs w:val="21"/>
        </w:rPr>
        <w:t>verblijfplaats van een cliënt gedurende een bepaalde periode ‘geheim’ te houden, in verband met diens veiligheid. Bijvoorbeeld op het moment dat ouders niet achter de uithuisplaatsing staan, komt het voor dat ouders hun kind op welke manier dan ook proberen weg te halen op de desbetreffende verblijfplaats waardoor de veiligheid van het kind niet gewaarborgd kan worden. Op het moment dat een plaatsing zo geheim mogelijk gehouden moet worden spreken we van een ‘risicovolle plaatsing’. Zandbergen wil daar in principe aan meewerken, maar het besluit wordt genomen nadat er een risicotaxatie is gemaakt. Als de risicotaxatie leidt tot een positief besluit dan geeft dit protocol daar invulling aan de plaatsing. Dergelijke plaatsingen dienen echter uitzondering te blijven. De hulp van Zandbergen richt zicht op de eigen kracht van de client en zijn omgeving en er zou dus, ook in het geval van een verzoek tot een geheime plaatsing, zo snel mogelijk gekeken moeten worden naar mogelijkheden tot samenwerking met het netwerk van de client.</w:t>
      </w:r>
    </w:p>
    <w:p w:rsidR="00193EFE" w:rsidRPr="00C75466" w:rsidRDefault="00193EFE" w:rsidP="00193EFE">
      <w:pPr>
        <w:pStyle w:val="Lijstalinea"/>
        <w:jc w:val="both"/>
        <w:rPr>
          <w:rFonts w:ascii="Arial" w:hAnsi="Arial" w:cs="Arial"/>
          <w:sz w:val="21"/>
          <w:szCs w:val="21"/>
        </w:rPr>
      </w:pPr>
    </w:p>
    <w:p w:rsidR="00193EFE" w:rsidRPr="00C75466" w:rsidRDefault="00193EFE" w:rsidP="00193EFE">
      <w:pPr>
        <w:pStyle w:val="Lijstalinea"/>
        <w:numPr>
          <w:ilvl w:val="0"/>
          <w:numId w:val="14"/>
        </w:numPr>
        <w:jc w:val="both"/>
        <w:rPr>
          <w:rFonts w:ascii="Arial" w:hAnsi="Arial" w:cs="Arial"/>
          <w:b/>
          <w:bCs/>
          <w:sz w:val="21"/>
          <w:szCs w:val="21"/>
        </w:rPr>
      </w:pPr>
      <w:r w:rsidRPr="00C75466">
        <w:rPr>
          <w:rFonts w:ascii="Arial" w:hAnsi="Arial" w:cs="Arial"/>
          <w:b/>
          <w:bCs/>
          <w:sz w:val="21"/>
          <w:szCs w:val="21"/>
        </w:rPr>
        <w:t>Doelstelling</w:t>
      </w:r>
    </w:p>
    <w:p w:rsidR="00193EFE" w:rsidRPr="00C75466" w:rsidRDefault="00193EFE" w:rsidP="00193EFE">
      <w:pPr>
        <w:pStyle w:val="Lijstalinea"/>
        <w:numPr>
          <w:ilvl w:val="3"/>
          <w:numId w:val="14"/>
        </w:numPr>
        <w:ind w:hanging="360"/>
        <w:jc w:val="both"/>
        <w:rPr>
          <w:rFonts w:ascii="Arial" w:hAnsi="Arial" w:cs="Arial"/>
          <w:b/>
          <w:bCs/>
          <w:sz w:val="21"/>
          <w:szCs w:val="21"/>
        </w:rPr>
      </w:pPr>
      <w:r w:rsidRPr="00C75466">
        <w:rPr>
          <w:rFonts w:ascii="Arial" w:hAnsi="Arial" w:cs="Arial"/>
          <w:b/>
          <w:bCs/>
          <w:sz w:val="21"/>
          <w:szCs w:val="21"/>
        </w:rPr>
        <w:t xml:space="preserve">      </w:t>
      </w:r>
      <w:r w:rsidRPr="00C75466">
        <w:rPr>
          <w:rFonts w:ascii="Arial" w:hAnsi="Arial" w:cs="Arial"/>
          <w:sz w:val="21"/>
          <w:szCs w:val="21"/>
        </w:rPr>
        <w:t>Doel van het protocol is om op een gestructureerde en systematische wijze om te gaan met het uitvoeren van een geheime plaatsing i.v.m. de veiligheid van een cliënt die hulp krijgt binnen Zandbergen.</w:t>
      </w:r>
    </w:p>
    <w:p w:rsidR="00193EFE" w:rsidRPr="00C75466" w:rsidRDefault="00193EFE" w:rsidP="00193EFE">
      <w:pPr>
        <w:pStyle w:val="Lijstalinea"/>
        <w:ind w:left="1080"/>
        <w:jc w:val="both"/>
        <w:rPr>
          <w:rFonts w:ascii="Arial" w:hAnsi="Arial" w:cs="Arial"/>
          <w:sz w:val="21"/>
          <w:szCs w:val="21"/>
        </w:rPr>
      </w:pPr>
    </w:p>
    <w:p w:rsidR="00193EFE" w:rsidRPr="00C75466" w:rsidRDefault="00193EFE" w:rsidP="00193EFE">
      <w:pPr>
        <w:pStyle w:val="Lijstalinea"/>
        <w:numPr>
          <w:ilvl w:val="0"/>
          <w:numId w:val="14"/>
        </w:numPr>
        <w:jc w:val="both"/>
        <w:rPr>
          <w:rFonts w:ascii="Arial" w:hAnsi="Arial" w:cs="Arial"/>
          <w:b/>
          <w:bCs/>
          <w:sz w:val="21"/>
          <w:szCs w:val="21"/>
        </w:rPr>
      </w:pPr>
      <w:r w:rsidRPr="00C75466">
        <w:rPr>
          <w:rFonts w:ascii="Arial" w:hAnsi="Arial" w:cs="Arial"/>
          <w:b/>
          <w:bCs/>
          <w:sz w:val="21"/>
          <w:szCs w:val="21"/>
        </w:rPr>
        <w:t xml:space="preserve"> Reikwijdte van het protocol</w:t>
      </w:r>
    </w:p>
    <w:p w:rsidR="00193EFE" w:rsidRPr="00C75466" w:rsidRDefault="00193EFE" w:rsidP="00193EFE">
      <w:pPr>
        <w:pStyle w:val="Lijstalinea"/>
        <w:rPr>
          <w:rFonts w:ascii="Arial" w:hAnsi="Arial" w:cs="Arial"/>
          <w:bCs/>
          <w:sz w:val="21"/>
          <w:szCs w:val="21"/>
        </w:rPr>
      </w:pPr>
    </w:p>
    <w:p w:rsidR="00193EFE" w:rsidRPr="00193EFE" w:rsidRDefault="00193EFE" w:rsidP="00193EFE">
      <w:pPr>
        <w:pStyle w:val="Lijstalinea"/>
        <w:jc w:val="both"/>
        <w:rPr>
          <w:rFonts w:ascii="Arial" w:hAnsi="Arial" w:cs="Arial"/>
          <w:bCs/>
          <w:sz w:val="21"/>
          <w:szCs w:val="21"/>
        </w:rPr>
      </w:pPr>
      <w:r w:rsidRPr="00C75466">
        <w:rPr>
          <w:rFonts w:ascii="Arial" w:hAnsi="Arial" w:cs="Arial"/>
          <w:bCs/>
          <w:sz w:val="21"/>
          <w:szCs w:val="21"/>
        </w:rPr>
        <w:t>Dit protocol heeft betrekking op de residentiële en crisis</w:t>
      </w:r>
      <w:r>
        <w:rPr>
          <w:rFonts w:ascii="Arial" w:hAnsi="Arial" w:cs="Arial"/>
          <w:bCs/>
          <w:sz w:val="21"/>
          <w:szCs w:val="21"/>
        </w:rPr>
        <w:t>(</w:t>
      </w:r>
      <w:r w:rsidRPr="00C75466">
        <w:rPr>
          <w:rFonts w:ascii="Arial" w:hAnsi="Arial" w:cs="Arial"/>
          <w:bCs/>
          <w:sz w:val="21"/>
          <w:szCs w:val="21"/>
        </w:rPr>
        <w:t>pleeg</w:t>
      </w:r>
      <w:r>
        <w:rPr>
          <w:rFonts w:ascii="Arial" w:hAnsi="Arial" w:cs="Arial"/>
          <w:bCs/>
          <w:sz w:val="21"/>
          <w:szCs w:val="21"/>
        </w:rPr>
        <w:t>)</w:t>
      </w:r>
      <w:r w:rsidRPr="00C75466">
        <w:rPr>
          <w:rFonts w:ascii="Arial" w:hAnsi="Arial" w:cs="Arial"/>
          <w:bCs/>
          <w:sz w:val="21"/>
          <w:szCs w:val="21"/>
        </w:rPr>
        <w:t xml:space="preserve">zorg afdelingen van Zandbergen. </w:t>
      </w:r>
      <w:r>
        <w:rPr>
          <w:rFonts w:ascii="Arial" w:hAnsi="Arial" w:cs="Arial"/>
          <w:bCs/>
          <w:sz w:val="21"/>
          <w:szCs w:val="21"/>
        </w:rPr>
        <w:br/>
      </w:r>
    </w:p>
    <w:p w:rsidR="00193EFE" w:rsidRPr="00535CDB" w:rsidRDefault="00193EFE" w:rsidP="00193EFE">
      <w:pPr>
        <w:pStyle w:val="Lijstalinea"/>
        <w:numPr>
          <w:ilvl w:val="0"/>
          <w:numId w:val="14"/>
        </w:numPr>
        <w:jc w:val="both"/>
        <w:rPr>
          <w:rFonts w:ascii="Arial" w:hAnsi="Arial" w:cs="Arial"/>
          <w:b/>
          <w:sz w:val="21"/>
          <w:szCs w:val="21"/>
        </w:rPr>
      </w:pPr>
      <w:r w:rsidRPr="00535CDB">
        <w:rPr>
          <w:rFonts w:ascii="Arial" w:hAnsi="Arial" w:cs="Arial"/>
          <w:b/>
          <w:sz w:val="21"/>
          <w:szCs w:val="21"/>
        </w:rPr>
        <w:t xml:space="preserve"> Inhoud</w:t>
      </w:r>
    </w:p>
    <w:p w:rsidR="00193EFE" w:rsidRPr="00535CDB" w:rsidRDefault="00193EFE" w:rsidP="00193EFE">
      <w:pPr>
        <w:pStyle w:val="Lijstalinea"/>
        <w:ind w:left="0"/>
        <w:jc w:val="both"/>
        <w:rPr>
          <w:rFonts w:ascii="Arial" w:hAnsi="Arial" w:cs="Arial"/>
          <w:sz w:val="21"/>
          <w:szCs w:val="21"/>
        </w:rPr>
      </w:pPr>
    </w:p>
    <w:p w:rsidR="00193EFE" w:rsidRPr="00535CDB" w:rsidRDefault="00193EFE" w:rsidP="00193EFE">
      <w:pPr>
        <w:pStyle w:val="Lijstalinea"/>
        <w:numPr>
          <w:ilvl w:val="2"/>
          <w:numId w:val="15"/>
        </w:numPr>
        <w:ind w:left="1429"/>
        <w:jc w:val="both"/>
        <w:rPr>
          <w:rFonts w:ascii="Arial" w:hAnsi="Arial" w:cs="Arial"/>
          <w:b/>
          <w:bCs/>
          <w:sz w:val="21"/>
          <w:szCs w:val="21"/>
        </w:rPr>
      </w:pPr>
      <w:r w:rsidRPr="00535CDB">
        <w:rPr>
          <w:rFonts w:ascii="Arial" w:hAnsi="Arial" w:cs="Arial"/>
          <w:b/>
          <w:bCs/>
          <w:sz w:val="21"/>
          <w:szCs w:val="21"/>
        </w:rPr>
        <w:t>Definities</w:t>
      </w:r>
    </w:p>
    <w:p w:rsidR="00193EFE" w:rsidRPr="00535CDB" w:rsidRDefault="00193EFE" w:rsidP="00193EFE">
      <w:pPr>
        <w:pStyle w:val="Lijstalinea"/>
        <w:ind w:left="1417"/>
        <w:jc w:val="both"/>
        <w:outlineLvl w:val="0"/>
        <w:rPr>
          <w:rFonts w:ascii="Arial" w:hAnsi="Arial" w:cs="Arial"/>
          <w:b/>
          <w:bCs/>
          <w:sz w:val="21"/>
          <w:szCs w:val="21"/>
        </w:rPr>
      </w:pPr>
      <w:r w:rsidRPr="00535CDB">
        <w:rPr>
          <w:rFonts w:ascii="Arial" w:hAnsi="Arial" w:cs="Arial"/>
          <w:b/>
          <w:bCs/>
          <w:sz w:val="21"/>
          <w:szCs w:val="21"/>
        </w:rPr>
        <w:br/>
        <w:t>Definitie geheime plaatsing Zandbergen</w:t>
      </w:r>
    </w:p>
    <w:p w:rsidR="00193EFE" w:rsidRPr="00535CDB" w:rsidRDefault="00193EFE" w:rsidP="00193EFE">
      <w:pPr>
        <w:pStyle w:val="Lijstalinea"/>
        <w:ind w:left="1417"/>
        <w:jc w:val="both"/>
        <w:rPr>
          <w:rFonts w:ascii="Arial" w:hAnsi="Arial" w:cs="Arial"/>
          <w:b/>
          <w:bCs/>
          <w:sz w:val="21"/>
          <w:szCs w:val="21"/>
        </w:rPr>
      </w:pPr>
      <w:r w:rsidRPr="00535CDB">
        <w:rPr>
          <w:rFonts w:ascii="Arial" w:hAnsi="Arial" w:cs="Arial"/>
          <w:bCs/>
          <w:sz w:val="21"/>
          <w:szCs w:val="21"/>
        </w:rPr>
        <w:t>Binnen de open setting van Zandbergen wordt er gesproken van een geheime plaatsing op het moment dat er van de organisatie gevraagd wordt om zo geheim mogelijk om te gaan met de (woon) gegevens van een cliënt als de veiligheid van de cliënt in het geding is. Het streven is om een geheime plaatsing zo kort mogelijk te laten duren.</w:t>
      </w:r>
    </w:p>
    <w:p w:rsidR="00193EFE" w:rsidRPr="00535CDB" w:rsidRDefault="00193EFE" w:rsidP="00193EFE">
      <w:pPr>
        <w:pStyle w:val="Lijstalinea"/>
        <w:ind w:left="0"/>
        <w:jc w:val="both"/>
        <w:rPr>
          <w:rFonts w:ascii="Arial" w:hAnsi="Arial" w:cs="Arial"/>
          <w:bCs/>
          <w:sz w:val="21"/>
          <w:szCs w:val="21"/>
        </w:rPr>
      </w:pPr>
    </w:p>
    <w:p w:rsidR="00193EFE" w:rsidRPr="00535CDB" w:rsidRDefault="00193EFE" w:rsidP="00193EFE">
      <w:pPr>
        <w:pStyle w:val="Lijstalinea"/>
        <w:ind w:left="1417"/>
        <w:jc w:val="both"/>
        <w:outlineLvl w:val="0"/>
        <w:rPr>
          <w:rFonts w:ascii="Arial" w:hAnsi="Arial" w:cs="Arial"/>
          <w:b/>
          <w:noProof/>
          <w:sz w:val="21"/>
          <w:szCs w:val="21"/>
        </w:rPr>
      </w:pPr>
      <w:r w:rsidRPr="00535CDB">
        <w:rPr>
          <w:rFonts w:ascii="Arial" w:hAnsi="Arial" w:cs="Arial"/>
          <w:b/>
          <w:noProof/>
          <w:sz w:val="21"/>
          <w:szCs w:val="21"/>
        </w:rPr>
        <w:t>Cliënt</w:t>
      </w:r>
    </w:p>
    <w:p w:rsidR="00193EFE" w:rsidRPr="00535CDB" w:rsidRDefault="00193EFE" w:rsidP="00193EFE">
      <w:pPr>
        <w:pStyle w:val="Lijstalinea"/>
        <w:ind w:left="1417"/>
        <w:jc w:val="both"/>
        <w:rPr>
          <w:rFonts w:ascii="Arial" w:hAnsi="Arial" w:cs="Arial"/>
          <w:b/>
          <w:bCs/>
          <w:sz w:val="21"/>
          <w:szCs w:val="21"/>
        </w:rPr>
      </w:pPr>
      <w:r w:rsidRPr="00535CDB">
        <w:rPr>
          <w:rFonts w:ascii="Arial" w:eastAsia="SimSun" w:hAnsi="Arial" w:cs="Arial"/>
          <w:sz w:val="21"/>
          <w:szCs w:val="21"/>
          <w:lang w:eastAsia="zh-CN"/>
        </w:rPr>
        <w:t xml:space="preserve">Cliënt, een </w:t>
      </w:r>
      <w:r>
        <w:rPr>
          <w:rFonts w:ascii="Arial" w:eastAsia="SimSun" w:hAnsi="Arial" w:cs="Arial"/>
          <w:sz w:val="21"/>
          <w:szCs w:val="21"/>
          <w:lang w:eastAsia="zh-CN"/>
        </w:rPr>
        <w:t>jeugdige</w:t>
      </w:r>
      <w:r w:rsidRPr="00535CDB">
        <w:rPr>
          <w:rFonts w:ascii="Arial" w:eastAsia="SimSun" w:hAnsi="Arial" w:cs="Arial"/>
          <w:sz w:val="21"/>
          <w:szCs w:val="21"/>
          <w:lang w:eastAsia="zh-CN"/>
        </w:rPr>
        <w:t xml:space="preserve">, zijn ouders of stiefouder of anderen die de </w:t>
      </w:r>
      <w:r>
        <w:rPr>
          <w:rFonts w:ascii="Arial" w:eastAsia="SimSun" w:hAnsi="Arial" w:cs="Arial"/>
          <w:sz w:val="21"/>
          <w:szCs w:val="21"/>
          <w:lang w:eastAsia="zh-CN"/>
        </w:rPr>
        <w:t>jeugdige</w:t>
      </w:r>
      <w:r w:rsidRPr="00535CDB">
        <w:rPr>
          <w:rFonts w:ascii="Arial" w:eastAsia="SimSun" w:hAnsi="Arial" w:cs="Arial"/>
          <w:sz w:val="21"/>
          <w:szCs w:val="21"/>
          <w:lang w:eastAsia="zh-CN"/>
        </w:rPr>
        <w:t xml:space="preserve"> als behorende bij hun gezin verzorgen en opvoeden. (Wet op de jeugdzorg, artikel 1)</w:t>
      </w:r>
    </w:p>
    <w:p w:rsidR="00193EFE" w:rsidRPr="00535CDB" w:rsidRDefault="00193EFE" w:rsidP="00193EFE">
      <w:pPr>
        <w:pStyle w:val="Lijstalinea"/>
        <w:ind w:left="0"/>
        <w:jc w:val="both"/>
        <w:outlineLvl w:val="0"/>
        <w:rPr>
          <w:rFonts w:ascii="Arial" w:hAnsi="Arial" w:cs="Arial"/>
          <w:b/>
          <w:noProof/>
          <w:sz w:val="21"/>
          <w:szCs w:val="21"/>
        </w:rPr>
      </w:pPr>
    </w:p>
    <w:p w:rsidR="00193EFE" w:rsidRPr="00535CDB" w:rsidRDefault="00193EFE" w:rsidP="00193EFE">
      <w:pPr>
        <w:pStyle w:val="Lijstalinea"/>
        <w:ind w:left="1417"/>
        <w:jc w:val="both"/>
        <w:outlineLvl w:val="0"/>
        <w:rPr>
          <w:rFonts w:ascii="Arial" w:hAnsi="Arial" w:cs="Arial"/>
          <w:b/>
          <w:noProof/>
          <w:sz w:val="21"/>
          <w:szCs w:val="21"/>
        </w:rPr>
      </w:pPr>
      <w:r w:rsidRPr="00535CDB">
        <w:rPr>
          <w:rFonts w:ascii="Arial" w:hAnsi="Arial" w:cs="Arial"/>
          <w:b/>
          <w:noProof/>
          <w:sz w:val="21"/>
          <w:szCs w:val="21"/>
        </w:rPr>
        <w:t>Medeweker/hulpverlener</w:t>
      </w:r>
    </w:p>
    <w:p w:rsidR="00193EFE" w:rsidRPr="00535CDB" w:rsidRDefault="00193EFE" w:rsidP="00193EFE">
      <w:pPr>
        <w:pStyle w:val="Lijstalinea"/>
        <w:ind w:left="1417"/>
        <w:jc w:val="both"/>
        <w:rPr>
          <w:rFonts w:ascii="Arial" w:hAnsi="Arial" w:cs="Arial"/>
          <w:b/>
          <w:bCs/>
          <w:sz w:val="21"/>
          <w:szCs w:val="21"/>
        </w:rPr>
      </w:pPr>
      <w:r w:rsidRPr="00535CDB">
        <w:rPr>
          <w:rFonts w:ascii="Arial" w:hAnsi="Arial" w:cs="Arial"/>
          <w:noProof/>
          <w:sz w:val="21"/>
          <w:szCs w:val="21"/>
        </w:rPr>
        <w:t>Degene met wie door Zandbergen een van de volgende overeenkomsten is gesloten c.q. afspraken zijn gemaakt:</w:t>
      </w:r>
    </w:p>
    <w:p w:rsidR="00193EFE" w:rsidRPr="00535CDB" w:rsidRDefault="00193EFE" w:rsidP="00193EFE">
      <w:pPr>
        <w:pStyle w:val="Lijstalinea"/>
        <w:numPr>
          <w:ilvl w:val="0"/>
          <w:numId w:val="23"/>
        </w:numPr>
        <w:jc w:val="both"/>
        <w:rPr>
          <w:rFonts w:ascii="Arial" w:hAnsi="Arial" w:cs="Arial"/>
          <w:b/>
          <w:bCs/>
          <w:sz w:val="21"/>
          <w:szCs w:val="21"/>
        </w:rPr>
      </w:pPr>
      <w:r w:rsidRPr="00535CDB">
        <w:rPr>
          <w:rFonts w:ascii="Arial" w:hAnsi="Arial" w:cs="Arial"/>
          <w:noProof/>
          <w:sz w:val="21"/>
          <w:szCs w:val="21"/>
        </w:rPr>
        <w:t>arbeidsovereenkomst;</w:t>
      </w:r>
    </w:p>
    <w:p w:rsidR="00193EFE" w:rsidRPr="00535CDB" w:rsidRDefault="00193EFE" w:rsidP="00193EFE">
      <w:pPr>
        <w:pStyle w:val="Lijstalinea"/>
        <w:numPr>
          <w:ilvl w:val="0"/>
          <w:numId w:val="23"/>
        </w:numPr>
        <w:tabs>
          <w:tab w:val="clear" w:pos="2118"/>
          <w:tab w:val="num" w:pos="1413"/>
        </w:tabs>
        <w:ind w:left="2098"/>
        <w:jc w:val="both"/>
        <w:rPr>
          <w:rFonts w:ascii="Arial" w:hAnsi="Arial" w:cs="Arial"/>
          <w:noProof/>
          <w:sz w:val="21"/>
          <w:szCs w:val="21"/>
        </w:rPr>
      </w:pPr>
      <w:r w:rsidRPr="00535CDB">
        <w:rPr>
          <w:rFonts w:ascii="Arial" w:hAnsi="Arial" w:cs="Arial"/>
          <w:noProof/>
          <w:sz w:val="21"/>
          <w:szCs w:val="21"/>
        </w:rPr>
        <w:t>stageovereenkomst;</w:t>
      </w:r>
    </w:p>
    <w:p w:rsidR="00193EFE" w:rsidRPr="00535CDB" w:rsidRDefault="00193EFE" w:rsidP="00193EFE">
      <w:pPr>
        <w:pStyle w:val="Lijstalinea"/>
        <w:numPr>
          <w:ilvl w:val="0"/>
          <w:numId w:val="23"/>
        </w:numPr>
        <w:tabs>
          <w:tab w:val="clear" w:pos="2118"/>
          <w:tab w:val="num" w:pos="1413"/>
        </w:tabs>
        <w:ind w:left="2098"/>
        <w:jc w:val="both"/>
        <w:rPr>
          <w:rFonts w:ascii="Arial" w:hAnsi="Arial" w:cs="Arial"/>
          <w:noProof/>
          <w:sz w:val="21"/>
          <w:szCs w:val="21"/>
        </w:rPr>
      </w:pPr>
      <w:r w:rsidRPr="00535CDB">
        <w:rPr>
          <w:rFonts w:ascii="Arial" w:hAnsi="Arial" w:cs="Arial"/>
          <w:noProof/>
          <w:sz w:val="21"/>
          <w:szCs w:val="21"/>
        </w:rPr>
        <w:t>vrijwilligersovereenkomst;</w:t>
      </w:r>
    </w:p>
    <w:p w:rsidR="00193EFE" w:rsidRPr="00535CDB" w:rsidRDefault="00193EFE" w:rsidP="00193EFE">
      <w:pPr>
        <w:pStyle w:val="Lijstalinea"/>
        <w:numPr>
          <w:ilvl w:val="0"/>
          <w:numId w:val="23"/>
        </w:numPr>
        <w:tabs>
          <w:tab w:val="clear" w:pos="2118"/>
          <w:tab w:val="num" w:pos="1413"/>
        </w:tabs>
        <w:ind w:left="2098"/>
        <w:jc w:val="both"/>
        <w:rPr>
          <w:rFonts w:ascii="Arial" w:hAnsi="Arial" w:cs="Arial"/>
          <w:noProof/>
          <w:sz w:val="21"/>
          <w:szCs w:val="21"/>
        </w:rPr>
      </w:pPr>
      <w:r w:rsidRPr="00535CDB">
        <w:rPr>
          <w:rFonts w:ascii="Arial" w:hAnsi="Arial" w:cs="Arial"/>
          <w:noProof/>
          <w:sz w:val="21"/>
          <w:szCs w:val="21"/>
        </w:rPr>
        <w:t>pleegzorgcontract</w:t>
      </w:r>
    </w:p>
    <w:p w:rsidR="00193EFE" w:rsidRPr="00535CDB" w:rsidRDefault="00193EFE" w:rsidP="00193EFE">
      <w:pPr>
        <w:pStyle w:val="Lijstalinea"/>
        <w:ind w:left="0"/>
        <w:jc w:val="both"/>
        <w:rPr>
          <w:rFonts w:ascii="Arial" w:hAnsi="Arial" w:cs="Arial"/>
          <w:noProof/>
          <w:sz w:val="21"/>
          <w:szCs w:val="21"/>
        </w:rPr>
      </w:pPr>
    </w:p>
    <w:p w:rsidR="00193EFE" w:rsidRPr="00535CDB" w:rsidRDefault="00193EFE" w:rsidP="00193EFE">
      <w:pPr>
        <w:pStyle w:val="Lijstalinea"/>
        <w:ind w:left="1413"/>
        <w:jc w:val="both"/>
        <w:rPr>
          <w:rFonts w:ascii="Arial" w:hAnsi="Arial" w:cs="Arial"/>
          <w:b/>
          <w:sz w:val="21"/>
          <w:szCs w:val="21"/>
        </w:rPr>
      </w:pPr>
      <w:r w:rsidRPr="00535CDB">
        <w:rPr>
          <w:rFonts w:ascii="Arial" w:hAnsi="Arial" w:cs="Arial"/>
          <w:b/>
          <w:sz w:val="21"/>
          <w:szCs w:val="21"/>
        </w:rPr>
        <w:t>Regioachterwacht</w:t>
      </w:r>
    </w:p>
    <w:p w:rsidR="00193EFE" w:rsidRDefault="00193EFE" w:rsidP="00193EFE">
      <w:pPr>
        <w:pStyle w:val="Lijstalinea"/>
        <w:ind w:left="1413"/>
        <w:jc w:val="both"/>
        <w:rPr>
          <w:rFonts w:ascii="Arial" w:hAnsi="Arial" w:cs="Arial"/>
          <w:noProof/>
          <w:sz w:val="21"/>
          <w:szCs w:val="21"/>
        </w:rPr>
      </w:pPr>
      <w:r w:rsidRPr="00535CDB">
        <w:rPr>
          <w:rFonts w:ascii="Arial" w:hAnsi="Arial" w:cs="Arial"/>
          <w:sz w:val="21"/>
          <w:szCs w:val="21"/>
        </w:rPr>
        <w:t>De regioachterwacht is een afdelingshoofd uit de regio die buiten reguliere werktijden van het eigen afdelingshoofd telefonisch bereikbaar en beschikbaar is voor medewerkers. Bij (mogelijke) calamiteiten dient de medewerker het eigen handelen te toetsen bij de regioachterwacht en kan deze indien nodig ondersteuning bieden</w:t>
      </w:r>
      <w:r w:rsidRPr="00535CDB">
        <w:rPr>
          <w:rFonts w:ascii="Arial" w:hAnsi="Arial" w:cs="Arial"/>
          <w:color w:val="FF0000"/>
          <w:sz w:val="21"/>
          <w:szCs w:val="21"/>
        </w:rPr>
        <w:t xml:space="preserve">. </w:t>
      </w:r>
    </w:p>
    <w:p w:rsidR="00193EFE" w:rsidRPr="00535CDB" w:rsidRDefault="00193EFE" w:rsidP="00193EFE">
      <w:pPr>
        <w:pStyle w:val="Lijstalinea"/>
        <w:ind w:left="0"/>
        <w:jc w:val="both"/>
        <w:rPr>
          <w:rFonts w:ascii="Arial" w:hAnsi="Arial" w:cs="Arial"/>
          <w:noProof/>
          <w:sz w:val="21"/>
          <w:szCs w:val="21"/>
        </w:rPr>
      </w:pPr>
    </w:p>
    <w:p w:rsidR="00193EFE" w:rsidRPr="00535CDB" w:rsidRDefault="00193EFE" w:rsidP="00193EFE">
      <w:pPr>
        <w:pStyle w:val="Lijstalinea"/>
        <w:jc w:val="both"/>
        <w:rPr>
          <w:rFonts w:ascii="Arial" w:hAnsi="Arial" w:cs="Arial"/>
          <w:noProof/>
          <w:sz w:val="21"/>
          <w:szCs w:val="21"/>
        </w:rPr>
      </w:pPr>
      <w:r w:rsidRPr="00535CDB">
        <w:rPr>
          <w:rFonts w:ascii="Arial" w:hAnsi="Arial" w:cs="Arial"/>
          <w:b/>
          <w:bCs/>
          <w:sz w:val="21"/>
          <w:szCs w:val="21"/>
        </w:rPr>
        <w:t xml:space="preserve">Verantwoordelijkheden </w:t>
      </w:r>
    </w:p>
    <w:p w:rsidR="00193EFE" w:rsidRPr="00535CDB" w:rsidRDefault="00193EFE" w:rsidP="00193EFE">
      <w:pPr>
        <w:pStyle w:val="Lijstalinea"/>
        <w:numPr>
          <w:ilvl w:val="0"/>
          <w:numId w:val="2"/>
        </w:numPr>
        <w:jc w:val="both"/>
        <w:rPr>
          <w:rFonts w:ascii="Arial" w:hAnsi="Arial" w:cs="Arial"/>
          <w:b/>
          <w:bCs/>
          <w:sz w:val="21"/>
          <w:szCs w:val="21"/>
        </w:rPr>
      </w:pPr>
      <w:r w:rsidRPr="00535CDB">
        <w:rPr>
          <w:rFonts w:ascii="Arial" w:hAnsi="Arial" w:cs="Arial"/>
          <w:bCs/>
          <w:sz w:val="21"/>
          <w:szCs w:val="21"/>
        </w:rPr>
        <w:t>De medewerker</w:t>
      </w:r>
      <w:r w:rsidRPr="00535CDB">
        <w:rPr>
          <w:rFonts w:ascii="Arial" w:hAnsi="Arial" w:cs="Arial"/>
          <w:b/>
          <w:bCs/>
          <w:sz w:val="21"/>
          <w:szCs w:val="21"/>
        </w:rPr>
        <w:t>,</w:t>
      </w:r>
      <w:r w:rsidRPr="00535CDB">
        <w:rPr>
          <w:rFonts w:ascii="Arial" w:hAnsi="Arial" w:cs="Arial"/>
          <w:bCs/>
          <w:sz w:val="21"/>
          <w:szCs w:val="21"/>
        </w:rPr>
        <w:t xml:space="preserve"> kent het protocol ‘geheime plaatsing’ van een</w:t>
      </w:r>
      <w:r w:rsidRPr="00535CDB">
        <w:rPr>
          <w:rFonts w:ascii="Arial" w:eastAsia="SimSun" w:hAnsi="Arial" w:cs="Arial"/>
          <w:sz w:val="21"/>
          <w:szCs w:val="21"/>
          <w:lang w:eastAsia="zh-CN"/>
        </w:rPr>
        <w:t xml:space="preserve"> cliënt</w:t>
      </w:r>
      <w:r w:rsidRPr="00535CDB">
        <w:rPr>
          <w:rFonts w:ascii="Arial" w:hAnsi="Arial" w:cs="Arial"/>
          <w:bCs/>
          <w:sz w:val="21"/>
          <w:szCs w:val="21"/>
        </w:rPr>
        <w:t xml:space="preserve"> en de medewerker past dit toe. </w:t>
      </w:r>
    </w:p>
    <w:p w:rsidR="00193EFE" w:rsidRPr="00535CDB" w:rsidRDefault="00193EFE" w:rsidP="00193EFE">
      <w:pPr>
        <w:pStyle w:val="Lijstalinea"/>
        <w:numPr>
          <w:ilvl w:val="0"/>
          <w:numId w:val="2"/>
        </w:numPr>
        <w:jc w:val="both"/>
        <w:rPr>
          <w:rFonts w:ascii="Arial" w:hAnsi="Arial" w:cs="Arial"/>
          <w:b/>
          <w:bCs/>
          <w:sz w:val="21"/>
          <w:szCs w:val="21"/>
        </w:rPr>
      </w:pPr>
      <w:r w:rsidRPr="00535CDB">
        <w:rPr>
          <w:rFonts w:ascii="Arial" w:hAnsi="Arial" w:cs="Arial"/>
          <w:bCs/>
          <w:sz w:val="21"/>
          <w:szCs w:val="21"/>
        </w:rPr>
        <w:t xml:space="preserve">Het afdelingshoofd heeft de regie en bepaald in overleg met de medewerker en de regiomanager welke stappen er ondernomen moeten worden. Indien het afdelingshoofd afwezig is wordt de regioachterwacht ingeschakeld. </w:t>
      </w:r>
    </w:p>
    <w:p w:rsidR="00193EFE" w:rsidRPr="00535CDB" w:rsidRDefault="00193EFE" w:rsidP="00193EFE">
      <w:pPr>
        <w:pStyle w:val="Lijstalinea"/>
        <w:numPr>
          <w:ilvl w:val="0"/>
          <w:numId w:val="2"/>
        </w:numPr>
        <w:jc w:val="both"/>
        <w:rPr>
          <w:rFonts w:ascii="Arial" w:hAnsi="Arial" w:cs="Arial"/>
          <w:bCs/>
          <w:sz w:val="21"/>
          <w:szCs w:val="21"/>
        </w:rPr>
      </w:pPr>
      <w:r w:rsidRPr="00535CDB">
        <w:rPr>
          <w:rFonts w:ascii="Arial" w:hAnsi="Arial" w:cs="Arial"/>
          <w:bCs/>
          <w:sz w:val="21"/>
          <w:szCs w:val="21"/>
        </w:rPr>
        <w:t xml:space="preserve">De regiomanager laat zich informeren door het afdelingshoofd. De regiomanager is in het geval van een calamiteit verantwoordelijk voor het melden van de calamiteit bij de bestuurder, de inspectie en de provincie. </w:t>
      </w:r>
    </w:p>
    <w:p w:rsidR="00193EFE" w:rsidRPr="00535CDB" w:rsidRDefault="00193EFE" w:rsidP="00193EFE">
      <w:pPr>
        <w:pStyle w:val="Lijstalinea"/>
        <w:ind w:left="1485"/>
        <w:jc w:val="both"/>
        <w:rPr>
          <w:rFonts w:ascii="Arial" w:hAnsi="Arial" w:cs="Arial"/>
          <w:bCs/>
          <w:sz w:val="21"/>
          <w:szCs w:val="21"/>
        </w:rPr>
      </w:pPr>
    </w:p>
    <w:p w:rsidR="00193EFE" w:rsidRPr="00535CDB" w:rsidRDefault="00193EFE" w:rsidP="00193EFE">
      <w:pPr>
        <w:pStyle w:val="Lijstalinea"/>
        <w:jc w:val="both"/>
        <w:rPr>
          <w:rFonts w:ascii="Arial" w:hAnsi="Arial" w:cs="Arial"/>
          <w:b/>
          <w:bCs/>
          <w:sz w:val="21"/>
          <w:szCs w:val="21"/>
        </w:rPr>
      </w:pPr>
      <w:r w:rsidRPr="00535CDB">
        <w:rPr>
          <w:rFonts w:ascii="Arial" w:hAnsi="Arial" w:cs="Arial"/>
          <w:b/>
          <w:bCs/>
          <w:sz w:val="21"/>
          <w:szCs w:val="21"/>
        </w:rPr>
        <w:t>Werkwijze</w:t>
      </w:r>
    </w:p>
    <w:p w:rsidR="00193EFE" w:rsidRPr="00535CDB" w:rsidRDefault="00193EFE" w:rsidP="00193EFE">
      <w:pPr>
        <w:pStyle w:val="Lijstalinea"/>
        <w:jc w:val="both"/>
        <w:rPr>
          <w:rFonts w:ascii="Arial" w:hAnsi="Arial" w:cs="Arial"/>
          <w:b/>
          <w:bCs/>
          <w:sz w:val="21"/>
          <w:szCs w:val="21"/>
        </w:rPr>
      </w:pPr>
    </w:p>
    <w:p w:rsidR="00193EFE" w:rsidRPr="00535CDB" w:rsidRDefault="00193EFE" w:rsidP="00193EFE">
      <w:pPr>
        <w:pStyle w:val="Lijstalinea"/>
        <w:ind w:left="1417"/>
        <w:jc w:val="both"/>
        <w:rPr>
          <w:rFonts w:ascii="Arial" w:hAnsi="Arial" w:cs="Arial"/>
          <w:bCs/>
          <w:sz w:val="21"/>
          <w:szCs w:val="21"/>
        </w:rPr>
      </w:pPr>
      <w:r w:rsidRPr="00535CDB">
        <w:rPr>
          <w:rFonts w:ascii="Arial" w:hAnsi="Arial" w:cs="Arial"/>
          <w:bCs/>
          <w:sz w:val="21"/>
          <w:szCs w:val="21"/>
        </w:rPr>
        <w:t xml:space="preserve">Inleiding: </w:t>
      </w:r>
    </w:p>
    <w:p w:rsidR="00193EFE" w:rsidRPr="00535CDB" w:rsidRDefault="00193EFE" w:rsidP="00193EFE">
      <w:pPr>
        <w:pStyle w:val="Lijstalinea"/>
        <w:ind w:left="1417"/>
        <w:jc w:val="both"/>
        <w:rPr>
          <w:rFonts w:ascii="Arial" w:hAnsi="Arial" w:cs="Arial"/>
          <w:bCs/>
          <w:sz w:val="21"/>
          <w:szCs w:val="21"/>
        </w:rPr>
      </w:pPr>
      <w:r w:rsidRPr="00535CDB">
        <w:rPr>
          <w:rFonts w:ascii="Arial" w:hAnsi="Arial" w:cs="Arial"/>
          <w:bCs/>
          <w:sz w:val="21"/>
          <w:szCs w:val="21"/>
        </w:rPr>
        <w:t xml:space="preserve">Bij een verzoek om geheime plaatsing dient (om het even bij welke hulpvariant) een risicotaxatie gemaakt te worden. Hoe groot is de kans dat de verblijfplaats van de cliënt geheim gehouden kan worden en wat is de mogelijke impact als die toch bekend wordt. Hierin kunnen risicoverhogende en risicoverlagende factoren worden meegenomen. Kan Zandbergen bijvoorbeeld de beste locatie om de cliënt te plaatsen leveren en zijn er culturele factoren die een rol spelen? De gemaakte afspraken leiden uiteindelijk tot een veiligheidsplan en worden vastgelegd in het start hulpverleningsplan. </w:t>
      </w:r>
    </w:p>
    <w:p w:rsidR="00193EFE" w:rsidRPr="00535CDB" w:rsidRDefault="00193EFE" w:rsidP="00193EFE">
      <w:pPr>
        <w:pStyle w:val="Lijstalinea"/>
        <w:ind w:left="0"/>
        <w:jc w:val="both"/>
        <w:rPr>
          <w:rFonts w:ascii="Arial" w:hAnsi="Arial" w:cs="Arial"/>
          <w:b/>
          <w:bCs/>
          <w:sz w:val="21"/>
          <w:szCs w:val="21"/>
        </w:rPr>
      </w:pPr>
    </w:p>
    <w:p w:rsidR="00193EFE" w:rsidRPr="00535CDB" w:rsidRDefault="00193EFE" w:rsidP="00193EFE">
      <w:pPr>
        <w:pStyle w:val="Lijstalinea"/>
        <w:numPr>
          <w:ilvl w:val="1"/>
          <w:numId w:val="17"/>
        </w:numPr>
        <w:ind w:left="1417"/>
        <w:jc w:val="both"/>
        <w:rPr>
          <w:rFonts w:ascii="Arial" w:hAnsi="Arial" w:cs="Arial"/>
          <w:b/>
          <w:bCs/>
          <w:sz w:val="21"/>
          <w:szCs w:val="21"/>
        </w:rPr>
      </w:pPr>
      <w:r w:rsidRPr="00535CDB">
        <w:rPr>
          <w:rFonts w:ascii="Arial" w:hAnsi="Arial" w:cs="Arial"/>
          <w:b/>
          <w:bCs/>
          <w:sz w:val="21"/>
          <w:szCs w:val="21"/>
        </w:rPr>
        <w:t>Werkwijze op de crisisopvang</w:t>
      </w:r>
    </w:p>
    <w:p w:rsidR="00193EFE" w:rsidRPr="00535CDB" w:rsidRDefault="00193EFE" w:rsidP="00193EFE">
      <w:pPr>
        <w:pStyle w:val="Lijstalinea"/>
        <w:ind w:left="1057"/>
        <w:jc w:val="both"/>
        <w:rPr>
          <w:rFonts w:ascii="Arial" w:hAnsi="Arial" w:cs="Arial"/>
          <w:b/>
          <w:bCs/>
          <w:sz w:val="21"/>
          <w:szCs w:val="21"/>
        </w:rPr>
      </w:pPr>
    </w:p>
    <w:p w:rsidR="00193EFE" w:rsidRPr="00535CDB" w:rsidRDefault="00193EFE" w:rsidP="00193EFE">
      <w:pPr>
        <w:pStyle w:val="Lijstalinea"/>
        <w:numPr>
          <w:ilvl w:val="0"/>
          <w:numId w:val="16"/>
        </w:numPr>
        <w:ind w:left="1757"/>
        <w:jc w:val="both"/>
        <w:rPr>
          <w:rFonts w:ascii="Arial" w:hAnsi="Arial" w:cs="Arial"/>
          <w:bCs/>
          <w:sz w:val="21"/>
          <w:szCs w:val="21"/>
        </w:rPr>
      </w:pPr>
      <w:r w:rsidRPr="00535CDB">
        <w:rPr>
          <w:rFonts w:ascii="Arial" w:hAnsi="Arial" w:cs="Arial"/>
          <w:bCs/>
          <w:sz w:val="21"/>
          <w:szCs w:val="21"/>
        </w:rPr>
        <w:t xml:space="preserve">Er moet altijd vermeldt worden dat we geen 100% veiligheid kunnen bieden, maar een zo optimaal mogelijk situatie creëren waarin de geheimplaatsing gehandhaafd wordt. </w:t>
      </w:r>
    </w:p>
    <w:p w:rsidR="00193EFE" w:rsidRPr="00535CDB" w:rsidRDefault="00193EFE" w:rsidP="00193EFE">
      <w:pPr>
        <w:pStyle w:val="Lijstalinea"/>
        <w:numPr>
          <w:ilvl w:val="0"/>
          <w:numId w:val="16"/>
        </w:numPr>
        <w:ind w:left="1757"/>
        <w:jc w:val="both"/>
        <w:rPr>
          <w:rFonts w:ascii="Arial" w:hAnsi="Arial" w:cs="Arial"/>
          <w:bCs/>
          <w:sz w:val="21"/>
          <w:szCs w:val="21"/>
        </w:rPr>
      </w:pPr>
      <w:r w:rsidRPr="00535CDB">
        <w:rPr>
          <w:rFonts w:ascii="Arial" w:hAnsi="Arial" w:cs="Arial"/>
          <w:bCs/>
          <w:sz w:val="21"/>
          <w:szCs w:val="21"/>
        </w:rPr>
        <w:t xml:space="preserve">Direct na de opname moet een veiligheidplan worden opgesteld. </w:t>
      </w:r>
    </w:p>
    <w:p w:rsidR="00193EFE" w:rsidRDefault="00193EFE" w:rsidP="00193EFE">
      <w:pPr>
        <w:pStyle w:val="Lijstalinea"/>
        <w:numPr>
          <w:ilvl w:val="0"/>
          <w:numId w:val="16"/>
        </w:numPr>
        <w:ind w:left="1757"/>
        <w:jc w:val="both"/>
        <w:rPr>
          <w:rFonts w:ascii="Arial" w:hAnsi="Arial" w:cs="Arial"/>
          <w:bCs/>
          <w:sz w:val="21"/>
          <w:szCs w:val="21"/>
        </w:rPr>
      </w:pPr>
      <w:r w:rsidRPr="00535CDB">
        <w:rPr>
          <w:rFonts w:ascii="Arial" w:hAnsi="Arial" w:cs="Arial"/>
          <w:bCs/>
          <w:sz w:val="21"/>
          <w:szCs w:val="21"/>
        </w:rPr>
        <w:t>Het veiligheidsplan wordt wekelijks of indien nodig vaker geëvalueerd</w:t>
      </w:r>
    </w:p>
    <w:p w:rsidR="00193EFE" w:rsidRPr="00535CDB" w:rsidRDefault="00193EFE" w:rsidP="00193EFE">
      <w:pPr>
        <w:pStyle w:val="Lijstalinea"/>
        <w:numPr>
          <w:ilvl w:val="0"/>
          <w:numId w:val="16"/>
        </w:numPr>
        <w:ind w:left="1757"/>
        <w:jc w:val="both"/>
        <w:rPr>
          <w:rFonts w:ascii="Arial" w:hAnsi="Arial" w:cs="Arial"/>
          <w:bCs/>
          <w:sz w:val="21"/>
          <w:szCs w:val="21"/>
        </w:rPr>
      </w:pPr>
      <w:r w:rsidRPr="00535CDB">
        <w:rPr>
          <w:rFonts w:ascii="Arial" w:hAnsi="Arial" w:cs="Arial"/>
          <w:bCs/>
          <w:sz w:val="21"/>
          <w:szCs w:val="21"/>
        </w:rPr>
        <w:t>Wanneer er informatie uitlekt, of de cliënt zichzelf of de omgeving op een manier in gevaar brengt stopt de plaatsing per direct en zal er in samenwerking met Bureau jeugdzorg gekeken worden naar een andere verblijfplaats voor de</w:t>
      </w:r>
      <w:r w:rsidRPr="00535CDB">
        <w:rPr>
          <w:rFonts w:ascii="Arial" w:hAnsi="Arial" w:cs="Arial"/>
          <w:bCs/>
          <w:color w:val="FF0000"/>
          <w:sz w:val="21"/>
          <w:szCs w:val="21"/>
        </w:rPr>
        <w:t xml:space="preserve"> </w:t>
      </w:r>
      <w:r w:rsidRPr="00535CDB">
        <w:rPr>
          <w:rFonts w:ascii="Arial" w:hAnsi="Arial" w:cs="Arial"/>
          <w:bCs/>
          <w:color w:val="000000"/>
          <w:sz w:val="21"/>
          <w:szCs w:val="21"/>
        </w:rPr>
        <w:t xml:space="preserve">cliënt. </w:t>
      </w:r>
    </w:p>
    <w:p w:rsidR="00193EFE" w:rsidRPr="00193EFE" w:rsidRDefault="00193EFE" w:rsidP="00193EFE">
      <w:pPr>
        <w:pStyle w:val="Lijstalinea"/>
        <w:numPr>
          <w:ilvl w:val="0"/>
          <w:numId w:val="16"/>
        </w:numPr>
        <w:ind w:left="1757"/>
        <w:jc w:val="both"/>
        <w:rPr>
          <w:rFonts w:ascii="Arial" w:hAnsi="Arial" w:cs="Arial"/>
          <w:bCs/>
          <w:sz w:val="21"/>
          <w:szCs w:val="21"/>
        </w:rPr>
      </w:pPr>
      <w:r w:rsidRPr="00535CDB">
        <w:rPr>
          <w:rFonts w:ascii="Arial" w:hAnsi="Arial" w:cs="Arial"/>
          <w:bCs/>
          <w:sz w:val="21"/>
          <w:szCs w:val="21"/>
        </w:rPr>
        <w:t xml:space="preserve">Wanneer de veiligheid niet meer voldoende gegarandeerd kan worden moet de casemanager akkoord gaan met een uitplaatsing. De beslissing van deze afweging of de veiligheid nog voldoende gegarandeerd kan worden ligt bij de desbetreffende afdeling. </w:t>
      </w:r>
    </w:p>
    <w:p w:rsidR="00193EFE" w:rsidRPr="00535CDB" w:rsidRDefault="00193EFE" w:rsidP="00193EFE">
      <w:pPr>
        <w:pStyle w:val="Lijstalinea"/>
        <w:numPr>
          <w:ilvl w:val="0"/>
          <w:numId w:val="16"/>
        </w:numPr>
        <w:ind w:left="1757"/>
        <w:jc w:val="both"/>
        <w:rPr>
          <w:rFonts w:ascii="Arial" w:hAnsi="Arial" w:cs="Arial"/>
          <w:bCs/>
          <w:sz w:val="21"/>
          <w:szCs w:val="21"/>
        </w:rPr>
      </w:pPr>
      <w:r w:rsidRPr="00535CDB">
        <w:rPr>
          <w:rFonts w:ascii="Arial" w:hAnsi="Arial" w:cs="Arial"/>
          <w:bCs/>
          <w:sz w:val="21"/>
          <w:szCs w:val="21"/>
        </w:rPr>
        <w:t>De casemanager zorgt ervoor dat er altijd iemand via Bureau Jeugdzorg bereikbaar is voor calamit</w:t>
      </w:r>
      <w:r>
        <w:rPr>
          <w:rFonts w:ascii="Arial" w:hAnsi="Arial" w:cs="Arial"/>
          <w:bCs/>
          <w:sz w:val="21"/>
          <w:szCs w:val="21"/>
        </w:rPr>
        <w:t>eiten als hierboven beschreven.</w:t>
      </w:r>
    </w:p>
    <w:p w:rsidR="00193EFE" w:rsidRDefault="00193EFE" w:rsidP="00193EFE">
      <w:pPr>
        <w:pStyle w:val="Lijstalinea"/>
        <w:numPr>
          <w:ilvl w:val="0"/>
          <w:numId w:val="16"/>
        </w:numPr>
        <w:ind w:left="1757"/>
        <w:jc w:val="both"/>
        <w:rPr>
          <w:rFonts w:ascii="Arial" w:hAnsi="Arial" w:cs="Arial"/>
          <w:bCs/>
          <w:sz w:val="21"/>
          <w:szCs w:val="21"/>
        </w:rPr>
      </w:pPr>
      <w:r w:rsidRPr="00535CDB">
        <w:rPr>
          <w:rFonts w:ascii="Arial" w:hAnsi="Arial" w:cs="Arial"/>
          <w:bCs/>
          <w:sz w:val="21"/>
          <w:szCs w:val="21"/>
        </w:rPr>
        <w:t>De cliënt tekent een contract waarin zij toezegt zich aan de regels zoals afgesproken in het afstemmingsgesprek te houden. In het contract staan in ieder geval vermeld:</w:t>
      </w:r>
    </w:p>
    <w:p w:rsidR="00193EFE" w:rsidRDefault="00193EFE" w:rsidP="00193EFE">
      <w:pPr>
        <w:pStyle w:val="Lijstalinea"/>
        <w:ind w:left="1757"/>
        <w:jc w:val="both"/>
        <w:rPr>
          <w:rFonts w:ascii="Arial" w:hAnsi="Arial" w:cs="Arial"/>
          <w:bCs/>
          <w:sz w:val="21"/>
          <w:szCs w:val="21"/>
        </w:rPr>
      </w:pPr>
    </w:p>
    <w:p w:rsidR="00193EFE" w:rsidRDefault="00193EFE" w:rsidP="00193EFE">
      <w:pPr>
        <w:pStyle w:val="Lijstalinea"/>
        <w:ind w:left="1757"/>
        <w:jc w:val="both"/>
        <w:rPr>
          <w:rFonts w:ascii="Arial" w:hAnsi="Arial" w:cs="Arial"/>
          <w:bCs/>
          <w:sz w:val="21"/>
          <w:szCs w:val="21"/>
        </w:rPr>
      </w:pPr>
    </w:p>
    <w:p w:rsidR="00193EFE" w:rsidRPr="00535CDB" w:rsidRDefault="00193EFE" w:rsidP="00193EFE">
      <w:pPr>
        <w:pStyle w:val="Lijstalinea"/>
        <w:ind w:left="1757"/>
        <w:jc w:val="both"/>
        <w:rPr>
          <w:rFonts w:ascii="Arial" w:hAnsi="Arial" w:cs="Arial"/>
          <w:bCs/>
          <w:sz w:val="21"/>
          <w:szCs w:val="21"/>
        </w:rPr>
      </w:pPr>
    </w:p>
    <w:p w:rsidR="00193EFE" w:rsidRPr="00535CDB" w:rsidRDefault="00193EFE" w:rsidP="00193EFE">
      <w:pPr>
        <w:pStyle w:val="Lijstalinea"/>
        <w:numPr>
          <w:ilvl w:val="1"/>
          <w:numId w:val="16"/>
        </w:numPr>
        <w:jc w:val="both"/>
        <w:rPr>
          <w:rFonts w:ascii="Arial" w:hAnsi="Arial" w:cs="Arial"/>
          <w:b/>
          <w:bCs/>
          <w:sz w:val="21"/>
          <w:szCs w:val="21"/>
        </w:rPr>
      </w:pPr>
      <w:r w:rsidRPr="00535CDB">
        <w:rPr>
          <w:rFonts w:ascii="Arial" w:hAnsi="Arial" w:cs="Arial"/>
          <w:bCs/>
          <w:sz w:val="21"/>
          <w:szCs w:val="21"/>
        </w:rPr>
        <w:t>De cliënt levert na overleg zijn/haar telefoon in.</w:t>
      </w:r>
    </w:p>
    <w:p w:rsidR="00193EFE" w:rsidRPr="00535CDB" w:rsidRDefault="00193EFE" w:rsidP="00193EFE">
      <w:pPr>
        <w:pStyle w:val="Lijstalinea"/>
        <w:numPr>
          <w:ilvl w:val="1"/>
          <w:numId w:val="16"/>
        </w:numPr>
        <w:jc w:val="both"/>
        <w:rPr>
          <w:rFonts w:ascii="Arial" w:hAnsi="Arial" w:cs="Arial"/>
          <w:b/>
          <w:bCs/>
          <w:sz w:val="21"/>
          <w:szCs w:val="21"/>
        </w:rPr>
      </w:pPr>
      <w:r w:rsidRPr="00535CDB">
        <w:rPr>
          <w:rFonts w:ascii="Arial" w:hAnsi="Arial" w:cs="Arial"/>
          <w:bCs/>
          <w:sz w:val="21"/>
          <w:szCs w:val="21"/>
        </w:rPr>
        <w:t xml:space="preserve">Er worden afspraken gemaakt over gebruik van internet en sociale media. </w:t>
      </w:r>
    </w:p>
    <w:p w:rsidR="00193EFE" w:rsidRPr="00535CDB" w:rsidRDefault="00193EFE" w:rsidP="00193EFE">
      <w:pPr>
        <w:pStyle w:val="Lijstalinea"/>
        <w:numPr>
          <w:ilvl w:val="1"/>
          <w:numId w:val="16"/>
        </w:numPr>
        <w:jc w:val="both"/>
        <w:rPr>
          <w:rFonts w:ascii="Arial" w:hAnsi="Arial" w:cs="Arial"/>
          <w:b/>
          <w:bCs/>
          <w:sz w:val="21"/>
          <w:szCs w:val="21"/>
        </w:rPr>
      </w:pPr>
      <w:r w:rsidRPr="00535CDB">
        <w:rPr>
          <w:rFonts w:ascii="Arial" w:hAnsi="Arial" w:cs="Arial"/>
          <w:bCs/>
          <w:sz w:val="21"/>
          <w:szCs w:val="21"/>
        </w:rPr>
        <w:t xml:space="preserve">De cliënt mag geen gebruik maken van telefoons van andere cliënten. </w:t>
      </w:r>
    </w:p>
    <w:p w:rsidR="00193EFE" w:rsidRPr="00535CDB" w:rsidRDefault="00193EFE" w:rsidP="00193EFE">
      <w:pPr>
        <w:pStyle w:val="Lijstalinea"/>
        <w:numPr>
          <w:ilvl w:val="0"/>
          <w:numId w:val="16"/>
        </w:numPr>
        <w:ind w:left="1757"/>
        <w:jc w:val="both"/>
        <w:rPr>
          <w:rFonts w:ascii="Arial" w:hAnsi="Arial" w:cs="Arial"/>
          <w:bCs/>
          <w:color w:val="FF0000"/>
          <w:sz w:val="21"/>
          <w:szCs w:val="21"/>
        </w:rPr>
      </w:pPr>
      <w:r w:rsidRPr="00535CDB">
        <w:rPr>
          <w:rFonts w:ascii="Arial" w:hAnsi="Arial" w:cs="Arial"/>
          <w:bCs/>
          <w:sz w:val="21"/>
          <w:szCs w:val="21"/>
        </w:rPr>
        <w:t>Medewerker informeert andere belanghebbende over de geheime plaatsing (</w:t>
      </w:r>
      <w:r w:rsidRPr="00535CDB">
        <w:rPr>
          <w:rFonts w:ascii="Arial" w:hAnsi="Arial" w:cs="Arial"/>
          <w:bCs/>
          <w:color w:val="FF0000"/>
          <w:sz w:val="21"/>
          <w:szCs w:val="21"/>
        </w:rPr>
        <w:t xml:space="preserve"> </w:t>
      </w:r>
      <w:r w:rsidRPr="005C62B4">
        <w:rPr>
          <w:rFonts w:ascii="Arial" w:hAnsi="Arial" w:cs="Arial"/>
          <w:bCs/>
          <w:sz w:val="21"/>
          <w:szCs w:val="21"/>
        </w:rPr>
        <w:t>denk hierbij aan het secretariaat, school en sportclubs er mogen geen foto’s en gegevens van de cliënt openbaar zijn voor derden).</w:t>
      </w:r>
      <w:r w:rsidRPr="00535CDB">
        <w:rPr>
          <w:rFonts w:ascii="Arial" w:hAnsi="Arial" w:cs="Arial"/>
          <w:bCs/>
          <w:color w:val="FF0000"/>
          <w:sz w:val="21"/>
          <w:szCs w:val="21"/>
        </w:rPr>
        <w:t xml:space="preserve"> </w:t>
      </w:r>
    </w:p>
    <w:p w:rsidR="00193EFE" w:rsidRPr="00535CDB" w:rsidRDefault="00193EFE" w:rsidP="00193EFE">
      <w:pPr>
        <w:pStyle w:val="Lijstalinea"/>
        <w:numPr>
          <w:ilvl w:val="1"/>
          <w:numId w:val="16"/>
        </w:numPr>
        <w:jc w:val="both"/>
        <w:rPr>
          <w:rFonts w:ascii="Arial" w:hAnsi="Arial" w:cs="Arial"/>
          <w:b/>
          <w:bCs/>
          <w:sz w:val="21"/>
          <w:szCs w:val="21"/>
        </w:rPr>
      </w:pPr>
      <w:r w:rsidRPr="00535CDB">
        <w:rPr>
          <w:rFonts w:ascii="Arial" w:hAnsi="Arial" w:cs="Arial"/>
          <w:bCs/>
          <w:sz w:val="21"/>
          <w:szCs w:val="21"/>
        </w:rPr>
        <w:t xml:space="preserve">De cliënt moet worden ingeschreven op het regiokantoor in Utrecht van Zandbergen. </w:t>
      </w:r>
    </w:p>
    <w:p w:rsidR="00193EFE" w:rsidRPr="00535CDB" w:rsidRDefault="00193EFE" w:rsidP="00193EFE">
      <w:pPr>
        <w:pStyle w:val="Lijstalinea"/>
        <w:numPr>
          <w:ilvl w:val="0"/>
          <w:numId w:val="16"/>
        </w:numPr>
        <w:ind w:left="1757"/>
        <w:jc w:val="both"/>
        <w:rPr>
          <w:rFonts w:ascii="Arial" w:hAnsi="Arial" w:cs="Arial"/>
          <w:b/>
          <w:bCs/>
          <w:sz w:val="21"/>
          <w:szCs w:val="21"/>
        </w:rPr>
      </w:pPr>
      <w:r w:rsidRPr="00535CDB">
        <w:rPr>
          <w:rFonts w:ascii="Arial" w:hAnsi="Arial" w:cs="Arial"/>
          <w:bCs/>
          <w:sz w:val="21"/>
          <w:szCs w:val="21"/>
        </w:rPr>
        <w:t>Medewerker informeert de politie</w:t>
      </w:r>
      <w:r w:rsidRPr="00535CDB">
        <w:rPr>
          <w:rFonts w:ascii="Arial" w:hAnsi="Arial" w:cs="Arial"/>
          <w:b/>
          <w:bCs/>
          <w:sz w:val="21"/>
          <w:szCs w:val="21"/>
        </w:rPr>
        <w:t>.</w:t>
      </w:r>
    </w:p>
    <w:p w:rsidR="00193EFE" w:rsidRPr="00535CDB" w:rsidRDefault="00193EFE" w:rsidP="00193EFE">
      <w:pPr>
        <w:pStyle w:val="Lijstalinea"/>
        <w:numPr>
          <w:ilvl w:val="1"/>
          <w:numId w:val="16"/>
        </w:numPr>
        <w:jc w:val="both"/>
        <w:rPr>
          <w:rFonts w:ascii="Arial" w:hAnsi="Arial" w:cs="Arial"/>
          <w:b/>
          <w:bCs/>
          <w:sz w:val="21"/>
          <w:szCs w:val="21"/>
        </w:rPr>
      </w:pPr>
      <w:r w:rsidRPr="00535CDB">
        <w:rPr>
          <w:rFonts w:ascii="Arial" w:hAnsi="Arial" w:cs="Arial"/>
          <w:bCs/>
          <w:sz w:val="21"/>
          <w:szCs w:val="21"/>
        </w:rPr>
        <w:t xml:space="preserve">Geef o.a. de volgende informatie door: naam, geboortenaam, achtergrond van de situatie, waarom het om een risicovolle plaatsing gaat en waar het gevaar vandaan komt. </w:t>
      </w:r>
    </w:p>
    <w:p w:rsidR="00193EFE" w:rsidRPr="00535CDB" w:rsidRDefault="00193EFE" w:rsidP="00193EFE">
      <w:pPr>
        <w:pStyle w:val="Lijstalinea"/>
        <w:numPr>
          <w:ilvl w:val="1"/>
          <w:numId w:val="16"/>
        </w:numPr>
        <w:jc w:val="both"/>
        <w:rPr>
          <w:rFonts w:ascii="Arial" w:hAnsi="Arial" w:cs="Arial"/>
          <w:b/>
          <w:bCs/>
          <w:sz w:val="21"/>
          <w:szCs w:val="21"/>
        </w:rPr>
      </w:pPr>
      <w:r w:rsidRPr="00535CDB">
        <w:rPr>
          <w:rFonts w:ascii="Arial" w:hAnsi="Arial" w:cs="Arial"/>
          <w:bCs/>
          <w:sz w:val="21"/>
          <w:szCs w:val="21"/>
        </w:rPr>
        <w:t>Maak samenwerkingsafspraken</w:t>
      </w:r>
    </w:p>
    <w:p w:rsidR="00193EFE" w:rsidRPr="00535CDB" w:rsidRDefault="00193EFE" w:rsidP="00193EFE">
      <w:pPr>
        <w:pStyle w:val="Lijstalinea"/>
        <w:numPr>
          <w:ilvl w:val="0"/>
          <w:numId w:val="16"/>
        </w:numPr>
        <w:ind w:left="1757"/>
        <w:jc w:val="both"/>
        <w:rPr>
          <w:rFonts w:ascii="Arial" w:hAnsi="Arial" w:cs="Arial"/>
          <w:b/>
          <w:bCs/>
          <w:sz w:val="21"/>
          <w:szCs w:val="21"/>
        </w:rPr>
      </w:pPr>
      <w:r w:rsidRPr="00535CDB">
        <w:rPr>
          <w:rFonts w:ascii="Arial" w:hAnsi="Arial" w:cs="Arial"/>
          <w:bCs/>
          <w:sz w:val="21"/>
          <w:szCs w:val="21"/>
        </w:rPr>
        <w:t xml:space="preserve">Rapporteer de ondernomen stappen van 1 tot en met </w:t>
      </w:r>
      <w:smartTag w:uri="urn:schemas-microsoft-com:office:smarttags" w:element="metricconverter">
        <w:smartTagPr>
          <w:attr w:name="ProductID" w:val="8 in"/>
        </w:smartTagPr>
        <w:r w:rsidRPr="00535CDB">
          <w:rPr>
            <w:rFonts w:ascii="Arial" w:hAnsi="Arial" w:cs="Arial"/>
            <w:bCs/>
            <w:sz w:val="21"/>
            <w:szCs w:val="21"/>
          </w:rPr>
          <w:t>8 in</w:t>
        </w:r>
      </w:smartTag>
      <w:r w:rsidRPr="00535CDB">
        <w:rPr>
          <w:rFonts w:ascii="Arial" w:hAnsi="Arial" w:cs="Arial"/>
          <w:bCs/>
          <w:sz w:val="21"/>
          <w:szCs w:val="21"/>
        </w:rPr>
        <w:t xml:space="preserve"> het digitale dossier. </w:t>
      </w:r>
    </w:p>
    <w:p w:rsidR="00193EFE" w:rsidRPr="00535CDB" w:rsidRDefault="00193EFE" w:rsidP="00193EFE">
      <w:pPr>
        <w:pStyle w:val="Lijstalinea"/>
        <w:numPr>
          <w:ilvl w:val="0"/>
          <w:numId w:val="16"/>
        </w:numPr>
        <w:ind w:left="1757"/>
        <w:jc w:val="both"/>
        <w:rPr>
          <w:rFonts w:ascii="Arial" w:hAnsi="Arial" w:cs="Arial"/>
          <w:b/>
          <w:bCs/>
          <w:sz w:val="21"/>
          <w:szCs w:val="21"/>
        </w:rPr>
      </w:pPr>
      <w:r w:rsidRPr="00535CDB">
        <w:rPr>
          <w:rFonts w:ascii="Arial" w:hAnsi="Arial" w:cs="Arial"/>
          <w:bCs/>
          <w:sz w:val="21"/>
          <w:szCs w:val="21"/>
        </w:rPr>
        <w:t xml:space="preserve">Casemanager brengt de jeugd/wijkagent in de regio van de cliënt op de hoogte van het feit dat ze een risicovolle plaatsing hebben gedaan voor de desbetreffende cliënt en de situatie dus veranderd is. </w:t>
      </w:r>
    </w:p>
    <w:p w:rsidR="00193EFE" w:rsidRPr="00535CDB" w:rsidRDefault="00193EFE" w:rsidP="00193EFE">
      <w:pPr>
        <w:pStyle w:val="Lijstalinea"/>
        <w:numPr>
          <w:ilvl w:val="0"/>
          <w:numId w:val="16"/>
        </w:numPr>
        <w:ind w:left="1757"/>
        <w:jc w:val="both"/>
        <w:rPr>
          <w:rFonts w:ascii="Arial" w:hAnsi="Arial" w:cs="Arial"/>
          <w:b/>
          <w:bCs/>
          <w:sz w:val="21"/>
          <w:szCs w:val="21"/>
        </w:rPr>
      </w:pPr>
      <w:r w:rsidRPr="00535CDB">
        <w:rPr>
          <w:rFonts w:ascii="Arial" w:hAnsi="Arial" w:cs="Arial"/>
          <w:bCs/>
          <w:sz w:val="21"/>
          <w:szCs w:val="21"/>
        </w:rPr>
        <w:t xml:space="preserve">De plaatsing geldt in principe voor een week aangezien langer vaak niet haalbaar is in verband met geheimhouding. Eventueel kan er wekelijks in een gesprek met de locatie, casemanager en </w:t>
      </w:r>
      <w:r>
        <w:rPr>
          <w:rFonts w:ascii="Arial" w:hAnsi="Arial" w:cs="Arial"/>
          <w:bCs/>
          <w:sz w:val="21"/>
          <w:szCs w:val="21"/>
        </w:rPr>
        <w:t>cliënt</w:t>
      </w:r>
      <w:r w:rsidRPr="00535CDB">
        <w:rPr>
          <w:rFonts w:ascii="Arial" w:hAnsi="Arial" w:cs="Arial"/>
          <w:bCs/>
          <w:sz w:val="21"/>
          <w:szCs w:val="21"/>
        </w:rPr>
        <w:t xml:space="preserve"> besloten worden de plaatsing met een week te verlengen. Dit met een maximum van 4 weken. </w:t>
      </w:r>
    </w:p>
    <w:p w:rsidR="00193EFE" w:rsidRPr="00535CDB" w:rsidRDefault="00193EFE" w:rsidP="00193EFE">
      <w:pPr>
        <w:pStyle w:val="Lijstalinea"/>
        <w:numPr>
          <w:ilvl w:val="0"/>
          <w:numId w:val="16"/>
        </w:numPr>
        <w:ind w:left="1757"/>
        <w:jc w:val="both"/>
        <w:rPr>
          <w:rFonts w:ascii="Arial" w:hAnsi="Arial" w:cs="Arial"/>
          <w:b/>
          <w:bCs/>
          <w:sz w:val="21"/>
          <w:szCs w:val="21"/>
        </w:rPr>
      </w:pPr>
      <w:r w:rsidRPr="00535CDB">
        <w:rPr>
          <w:rFonts w:ascii="Arial" w:hAnsi="Arial" w:cs="Arial"/>
          <w:bCs/>
          <w:sz w:val="21"/>
          <w:szCs w:val="21"/>
        </w:rPr>
        <w:t>De beslissing om in zeldzame gevallen langer dan 4 weken op te nemen kan</w:t>
      </w:r>
      <w:r w:rsidRPr="00535CDB">
        <w:rPr>
          <w:rFonts w:ascii="Arial" w:hAnsi="Arial" w:cs="Arial"/>
          <w:b/>
          <w:bCs/>
          <w:sz w:val="21"/>
          <w:szCs w:val="21"/>
        </w:rPr>
        <w:t xml:space="preserve"> </w:t>
      </w:r>
      <w:r w:rsidRPr="00535CDB">
        <w:rPr>
          <w:rFonts w:ascii="Arial" w:hAnsi="Arial" w:cs="Arial"/>
          <w:bCs/>
          <w:sz w:val="21"/>
          <w:szCs w:val="21"/>
        </w:rPr>
        <w:t>alleen genomen worden door het afdelingshoofd.</w:t>
      </w:r>
    </w:p>
    <w:p w:rsidR="00193EFE" w:rsidRPr="00535CDB" w:rsidRDefault="00193EFE" w:rsidP="00193EFE">
      <w:pPr>
        <w:pStyle w:val="Lijstalinea"/>
        <w:numPr>
          <w:ilvl w:val="0"/>
          <w:numId w:val="16"/>
        </w:numPr>
        <w:ind w:left="1757"/>
        <w:jc w:val="both"/>
        <w:rPr>
          <w:rFonts w:ascii="Arial" w:hAnsi="Arial" w:cs="Arial"/>
          <w:b/>
          <w:bCs/>
          <w:sz w:val="21"/>
          <w:szCs w:val="21"/>
        </w:rPr>
      </w:pPr>
      <w:r w:rsidRPr="00535CDB">
        <w:rPr>
          <w:rFonts w:ascii="Arial" w:hAnsi="Arial" w:cs="Arial"/>
          <w:bCs/>
          <w:sz w:val="21"/>
          <w:szCs w:val="21"/>
        </w:rPr>
        <w:t xml:space="preserve">Per situatie wordt bekeken of medebewoners ingelicht worden over de plaatsing, dan zal hen verzocht worden geen informatie over andere bewoners naar buiten te brengen en in geen geval hun telefoon uit te lenen. </w:t>
      </w:r>
    </w:p>
    <w:p w:rsidR="00193EFE" w:rsidRPr="00535CDB" w:rsidRDefault="00193EFE" w:rsidP="00193EFE">
      <w:pPr>
        <w:pStyle w:val="Lijstalinea"/>
        <w:numPr>
          <w:ilvl w:val="0"/>
          <w:numId w:val="16"/>
        </w:numPr>
        <w:ind w:left="1757"/>
        <w:jc w:val="both"/>
        <w:rPr>
          <w:rFonts w:ascii="Arial" w:hAnsi="Arial" w:cs="Arial"/>
          <w:b/>
          <w:bCs/>
          <w:sz w:val="21"/>
          <w:szCs w:val="21"/>
        </w:rPr>
      </w:pPr>
      <w:r w:rsidRPr="00535CDB">
        <w:rPr>
          <w:rFonts w:ascii="Arial" w:hAnsi="Arial" w:cs="Arial"/>
          <w:bCs/>
          <w:sz w:val="21"/>
          <w:szCs w:val="21"/>
        </w:rPr>
        <w:t xml:space="preserve"> Bij eergerelateerde dreiging moet dit specifiek benoemd bij de politie. </w:t>
      </w:r>
    </w:p>
    <w:p w:rsidR="00193EFE" w:rsidRPr="00535CDB" w:rsidRDefault="00193EFE" w:rsidP="00193EFE">
      <w:pPr>
        <w:pStyle w:val="Lijstalinea"/>
        <w:numPr>
          <w:ilvl w:val="0"/>
          <w:numId w:val="16"/>
        </w:numPr>
        <w:ind w:left="1757"/>
        <w:jc w:val="both"/>
        <w:rPr>
          <w:rFonts w:ascii="Arial" w:hAnsi="Arial" w:cs="Arial"/>
          <w:b/>
          <w:bCs/>
          <w:sz w:val="21"/>
          <w:szCs w:val="21"/>
        </w:rPr>
      </w:pPr>
      <w:r w:rsidRPr="00535CDB">
        <w:rPr>
          <w:rFonts w:ascii="Arial" w:hAnsi="Arial" w:cs="Arial"/>
          <w:bCs/>
          <w:sz w:val="21"/>
          <w:szCs w:val="21"/>
        </w:rPr>
        <w:t xml:space="preserve">Ga na of je alle betrokken partijen op de hoogte hebt gesteld van de geheime plaatsing. </w:t>
      </w:r>
    </w:p>
    <w:p w:rsidR="00193EFE" w:rsidRPr="00535CDB" w:rsidRDefault="00193EFE" w:rsidP="00193EFE">
      <w:pPr>
        <w:pStyle w:val="Lijstalinea"/>
        <w:ind w:left="1397"/>
        <w:jc w:val="both"/>
        <w:rPr>
          <w:rFonts w:ascii="Arial" w:hAnsi="Arial" w:cs="Arial"/>
          <w:b/>
          <w:bCs/>
          <w:sz w:val="21"/>
          <w:szCs w:val="21"/>
        </w:rPr>
      </w:pPr>
    </w:p>
    <w:p w:rsidR="00193EFE" w:rsidRPr="00535CDB" w:rsidRDefault="00193EFE" w:rsidP="00193EFE">
      <w:pPr>
        <w:pStyle w:val="Lijstalinea"/>
        <w:numPr>
          <w:ilvl w:val="0"/>
          <w:numId w:val="18"/>
        </w:numPr>
        <w:ind w:left="1417"/>
        <w:jc w:val="both"/>
        <w:rPr>
          <w:rFonts w:ascii="Arial" w:hAnsi="Arial" w:cs="Arial"/>
          <w:b/>
          <w:bCs/>
          <w:sz w:val="21"/>
          <w:szCs w:val="21"/>
        </w:rPr>
      </w:pPr>
      <w:r w:rsidRPr="00535CDB">
        <w:rPr>
          <w:rFonts w:ascii="Arial" w:hAnsi="Arial" w:cs="Arial"/>
          <w:b/>
          <w:bCs/>
          <w:sz w:val="21"/>
          <w:szCs w:val="21"/>
        </w:rPr>
        <w:t xml:space="preserve">Werkwijze bij residentiële afdelingen. </w:t>
      </w:r>
    </w:p>
    <w:p w:rsidR="00193EFE" w:rsidRPr="00535CDB" w:rsidRDefault="00193EFE" w:rsidP="00193EFE">
      <w:pPr>
        <w:pStyle w:val="Lijstalinea"/>
        <w:numPr>
          <w:ilvl w:val="0"/>
          <w:numId w:val="19"/>
        </w:numPr>
        <w:ind w:left="1757"/>
        <w:jc w:val="both"/>
        <w:rPr>
          <w:rFonts w:ascii="Arial" w:hAnsi="Arial" w:cs="Arial"/>
          <w:bCs/>
          <w:sz w:val="21"/>
          <w:szCs w:val="21"/>
        </w:rPr>
      </w:pPr>
      <w:r w:rsidRPr="00535CDB">
        <w:rPr>
          <w:rFonts w:ascii="Arial" w:hAnsi="Arial" w:cs="Arial"/>
          <w:bCs/>
          <w:sz w:val="21"/>
          <w:szCs w:val="21"/>
        </w:rPr>
        <w:t xml:space="preserve">Er moet altijd vermeldt worden dat we geen 100% veiligheid kunnen bieden, maar een zo optimaal mogelijk situatie creëren waarin de geheimplaatsing gehandhaafd wordt. </w:t>
      </w:r>
    </w:p>
    <w:p w:rsidR="00193EFE" w:rsidRDefault="00193EFE" w:rsidP="00193EFE">
      <w:pPr>
        <w:pStyle w:val="Lijstalinea"/>
        <w:numPr>
          <w:ilvl w:val="0"/>
          <w:numId w:val="19"/>
        </w:numPr>
        <w:ind w:left="1757"/>
        <w:jc w:val="both"/>
        <w:rPr>
          <w:rFonts w:ascii="Arial" w:hAnsi="Arial" w:cs="Arial"/>
          <w:bCs/>
          <w:sz w:val="21"/>
          <w:szCs w:val="21"/>
        </w:rPr>
      </w:pPr>
      <w:r w:rsidRPr="00535CDB">
        <w:rPr>
          <w:rFonts w:ascii="Arial" w:hAnsi="Arial" w:cs="Arial"/>
          <w:bCs/>
          <w:sz w:val="21"/>
          <w:szCs w:val="21"/>
        </w:rPr>
        <w:t xml:space="preserve">Direct na opname wordt er een veiligheidsplan opgesteld. </w:t>
      </w:r>
    </w:p>
    <w:p w:rsidR="00193EFE" w:rsidRPr="00535CDB" w:rsidRDefault="00193EFE" w:rsidP="00193EFE">
      <w:pPr>
        <w:pStyle w:val="Lijstalinea"/>
        <w:numPr>
          <w:ilvl w:val="0"/>
          <w:numId w:val="19"/>
        </w:numPr>
        <w:ind w:left="1757"/>
        <w:jc w:val="both"/>
        <w:rPr>
          <w:rFonts w:ascii="Arial" w:hAnsi="Arial" w:cs="Arial"/>
          <w:bCs/>
          <w:sz w:val="21"/>
          <w:szCs w:val="21"/>
        </w:rPr>
      </w:pPr>
      <w:r w:rsidRPr="00535CDB">
        <w:rPr>
          <w:rFonts w:ascii="Arial" w:hAnsi="Arial" w:cs="Arial"/>
          <w:bCs/>
          <w:sz w:val="21"/>
          <w:szCs w:val="21"/>
        </w:rPr>
        <w:t xml:space="preserve">Het veiligheidsplan wordt wekelijks of indien nodig vaker geëvalueerd. </w:t>
      </w:r>
    </w:p>
    <w:p w:rsidR="00193EFE" w:rsidRPr="00535CDB" w:rsidRDefault="00193EFE" w:rsidP="00193EFE">
      <w:pPr>
        <w:pStyle w:val="Lijstalinea"/>
        <w:numPr>
          <w:ilvl w:val="0"/>
          <w:numId w:val="19"/>
        </w:numPr>
        <w:ind w:left="1757"/>
        <w:jc w:val="both"/>
        <w:rPr>
          <w:rFonts w:ascii="Arial" w:hAnsi="Arial" w:cs="Arial"/>
          <w:bCs/>
          <w:sz w:val="21"/>
          <w:szCs w:val="21"/>
        </w:rPr>
      </w:pPr>
      <w:r w:rsidRPr="00535CDB">
        <w:rPr>
          <w:rFonts w:ascii="Arial" w:hAnsi="Arial" w:cs="Arial"/>
          <w:bCs/>
          <w:sz w:val="21"/>
          <w:szCs w:val="21"/>
        </w:rPr>
        <w:t>Wanneer er informatie uitlekt, of de cliënt zichzelf of de omgeving op een manier in gevaar brengt stopt de plaatsing per direct en zal er in samenwerking met Bureau jeugdzorg gekeken worden naar een andere verblijfplaats voor de</w:t>
      </w:r>
      <w:r w:rsidRPr="00535CDB">
        <w:rPr>
          <w:rFonts w:ascii="Arial" w:hAnsi="Arial" w:cs="Arial"/>
          <w:bCs/>
          <w:color w:val="FF0000"/>
          <w:sz w:val="21"/>
          <w:szCs w:val="21"/>
        </w:rPr>
        <w:t xml:space="preserve"> </w:t>
      </w:r>
      <w:r w:rsidRPr="00535CDB">
        <w:rPr>
          <w:rFonts w:ascii="Arial" w:hAnsi="Arial" w:cs="Arial"/>
          <w:bCs/>
          <w:color w:val="000000"/>
          <w:sz w:val="21"/>
          <w:szCs w:val="21"/>
        </w:rPr>
        <w:t xml:space="preserve">cliënt. </w:t>
      </w:r>
    </w:p>
    <w:p w:rsidR="00193EFE" w:rsidRPr="00535CDB" w:rsidRDefault="00193EFE" w:rsidP="00193EFE">
      <w:pPr>
        <w:pStyle w:val="Lijstalinea"/>
        <w:numPr>
          <w:ilvl w:val="0"/>
          <w:numId w:val="19"/>
        </w:numPr>
        <w:ind w:left="1757"/>
        <w:jc w:val="both"/>
        <w:rPr>
          <w:rFonts w:ascii="Arial" w:hAnsi="Arial" w:cs="Arial"/>
          <w:b/>
          <w:bCs/>
          <w:sz w:val="21"/>
          <w:szCs w:val="21"/>
        </w:rPr>
      </w:pPr>
      <w:r w:rsidRPr="00535CDB">
        <w:rPr>
          <w:rFonts w:ascii="Arial" w:hAnsi="Arial" w:cs="Arial"/>
          <w:bCs/>
          <w:sz w:val="21"/>
          <w:szCs w:val="21"/>
        </w:rPr>
        <w:t xml:space="preserve">Medewerker maakt afspraken met de </w:t>
      </w:r>
      <w:r>
        <w:rPr>
          <w:rFonts w:ascii="Arial" w:hAnsi="Arial" w:cs="Arial"/>
          <w:bCs/>
          <w:sz w:val="21"/>
          <w:szCs w:val="21"/>
        </w:rPr>
        <w:t xml:space="preserve">cliënt. </w:t>
      </w:r>
    </w:p>
    <w:p w:rsidR="00193EFE" w:rsidRPr="005C62B4" w:rsidRDefault="00193EFE" w:rsidP="00193EFE">
      <w:pPr>
        <w:pStyle w:val="Lijstalinea"/>
        <w:numPr>
          <w:ilvl w:val="1"/>
          <w:numId w:val="19"/>
        </w:numPr>
        <w:jc w:val="both"/>
        <w:rPr>
          <w:rFonts w:ascii="Arial" w:hAnsi="Arial" w:cs="Arial"/>
          <w:b/>
          <w:bCs/>
          <w:sz w:val="21"/>
          <w:szCs w:val="21"/>
        </w:rPr>
      </w:pPr>
      <w:r w:rsidRPr="00535CDB">
        <w:rPr>
          <w:rFonts w:ascii="Arial" w:hAnsi="Arial" w:cs="Arial"/>
          <w:bCs/>
          <w:sz w:val="21"/>
          <w:szCs w:val="21"/>
        </w:rPr>
        <w:t>De cliënt levert na overleg zijn/haar telefoon in.</w:t>
      </w:r>
    </w:p>
    <w:p w:rsidR="00193EFE" w:rsidRPr="00193EFE" w:rsidRDefault="00193EFE" w:rsidP="00193EFE">
      <w:pPr>
        <w:pStyle w:val="Lijstalinea"/>
        <w:numPr>
          <w:ilvl w:val="1"/>
          <w:numId w:val="19"/>
        </w:numPr>
        <w:jc w:val="both"/>
        <w:rPr>
          <w:rFonts w:ascii="Arial" w:hAnsi="Arial" w:cs="Arial"/>
          <w:b/>
          <w:bCs/>
          <w:sz w:val="21"/>
          <w:szCs w:val="21"/>
        </w:rPr>
      </w:pPr>
      <w:r w:rsidRPr="00535CDB">
        <w:rPr>
          <w:rFonts w:ascii="Arial" w:hAnsi="Arial" w:cs="Arial"/>
          <w:bCs/>
          <w:sz w:val="21"/>
          <w:szCs w:val="21"/>
        </w:rPr>
        <w:t>Er worden afspraken gemaakt over gebruik van internet en sociale media.</w:t>
      </w:r>
    </w:p>
    <w:p w:rsidR="00193EFE" w:rsidRDefault="00193EFE" w:rsidP="00193EFE">
      <w:pPr>
        <w:pStyle w:val="Lijstalinea"/>
        <w:ind w:left="2148"/>
        <w:jc w:val="both"/>
        <w:rPr>
          <w:rFonts w:ascii="Arial" w:hAnsi="Arial" w:cs="Arial"/>
          <w:bCs/>
          <w:sz w:val="21"/>
          <w:szCs w:val="21"/>
        </w:rPr>
      </w:pPr>
    </w:p>
    <w:p w:rsidR="00193EFE" w:rsidRDefault="00193EFE" w:rsidP="00193EFE">
      <w:pPr>
        <w:pStyle w:val="Lijstalinea"/>
        <w:ind w:left="2148"/>
        <w:jc w:val="both"/>
        <w:rPr>
          <w:rFonts w:ascii="Arial" w:hAnsi="Arial" w:cs="Arial"/>
          <w:bCs/>
          <w:sz w:val="21"/>
          <w:szCs w:val="21"/>
        </w:rPr>
      </w:pPr>
    </w:p>
    <w:p w:rsidR="00193EFE" w:rsidRDefault="00193EFE" w:rsidP="00193EFE">
      <w:pPr>
        <w:pStyle w:val="Lijstalinea"/>
        <w:ind w:left="2148"/>
        <w:jc w:val="both"/>
        <w:rPr>
          <w:rFonts w:ascii="Arial" w:hAnsi="Arial" w:cs="Arial"/>
          <w:bCs/>
          <w:sz w:val="21"/>
          <w:szCs w:val="21"/>
        </w:rPr>
      </w:pPr>
    </w:p>
    <w:p w:rsidR="00193EFE" w:rsidRPr="008A4933" w:rsidRDefault="00193EFE" w:rsidP="00193EFE">
      <w:pPr>
        <w:pStyle w:val="Lijstalinea"/>
        <w:ind w:left="2148"/>
        <w:jc w:val="both"/>
        <w:rPr>
          <w:rFonts w:ascii="Arial" w:hAnsi="Arial" w:cs="Arial"/>
          <w:b/>
          <w:bCs/>
          <w:sz w:val="21"/>
          <w:szCs w:val="21"/>
        </w:rPr>
      </w:pPr>
    </w:p>
    <w:p w:rsidR="00193EFE" w:rsidRDefault="00193EFE" w:rsidP="00193EFE">
      <w:pPr>
        <w:pStyle w:val="Lijstalinea"/>
        <w:ind w:left="2148"/>
        <w:jc w:val="both"/>
        <w:rPr>
          <w:rFonts w:ascii="Arial" w:hAnsi="Arial" w:cs="Arial"/>
          <w:bCs/>
          <w:sz w:val="21"/>
          <w:szCs w:val="21"/>
        </w:rPr>
      </w:pPr>
    </w:p>
    <w:p w:rsidR="00193EFE" w:rsidRPr="00535CDB" w:rsidRDefault="00193EFE" w:rsidP="00193EFE">
      <w:pPr>
        <w:pStyle w:val="Lijstalinea"/>
        <w:ind w:left="2148"/>
        <w:jc w:val="both"/>
        <w:rPr>
          <w:rFonts w:ascii="Arial" w:hAnsi="Arial" w:cs="Arial"/>
          <w:b/>
          <w:bCs/>
          <w:sz w:val="21"/>
          <w:szCs w:val="21"/>
        </w:rPr>
      </w:pPr>
      <w:r w:rsidRPr="00535CDB">
        <w:rPr>
          <w:rFonts w:ascii="Arial" w:hAnsi="Arial" w:cs="Arial"/>
          <w:bCs/>
          <w:sz w:val="21"/>
          <w:szCs w:val="21"/>
        </w:rPr>
        <w:t xml:space="preserve"> </w:t>
      </w:r>
    </w:p>
    <w:p w:rsidR="00193EFE" w:rsidRPr="005C62B4" w:rsidRDefault="00193EFE" w:rsidP="00193EFE">
      <w:pPr>
        <w:pStyle w:val="Lijstalinea"/>
        <w:numPr>
          <w:ilvl w:val="0"/>
          <w:numId w:val="19"/>
        </w:numPr>
        <w:ind w:left="1757"/>
        <w:jc w:val="both"/>
        <w:rPr>
          <w:rFonts w:ascii="Arial" w:hAnsi="Arial" w:cs="Arial"/>
          <w:bCs/>
          <w:sz w:val="21"/>
          <w:szCs w:val="21"/>
        </w:rPr>
      </w:pPr>
      <w:r w:rsidRPr="005C62B4">
        <w:rPr>
          <w:rFonts w:ascii="Arial" w:hAnsi="Arial" w:cs="Arial"/>
          <w:bCs/>
          <w:sz w:val="21"/>
          <w:szCs w:val="21"/>
        </w:rPr>
        <w:t>Medewerker informeert andere belanghebbende over de geheime plaatsing.</w:t>
      </w:r>
      <w:r w:rsidR="00ED7AFF">
        <w:rPr>
          <w:rFonts w:ascii="Arial" w:hAnsi="Arial" w:cs="Arial"/>
          <w:bCs/>
          <w:sz w:val="21"/>
          <w:szCs w:val="21"/>
        </w:rPr>
        <w:t xml:space="preserve"> </w:t>
      </w:r>
      <w:r w:rsidRPr="005C62B4">
        <w:rPr>
          <w:rFonts w:ascii="Arial" w:hAnsi="Arial" w:cs="Arial"/>
          <w:bCs/>
          <w:sz w:val="21"/>
          <w:szCs w:val="21"/>
        </w:rPr>
        <w:t>( denk hierbij aan het secretariaat, school en sportclubs, er mogen geen foto’s en gegevens van de cl</w:t>
      </w:r>
      <w:r w:rsidR="00ED7AFF">
        <w:rPr>
          <w:rFonts w:ascii="Arial" w:hAnsi="Arial" w:cs="Arial"/>
          <w:bCs/>
          <w:sz w:val="21"/>
          <w:szCs w:val="21"/>
        </w:rPr>
        <w:t>iënt openbaar zijn voor derden).</w:t>
      </w:r>
      <w:r w:rsidRPr="005C62B4">
        <w:rPr>
          <w:rFonts w:ascii="Arial" w:hAnsi="Arial" w:cs="Arial"/>
          <w:bCs/>
          <w:sz w:val="21"/>
          <w:szCs w:val="21"/>
        </w:rPr>
        <w:t xml:space="preserve"> </w:t>
      </w:r>
    </w:p>
    <w:p w:rsidR="00193EFE" w:rsidRPr="00535CDB" w:rsidRDefault="00193EFE" w:rsidP="00193EFE">
      <w:pPr>
        <w:pStyle w:val="Lijstalinea"/>
        <w:numPr>
          <w:ilvl w:val="0"/>
          <w:numId w:val="19"/>
        </w:numPr>
        <w:ind w:left="1757"/>
        <w:jc w:val="both"/>
        <w:rPr>
          <w:rFonts w:ascii="Arial" w:hAnsi="Arial" w:cs="Arial"/>
          <w:b/>
          <w:bCs/>
          <w:sz w:val="21"/>
          <w:szCs w:val="21"/>
        </w:rPr>
      </w:pPr>
      <w:r w:rsidRPr="00535CDB">
        <w:rPr>
          <w:rFonts w:ascii="Arial" w:hAnsi="Arial" w:cs="Arial"/>
          <w:bCs/>
          <w:sz w:val="21"/>
          <w:szCs w:val="21"/>
        </w:rPr>
        <w:t>De cliënt moet worden ingeschreven op het regiokantoor in Utrecht van Zandbergen.</w:t>
      </w:r>
    </w:p>
    <w:p w:rsidR="00193EFE" w:rsidRPr="00535CDB" w:rsidRDefault="00193EFE" w:rsidP="00193EFE">
      <w:pPr>
        <w:pStyle w:val="Lijstalinea"/>
        <w:numPr>
          <w:ilvl w:val="0"/>
          <w:numId w:val="19"/>
        </w:numPr>
        <w:ind w:left="1757"/>
        <w:jc w:val="both"/>
        <w:rPr>
          <w:rFonts w:ascii="Arial" w:hAnsi="Arial" w:cs="Arial"/>
          <w:b/>
          <w:bCs/>
          <w:sz w:val="21"/>
          <w:szCs w:val="21"/>
        </w:rPr>
      </w:pPr>
      <w:r w:rsidRPr="00535CDB">
        <w:rPr>
          <w:rFonts w:ascii="Arial" w:hAnsi="Arial" w:cs="Arial"/>
          <w:bCs/>
          <w:sz w:val="21"/>
          <w:szCs w:val="21"/>
        </w:rPr>
        <w:t xml:space="preserve">Het secretariaat brengt de gemeente er van op de hoogte dat de geheim geplaatste cliënt ingeschreven wordt bij Zandbergen. </w:t>
      </w:r>
    </w:p>
    <w:p w:rsidR="00193EFE" w:rsidRPr="00535CDB" w:rsidRDefault="00193EFE" w:rsidP="00193EFE">
      <w:pPr>
        <w:pStyle w:val="Lijstalinea"/>
        <w:numPr>
          <w:ilvl w:val="0"/>
          <w:numId w:val="19"/>
        </w:numPr>
        <w:ind w:left="1757"/>
        <w:jc w:val="both"/>
        <w:rPr>
          <w:rFonts w:ascii="Arial" w:hAnsi="Arial" w:cs="Arial"/>
          <w:b/>
          <w:bCs/>
          <w:sz w:val="21"/>
          <w:szCs w:val="21"/>
        </w:rPr>
      </w:pPr>
      <w:r w:rsidRPr="00535CDB">
        <w:rPr>
          <w:rFonts w:ascii="Arial" w:hAnsi="Arial" w:cs="Arial"/>
          <w:bCs/>
          <w:sz w:val="21"/>
          <w:szCs w:val="21"/>
        </w:rPr>
        <w:t>Medewerker informeert de politie.</w:t>
      </w:r>
    </w:p>
    <w:p w:rsidR="00193EFE" w:rsidRPr="00535CDB" w:rsidRDefault="00193EFE" w:rsidP="00193EFE">
      <w:pPr>
        <w:pStyle w:val="Lijstalinea"/>
        <w:ind w:left="1788"/>
        <w:jc w:val="both"/>
        <w:rPr>
          <w:rFonts w:ascii="Arial" w:hAnsi="Arial" w:cs="Arial"/>
          <w:b/>
          <w:bCs/>
          <w:sz w:val="21"/>
          <w:szCs w:val="21"/>
        </w:rPr>
      </w:pPr>
      <w:r w:rsidRPr="00535CDB">
        <w:rPr>
          <w:rFonts w:ascii="Arial" w:hAnsi="Arial" w:cs="Arial"/>
          <w:bCs/>
          <w:sz w:val="21"/>
          <w:szCs w:val="21"/>
        </w:rPr>
        <w:t xml:space="preserve">- Geef o.a. de volgende informatie door: naam, geboortenaam, achtergrond van de situatie, waarom het om een risicovolle plaatsing gaat en waar het gevaar vandaan komt. </w:t>
      </w:r>
    </w:p>
    <w:p w:rsidR="00193EFE" w:rsidRPr="00535CDB" w:rsidRDefault="00193EFE" w:rsidP="00193EFE">
      <w:pPr>
        <w:pStyle w:val="Lijstalinea"/>
        <w:numPr>
          <w:ilvl w:val="1"/>
          <w:numId w:val="19"/>
        </w:numPr>
        <w:jc w:val="both"/>
        <w:rPr>
          <w:rFonts w:ascii="Arial" w:hAnsi="Arial" w:cs="Arial"/>
          <w:b/>
          <w:bCs/>
          <w:sz w:val="21"/>
          <w:szCs w:val="21"/>
        </w:rPr>
      </w:pPr>
      <w:r w:rsidRPr="00535CDB">
        <w:rPr>
          <w:rFonts w:ascii="Arial" w:hAnsi="Arial" w:cs="Arial"/>
          <w:bCs/>
          <w:sz w:val="21"/>
          <w:szCs w:val="21"/>
        </w:rPr>
        <w:t>Maak samenwerkingsafspraken.</w:t>
      </w:r>
    </w:p>
    <w:p w:rsidR="00193EFE" w:rsidRPr="00535CDB" w:rsidRDefault="00193EFE" w:rsidP="00193EFE">
      <w:pPr>
        <w:pStyle w:val="Lijstalinea"/>
        <w:numPr>
          <w:ilvl w:val="0"/>
          <w:numId w:val="19"/>
        </w:numPr>
        <w:ind w:left="1757"/>
        <w:jc w:val="both"/>
        <w:rPr>
          <w:rFonts w:ascii="Arial" w:hAnsi="Arial" w:cs="Arial"/>
          <w:bCs/>
          <w:sz w:val="21"/>
          <w:szCs w:val="21"/>
        </w:rPr>
      </w:pPr>
      <w:r w:rsidRPr="00535CDB">
        <w:rPr>
          <w:rFonts w:ascii="Arial" w:hAnsi="Arial" w:cs="Arial"/>
          <w:bCs/>
          <w:sz w:val="21"/>
          <w:szCs w:val="21"/>
        </w:rPr>
        <w:t xml:space="preserve">Rapporteer de ondernomen stappen 1 tot en met </w:t>
      </w:r>
      <w:smartTag w:uri="urn:schemas-microsoft-com:office:smarttags" w:element="metricconverter">
        <w:smartTagPr>
          <w:attr w:name="ProductID" w:val="8 in"/>
        </w:smartTagPr>
        <w:r w:rsidRPr="00535CDB">
          <w:rPr>
            <w:rFonts w:ascii="Arial" w:hAnsi="Arial" w:cs="Arial"/>
            <w:bCs/>
            <w:sz w:val="21"/>
            <w:szCs w:val="21"/>
          </w:rPr>
          <w:t>8 in</w:t>
        </w:r>
      </w:smartTag>
      <w:r w:rsidRPr="00535CDB">
        <w:rPr>
          <w:rFonts w:ascii="Arial" w:hAnsi="Arial" w:cs="Arial"/>
          <w:bCs/>
          <w:sz w:val="21"/>
          <w:szCs w:val="21"/>
        </w:rPr>
        <w:t xml:space="preserve"> het digitale dossier.</w:t>
      </w:r>
    </w:p>
    <w:p w:rsidR="00193EFE" w:rsidRPr="00535CDB" w:rsidRDefault="00193EFE" w:rsidP="00193EFE">
      <w:pPr>
        <w:pStyle w:val="Lijstalinea"/>
        <w:numPr>
          <w:ilvl w:val="0"/>
          <w:numId w:val="19"/>
        </w:numPr>
        <w:ind w:left="1757"/>
        <w:jc w:val="both"/>
        <w:rPr>
          <w:rFonts w:ascii="Arial" w:hAnsi="Arial" w:cs="Arial"/>
          <w:bCs/>
          <w:sz w:val="21"/>
          <w:szCs w:val="21"/>
        </w:rPr>
      </w:pPr>
      <w:r w:rsidRPr="00535CDB">
        <w:rPr>
          <w:rFonts w:ascii="Arial" w:hAnsi="Arial" w:cs="Arial"/>
          <w:bCs/>
          <w:sz w:val="21"/>
          <w:szCs w:val="21"/>
        </w:rPr>
        <w:t xml:space="preserve">Indien nodig wordt er contact opgenomen met instanties (bank, belastingdienst, verzekeringsmaatschappij) om de veiligheid van de </w:t>
      </w:r>
      <w:r>
        <w:rPr>
          <w:rFonts w:ascii="Arial" w:hAnsi="Arial" w:cs="Arial"/>
          <w:bCs/>
          <w:sz w:val="21"/>
          <w:szCs w:val="21"/>
        </w:rPr>
        <w:t>cliënt</w:t>
      </w:r>
      <w:r w:rsidRPr="00535CDB">
        <w:rPr>
          <w:rFonts w:ascii="Arial" w:hAnsi="Arial" w:cs="Arial"/>
          <w:bCs/>
          <w:sz w:val="21"/>
          <w:szCs w:val="21"/>
        </w:rPr>
        <w:t xml:space="preserve"> te beschermen w.b.t. adresgegevens.</w:t>
      </w:r>
    </w:p>
    <w:p w:rsidR="00193EFE" w:rsidRPr="00535CDB" w:rsidRDefault="00193EFE" w:rsidP="00193EFE">
      <w:pPr>
        <w:pStyle w:val="Lijstalinea"/>
        <w:numPr>
          <w:ilvl w:val="0"/>
          <w:numId w:val="19"/>
        </w:numPr>
        <w:ind w:left="1757"/>
        <w:jc w:val="both"/>
        <w:rPr>
          <w:rFonts w:ascii="Arial" w:hAnsi="Arial" w:cs="Arial"/>
          <w:bCs/>
          <w:sz w:val="21"/>
          <w:szCs w:val="21"/>
        </w:rPr>
      </w:pPr>
      <w:r w:rsidRPr="00535CDB">
        <w:rPr>
          <w:rFonts w:ascii="Arial" w:hAnsi="Arial" w:cs="Arial"/>
          <w:bCs/>
          <w:sz w:val="21"/>
          <w:szCs w:val="21"/>
        </w:rPr>
        <w:t>Risicotaxatie wordt maandelijks herhaald, indien nodig vaker</w:t>
      </w:r>
    </w:p>
    <w:p w:rsidR="00193EFE" w:rsidRPr="00535CDB" w:rsidRDefault="00193EFE" w:rsidP="00193EFE">
      <w:pPr>
        <w:pStyle w:val="Lijstalinea"/>
        <w:numPr>
          <w:ilvl w:val="0"/>
          <w:numId w:val="19"/>
        </w:numPr>
        <w:ind w:left="1757"/>
        <w:jc w:val="both"/>
        <w:rPr>
          <w:rFonts w:ascii="Arial" w:hAnsi="Arial" w:cs="Arial"/>
          <w:bCs/>
          <w:sz w:val="21"/>
          <w:szCs w:val="21"/>
        </w:rPr>
      </w:pPr>
      <w:r w:rsidRPr="00535CDB">
        <w:rPr>
          <w:rFonts w:ascii="Arial" w:hAnsi="Arial" w:cs="Arial"/>
          <w:bCs/>
          <w:sz w:val="21"/>
          <w:szCs w:val="21"/>
        </w:rPr>
        <w:t xml:space="preserve">Bij eergerelateerde dreiging moet dit specifiek benoemd bij de politie. </w:t>
      </w:r>
    </w:p>
    <w:p w:rsidR="00193EFE" w:rsidRPr="00535CDB" w:rsidRDefault="00193EFE" w:rsidP="00193EFE">
      <w:pPr>
        <w:pStyle w:val="Lijstalinea"/>
        <w:numPr>
          <w:ilvl w:val="0"/>
          <w:numId w:val="19"/>
        </w:numPr>
        <w:ind w:left="1757"/>
        <w:jc w:val="both"/>
        <w:rPr>
          <w:rFonts w:ascii="Arial" w:hAnsi="Arial" w:cs="Arial"/>
          <w:bCs/>
          <w:sz w:val="21"/>
          <w:szCs w:val="21"/>
        </w:rPr>
      </w:pPr>
      <w:r w:rsidRPr="00535CDB">
        <w:rPr>
          <w:rFonts w:ascii="Arial" w:hAnsi="Arial" w:cs="Arial"/>
          <w:bCs/>
          <w:sz w:val="21"/>
          <w:szCs w:val="21"/>
        </w:rPr>
        <w:t xml:space="preserve">Ga na of je alle betrokken partijen op de hoogte hebt gesteld van de geheime plaatsing. </w:t>
      </w:r>
    </w:p>
    <w:p w:rsidR="00193EFE" w:rsidRPr="00535CDB" w:rsidRDefault="00193EFE" w:rsidP="00193EFE">
      <w:pPr>
        <w:pStyle w:val="Lijstalinea"/>
        <w:ind w:left="0"/>
        <w:jc w:val="both"/>
        <w:rPr>
          <w:rFonts w:ascii="Arial" w:hAnsi="Arial" w:cs="Arial"/>
          <w:b/>
          <w:bCs/>
          <w:sz w:val="21"/>
          <w:szCs w:val="21"/>
        </w:rPr>
      </w:pPr>
    </w:p>
    <w:p w:rsidR="00193EFE" w:rsidRPr="00535CDB" w:rsidRDefault="00193EFE" w:rsidP="00193EFE">
      <w:pPr>
        <w:pStyle w:val="Lijstalinea"/>
        <w:numPr>
          <w:ilvl w:val="0"/>
          <w:numId w:val="18"/>
        </w:numPr>
        <w:ind w:left="1417"/>
        <w:jc w:val="both"/>
        <w:rPr>
          <w:rFonts w:ascii="Arial" w:hAnsi="Arial" w:cs="Arial"/>
          <w:b/>
          <w:bCs/>
          <w:sz w:val="21"/>
          <w:szCs w:val="21"/>
        </w:rPr>
      </w:pPr>
      <w:r w:rsidRPr="00535CDB">
        <w:rPr>
          <w:rFonts w:ascii="Arial" w:hAnsi="Arial" w:cs="Arial"/>
          <w:b/>
          <w:bCs/>
          <w:sz w:val="21"/>
          <w:szCs w:val="21"/>
        </w:rPr>
        <w:t>Werkwijze bij crisispleegzorg.</w:t>
      </w:r>
    </w:p>
    <w:p w:rsidR="00193EFE" w:rsidRPr="00535CDB" w:rsidRDefault="00193EFE" w:rsidP="00193EFE">
      <w:pPr>
        <w:pStyle w:val="Lijstalinea"/>
        <w:ind w:left="1417"/>
        <w:jc w:val="both"/>
        <w:rPr>
          <w:rFonts w:ascii="Arial" w:hAnsi="Arial" w:cs="Arial"/>
          <w:b/>
          <w:bCs/>
          <w:sz w:val="21"/>
          <w:szCs w:val="21"/>
        </w:rPr>
      </w:pPr>
    </w:p>
    <w:p w:rsidR="00193EFE" w:rsidRPr="00535CDB" w:rsidRDefault="00193EFE" w:rsidP="00193EFE">
      <w:pPr>
        <w:pStyle w:val="Lijstalinea"/>
        <w:ind w:left="1417"/>
        <w:jc w:val="both"/>
        <w:rPr>
          <w:rFonts w:ascii="Arial" w:hAnsi="Arial" w:cs="Arial"/>
          <w:b/>
          <w:bCs/>
          <w:sz w:val="21"/>
          <w:szCs w:val="21"/>
        </w:rPr>
      </w:pPr>
      <w:r w:rsidRPr="00535CDB">
        <w:rPr>
          <w:rFonts w:ascii="Arial" w:hAnsi="Arial" w:cs="Arial"/>
          <w:b/>
          <w:bCs/>
          <w:sz w:val="21"/>
          <w:szCs w:val="21"/>
        </w:rPr>
        <w:t>Toelichting:</w:t>
      </w:r>
    </w:p>
    <w:p w:rsidR="00193EFE" w:rsidRPr="00535CDB" w:rsidRDefault="00193EFE" w:rsidP="00193EFE">
      <w:pPr>
        <w:pStyle w:val="Lijstalinea"/>
        <w:ind w:left="1417"/>
        <w:jc w:val="both"/>
        <w:rPr>
          <w:rFonts w:ascii="Arial" w:hAnsi="Arial" w:cs="Arial"/>
          <w:b/>
          <w:bCs/>
          <w:sz w:val="21"/>
          <w:szCs w:val="21"/>
        </w:rPr>
      </w:pPr>
      <w:r w:rsidRPr="00535CDB">
        <w:rPr>
          <w:rFonts w:ascii="Arial" w:hAnsi="Arial" w:cs="Arial"/>
          <w:bCs/>
          <w:sz w:val="21"/>
          <w:szCs w:val="21"/>
        </w:rPr>
        <w:t>Bij een geheime plaatsing wordt er nauw samengewerkt met Bureau jeugdzorg, er moet sa</w:t>
      </w:r>
      <w:r>
        <w:rPr>
          <w:rFonts w:ascii="Arial" w:hAnsi="Arial" w:cs="Arial"/>
          <w:bCs/>
          <w:sz w:val="21"/>
          <w:szCs w:val="21"/>
        </w:rPr>
        <w:t>men worden afgestemd wie bijv. S</w:t>
      </w:r>
      <w:r w:rsidRPr="00535CDB">
        <w:rPr>
          <w:rFonts w:ascii="Arial" w:hAnsi="Arial" w:cs="Arial"/>
          <w:bCs/>
          <w:sz w:val="21"/>
          <w:szCs w:val="21"/>
        </w:rPr>
        <w:t xml:space="preserve">chool of de wijkagent informeert over de geheime plaatsing. </w:t>
      </w:r>
    </w:p>
    <w:p w:rsidR="00193EFE" w:rsidRPr="00535CDB" w:rsidRDefault="00193EFE" w:rsidP="00193EFE">
      <w:pPr>
        <w:pStyle w:val="Lijstalinea"/>
        <w:ind w:left="1068"/>
        <w:jc w:val="both"/>
        <w:rPr>
          <w:rFonts w:ascii="Arial" w:hAnsi="Arial" w:cs="Arial"/>
          <w:b/>
          <w:bCs/>
          <w:sz w:val="21"/>
          <w:szCs w:val="21"/>
        </w:rPr>
      </w:pPr>
    </w:p>
    <w:p w:rsidR="00193EFE" w:rsidRPr="00535CDB" w:rsidRDefault="00193EFE" w:rsidP="00193EFE">
      <w:pPr>
        <w:pStyle w:val="Lijstalinea"/>
        <w:numPr>
          <w:ilvl w:val="0"/>
          <w:numId w:val="21"/>
        </w:numPr>
        <w:jc w:val="both"/>
        <w:rPr>
          <w:rFonts w:ascii="Arial" w:hAnsi="Arial" w:cs="Arial"/>
          <w:bCs/>
          <w:sz w:val="21"/>
          <w:szCs w:val="21"/>
        </w:rPr>
      </w:pPr>
      <w:r w:rsidRPr="00535CDB">
        <w:rPr>
          <w:rFonts w:ascii="Arial" w:hAnsi="Arial" w:cs="Arial"/>
          <w:bCs/>
          <w:sz w:val="21"/>
          <w:szCs w:val="21"/>
        </w:rPr>
        <w:t xml:space="preserve">Er moet altijd vermeldt worden dat we geen 100% veiligheid kunnen bieden, maar een zo optimaal mogelijk situatie creëren waarin de geheimplaatsing gehandhaafd wordt. </w:t>
      </w:r>
    </w:p>
    <w:p w:rsidR="00193EFE" w:rsidRPr="00535CDB" w:rsidRDefault="00193EFE" w:rsidP="00193EFE">
      <w:pPr>
        <w:pStyle w:val="Lijstalinea"/>
        <w:numPr>
          <w:ilvl w:val="0"/>
          <w:numId w:val="21"/>
        </w:numPr>
        <w:jc w:val="both"/>
        <w:rPr>
          <w:rFonts w:ascii="Arial" w:hAnsi="Arial" w:cs="Arial"/>
          <w:bCs/>
          <w:sz w:val="21"/>
          <w:szCs w:val="21"/>
        </w:rPr>
      </w:pPr>
      <w:r w:rsidRPr="00535CDB">
        <w:rPr>
          <w:rFonts w:ascii="Arial" w:hAnsi="Arial" w:cs="Arial"/>
          <w:bCs/>
          <w:sz w:val="21"/>
          <w:szCs w:val="21"/>
        </w:rPr>
        <w:t xml:space="preserve">Direct na de opname moet een veiligheidplan worden opgesteld. </w:t>
      </w:r>
    </w:p>
    <w:p w:rsidR="00193EFE" w:rsidRPr="00535CDB" w:rsidRDefault="00193EFE" w:rsidP="00193EFE">
      <w:pPr>
        <w:pStyle w:val="Lijstalinea"/>
        <w:numPr>
          <w:ilvl w:val="0"/>
          <w:numId w:val="21"/>
        </w:numPr>
        <w:jc w:val="both"/>
        <w:rPr>
          <w:rFonts w:ascii="Arial" w:hAnsi="Arial" w:cs="Arial"/>
          <w:bCs/>
          <w:sz w:val="21"/>
          <w:szCs w:val="21"/>
        </w:rPr>
      </w:pPr>
      <w:r w:rsidRPr="00535CDB">
        <w:rPr>
          <w:rFonts w:ascii="Arial" w:hAnsi="Arial" w:cs="Arial"/>
          <w:bCs/>
          <w:sz w:val="21"/>
          <w:szCs w:val="21"/>
        </w:rPr>
        <w:t>Het veiligheidsplan wordt wekelijks of indien nodig vaker geëvalueerd.</w:t>
      </w:r>
    </w:p>
    <w:p w:rsidR="00193EFE" w:rsidRPr="00535CDB" w:rsidRDefault="00193EFE" w:rsidP="00193EFE">
      <w:pPr>
        <w:pStyle w:val="Lijstalinea"/>
        <w:numPr>
          <w:ilvl w:val="0"/>
          <w:numId w:val="21"/>
        </w:numPr>
        <w:jc w:val="both"/>
        <w:rPr>
          <w:rFonts w:ascii="Arial" w:hAnsi="Arial" w:cs="Arial"/>
          <w:bCs/>
          <w:sz w:val="21"/>
          <w:szCs w:val="21"/>
        </w:rPr>
      </w:pPr>
      <w:r w:rsidRPr="00535CDB">
        <w:rPr>
          <w:rFonts w:ascii="Arial" w:hAnsi="Arial" w:cs="Arial"/>
          <w:bCs/>
          <w:sz w:val="21"/>
          <w:szCs w:val="21"/>
        </w:rPr>
        <w:t>Wanneer er informatie uitlekt, of de cliënt zichzelf of de omgeving op een manier in gevaar brengt stopt de plaatsing per direct en zal er in samenwerking met bureau jeugdzorg gekeken worden naar een andere verblijfplaats voor de cliënt.</w:t>
      </w:r>
    </w:p>
    <w:p w:rsidR="00193EFE" w:rsidRPr="00535CDB" w:rsidRDefault="00193EFE" w:rsidP="00193EFE">
      <w:pPr>
        <w:pStyle w:val="Lijstalinea"/>
        <w:numPr>
          <w:ilvl w:val="0"/>
          <w:numId w:val="21"/>
        </w:numPr>
        <w:jc w:val="both"/>
        <w:rPr>
          <w:rFonts w:ascii="Arial" w:hAnsi="Arial" w:cs="Arial"/>
          <w:bCs/>
          <w:sz w:val="21"/>
          <w:szCs w:val="21"/>
        </w:rPr>
      </w:pPr>
      <w:r w:rsidRPr="00535CDB">
        <w:rPr>
          <w:rFonts w:ascii="Arial" w:hAnsi="Arial" w:cs="Arial"/>
          <w:bCs/>
          <w:sz w:val="21"/>
          <w:szCs w:val="21"/>
        </w:rPr>
        <w:t>Er wordt een start/afstemmingsgesprek gepland met de tijdelijke pleegouders van de cliënt, daarin worden afspraken gemaakt en een hulpverleningsplan met doelen opgesteld. (normaliter wordt een hulpverleningsplan naar ouders opgestuurd, in het geval van een geheime plaatsing niet).</w:t>
      </w:r>
    </w:p>
    <w:p w:rsidR="00193EFE" w:rsidRPr="00535CDB" w:rsidRDefault="00193EFE" w:rsidP="00193EFE">
      <w:pPr>
        <w:pStyle w:val="Lijstalinea"/>
        <w:numPr>
          <w:ilvl w:val="0"/>
          <w:numId w:val="21"/>
        </w:numPr>
        <w:jc w:val="both"/>
        <w:rPr>
          <w:rFonts w:ascii="Arial" w:hAnsi="Arial" w:cs="Arial"/>
          <w:bCs/>
          <w:sz w:val="21"/>
          <w:szCs w:val="21"/>
        </w:rPr>
      </w:pPr>
      <w:r w:rsidRPr="00535CDB">
        <w:rPr>
          <w:rFonts w:ascii="Arial" w:hAnsi="Arial" w:cs="Arial"/>
          <w:bCs/>
          <w:sz w:val="21"/>
          <w:szCs w:val="21"/>
        </w:rPr>
        <w:t>Medewerker informeert andere belanghebbende over de geheime plaatsing</w:t>
      </w:r>
      <w:r w:rsidRPr="00535CDB">
        <w:rPr>
          <w:rFonts w:ascii="Arial" w:hAnsi="Arial" w:cs="Arial"/>
          <w:bCs/>
          <w:color w:val="FF0000"/>
          <w:sz w:val="21"/>
          <w:szCs w:val="21"/>
        </w:rPr>
        <w:t xml:space="preserve">.( </w:t>
      </w:r>
      <w:r w:rsidRPr="005C62B4">
        <w:rPr>
          <w:rFonts w:ascii="Arial" w:hAnsi="Arial" w:cs="Arial"/>
          <w:bCs/>
          <w:sz w:val="21"/>
          <w:szCs w:val="21"/>
        </w:rPr>
        <w:t>denk hierbij aan het secretariaat, school en sportclubs, er mogen geen foto’s en gegevens van de cliënt openbaar zijn voor derden).</w:t>
      </w:r>
      <w:r w:rsidRPr="00535CDB">
        <w:rPr>
          <w:rFonts w:ascii="Arial" w:hAnsi="Arial" w:cs="Arial"/>
          <w:bCs/>
          <w:color w:val="FF0000"/>
          <w:sz w:val="21"/>
          <w:szCs w:val="21"/>
        </w:rPr>
        <w:t xml:space="preserve"> </w:t>
      </w:r>
    </w:p>
    <w:p w:rsidR="00193EFE" w:rsidRPr="009E2616" w:rsidRDefault="00193EFE" w:rsidP="00193EFE">
      <w:pPr>
        <w:pStyle w:val="Lijstalinea"/>
        <w:numPr>
          <w:ilvl w:val="0"/>
          <w:numId w:val="21"/>
        </w:numPr>
        <w:jc w:val="both"/>
        <w:rPr>
          <w:rFonts w:ascii="Arial" w:hAnsi="Arial" w:cs="Arial"/>
          <w:bCs/>
          <w:sz w:val="21"/>
          <w:szCs w:val="21"/>
        </w:rPr>
      </w:pPr>
      <w:r w:rsidRPr="00535CDB">
        <w:rPr>
          <w:rFonts w:ascii="Arial" w:hAnsi="Arial" w:cs="Arial"/>
          <w:bCs/>
          <w:sz w:val="21"/>
          <w:szCs w:val="21"/>
        </w:rPr>
        <w:t xml:space="preserve">De cliënt moet worden ingeschreven op het regiokantoor in Utrecht van Zandbergen. </w:t>
      </w:r>
    </w:p>
    <w:p w:rsidR="00193EFE" w:rsidRDefault="00193EFE" w:rsidP="00193EFE">
      <w:pPr>
        <w:pStyle w:val="Lijstalinea"/>
        <w:numPr>
          <w:ilvl w:val="0"/>
          <w:numId w:val="21"/>
        </w:numPr>
        <w:jc w:val="both"/>
        <w:rPr>
          <w:rFonts w:ascii="Arial" w:hAnsi="Arial" w:cs="Arial"/>
          <w:bCs/>
          <w:sz w:val="21"/>
          <w:szCs w:val="21"/>
        </w:rPr>
      </w:pPr>
      <w:r w:rsidRPr="00535CDB">
        <w:rPr>
          <w:rFonts w:ascii="Arial" w:hAnsi="Arial" w:cs="Arial"/>
          <w:bCs/>
          <w:sz w:val="21"/>
          <w:szCs w:val="21"/>
        </w:rPr>
        <w:t>Het secretariaat brengt de gemeente er van op de hoogte dat de geheim geplaatste cliënt ing</w:t>
      </w:r>
      <w:r>
        <w:rPr>
          <w:rFonts w:ascii="Arial" w:hAnsi="Arial" w:cs="Arial"/>
          <w:bCs/>
          <w:sz w:val="21"/>
          <w:szCs w:val="21"/>
        </w:rPr>
        <w:t>eschreven wordt bij Zandbergen.</w:t>
      </w:r>
    </w:p>
    <w:p w:rsidR="00193EFE" w:rsidRDefault="00193EFE" w:rsidP="00193EFE">
      <w:pPr>
        <w:pStyle w:val="Lijstalinea"/>
        <w:ind w:left="1757"/>
        <w:jc w:val="both"/>
        <w:rPr>
          <w:rFonts w:ascii="Arial" w:hAnsi="Arial" w:cs="Arial"/>
          <w:bCs/>
          <w:sz w:val="21"/>
          <w:szCs w:val="21"/>
        </w:rPr>
      </w:pPr>
    </w:p>
    <w:p w:rsidR="00193EFE" w:rsidRPr="00535CDB" w:rsidRDefault="00193EFE" w:rsidP="00193EFE">
      <w:pPr>
        <w:pStyle w:val="Lijstalinea"/>
        <w:ind w:left="1757"/>
        <w:jc w:val="both"/>
        <w:rPr>
          <w:rFonts w:ascii="Arial" w:hAnsi="Arial" w:cs="Arial"/>
          <w:bCs/>
          <w:sz w:val="21"/>
          <w:szCs w:val="21"/>
        </w:rPr>
      </w:pPr>
    </w:p>
    <w:p w:rsidR="00193EFE" w:rsidRPr="00535CDB" w:rsidRDefault="00193EFE" w:rsidP="00193EFE">
      <w:pPr>
        <w:pStyle w:val="Lijstalinea"/>
        <w:numPr>
          <w:ilvl w:val="0"/>
          <w:numId w:val="21"/>
        </w:numPr>
        <w:jc w:val="both"/>
        <w:rPr>
          <w:rFonts w:ascii="Arial" w:hAnsi="Arial" w:cs="Arial"/>
          <w:bCs/>
          <w:sz w:val="21"/>
          <w:szCs w:val="21"/>
        </w:rPr>
      </w:pPr>
      <w:r w:rsidRPr="00535CDB">
        <w:rPr>
          <w:rFonts w:ascii="Arial" w:hAnsi="Arial" w:cs="Arial"/>
          <w:bCs/>
          <w:sz w:val="21"/>
          <w:szCs w:val="21"/>
        </w:rPr>
        <w:t xml:space="preserve">Rapporteer de ondernomen stappen 1 tot en met </w:t>
      </w:r>
      <w:smartTag w:uri="urn:schemas-microsoft-com:office:smarttags" w:element="metricconverter">
        <w:smartTagPr>
          <w:attr w:name="ProductID" w:val="7 in"/>
        </w:smartTagPr>
        <w:r w:rsidRPr="00535CDB">
          <w:rPr>
            <w:rFonts w:ascii="Arial" w:hAnsi="Arial" w:cs="Arial"/>
            <w:bCs/>
            <w:sz w:val="21"/>
            <w:szCs w:val="21"/>
          </w:rPr>
          <w:t>7 in</w:t>
        </w:r>
      </w:smartTag>
      <w:r w:rsidRPr="00535CDB">
        <w:rPr>
          <w:rFonts w:ascii="Arial" w:hAnsi="Arial" w:cs="Arial"/>
          <w:bCs/>
          <w:sz w:val="21"/>
          <w:szCs w:val="21"/>
        </w:rPr>
        <w:t xml:space="preserve"> het digitale dossier.</w:t>
      </w:r>
    </w:p>
    <w:p w:rsidR="00193EFE" w:rsidRPr="00535CDB" w:rsidRDefault="00193EFE" w:rsidP="00193EFE">
      <w:pPr>
        <w:pStyle w:val="Lijstalinea"/>
        <w:numPr>
          <w:ilvl w:val="0"/>
          <w:numId w:val="21"/>
        </w:numPr>
        <w:jc w:val="both"/>
        <w:rPr>
          <w:rFonts w:ascii="Arial" w:hAnsi="Arial" w:cs="Arial"/>
          <w:bCs/>
          <w:sz w:val="21"/>
          <w:szCs w:val="21"/>
        </w:rPr>
      </w:pPr>
      <w:r w:rsidRPr="00535CDB">
        <w:rPr>
          <w:rFonts w:ascii="Arial" w:hAnsi="Arial" w:cs="Arial"/>
          <w:bCs/>
          <w:sz w:val="21"/>
          <w:szCs w:val="21"/>
        </w:rPr>
        <w:t>De jeugd/wijkagent in de regio van de cliënt moet op de hoogte worden gebracht van het feit dat ze een geheime plaatsing hebben gedaan voor de desbetreffende cliënt en de situatie dus veranderd is.</w:t>
      </w:r>
    </w:p>
    <w:p w:rsidR="00193EFE" w:rsidRPr="00535CDB" w:rsidRDefault="00193EFE" w:rsidP="00193EFE">
      <w:pPr>
        <w:pStyle w:val="Lijstalinea"/>
        <w:numPr>
          <w:ilvl w:val="0"/>
          <w:numId w:val="21"/>
        </w:numPr>
        <w:jc w:val="both"/>
        <w:rPr>
          <w:rFonts w:ascii="Arial" w:hAnsi="Arial" w:cs="Arial"/>
          <w:bCs/>
          <w:sz w:val="21"/>
          <w:szCs w:val="21"/>
        </w:rPr>
      </w:pPr>
      <w:r w:rsidRPr="00535CDB">
        <w:rPr>
          <w:rFonts w:ascii="Arial" w:hAnsi="Arial" w:cs="Arial"/>
          <w:bCs/>
          <w:sz w:val="21"/>
          <w:szCs w:val="21"/>
        </w:rPr>
        <w:t xml:space="preserve">Bij eergerelateerde dreiging moet dit specifiek benoemd bij de politie. </w:t>
      </w:r>
    </w:p>
    <w:p w:rsidR="00193EFE" w:rsidRPr="00535CDB" w:rsidRDefault="00193EFE" w:rsidP="00193EFE">
      <w:pPr>
        <w:pStyle w:val="Lijstalinea"/>
        <w:numPr>
          <w:ilvl w:val="0"/>
          <w:numId w:val="21"/>
        </w:numPr>
        <w:jc w:val="both"/>
        <w:rPr>
          <w:rFonts w:ascii="Arial" w:hAnsi="Arial" w:cs="Arial"/>
          <w:bCs/>
          <w:sz w:val="21"/>
          <w:szCs w:val="21"/>
        </w:rPr>
      </w:pPr>
      <w:r w:rsidRPr="00535CDB">
        <w:rPr>
          <w:rFonts w:ascii="Arial" w:hAnsi="Arial" w:cs="Arial"/>
          <w:bCs/>
          <w:sz w:val="21"/>
          <w:szCs w:val="21"/>
        </w:rPr>
        <w:t xml:space="preserve">Indien nodig wordt er contact opgenomen met instanties (bank, belastingdienst, verzekeringsmaatschappij) om de veiligheid van de </w:t>
      </w:r>
      <w:r>
        <w:rPr>
          <w:rFonts w:ascii="Arial" w:hAnsi="Arial" w:cs="Arial"/>
          <w:bCs/>
          <w:sz w:val="21"/>
          <w:szCs w:val="21"/>
        </w:rPr>
        <w:t>cliënt</w:t>
      </w:r>
      <w:r w:rsidRPr="00535CDB">
        <w:rPr>
          <w:rFonts w:ascii="Arial" w:hAnsi="Arial" w:cs="Arial"/>
          <w:bCs/>
          <w:sz w:val="21"/>
          <w:szCs w:val="21"/>
        </w:rPr>
        <w:t xml:space="preserve"> te beschermen w.b.t. adresgegevens</w:t>
      </w:r>
    </w:p>
    <w:p w:rsidR="00193EFE" w:rsidRPr="00535CDB" w:rsidRDefault="00193EFE" w:rsidP="00193EFE">
      <w:pPr>
        <w:pStyle w:val="Lijstalinea"/>
        <w:numPr>
          <w:ilvl w:val="0"/>
          <w:numId w:val="21"/>
        </w:numPr>
        <w:jc w:val="both"/>
        <w:rPr>
          <w:rFonts w:ascii="Arial" w:hAnsi="Arial" w:cs="Arial"/>
          <w:bCs/>
          <w:sz w:val="21"/>
          <w:szCs w:val="21"/>
        </w:rPr>
      </w:pPr>
      <w:r w:rsidRPr="00535CDB">
        <w:rPr>
          <w:rFonts w:ascii="Arial" w:hAnsi="Arial" w:cs="Arial"/>
          <w:bCs/>
          <w:sz w:val="21"/>
          <w:szCs w:val="21"/>
        </w:rPr>
        <w:t xml:space="preserve">Ga na of je alle betrokken partijen op de hoogte hebt gesteld van de geheime plaatsing. </w:t>
      </w:r>
    </w:p>
    <w:p w:rsidR="00193EFE" w:rsidRPr="00535CDB" w:rsidRDefault="00193EFE" w:rsidP="00193EFE">
      <w:pPr>
        <w:pStyle w:val="Lijstalinea"/>
        <w:ind w:left="0"/>
        <w:jc w:val="both"/>
        <w:rPr>
          <w:rFonts w:ascii="Arial" w:hAnsi="Arial" w:cs="Arial"/>
          <w:bCs/>
          <w:sz w:val="21"/>
          <w:szCs w:val="21"/>
        </w:rPr>
      </w:pPr>
    </w:p>
    <w:p w:rsidR="00193EFE" w:rsidRPr="00535CDB" w:rsidRDefault="00193EFE" w:rsidP="00193EFE">
      <w:pPr>
        <w:pStyle w:val="Lijstalinea"/>
        <w:numPr>
          <w:ilvl w:val="0"/>
          <w:numId w:val="18"/>
        </w:numPr>
        <w:ind w:left="1417"/>
        <w:jc w:val="both"/>
        <w:rPr>
          <w:rFonts w:ascii="Arial" w:hAnsi="Arial" w:cs="Arial"/>
          <w:b/>
          <w:bCs/>
          <w:sz w:val="21"/>
          <w:szCs w:val="21"/>
        </w:rPr>
      </w:pPr>
      <w:r w:rsidRPr="00535CDB">
        <w:rPr>
          <w:rFonts w:ascii="Arial" w:hAnsi="Arial" w:cs="Arial"/>
          <w:b/>
          <w:bCs/>
          <w:sz w:val="21"/>
          <w:szCs w:val="21"/>
        </w:rPr>
        <w:t>Het handelen na de beëindiging van een geheime plaatsing.</w:t>
      </w:r>
    </w:p>
    <w:p w:rsidR="00193EFE" w:rsidRPr="00F66212" w:rsidRDefault="00193EFE" w:rsidP="00193EFE">
      <w:pPr>
        <w:pStyle w:val="Lijstalinea"/>
        <w:numPr>
          <w:ilvl w:val="0"/>
          <w:numId w:val="20"/>
        </w:numPr>
        <w:ind w:left="1757"/>
        <w:jc w:val="both"/>
        <w:rPr>
          <w:rFonts w:ascii="Arial" w:hAnsi="Arial" w:cs="Arial"/>
          <w:bCs/>
          <w:color w:val="FF0000"/>
          <w:sz w:val="21"/>
          <w:szCs w:val="21"/>
        </w:rPr>
      </w:pPr>
      <w:r w:rsidRPr="00535CDB">
        <w:rPr>
          <w:rFonts w:ascii="Arial" w:hAnsi="Arial" w:cs="Arial"/>
          <w:bCs/>
          <w:sz w:val="21"/>
          <w:szCs w:val="21"/>
        </w:rPr>
        <w:t>Wanneer de dreiging over is of de plaatsing is beëindigd, moet dit ook gemeld worden bij het secretariaat, de gemeente, de school en de politie. Als dit niet</w:t>
      </w:r>
      <w:r w:rsidRPr="00535CDB">
        <w:rPr>
          <w:rFonts w:ascii="Arial" w:hAnsi="Arial" w:cs="Arial"/>
          <w:bCs/>
          <w:color w:val="FF0000"/>
          <w:sz w:val="21"/>
          <w:szCs w:val="21"/>
        </w:rPr>
        <w:t xml:space="preserve"> </w:t>
      </w:r>
      <w:r w:rsidRPr="00535CDB">
        <w:rPr>
          <w:rFonts w:ascii="Arial" w:hAnsi="Arial" w:cs="Arial"/>
          <w:bCs/>
          <w:sz w:val="21"/>
          <w:szCs w:val="21"/>
        </w:rPr>
        <w:t xml:space="preserve">gebeurd en de afspraken op locatie stapelen zich op, wordt het niet werkzaam en zal de veiligheid alsnog onnodig in gevaar komen. </w:t>
      </w:r>
    </w:p>
    <w:p w:rsidR="00193EFE" w:rsidRPr="00440E3D" w:rsidRDefault="00193EFE" w:rsidP="00193EFE">
      <w:pPr>
        <w:pStyle w:val="Lijstalinea"/>
        <w:numPr>
          <w:ilvl w:val="0"/>
          <w:numId w:val="20"/>
        </w:numPr>
        <w:ind w:left="1757"/>
        <w:jc w:val="both"/>
        <w:rPr>
          <w:rFonts w:ascii="Arial" w:hAnsi="Arial" w:cs="Arial"/>
          <w:bCs/>
          <w:sz w:val="21"/>
          <w:szCs w:val="21"/>
        </w:rPr>
      </w:pPr>
      <w:r w:rsidRPr="00440E3D">
        <w:rPr>
          <w:rFonts w:ascii="Arial" w:hAnsi="Arial" w:cs="Arial"/>
          <w:bCs/>
          <w:sz w:val="21"/>
          <w:szCs w:val="21"/>
        </w:rPr>
        <w:t xml:space="preserve">Wanneer de dreiging voorbij is, stel dan in samenwerking met bureau jeugdzorg een plan op om te voorkomen dat een geheime plaatsing wederom nodig is. </w:t>
      </w:r>
    </w:p>
    <w:p w:rsidR="00193EFE" w:rsidRPr="00535CDB" w:rsidRDefault="00193EFE" w:rsidP="00193EFE">
      <w:pPr>
        <w:pStyle w:val="Lijstalinea"/>
        <w:numPr>
          <w:ilvl w:val="0"/>
          <w:numId w:val="20"/>
        </w:numPr>
        <w:ind w:left="1757"/>
        <w:jc w:val="both"/>
        <w:rPr>
          <w:rFonts w:ascii="Arial" w:hAnsi="Arial" w:cs="Arial"/>
          <w:bCs/>
          <w:sz w:val="21"/>
          <w:szCs w:val="21"/>
        </w:rPr>
      </w:pPr>
      <w:r w:rsidRPr="00535CDB">
        <w:rPr>
          <w:rFonts w:ascii="Arial" w:hAnsi="Arial" w:cs="Arial"/>
          <w:bCs/>
          <w:sz w:val="21"/>
          <w:szCs w:val="21"/>
        </w:rPr>
        <w:t xml:space="preserve">Er moet aandacht zijn voor de ‘nazorg’ bij medewerkers. Een geheime plaatsing is geen dagelijkse handeling en het is belangrijk om hier over in gesprek te blijven met medewerkers. </w:t>
      </w:r>
    </w:p>
    <w:p w:rsidR="00193EFE" w:rsidRPr="00535CDB" w:rsidRDefault="00193EFE" w:rsidP="00193EFE">
      <w:pPr>
        <w:pStyle w:val="Lijstalinea"/>
        <w:numPr>
          <w:ilvl w:val="0"/>
          <w:numId w:val="20"/>
        </w:numPr>
        <w:ind w:left="1757"/>
        <w:jc w:val="both"/>
        <w:rPr>
          <w:rFonts w:ascii="Arial" w:hAnsi="Arial" w:cs="Arial"/>
          <w:bCs/>
          <w:sz w:val="21"/>
          <w:szCs w:val="21"/>
        </w:rPr>
      </w:pPr>
      <w:r w:rsidRPr="00535CDB">
        <w:rPr>
          <w:rFonts w:ascii="Arial" w:hAnsi="Arial" w:cs="Arial"/>
          <w:bCs/>
          <w:sz w:val="21"/>
          <w:szCs w:val="21"/>
        </w:rPr>
        <w:t>Registre</w:t>
      </w:r>
      <w:r>
        <w:rPr>
          <w:rFonts w:ascii="Arial" w:hAnsi="Arial" w:cs="Arial"/>
          <w:bCs/>
          <w:sz w:val="21"/>
          <w:szCs w:val="21"/>
        </w:rPr>
        <w:t>er de geheime plaatsingen</w:t>
      </w:r>
      <w:r w:rsidRPr="00535CDB">
        <w:rPr>
          <w:rFonts w:ascii="Arial" w:hAnsi="Arial" w:cs="Arial"/>
          <w:bCs/>
          <w:sz w:val="21"/>
          <w:szCs w:val="21"/>
        </w:rPr>
        <w:t xml:space="preserve"> zodat er gekeken kan worden hoe vaak het voor komt en hoe er mee om gegaan wordt. Het is hierbij ook van belang dat het handelen bij een geheime plaatsing geëvalueerd worden. </w:t>
      </w:r>
    </w:p>
    <w:p w:rsidR="00193EFE" w:rsidRPr="00535CDB" w:rsidRDefault="00193EFE" w:rsidP="00193EFE">
      <w:pPr>
        <w:pStyle w:val="Lijstalinea"/>
        <w:ind w:left="0"/>
        <w:jc w:val="both"/>
        <w:rPr>
          <w:rFonts w:ascii="Arial" w:hAnsi="Arial" w:cs="Arial"/>
          <w:bCs/>
          <w:sz w:val="21"/>
          <w:szCs w:val="21"/>
        </w:rPr>
      </w:pPr>
    </w:p>
    <w:p w:rsidR="00193EFE" w:rsidRPr="00535CDB" w:rsidRDefault="00193EFE" w:rsidP="00193EFE">
      <w:pPr>
        <w:pStyle w:val="Lijstalinea"/>
        <w:ind w:left="0"/>
        <w:jc w:val="both"/>
        <w:rPr>
          <w:rFonts w:ascii="Arial" w:hAnsi="Arial" w:cs="Arial"/>
          <w:bCs/>
          <w:sz w:val="21"/>
          <w:szCs w:val="21"/>
        </w:rPr>
      </w:pPr>
    </w:p>
    <w:p w:rsidR="00193EFE" w:rsidRPr="00535CDB" w:rsidRDefault="00193EFE" w:rsidP="00193EFE">
      <w:pPr>
        <w:pStyle w:val="Lijstalinea"/>
        <w:jc w:val="both"/>
        <w:rPr>
          <w:rFonts w:ascii="Arial" w:hAnsi="Arial" w:cs="Arial"/>
          <w:bCs/>
          <w:sz w:val="21"/>
          <w:szCs w:val="21"/>
        </w:rPr>
      </w:pPr>
      <w:r w:rsidRPr="00535CDB">
        <w:rPr>
          <w:rFonts w:ascii="Arial" w:hAnsi="Arial" w:cs="Arial"/>
          <w:b/>
          <w:bCs/>
          <w:sz w:val="21"/>
          <w:szCs w:val="21"/>
        </w:rPr>
        <w:t>Te gebruiken formulieren &amp; hulpmiddelen</w:t>
      </w:r>
    </w:p>
    <w:p w:rsidR="00193EFE" w:rsidRPr="00535CDB" w:rsidRDefault="00193EFE" w:rsidP="00193EFE">
      <w:pPr>
        <w:pStyle w:val="Lijstalinea"/>
        <w:jc w:val="both"/>
        <w:rPr>
          <w:rFonts w:ascii="Arial" w:hAnsi="Arial" w:cs="Arial"/>
          <w:bCs/>
          <w:sz w:val="21"/>
          <w:szCs w:val="21"/>
        </w:rPr>
      </w:pPr>
    </w:p>
    <w:p w:rsidR="00193EFE" w:rsidRPr="00535CDB" w:rsidRDefault="00193EFE" w:rsidP="00193EFE">
      <w:pPr>
        <w:pStyle w:val="Lijstalinea"/>
        <w:jc w:val="both"/>
        <w:rPr>
          <w:rFonts w:ascii="Arial" w:hAnsi="Arial" w:cs="Arial"/>
          <w:bCs/>
          <w:sz w:val="21"/>
          <w:szCs w:val="21"/>
        </w:rPr>
      </w:pPr>
      <w:r w:rsidRPr="00535CDB">
        <w:rPr>
          <w:rFonts w:ascii="Arial" w:hAnsi="Arial" w:cs="Arial"/>
          <w:bCs/>
          <w:sz w:val="21"/>
          <w:szCs w:val="21"/>
        </w:rPr>
        <w:t>De flowchart geheime plaatsing:</w:t>
      </w:r>
    </w:p>
    <w:p w:rsidR="00193EFE" w:rsidRPr="00535CDB" w:rsidRDefault="00193EFE" w:rsidP="00193EFE">
      <w:pPr>
        <w:pStyle w:val="Lijstalinea"/>
        <w:jc w:val="both"/>
        <w:rPr>
          <w:rFonts w:ascii="Arial" w:hAnsi="Arial" w:cs="Arial"/>
          <w:bCs/>
          <w:sz w:val="21"/>
          <w:szCs w:val="21"/>
        </w:rPr>
      </w:pPr>
      <w:r w:rsidRPr="00535CDB">
        <w:rPr>
          <w:rFonts w:ascii="Arial" w:hAnsi="Arial" w:cs="Arial"/>
          <w:bCs/>
          <w:sz w:val="21"/>
          <w:szCs w:val="21"/>
        </w:rPr>
        <w:t>Procedure calamiteiten (PROC/2/010)</w:t>
      </w:r>
    </w:p>
    <w:p w:rsidR="00193EFE" w:rsidRPr="00535CDB" w:rsidRDefault="00193EFE" w:rsidP="00193EFE">
      <w:pPr>
        <w:pStyle w:val="Lijstalinea"/>
        <w:jc w:val="both"/>
        <w:rPr>
          <w:rFonts w:ascii="Arial" w:hAnsi="Arial" w:cs="Arial"/>
          <w:bCs/>
          <w:sz w:val="21"/>
          <w:szCs w:val="21"/>
        </w:rPr>
      </w:pPr>
      <w:r w:rsidRPr="00535CDB">
        <w:rPr>
          <w:rFonts w:ascii="Arial" w:hAnsi="Arial" w:cs="Arial"/>
          <w:bCs/>
          <w:sz w:val="21"/>
          <w:szCs w:val="21"/>
        </w:rPr>
        <w:t>Procedure incidentenmeldingen (PROC/2/009)</w:t>
      </w:r>
    </w:p>
    <w:p w:rsidR="00193EFE" w:rsidRPr="00535CDB" w:rsidRDefault="00193EFE" w:rsidP="00193EFE">
      <w:pPr>
        <w:pStyle w:val="Lijstalinea"/>
        <w:ind w:left="0"/>
        <w:jc w:val="both"/>
        <w:rPr>
          <w:rFonts w:ascii="Arial" w:hAnsi="Arial" w:cs="Arial"/>
          <w:bCs/>
          <w:sz w:val="21"/>
          <w:szCs w:val="21"/>
        </w:rPr>
      </w:pPr>
    </w:p>
    <w:p w:rsidR="00193EFE" w:rsidRPr="00535CDB" w:rsidRDefault="00193EFE" w:rsidP="00193EFE">
      <w:pPr>
        <w:pStyle w:val="Lijstalinea"/>
        <w:jc w:val="both"/>
        <w:rPr>
          <w:rFonts w:ascii="Arial" w:hAnsi="Arial" w:cs="Arial"/>
          <w:b/>
          <w:bCs/>
          <w:sz w:val="21"/>
          <w:szCs w:val="21"/>
        </w:rPr>
      </w:pPr>
      <w:r w:rsidRPr="00535CDB">
        <w:rPr>
          <w:rFonts w:ascii="Arial" w:hAnsi="Arial" w:cs="Arial"/>
          <w:b/>
          <w:bCs/>
          <w:sz w:val="21"/>
          <w:szCs w:val="21"/>
        </w:rPr>
        <w:t>Evaluatie van het protocol</w:t>
      </w:r>
    </w:p>
    <w:p w:rsidR="00193EFE" w:rsidRPr="00535CDB" w:rsidRDefault="00193EFE" w:rsidP="00193EFE">
      <w:pPr>
        <w:pStyle w:val="Lijstalinea"/>
        <w:jc w:val="both"/>
        <w:rPr>
          <w:rFonts w:ascii="Arial" w:hAnsi="Arial" w:cs="Arial"/>
          <w:b/>
          <w:bCs/>
          <w:sz w:val="21"/>
          <w:szCs w:val="21"/>
        </w:rPr>
      </w:pPr>
    </w:p>
    <w:p w:rsidR="00193EFE" w:rsidRDefault="00193EFE" w:rsidP="00193EFE">
      <w:pPr>
        <w:pStyle w:val="Lijstalinea"/>
        <w:jc w:val="both"/>
        <w:rPr>
          <w:rFonts w:ascii="Arial" w:hAnsi="Arial" w:cs="Arial"/>
          <w:sz w:val="21"/>
          <w:szCs w:val="21"/>
        </w:rPr>
      </w:pPr>
      <w:r w:rsidRPr="00535CDB">
        <w:rPr>
          <w:rFonts w:ascii="Arial" w:hAnsi="Arial" w:cs="Arial"/>
          <w:sz w:val="21"/>
          <w:szCs w:val="21"/>
        </w:rPr>
        <w:t xml:space="preserve">1 x in de 3 jaar het protocol op de agenda zetten tijdens een vergadering om te kijken of het protocol nog actueel is. Tenzij eerdere evaluatie nodig is vanwege wijzigingen in de manier van handelen in een dergelijk situatie. </w:t>
      </w:r>
    </w:p>
    <w:p w:rsidR="00193EFE" w:rsidRDefault="00193EFE" w:rsidP="00193EFE">
      <w:pPr>
        <w:pStyle w:val="Lijstalinea"/>
        <w:jc w:val="both"/>
        <w:rPr>
          <w:rFonts w:ascii="Arial" w:hAnsi="Arial" w:cs="Arial"/>
          <w:b/>
          <w:bCs/>
          <w:sz w:val="21"/>
          <w:szCs w:val="21"/>
        </w:rPr>
      </w:pPr>
    </w:p>
    <w:p w:rsidR="00193EFE" w:rsidRDefault="00193EFE" w:rsidP="00193EFE">
      <w:pPr>
        <w:pStyle w:val="Lijstalinea"/>
        <w:jc w:val="both"/>
        <w:rPr>
          <w:rFonts w:ascii="Arial" w:hAnsi="Arial" w:cs="Arial"/>
          <w:b/>
          <w:bCs/>
          <w:sz w:val="21"/>
          <w:szCs w:val="21"/>
        </w:rPr>
      </w:pPr>
    </w:p>
    <w:p w:rsidR="00193EFE" w:rsidRDefault="00193EFE" w:rsidP="00193EFE">
      <w:pPr>
        <w:pStyle w:val="Lijstalinea"/>
        <w:jc w:val="both"/>
        <w:rPr>
          <w:rFonts w:ascii="Arial" w:hAnsi="Arial" w:cs="Arial"/>
          <w:b/>
          <w:bCs/>
          <w:sz w:val="21"/>
          <w:szCs w:val="21"/>
        </w:rPr>
      </w:pPr>
    </w:p>
    <w:p w:rsidR="00193EFE" w:rsidRDefault="00193EFE" w:rsidP="00193EFE">
      <w:pPr>
        <w:pStyle w:val="Lijstalinea"/>
        <w:jc w:val="both"/>
        <w:rPr>
          <w:rFonts w:ascii="Arial" w:hAnsi="Arial" w:cs="Arial"/>
          <w:b/>
          <w:bCs/>
          <w:sz w:val="21"/>
          <w:szCs w:val="21"/>
        </w:rPr>
      </w:pPr>
    </w:p>
    <w:p w:rsidR="00193EFE" w:rsidRDefault="00193EFE" w:rsidP="00193EFE">
      <w:pPr>
        <w:pStyle w:val="Lijstalinea"/>
        <w:jc w:val="both"/>
        <w:rPr>
          <w:rFonts w:ascii="Arial" w:hAnsi="Arial" w:cs="Arial"/>
          <w:b/>
          <w:bCs/>
          <w:sz w:val="21"/>
          <w:szCs w:val="21"/>
        </w:rPr>
      </w:pPr>
    </w:p>
    <w:p w:rsidR="00193EFE" w:rsidRDefault="00193EFE" w:rsidP="00193EFE">
      <w:pPr>
        <w:pStyle w:val="Lijstalinea"/>
        <w:jc w:val="both"/>
        <w:rPr>
          <w:rFonts w:ascii="Arial" w:hAnsi="Arial" w:cs="Arial"/>
          <w:b/>
          <w:bCs/>
          <w:sz w:val="21"/>
          <w:szCs w:val="21"/>
        </w:rPr>
      </w:pPr>
    </w:p>
    <w:p w:rsidR="00193EFE" w:rsidRDefault="00193EFE" w:rsidP="00193EFE">
      <w:pPr>
        <w:pStyle w:val="Lijstalinea"/>
        <w:ind w:left="0"/>
        <w:jc w:val="both"/>
        <w:rPr>
          <w:rFonts w:ascii="Arial" w:hAnsi="Arial" w:cs="Calibri"/>
          <w:b/>
          <w:bCs/>
          <w:sz w:val="21"/>
        </w:rPr>
      </w:pPr>
    </w:p>
    <w:p w:rsidR="00193EFE" w:rsidRDefault="00193EFE" w:rsidP="00193EFE">
      <w:pPr>
        <w:pStyle w:val="Lijstalinea"/>
        <w:ind w:left="0"/>
        <w:jc w:val="both"/>
        <w:rPr>
          <w:rFonts w:ascii="Arial" w:hAnsi="Arial" w:cs="Calibri"/>
          <w:b/>
          <w:bCs/>
          <w:sz w:val="21"/>
        </w:rPr>
      </w:pPr>
    </w:p>
    <w:p w:rsidR="00193EFE" w:rsidRDefault="00193EFE" w:rsidP="00193EFE">
      <w:pPr>
        <w:pStyle w:val="Lijstalinea"/>
        <w:ind w:left="0"/>
        <w:jc w:val="both"/>
        <w:rPr>
          <w:rFonts w:ascii="Arial" w:hAnsi="Arial" w:cs="Calibri"/>
          <w:b/>
          <w:bCs/>
          <w:sz w:val="21"/>
        </w:rPr>
      </w:pPr>
    </w:p>
    <w:p w:rsidR="00193EFE" w:rsidRDefault="00193EFE" w:rsidP="00193EFE">
      <w:pPr>
        <w:pStyle w:val="Lijstalinea"/>
        <w:ind w:left="0"/>
        <w:jc w:val="both"/>
        <w:rPr>
          <w:rFonts w:ascii="Arial" w:hAnsi="Arial" w:cs="Calibri"/>
          <w:b/>
          <w:bCs/>
          <w:sz w:val="21"/>
        </w:rPr>
      </w:pPr>
    </w:p>
    <w:p w:rsidR="00193EFE" w:rsidRDefault="00193EFE" w:rsidP="00193EFE">
      <w:pPr>
        <w:pStyle w:val="Lijstalinea"/>
        <w:ind w:left="0"/>
        <w:jc w:val="both"/>
        <w:rPr>
          <w:rFonts w:ascii="Arial" w:hAnsi="Arial" w:cs="Calibri"/>
          <w:b/>
          <w:bCs/>
          <w:sz w:val="21"/>
        </w:rPr>
      </w:pPr>
      <w:r>
        <w:rPr>
          <w:rFonts w:ascii="Arial" w:hAnsi="Arial" w:cs="Calibri"/>
          <w:b/>
          <w:bCs/>
          <w:noProof/>
          <w:sz w:val="21"/>
          <w:lang w:eastAsia="nl-NL"/>
        </w:rPr>
        <w:lastRenderedPageBreak/>
        <w:drawing>
          <wp:anchor distT="0" distB="0" distL="114300" distR="114300" simplePos="0" relativeHeight="251666432" behindDoc="0" locked="0" layoutInCell="1" allowOverlap="1">
            <wp:simplePos x="0" y="0"/>
            <wp:positionH relativeFrom="column">
              <wp:posOffset>3891280</wp:posOffset>
            </wp:positionH>
            <wp:positionV relativeFrom="paragraph">
              <wp:posOffset>-594995</wp:posOffset>
            </wp:positionV>
            <wp:extent cx="2181225" cy="1009650"/>
            <wp:effectExtent l="19050" t="0" r="9525" b="0"/>
            <wp:wrapNone/>
            <wp:docPr id="4" name="Afbeelding 4" descr="logo zandbe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zandbergen"/>
                    <pic:cNvPicPr>
                      <a:picLocks noChangeAspect="1" noChangeArrowheads="1"/>
                    </pic:cNvPicPr>
                  </pic:nvPicPr>
                  <pic:blipFill>
                    <a:blip r:embed="rId10" cstate="print"/>
                    <a:srcRect/>
                    <a:stretch>
                      <a:fillRect/>
                    </a:stretch>
                  </pic:blipFill>
                  <pic:spPr bwMode="auto">
                    <a:xfrm>
                      <a:off x="0" y="0"/>
                      <a:ext cx="2181225" cy="1009650"/>
                    </a:xfrm>
                    <a:prstGeom prst="rect">
                      <a:avLst/>
                    </a:prstGeom>
                    <a:noFill/>
                    <a:ln w="9525">
                      <a:noFill/>
                      <a:miter lim="800000"/>
                      <a:headEnd/>
                      <a:tailEnd/>
                    </a:ln>
                  </pic:spPr>
                </pic:pic>
              </a:graphicData>
            </a:graphic>
          </wp:anchor>
        </w:drawing>
      </w:r>
    </w:p>
    <w:p w:rsidR="00193EFE" w:rsidRDefault="00193EFE" w:rsidP="00193EFE">
      <w:pPr>
        <w:pStyle w:val="Lijstalinea"/>
        <w:ind w:left="0"/>
        <w:jc w:val="both"/>
        <w:rPr>
          <w:rFonts w:ascii="Arial" w:hAnsi="Arial" w:cs="Calibri"/>
          <w:b/>
          <w:bCs/>
          <w:sz w:val="21"/>
        </w:rPr>
      </w:pPr>
    </w:p>
    <w:p w:rsidR="00193EFE" w:rsidRDefault="00193EFE" w:rsidP="00193EFE">
      <w:pPr>
        <w:pStyle w:val="Lijstalinea"/>
        <w:ind w:left="0"/>
        <w:jc w:val="both"/>
        <w:rPr>
          <w:rFonts w:ascii="Arial" w:hAnsi="Arial" w:cs="Calibri"/>
          <w:b/>
          <w:bCs/>
          <w:sz w:val="21"/>
        </w:rPr>
      </w:pPr>
    </w:p>
    <w:p w:rsidR="00193EFE" w:rsidRDefault="00193EFE" w:rsidP="00193EFE">
      <w:pPr>
        <w:pStyle w:val="Lijstalinea"/>
        <w:ind w:left="0"/>
        <w:jc w:val="both"/>
        <w:rPr>
          <w:rFonts w:ascii="Arial" w:hAnsi="Arial" w:cs="Calibri"/>
          <w:b/>
          <w:bCs/>
          <w:sz w:val="21"/>
        </w:rPr>
      </w:pPr>
    </w:p>
    <w:p w:rsidR="00193EFE" w:rsidRDefault="00193EFE" w:rsidP="00193EFE">
      <w:pPr>
        <w:pStyle w:val="Lijstalinea"/>
        <w:ind w:left="0"/>
        <w:jc w:val="both"/>
        <w:rPr>
          <w:rFonts w:ascii="Arial" w:hAnsi="Arial" w:cs="Calibri"/>
          <w:b/>
          <w:bCs/>
          <w:sz w:val="21"/>
        </w:rPr>
      </w:pPr>
    </w:p>
    <w:p w:rsidR="00193EFE" w:rsidRDefault="00193EFE" w:rsidP="00193EFE">
      <w:pPr>
        <w:pStyle w:val="Lijstalinea"/>
        <w:ind w:left="0"/>
        <w:jc w:val="both"/>
        <w:rPr>
          <w:rFonts w:ascii="Arial" w:hAnsi="Arial" w:cs="Calibri"/>
          <w:b/>
          <w:bCs/>
          <w:sz w:val="21"/>
        </w:rPr>
      </w:pPr>
    </w:p>
    <w:p w:rsidR="00193EFE" w:rsidRDefault="00193EFE" w:rsidP="00193EFE">
      <w:pPr>
        <w:pStyle w:val="Lijstalinea"/>
        <w:ind w:left="0"/>
        <w:jc w:val="both"/>
        <w:rPr>
          <w:rFonts w:ascii="Arial" w:hAnsi="Arial" w:cs="Calibri"/>
          <w:b/>
          <w:bCs/>
          <w:sz w:val="21"/>
        </w:rPr>
      </w:pPr>
    </w:p>
    <w:p w:rsidR="00193EFE" w:rsidRDefault="00193EFE" w:rsidP="00193EFE">
      <w:pPr>
        <w:pStyle w:val="Lijstalinea"/>
        <w:ind w:left="0"/>
        <w:jc w:val="both"/>
        <w:rPr>
          <w:rFonts w:ascii="Arial" w:hAnsi="Arial" w:cs="Calibri"/>
          <w:b/>
          <w:bCs/>
          <w:sz w:val="21"/>
        </w:rPr>
      </w:pPr>
    </w:p>
    <w:p w:rsidR="00193EFE" w:rsidRDefault="00193EFE" w:rsidP="00193EFE">
      <w:pPr>
        <w:pStyle w:val="Lijstalinea"/>
        <w:ind w:left="0"/>
        <w:jc w:val="both"/>
        <w:rPr>
          <w:rFonts w:ascii="Arial" w:hAnsi="Arial" w:cs="Calibri"/>
          <w:b/>
          <w:bCs/>
          <w:sz w:val="21"/>
        </w:rPr>
      </w:pPr>
    </w:p>
    <w:p w:rsidR="00193EFE" w:rsidRDefault="00193EFE" w:rsidP="00193EFE">
      <w:pPr>
        <w:pStyle w:val="Lijstalinea"/>
        <w:ind w:left="0"/>
        <w:jc w:val="both"/>
        <w:rPr>
          <w:rFonts w:ascii="Arial" w:hAnsi="Arial" w:cs="Calibri"/>
          <w:b/>
          <w:bCs/>
          <w:sz w:val="21"/>
        </w:rPr>
      </w:pPr>
    </w:p>
    <w:p w:rsidR="00193EFE" w:rsidRDefault="00193EFE" w:rsidP="00193EFE">
      <w:pPr>
        <w:pStyle w:val="Lijstalinea"/>
        <w:ind w:left="0"/>
        <w:jc w:val="both"/>
        <w:rPr>
          <w:rFonts w:ascii="Arial" w:hAnsi="Arial" w:cs="Calibri"/>
          <w:b/>
          <w:bCs/>
          <w:sz w:val="21"/>
        </w:rPr>
      </w:pPr>
    </w:p>
    <w:p w:rsidR="00193EFE" w:rsidRDefault="00193EFE" w:rsidP="00193EFE">
      <w:pPr>
        <w:pStyle w:val="Lijstalinea"/>
        <w:ind w:left="0"/>
        <w:jc w:val="both"/>
        <w:rPr>
          <w:rFonts w:ascii="Arial" w:hAnsi="Arial" w:cs="Calibri"/>
          <w:b/>
          <w:bCs/>
          <w:sz w:val="21"/>
        </w:rPr>
      </w:pPr>
    </w:p>
    <w:p w:rsidR="00193EFE" w:rsidRPr="0017566D" w:rsidRDefault="00193EFE" w:rsidP="00193EFE">
      <w:pPr>
        <w:pStyle w:val="Lijstalinea"/>
        <w:ind w:left="0"/>
        <w:jc w:val="both"/>
        <w:rPr>
          <w:rFonts w:ascii="Arial" w:hAnsi="Arial" w:cs="Calibri"/>
          <w:b/>
          <w:bCs/>
          <w:sz w:val="48"/>
        </w:rPr>
      </w:pPr>
    </w:p>
    <w:p w:rsidR="00193EFE" w:rsidRPr="0017566D" w:rsidRDefault="00193EFE" w:rsidP="00193EFE">
      <w:pPr>
        <w:pStyle w:val="Lijstalinea"/>
        <w:ind w:left="0"/>
        <w:jc w:val="both"/>
        <w:outlineLvl w:val="0"/>
        <w:rPr>
          <w:rFonts w:ascii="Arial" w:hAnsi="Arial" w:cs="Calibri"/>
          <w:b/>
          <w:bCs/>
          <w:sz w:val="48"/>
        </w:rPr>
      </w:pPr>
      <w:r w:rsidRPr="0017566D">
        <w:rPr>
          <w:rFonts w:ascii="Arial" w:hAnsi="Arial" w:cs="Calibri"/>
          <w:b/>
          <w:bCs/>
          <w:sz w:val="48"/>
        </w:rPr>
        <w:t>Protocol suïcide</w:t>
      </w:r>
      <w:r>
        <w:rPr>
          <w:rFonts w:ascii="Arial" w:hAnsi="Arial" w:cs="Calibri"/>
          <w:b/>
          <w:bCs/>
          <w:sz w:val="48"/>
        </w:rPr>
        <w:t>(poging)</w:t>
      </w:r>
      <w:r w:rsidRPr="0017566D">
        <w:rPr>
          <w:rFonts w:ascii="Arial" w:hAnsi="Arial" w:cs="Calibri"/>
          <w:b/>
          <w:bCs/>
          <w:sz w:val="48"/>
        </w:rPr>
        <w:t xml:space="preserve"> bij een cliënt.</w:t>
      </w:r>
    </w:p>
    <w:p w:rsidR="00193EFE" w:rsidRDefault="00193EFE" w:rsidP="00193EFE">
      <w:pPr>
        <w:pStyle w:val="Lijstalinea"/>
        <w:ind w:left="0"/>
        <w:jc w:val="both"/>
        <w:rPr>
          <w:rFonts w:ascii="Arial" w:hAnsi="Arial" w:cs="Calibri"/>
          <w:b/>
          <w:bCs/>
          <w:sz w:val="21"/>
        </w:rPr>
      </w:pPr>
    </w:p>
    <w:p w:rsidR="00193EFE" w:rsidRPr="0017566D" w:rsidRDefault="00193EFE" w:rsidP="00193EFE">
      <w:pPr>
        <w:pStyle w:val="Lijstalinea"/>
        <w:ind w:left="0"/>
        <w:jc w:val="both"/>
        <w:rPr>
          <w:rFonts w:ascii="Arial" w:hAnsi="Arial" w:cs="Calibri"/>
          <w:b/>
          <w:bCs/>
          <w:sz w:val="32"/>
        </w:rPr>
      </w:pPr>
    </w:p>
    <w:p w:rsidR="00193EFE" w:rsidRPr="0017566D" w:rsidRDefault="00193EFE" w:rsidP="00193EFE">
      <w:pPr>
        <w:pStyle w:val="Lijstalinea"/>
        <w:ind w:left="0"/>
        <w:jc w:val="both"/>
        <w:outlineLvl w:val="0"/>
        <w:rPr>
          <w:rFonts w:ascii="Arial" w:hAnsi="Arial" w:cs="Calibri"/>
          <w:bCs/>
          <w:sz w:val="32"/>
        </w:rPr>
      </w:pPr>
      <w:r w:rsidRPr="0017566D">
        <w:rPr>
          <w:rFonts w:ascii="Arial" w:hAnsi="Arial" w:cs="Calibri"/>
          <w:bCs/>
          <w:sz w:val="32"/>
        </w:rPr>
        <w:t>Betrokken afdelingen: alle afdelingen</w:t>
      </w:r>
    </w:p>
    <w:p w:rsidR="00193EFE" w:rsidRDefault="00193EFE" w:rsidP="00193EFE">
      <w:pPr>
        <w:pStyle w:val="Lijstalinea"/>
        <w:ind w:left="0"/>
        <w:jc w:val="both"/>
        <w:rPr>
          <w:rFonts w:ascii="Arial" w:hAnsi="Arial" w:cs="Calibri"/>
          <w:b/>
          <w:bCs/>
          <w:sz w:val="21"/>
        </w:rPr>
      </w:pPr>
    </w:p>
    <w:p w:rsidR="00193EFE" w:rsidRDefault="00193EFE" w:rsidP="00193EFE">
      <w:pPr>
        <w:pStyle w:val="Lijstalinea"/>
        <w:ind w:left="0"/>
        <w:jc w:val="both"/>
        <w:rPr>
          <w:rFonts w:ascii="Arial" w:hAnsi="Arial" w:cs="Calibri"/>
          <w:b/>
          <w:bCs/>
          <w:sz w:val="21"/>
        </w:rPr>
      </w:pPr>
    </w:p>
    <w:p w:rsidR="00193EFE" w:rsidRDefault="00193EFE" w:rsidP="00193EFE">
      <w:pPr>
        <w:pStyle w:val="Lijstalinea"/>
        <w:ind w:left="0"/>
        <w:jc w:val="both"/>
        <w:rPr>
          <w:rFonts w:ascii="Arial" w:hAnsi="Arial" w:cs="Calibri"/>
          <w:b/>
          <w:bCs/>
          <w:sz w:val="21"/>
        </w:rPr>
      </w:pPr>
    </w:p>
    <w:p w:rsidR="00193EFE" w:rsidRDefault="00193EFE" w:rsidP="00193EFE">
      <w:pPr>
        <w:pStyle w:val="Lijstalinea"/>
        <w:ind w:left="0"/>
        <w:jc w:val="both"/>
        <w:outlineLvl w:val="0"/>
        <w:rPr>
          <w:rFonts w:ascii="Arial" w:hAnsi="Arial" w:cs="Calibri"/>
          <w:b/>
          <w:bCs/>
          <w:sz w:val="21"/>
        </w:rPr>
      </w:pPr>
      <w:r>
        <w:rPr>
          <w:rFonts w:ascii="Arial" w:hAnsi="Arial" w:cs="Calibri"/>
          <w:b/>
          <w:bCs/>
          <w:sz w:val="21"/>
        </w:rPr>
        <w:t>INHOUD:</w:t>
      </w:r>
    </w:p>
    <w:p w:rsidR="00193EFE" w:rsidRDefault="00193EFE" w:rsidP="00193EFE">
      <w:pPr>
        <w:pStyle w:val="Lijstalinea"/>
        <w:ind w:left="0"/>
        <w:jc w:val="both"/>
        <w:rPr>
          <w:rFonts w:ascii="Arial" w:hAnsi="Arial" w:cs="Calibri"/>
          <w:b/>
          <w:bCs/>
          <w:sz w:val="21"/>
        </w:rPr>
      </w:pPr>
    </w:p>
    <w:p w:rsidR="00193EFE" w:rsidRPr="00732E7A" w:rsidRDefault="00193EFE" w:rsidP="00193EFE">
      <w:pPr>
        <w:pStyle w:val="Lijstalinea"/>
        <w:ind w:left="0"/>
        <w:jc w:val="both"/>
        <w:rPr>
          <w:rFonts w:ascii="Arial" w:hAnsi="Arial" w:cs="Calibri"/>
          <w:bCs/>
          <w:sz w:val="21"/>
        </w:rPr>
      </w:pPr>
    </w:p>
    <w:p w:rsidR="00193EFE" w:rsidRPr="00AD60F7" w:rsidRDefault="00193EFE" w:rsidP="00193EFE">
      <w:pPr>
        <w:pStyle w:val="Lijstalinea"/>
        <w:numPr>
          <w:ilvl w:val="0"/>
          <w:numId w:val="26"/>
        </w:numPr>
        <w:jc w:val="both"/>
        <w:rPr>
          <w:rFonts w:ascii="Arial" w:hAnsi="Arial" w:cs="Calibri"/>
          <w:b/>
          <w:bCs/>
          <w:sz w:val="21"/>
        </w:rPr>
      </w:pPr>
      <w:r>
        <w:rPr>
          <w:rFonts w:ascii="Arial" w:hAnsi="Arial" w:cs="Calibri"/>
          <w:b/>
          <w:bCs/>
          <w:sz w:val="21"/>
        </w:rPr>
        <w:t xml:space="preserve">      </w:t>
      </w:r>
      <w:r w:rsidRPr="00AD60F7">
        <w:rPr>
          <w:rFonts w:ascii="Arial" w:hAnsi="Arial" w:cs="Calibri"/>
          <w:b/>
          <w:bCs/>
          <w:sz w:val="21"/>
        </w:rPr>
        <w:t>Doel van het protocol</w:t>
      </w:r>
    </w:p>
    <w:p w:rsidR="00193EFE" w:rsidRPr="00AD60F7" w:rsidRDefault="00193EFE" w:rsidP="00193EFE">
      <w:pPr>
        <w:pStyle w:val="Lijstalinea"/>
        <w:ind w:left="360"/>
        <w:jc w:val="both"/>
        <w:rPr>
          <w:rFonts w:ascii="Arial" w:hAnsi="Arial" w:cs="Calibri"/>
          <w:b/>
          <w:bCs/>
          <w:sz w:val="21"/>
        </w:rPr>
      </w:pPr>
    </w:p>
    <w:p w:rsidR="00193EFE" w:rsidRPr="00AD60F7" w:rsidRDefault="00193EFE" w:rsidP="00193EFE">
      <w:pPr>
        <w:pStyle w:val="Lijstalinea"/>
        <w:numPr>
          <w:ilvl w:val="0"/>
          <w:numId w:val="26"/>
        </w:numPr>
        <w:jc w:val="both"/>
        <w:rPr>
          <w:rFonts w:ascii="Arial" w:hAnsi="Arial" w:cs="Calibri"/>
          <w:b/>
          <w:bCs/>
          <w:sz w:val="21"/>
        </w:rPr>
      </w:pPr>
      <w:r>
        <w:rPr>
          <w:rFonts w:ascii="Arial" w:hAnsi="Arial" w:cs="Calibri"/>
          <w:b/>
          <w:bCs/>
          <w:sz w:val="21"/>
        </w:rPr>
        <w:t xml:space="preserve">      </w:t>
      </w:r>
      <w:r w:rsidRPr="00AD60F7">
        <w:rPr>
          <w:rFonts w:ascii="Arial" w:hAnsi="Arial" w:cs="Calibri"/>
          <w:b/>
          <w:bCs/>
          <w:sz w:val="21"/>
        </w:rPr>
        <w:t>Reikwijdte</w:t>
      </w:r>
    </w:p>
    <w:p w:rsidR="00193EFE" w:rsidRPr="00AD60F7" w:rsidRDefault="00193EFE" w:rsidP="00193EFE">
      <w:pPr>
        <w:pStyle w:val="Lijstalinea"/>
        <w:ind w:left="0"/>
        <w:jc w:val="both"/>
        <w:rPr>
          <w:rFonts w:ascii="Arial" w:hAnsi="Arial" w:cs="Calibri"/>
          <w:b/>
          <w:bCs/>
          <w:sz w:val="21"/>
        </w:rPr>
      </w:pPr>
    </w:p>
    <w:p w:rsidR="00193EFE" w:rsidRPr="00AD60F7" w:rsidRDefault="00193EFE" w:rsidP="00193EFE">
      <w:pPr>
        <w:pStyle w:val="Lijstalinea"/>
        <w:numPr>
          <w:ilvl w:val="0"/>
          <w:numId w:val="26"/>
        </w:numPr>
        <w:jc w:val="both"/>
        <w:rPr>
          <w:rFonts w:ascii="Arial" w:hAnsi="Arial" w:cs="Calibri"/>
          <w:b/>
          <w:bCs/>
          <w:sz w:val="21"/>
        </w:rPr>
      </w:pPr>
      <w:r>
        <w:rPr>
          <w:rFonts w:ascii="Arial" w:hAnsi="Arial" w:cs="Calibri"/>
          <w:b/>
          <w:bCs/>
          <w:sz w:val="21"/>
        </w:rPr>
        <w:t xml:space="preserve">      </w:t>
      </w:r>
      <w:r w:rsidRPr="00AD60F7">
        <w:rPr>
          <w:rFonts w:ascii="Arial" w:hAnsi="Arial" w:cs="Calibri"/>
          <w:b/>
          <w:bCs/>
          <w:sz w:val="21"/>
        </w:rPr>
        <w:t>Inhoud</w:t>
      </w:r>
    </w:p>
    <w:p w:rsidR="00193EFE" w:rsidRDefault="00193EFE" w:rsidP="00193EFE">
      <w:pPr>
        <w:pStyle w:val="Lijstalinea"/>
        <w:ind w:left="0"/>
        <w:jc w:val="both"/>
        <w:rPr>
          <w:rFonts w:ascii="Arial" w:hAnsi="Arial" w:cs="Calibri"/>
          <w:bCs/>
          <w:sz w:val="21"/>
        </w:rPr>
      </w:pPr>
    </w:p>
    <w:p w:rsidR="00193EFE" w:rsidRDefault="00193EFE" w:rsidP="00193EFE">
      <w:pPr>
        <w:pStyle w:val="Lijstalinea"/>
        <w:numPr>
          <w:ilvl w:val="1"/>
          <w:numId w:val="26"/>
        </w:numPr>
        <w:jc w:val="both"/>
        <w:rPr>
          <w:rFonts w:ascii="Arial" w:hAnsi="Arial" w:cs="Calibri"/>
          <w:bCs/>
          <w:sz w:val="21"/>
        </w:rPr>
      </w:pPr>
      <w:r>
        <w:rPr>
          <w:rFonts w:ascii="Arial" w:hAnsi="Arial" w:cs="Calibri"/>
          <w:bCs/>
          <w:sz w:val="21"/>
        </w:rPr>
        <w:t>Definities</w:t>
      </w:r>
    </w:p>
    <w:p w:rsidR="00193EFE" w:rsidRDefault="00193EFE" w:rsidP="00193EFE">
      <w:pPr>
        <w:pStyle w:val="Lijstalinea"/>
        <w:numPr>
          <w:ilvl w:val="1"/>
          <w:numId w:val="26"/>
        </w:numPr>
        <w:jc w:val="both"/>
        <w:rPr>
          <w:rFonts w:ascii="Arial" w:hAnsi="Arial" w:cs="Calibri"/>
          <w:bCs/>
          <w:sz w:val="21"/>
        </w:rPr>
      </w:pPr>
      <w:r>
        <w:rPr>
          <w:rFonts w:ascii="Arial" w:hAnsi="Arial" w:cs="Calibri"/>
          <w:bCs/>
          <w:sz w:val="21"/>
        </w:rPr>
        <w:t>Verantwoordelijkheden</w:t>
      </w:r>
    </w:p>
    <w:p w:rsidR="00193EFE" w:rsidRDefault="00193EFE" w:rsidP="00193EFE">
      <w:pPr>
        <w:pStyle w:val="Lijstalinea"/>
        <w:numPr>
          <w:ilvl w:val="1"/>
          <w:numId w:val="26"/>
        </w:numPr>
        <w:jc w:val="both"/>
        <w:rPr>
          <w:rFonts w:ascii="Arial" w:hAnsi="Arial" w:cs="Calibri"/>
          <w:bCs/>
          <w:sz w:val="21"/>
        </w:rPr>
      </w:pPr>
      <w:r>
        <w:rPr>
          <w:rFonts w:ascii="Arial" w:hAnsi="Arial" w:cs="Calibri"/>
          <w:bCs/>
          <w:sz w:val="21"/>
        </w:rPr>
        <w:t>Werkwijze</w:t>
      </w:r>
    </w:p>
    <w:p w:rsidR="00193EFE" w:rsidRDefault="00193EFE" w:rsidP="00193EFE">
      <w:pPr>
        <w:pStyle w:val="Lijstalinea"/>
        <w:numPr>
          <w:ilvl w:val="1"/>
          <w:numId w:val="26"/>
        </w:numPr>
        <w:jc w:val="both"/>
        <w:rPr>
          <w:rFonts w:ascii="Arial" w:hAnsi="Arial" w:cs="Calibri"/>
          <w:bCs/>
          <w:sz w:val="21"/>
        </w:rPr>
      </w:pPr>
      <w:r>
        <w:rPr>
          <w:rFonts w:ascii="Arial" w:hAnsi="Arial" w:cs="Calibri"/>
          <w:bCs/>
          <w:sz w:val="21"/>
        </w:rPr>
        <w:t>Te gebruiken formulieren &amp; hulpmiddelen</w:t>
      </w:r>
    </w:p>
    <w:p w:rsidR="00193EFE" w:rsidRDefault="00193EFE" w:rsidP="00193EFE">
      <w:pPr>
        <w:pStyle w:val="Lijstalinea"/>
        <w:numPr>
          <w:ilvl w:val="1"/>
          <w:numId w:val="26"/>
        </w:numPr>
        <w:jc w:val="both"/>
        <w:rPr>
          <w:rFonts w:ascii="Arial" w:hAnsi="Arial" w:cs="Calibri"/>
          <w:bCs/>
          <w:sz w:val="21"/>
        </w:rPr>
      </w:pPr>
      <w:r>
        <w:rPr>
          <w:rFonts w:ascii="Arial" w:hAnsi="Arial" w:cs="Calibri"/>
          <w:bCs/>
          <w:sz w:val="21"/>
        </w:rPr>
        <w:t xml:space="preserve">Evaluatie van het protocol </w:t>
      </w:r>
    </w:p>
    <w:p w:rsidR="00193EFE" w:rsidRPr="00732E7A" w:rsidRDefault="00193EFE" w:rsidP="00193EFE">
      <w:pPr>
        <w:pStyle w:val="Lijstalinea"/>
        <w:ind w:left="708"/>
        <w:jc w:val="both"/>
        <w:rPr>
          <w:rFonts w:ascii="Arial" w:hAnsi="Arial" w:cs="Calibri"/>
          <w:bCs/>
          <w:sz w:val="21"/>
        </w:rPr>
      </w:pPr>
    </w:p>
    <w:p w:rsidR="00193EFE" w:rsidRDefault="00193EFE" w:rsidP="00193EFE">
      <w:pPr>
        <w:pStyle w:val="Lijstalinea"/>
        <w:ind w:left="0"/>
        <w:jc w:val="both"/>
        <w:rPr>
          <w:rFonts w:ascii="Arial" w:hAnsi="Arial" w:cs="Calibri"/>
          <w:b/>
          <w:bCs/>
          <w:sz w:val="21"/>
        </w:rPr>
      </w:pPr>
    </w:p>
    <w:p w:rsidR="00193EFE" w:rsidRDefault="00193EFE" w:rsidP="00193EFE">
      <w:pPr>
        <w:pStyle w:val="Lijstalinea"/>
        <w:numPr>
          <w:ins w:id="0" w:author="Dianda" w:date="2013-03-05T13:55:00Z"/>
        </w:numPr>
        <w:ind w:left="0"/>
        <w:jc w:val="both"/>
        <w:rPr>
          <w:rFonts w:ascii="Arial" w:hAnsi="Arial" w:cs="Calibri"/>
          <w:b/>
          <w:bCs/>
          <w:sz w:val="21"/>
        </w:rPr>
      </w:pPr>
    </w:p>
    <w:p w:rsidR="00193EFE" w:rsidRDefault="00193EFE" w:rsidP="00193EFE">
      <w:pPr>
        <w:pStyle w:val="Lijstalinea"/>
        <w:ind w:left="0"/>
        <w:jc w:val="both"/>
        <w:rPr>
          <w:rFonts w:ascii="Arial" w:hAnsi="Arial" w:cs="Calibri"/>
          <w:b/>
          <w:bCs/>
          <w:sz w:val="21"/>
        </w:rPr>
      </w:pPr>
    </w:p>
    <w:p w:rsidR="00193EFE" w:rsidRDefault="00193EFE" w:rsidP="00193EFE">
      <w:pPr>
        <w:pStyle w:val="Lijstalinea"/>
        <w:ind w:left="0"/>
        <w:jc w:val="both"/>
        <w:rPr>
          <w:rFonts w:ascii="Arial" w:hAnsi="Arial" w:cs="Calibri"/>
          <w:b/>
          <w:bCs/>
          <w:sz w:val="21"/>
        </w:rPr>
      </w:pPr>
    </w:p>
    <w:p w:rsidR="00193EFE" w:rsidRDefault="00193EFE" w:rsidP="00193EFE">
      <w:pPr>
        <w:pStyle w:val="Lijstalinea"/>
        <w:ind w:left="0"/>
        <w:jc w:val="both"/>
        <w:rPr>
          <w:rFonts w:ascii="Arial" w:hAnsi="Arial" w:cs="Calibri"/>
          <w:b/>
          <w:bCs/>
          <w:sz w:val="21"/>
        </w:rPr>
      </w:pPr>
    </w:p>
    <w:p w:rsidR="00193EFE" w:rsidRDefault="00193EFE" w:rsidP="00193EFE">
      <w:pPr>
        <w:pStyle w:val="Lijstalinea"/>
        <w:ind w:left="0"/>
        <w:jc w:val="both"/>
        <w:rPr>
          <w:rFonts w:ascii="Arial" w:hAnsi="Arial" w:cs="Calibri"/>
          <w:b/>
          <w:bCs/>
          <w:sz w:val="21"/>
        </w:rPr>
      </w:pPr>
    </w:p>
    <w:p w:rsidR="00193EFE" w:rsidRDefault="00193EFE" w:rsidP="00193EFE">
      <w:pPr>
        <w:pStyle w:val="Lijstalinea"/>
        <w:ind w:left="0"/>
        <w:jc w:val="both"/>
        <w:rPr>
          <w:rFonts w:ascii="Arial" w:hAnsi="Arial" w:cs="Calibri"/>
          <w:b/>
          <w:bCs/>
          <w:sz w:val="21"/>
        </w:rPr>
      </w:pPr>
    </w:p>
    <w:p w:rsidR="00193EFE" w:rsidRDefault="00193EFE" w:rsidP="00193EFE">
      <w:pPr>
        <w:pStyle w:val="Lijstalinea"/>
        <w:ind w:left="0"/>
        <w:jc w:val="both"/>
        <w:rPr>
          <w:rFonts w:ascii="Arial" w:hAnsi="Arial" w:cs="Calibri"/>
          <w:b/>
          <w:bCs/>
          <w:sz w:val="21"/>
        </w:rPr>
      </w:pPr>
    </w:p>
    <w:p w:rsidR="00193EFE" w:rsidRDefault="00193EFE" w:rsidP="00193EFE">
      <w:pPr>
        <w:pStyle w:val="Lijstalinea"/>
        <w:ind w:left="0"/>
        <w:jc w:val="both"/>
        <w:rPr>
          <w:rFonts w:ascii="Arial" w:hAnsi="Arial" w:cs="Calibri"/>
          <w:b/>
          <w:bCs/>
          <w:sz w:val="21"/>
        </w:rPr>
      </w:pPr>
    </w:p>
    <w:p w:rsidR="00193EFE" w:rsidRDefault="00193EFE" w:rsidP="00193EFE">
      <w:pPr>
        <w:pStyle w:val="Lijstalinea"/>
        <w:ind w:left="0"/>
        <w:jc w:val="both"/>
        <w:rPr>
          <w:rFonts w:ascii="Arial" w:hAnsi="Arial" w:cs="Calibri"/>
          <w:b/>
          <w:bCs/>
          <w:sz w:val="21"/>
        </w:rPr>
      </w:pPr>
    </w:p>
    <w:p w:rsidR="00193EFE" w:rsidRDefault="00193EFE" w:rsidP="00193EFE">
      <w:pPr>
        <w:pStyle w:val="Lijstalinea"/>
        <w:tabs>
          <w:tab w:val="left" w:pos="1560"/>
        </w:tabs>
        <w:ind w:left="0"/>
        <w:jc w:val="both"/>
        <w:rPr>
          <w:rFonts w:ascii="Arial" w:hAnsi="Arial" w:cs="Calibri"/>
          <w:b/>
          <w:bCs/>
          <w:sz w:val="21"/>
        </w:rPr>
      </w:pPr>
    </w:p>
    <w:p w:rsidR="007740C8" w:rsidRDefault="007740C8" w:rsidP="00193EFE">
      <w:pPr>
        <w:pStyle w:val="Lijstalinea"/>
        <w:jc w:val="both"/>
        <w:rPr>
          <w:rFonts w:ascii="Arial" w:hAnsi="Arial" w:cs="Calibri"/>
          <w:b/>
          <w:bCs/>
          <w:sz w:val="21"/>
        </w:rPr>
      </w:pPr>
    </w:p>
    <w:p w:rsidR="00193EFE" w:rsidRPr="003148E3" w:rsidRDefault="00193EFE" w:rsidP="00193EFE">
      <w:pPr>
        <w:pStyle w:val="Lijstalinea"/>
        <w:jc w:val="both"/>
        <w:rPr>
          <w:rFonts w:ascii="Arial" w:hAnsi="Arial" w:cs="Calibri"/>
          <w:b/>
          <w:bCs/>
          <w:sz w:val="21"/>
        </w:rPr>
      </w:pPr>
      <w:r>
        <w:rPr>
          <w:rFonts w:ascii="Arial" w:hAnsi="Arial" w:cs="Calibri"/>
          <w:b/>
          <w:bCs/>
          <w:sz w:val="21"/>
        </w:rPr>
        <w:t>Toelichting</w:t>
      </w:r>
    </w:p>
    <w:p w:rsidR="00193EFE" w:rsidRPr="00A466FA" w:rsidRDefault="00193EFE" w:rsidP="00193EFE">
      <w:pPr>
        <w:pStyle w:val="Geenafstand"/>
        <w:ind w:left="777"/>
        <w:jc w:val="both"/>
        <w:rPr>
          <w:rFonts w:ascii="Arial" w:hAnsi="Arial" w:cs="Arial"/>
          <w:sz w:val="21"/>
          <w:szCs w:val="21"/>
        </w:rPr>
      </w:pPr>
      <w:r w:rsidRPr="003064C0">
        <w:rPr>
          <w:rFonts w:ascii="Arial" w:hAnsi="Arial" w:cs="Arial"/>
          <w:sz w:val="21"/>
          <w:szCs w:val="21"/>
        </w:rPr>
        <w:t>Om een beeld te krijgen van de ernst van dit fenomeen noemen we aantallen zoals deze in Nederland voorkomen. Jaarlijks sterven er binnen Nederland bijna 1500 mensen door zelfdoding</w:t>
      </w:r>
      <w:r w:rsidRPr="001719C8">
        <w:rPr>
          <w:rFonts w:ascii="Arial" w:hAnsi="Arial" w:cs="Arial"/>
          <w:sz w:val="21"/>
          <w:szCs w:val="21"/>
        </w:rPr>
        <w:t>.</w:t>
      </w:r>
      <w:r>
        <w:rPr>
          <w:rFonts w:ascii="Arial" w:hAnsi="Arial" w:cs="Arial"/>
          <w:sz w:val="21"/>
          <w:szCs w:val="21"/>
        </w:rPr>
        <w:t xml:space="preserve"> Vooral </w:t>
      </w:r>
      <w:r>
        <w:rPr>
          <w:rFonts w:ascii="Arial" w:hAnsi="Arial" w:cs="Arial"/>
          <w:color w:val="000000"/>
          <w:sz w:val="21"/>
          <w:szCs w:val="21"/>
        </w:rPr>
        <w:t>s</w:t>
      </w:r>
      <w:r w:rsidRPr="001719C8">
        <w:rPr>
          <w:rFonts w:ascii="Arial" w:hAnsi="Arial" w:cs="Arial"/>
          <w:color w:val="000000"/>
          <w:sz w:val="21"/>
          <w:szCs w:val="21"/>
        </w:rPr>
        <w:t xml:space="preserve">uïcidaal gedrag bij jongeren komt steeds vaker voor. Evenals de roep om een gericht hulpverleningsaanbod en een passende preventie. Jongeren zijn een kwetsbare doelgroep als het om suïcidepogingen gaat </w:t>
      </w:r>
      <w:r w:rsidRPr="001719C8">
        <w:rPr>
          <w:rFonts w:ascii="Arial" w:hAnsi="Arial" w:cs="Arial"/>
          <w:noProof/>
          <w:color w:val="000000"/>
          <w:sz w:val="21"/>
          <w:szCs w:val="21"/>
        </w:rPr>
        <w:t>(Gezondheidzorg, 2009-2013)</w:t>
      </w:r>
      <w:r>
        <w:rPr>
          <w:rFonts w:ascii="Arial" w:hAnsi="Arial" w:cs="Arial"/>
          <w:b/>
          <w:bCs/>
          <w:sz w:val="21"/>
          <w:szCs w:val="21"/>
        </w:rPr>
        <w:t xml:space="preserve"> </w:t>
      </w:r>
      <w:r>
        <w:rPr>
          <w:rFonts w:ascii="Arial" w:hAnsi="Arial" w:cs="Arial"/>
          <w:bCs/>
          <w:sz w:val="21"/>
          <w:szCs w:val="21"/>
        </w:rPr>
        <w:t xml:space="preserve">Uit de cijfers blijkt dat het niet ondenkbaar is dat een client van Zandbergen een suïcidepoging doet en dat de impact daarvan groot kan zijn. Met dit protocol wil Zandbergen een richtlijn geven over hoe er gehandeld moet worden op het moment dat zich zo’n situatie voordoet. </w:t>
      </w:r>
    </w:p>
    <w:p w:rsidR="00193EFE" w:rsidRPr="001719C8" w:rsidRDefault="00193EFE" w:rsidP="00193EFE">
      <w:pPr>
        <w:pStyle w:val="Lijstalinea"/>
        <w:ind w:left="0"/>
        <w:jc w:val="both"/>
        <w:rPr>
          <w:rFonts w:ascii="Arial" w:hAnsi="Arial" w:cs="Calibri"/>
          <w:b/>
          <w:bCs/>
          <w:sz w:val="21"/>
          <w:szCs w:val="21"/>
        </w:rPr>
      </w:pPr>
    </w:p>
    <w:p w:rsidR="00193EFE" w:rsidRDefault="00193EFE" w:rsidP="00193EFE">
      <w:pPr>
        <w:pStyle w:val="Lijstalinea"/>
        <w:numPr>
          <w:ilvl w:val="0"/>
          <w:numId w:val="27"/>
        </w:numPr>
        <w:jc w:val="both"/>
        <w:rPr>
          <w:rFonts w:ascii="Arial" w:hAnsi="Arial" w:cs="Calibri"/>
          <w:b/>
          <w:bCs/>
          <w:sz w:val="21"/>
        </w:rPr>
      </w:pPr>
      <w:r>
        <w:rPr>
          <w:rFonts w:ascii="Arial" w:hAnsi="Arial" w:cs="Calibri"/>
          <w:b/>
          <w:bCs/>
          <w:sz w:val="21"/>
        </w:rPr>
        <w:t>Doelstelling</w:t>
      </w:r>
    </w:p>
    <w:p w:rsidR="00193EFE" w:rsidRPr="00EB6E48" w:rsidRDefault="00193EFE" w:rsidP="00193EFE">
      <w:pPr>
        <w:pStyle w:val="Lijstalinea"/>
        <w:ind w:left="709"/>
        <w:jc w:val="both"/>
        <w:rPr>
          <w:rFonts w:ascii="Arial" w:hAnsi="Arial" w:cs="Calibri"/>
          <w:b/>
          <w:bCs/>
          <w:sz w:val="21"/>
        </w:rPr>
      </w:pPr>
      <w:r w:rsidRPr="00EB6E48">
        <w:rPr>
          <w:rFonts w:ascii="Arial" w:hAnsi="Arial" w:cs="Calibri"/>
          <w:bCs/>
          <w:sz w:val="21"/>
        </w:rPr>
        <w:t>Doel van het protocol is om op een gestructureerde en systematische wijze om te gaan met een (al dan niet geslaagde)</w:t>
      </w:r>
      <w:r>
        <w:rPr>
          <w:rFonts w:ascii="Arial" w:hAnsi="Arial" w:cs="Calibri"/>
          <w:bCs/>
          <w:sz w:val="21"/>
        </w:rPr>
        <w:t xml:space="preserve"> </w:t>
      </w:r>
      <w:r w:rsidRPr="0017566D">
        <w:rPr>
          <w:rFonts w:ascii="Arial" w:hAnsi="Arial" w:cs="Calibri"/>
          <w:bCs/>
          <w:sz w:val="21"/>
        </w:rPr>
        <w:t>suïcide poging/suïcidaal gedrag van een cliënt binnen Zandbergen. Dit protocol geeft geen in</w:t>
      </w:r>
      <w:r>
        <w:rPr>
          <w:rFonts w:ascii="Arial" w:hAnsi="Arial" w:cs="Calibri"/>
          <w:bCs/>
          <w:sz w:val="21"/>
        </w:rPr>
        <w:t xml:space="preserve">vulling </w:t>
      </w:r>
      <w:r w:rsidRPr="00193EFE">
        <w:rPr>
          <w:rFonts w:ascii="Arial" w:hAnsi="Arial" w:cs="Calibri"/>
          <w:bCs/>
          <w:sz w:val="21"/>
        </w:rPr>
        <w:t>aan handelen bij automutilatie,</w:t>
      </w:r>
      <w:r w:rsidRPr="0017566D">
        <w:rPr>
          <w:rFonts w:ascii="Arial" w:hAnsi="Arial" w:cs="Calibri"/>
          <w:bCs/>
          <w:sz w:val="21"/>
        </w:rPr>
        <w:t xml:space="preserve"> deze wordt echter wel benoemd in de definities om een duidelijk onderscheidt te maken.</w:t>
      </w:r>
      <w:r>
        <w:rPr>
          <w:rFonts w:ascii="Arial" w:hAnsi="Arial" w:cs="Calibri"/>
          <w:bCs/>
          <w:color w:val="FF0000"/>
          <w:sz w:val="21"/>
        </w:rPr>
        <w:t xml:space="preserve"> </w:t>
      </w:r>
    </w:p>
    <w:p w:rsidR="00193EFE" w:rsidRDefault="00193EFE" w:rsidP="00193EFE">
      <w:pPr>
        <w:pStyle w:val="Lijstalinea"/>
        <w:ind w:left="1080"/>
        <w:jc w:val="both"/>
        <w:rPr>
          <w:rFonts w:ascii="Arial" w:hAnsi="Arial" w:cs="Calibri"/>
          <w:sz w:val="21"/>
        </w:rPr>
      </w:pPr>
    </w:p>
    <w:p w:rsidR="00193EFE" w:rsidRDefault="00193EFE" w:rsidP="00193EFE">
      <w:pPr>
        <w:pStyle w:val="Lijstalinea"/>
        <w:numPr>
          <w:ilvl w:val="0"/>
          <w:numId w:val="27"/>
        </w:numPr>
        <w:jc w:val="both"/>
        <w:rPr>
          <w:rFonts w:ascii="Arial" w:hAnsi="Arial" w:cs="Calibri"/>
          <w:b/>
          <w:bCs/>
          <w:sz w:val="21"/>
        </w:rPr>
      </w:pPr>
      <w:r>
        <w:rPr>
          <w:rFonts w:ascii="Arial" w:hAnsi="Arial" w:cs="Calibri"/>
          <w:b/>
          <w:bCs/>
          <w:sz w:val="21"/>
        </w:rPr>
        <w:t>Reik</w:t>
      </w:r>
      <w:r w:rsidRPr="00D76F0A">
        <w:rPr>
          <w:rFonts w:ascii="Arial" w:hAnsi="Arial" w:cs="Calibri"/>
          <w:b/>
          <w:bCs/>
          <w:sz w:val="21"/>
        </w:rPr>
        <w:t>wijdte van het protocol</w:t>
      </w:r>
    </w:p>
    <w:p w:rsidR="00193EFE" w:rsidRDefault="00193EFE" w:rsidP="00193EFE">
      <w:pPr>
        <w:pStyle w:val="Lijstalinea"/>
        <w:jc w:val="both"/>
        <w:rPr>
          <w:rFonts w:ascii="Arial" w:hAnsi="Arial" w:cs="Calibri"/>
          <w:b/>
          <w:bCs/>
          <w:sz w:val="21"/>
        </w:rPr>
      </w:pPr>
    </w:p>
    <w:p w:rsidR="00193EFE" w:rsidRDefault="00193EFE" w:rsidP="00193EFE">
      <w:pPr>
        <w:pStyle w:val="Lijstalinea"/>
        <w:jc w:val="both"/>
        <w:rPr>
          <w:rFonts w:ascii="Arial" w:hAnsi="Arial" w:cs="Calibri"/>
          <w:b/>
          <w:bCs/>
          <w:sz w:val="21"/>
        </w:rPr>
      </w:pPr>
      <w:r w:rsidRPr="001F64C8">
        <w:rPr>
          <w:rFonts w:ascii="Arial" w:hAnsi="Arial" w:cs="Calibri"/>
          <w:bCs/>
          <w:sz w:val="21"/>
        </w:rPr>
        <w:t>Dit protocol heeft be</w:t>
      </w:r>
      <w:r>
        <w:rPr>
          <w:rFonts w:ascii="Arial" w:hAnsi="Arial" w:cs="Calibri"/>
          <w:bCs/>
          <w:sz w:val="21"/>
        </w:rPr>
        <w:t xml:space="preserve">trekking op alle afdelingen van </w:t>
      </w:r>
      <w:r w:rsidRPr="001F64C8">
        <w:rPr>
          <w:rFonts w:ascii="Arial" w:hAnsi="Arial" w:cs="Calibri"/>
          <w:bCs/>
          <w:sz w:val="21"/>
        </w:rPr>
        <w:t xml:space="preserve">Zandbergen. </w:t>
      </w:r>
    </w:p>
    <w:p w:rsidR="00193EFE" w:rsidRDefault="00193EFE" w:rsidP="00193EFE">
      <w:pPr>
        <w:pStyle w:val="Lijstalinea"/>
        <w:jc w:val="both"/>
        <w:rPr>
          <w:rFonts w:ascii="Arial" w:hAnsi="Arial" w:cs="Calibri"/>
          <w:bCs/>
          <w:sz w:val="21"/>
        </w:rPr>
      </w:pPr>
    </w:p>
    <w:p w:rsidR="00193EFE" w:rsidRDefault="00193EFE" w:rsidP="00193EFE">
      <w:pPr>
        <w:pStyle w:val="Lijstalinea"/>
        <w:jc w:val="both"/>
        <w:rPr>
          <w:rFonts w:ascii="Arial" w:hAnsi="Arial" w:cs="Calibri"/>
          <w:b/>
          <w:bCs/>
          <w:sz w:val="21"/>
        </w:rPr>
      </w:pPr>
      <w:r>
        <w:rPr>
          <w:rFonts w:ascii="Arial" w:hAnsi="Arial" w:cs="Calibri"/>
          <w:bCs/>
          <w:sz w:val="21"/>
        </w:rPr>
        <w:t xml:space="preserve">Verder heeft dit protocol raakvlakken met de volgende procedure: </w:t>
      </w:r>
    </w:p>
    <w:p w:rsidR="00193EFE" w:rsidRPr="001F64C8" w:rsidRDefault="00193EFE" w:rsidP="00193EFE">
      <w:pPr>
        <w:pStyle w:val="Lijstalinea"/>
        <w:jc w:val="both"/>
        <w:rPr>
          <w:rFonts w:ascii="Arial" w:hAnsi="Arial" w:cs="Calibri"/>
          <w:b/>
          <w:bCs/>
          <w:sz w:val="21"/>
        </w:rPr>
      </w:pPr>
      <w:r w:rsidRPr="009D12E2">
        <w:rPr>
          <w:rFonts w:ascii="Arial" w:hAnsi="Arial" w:cs="Calibri"/>
          <w:bCs/>
          <w:i/>
          <w:sz w:val="21"/>
        </w:rPr>
        <w:t>Procedur</w:t>
      </w:r>
      <w:r>
        <w:rPr>
          <w:rFonts w:ascii="Arial" w:hAnsi="Arial" w:cs="Calibri"/>
          <w:bCs/>
          <w:i/>
          <w:sz w:val="21"/>
        </w:rPr>
        <w:t>e Incidentenmeldingen(PROC/2/009</w:t>
      </w:r>
      <w:r w:rsidRPr="009D12E2">
        <w:rPr>
          <w:rFonts w:ascii="Arial" w:hAnsi="Arial" w:cs="Calibri"/>
          <w:bCs/>
          <w:i/>
          <w:sz w:val="21"/>
        </w:rPr>
        <w:t>)</w:t>
      </w:r>
    </w:p>
    <w:p w:rsidR="00193EFE" w:rsidRPr="002F4F05" w:rsidRDefault="00193EFE" w:rsidP="00193EFE">
      <w:pPr>
        <w:pStyle w:val="Lijstalinea"/>
        <w:ind w:left="1080"/>
        <w:jc w:val="both"/>
        <w:rPr>
          <w:rFonts w:ascii="Arial" w:hAnsi="Arial" w:cs="Calibri"/>
          <w:b/>
          <w:sz w:val="21"/>
        </w:rPr>
      </w:pPr>
    </w:p>
    <w:p w:rsidR="00193EFE" w:rsidRDefault="00193EFE" w:rsidP="00193EFE">
      <w:pPr>
        <w:pStyle w:val="Lijstalinea"/>
        <w:numPr>
          <w:ilvl w:val="0"/>
          <w:numId w:val="27"/>
        </w:numPr>
        <w:jc w:val="both"/>
        <w:rPr>
          <w:rFonts w:ascii="Arial" w:hAnsi="Arial" w:cs="Calibri"/>
          <w:b/>
          <w:sz w:val="21"/>
        </w:rPr>
      </w:pPr>
      <w:r>
        <w:rPr>
          <w:rFonts w:ascii="Arial" w:hAnsi="Arial" w:cs="Calibri"/>
          <w:b/>
          <w:sz w:val="21"/>
        </w:rPr>
        <w:t>I</w:t>
      </w:r>
      <w:r w:rsidRPr="002F4F05">
        <w:rPr>
          <w:rFonts w:ascii="Arial" w:hAnsi="Arial" w:cs="Calibri"/>
          <w:b/>
          <w:sz w:val="21"/>
        </w:rPr>
        <w:t>nhoud</w:t>
      </w:r>
    </w:p>
    <w:p w:rsidR="00193EFE" w:rsidRPr="003D3201" w:rsidRDefault="00193EFE" w:rsidP="00193EFE">
      <w:pPr>
        <w:pStyle w:val="Lijstalinea"/>
        <w:ind w:left="0"/>
        <w:jc w:val="both"/>
        <w:rPr>
          <w:rFonts w:ascii="Arial" w:hAnsi="Arial" w:cs="Calibri"/>
          <w:b/>
          <w:sz w:val="21"/>
          <w:szCs w:val="21"/>
        </w:rPr>
      </w:pPr>
    </w:p>
    <w:p w:rsidR="00193EFE" w:rsidRPr="003D3201" w:rsidRDefault="00193EFE" w:rsidP="00193EFE">
      <w:pPr>
        <w:pStyle w:val="Lijstalinea"/>
        <w:numPr>
          <w:ilvl w:val="2"/>
          <w:numId w:val="28"/>
        </w:numPr>
        <w:jc w:val="both"/>
        <w:rPr>
          <w:rFonts w:cs="Calibri"/>
          <w:bCs/>
          <w:color w:val="FF0000"/>
          <w:sz w:val="21"/>
          <w:szCs w:val="21"/>
        </w:rPr>
      </w:pPr>
      <w:r w:rsidRPr="003D3201">
        <w:rPr>
          <w:rFonts w:ascii="Arial" w:hAnsi="Arial" w:cs="Calibri"/>
          <w:b/>
          <w:bCs/>
          <w:sz w:val="21"/>
          <w:szCs w:val="21"/>
        </w:rPr>
        <w:t>Definities</w:t>
      </w:r>
    </w:p>
    <w:p w:rsidR="00193EFE" w:rsidRPr="003D3201" w:rsidRDefault="00193EFE" w:rsidP="00193EFE">
      <w:pPr>
        <w:pStyle w:val="Lijstalinea"/>
        <w:ind w:left="0"/>
        <w:jc w:val="both"/>
        <w:rPr>
          <w:rFonts w:cs="Calibri"/>
          <w:bCs/>
          <w:color w:val="FF0000"/>
          <w:sz w:val="21"/>
          <w:szCs w:val="21"/>
        </w:rPr>
      </w:pPr>
    </w:p>
    <w:p w:rsidR="00193EFE" w:rsidRPr="003D3201" w:rsidRDefault="00193EFE" w:rsidP="00193EFE">
      <w:pPr>
        <w:pStyle w:val="Lijstalinea"/>
        <w:ind w:left="1417"/>
        <w:jc w:val="both"/>
        <w:rPr>
          <w:rFonts w:ascii="Arial" w:hAnsi="Arial" w:cs="Calibri"/>
          <w:b/>
          <w:bCs/>
          <w:color w:val="000000"/>
          <w:sz w:val="21"/>
          <w:szCs w:val="21"/>
        </w:rPr>
      </w:pPr>
      <w:r w:rsidRPr="003D3201">
        <w:rPr>
          <w:rFonts w:ascii="Arial" w:hAnsi="Arial" w:cs="Calibri"/>
          <w:b/>
          <w:bCs/>
          <w:color w:val="000000"/>
          <w:sz w:val="21"/>
          <w:szCs w:val="21"/>
        </w:rPr>
        <w:t>Definitie</w:t>
      </w:r>
      <w:r w:rsidRPr="003D3201">
        <w:rPr>
          <w:rFonts w:ascii="Arial" w:hAnsi="Arial" w:cs="Calibri"/>
          <w:b/>
          <w:bCs/>
          <w:color w:val="FF0000"/>
          <w:sz w:val="21"/>
          <w:szCs w:val="21"/>
        </w:rPr>
        <w:t xml:space="preserve"> </w:t>
      </w:r>
      <w:r w:rsidRPr="003D3201">
        <w:rPr>
          <w:rFonts w:ascii="Arial" w:hAnsi="Arial" w:cs="Calibri"/>
          <w:b/>
          <w:bCs/>
          <w:color w:val="000000"/>
          <w:sz w:val="21"/>
          <w:szCs w:val="21"/>
        </w:rPr>
        <w:t>suïcide  Zandbergen</w:t>
      </w:r>
    </w:p>
    <w:p w:rsidR="00193EFE" w:rsidRPr="003D3201" w:rsidRDefault="00193EFE" w:rsidP="00193EFE">
      <w:pPr>
        <w:pStyle w:val="Lijstalinea"/>
        <w:ind w:left="1417"/>
        <w:jc w:val="both"/>
        <w:rPr>
          <w:rFonts w:ascii="Arial" w:hAnsi="Arial" w:cs="Calibri"/>
          <w:b/>
          <w:bCs/>
          <w:color w:val="000000"/>
          <w:sz w:val="21"/>
          <w:szCs w:val="21"/>
        </w:rPr>
      </w:pPr>
      <w:r w:rsidRPr="003D3201">
        <w:rPr>
          <w:rFonts w:ascii="Arial" w:hAnsi="Arial" w:cs="Calibri"/>
          <w:bCs/>
          <w:color w:val="000000"/>
          <w:sz w:val="21"/>
          <w:szCs w:val="21"/>
        </w:rPr>
        <w:t>Suïcide wordt omschreven als</w:t>
      </w:r>
      <w:r w:rsidRPr="003D3201">
        <w:rPr>
          <w:rFonts w:ascii="Arial" w:hAnsi="Arial" w:cs="Calibri"/>
          <w:b/>
          <w:bCs/>
          <w:color w:val="FF0000"/>
          <w:sz w:val="21"/>
          <w:szCs w:val="21"/>
        </w:rPr>
        <w:t xml:space="preserve"> </w:t>
      </w:r>
      <w:r w:rsidRPr="003D3201">
        <w:rPr>
          <w:rFonts w:ascii="Arial" w:hAnsi="Arial" w:cs="Calibri"/>
          <w:bCs/>
          <w:color w:val="000000"/>
          <w:sz w:val="21"/>
          <w:szCs w:val="21"/>
        </w:rPr>
        <w:t>zelf toegebrachte en zelf bedoelde levensbeëindiging.</w:t>
      </w:r>
    </w:p>
    <w:p w:rsidR="00193EFE" w:rsidRPr="003D3201" w:rsidRDefault="00193EFE" w:rsidP="00193EFE">
      <w:pPr>
        <w:pStyle w:val="Lijstalinea"/>
        <w:ind w:left="1417"/>
        <w:jc w:val="both"/>
        <w:rPr>
          <w:rFonts w:ascii="Arial" w:hAnsi="Arial" w:cs="Calibri"/>
          <w:b/>
          <w:bCs/>
          <w:color w:val="000000"/>
          <w:sz w:val="21"/>
          <w:szCs w:val="21"/>
        </w:rPr>
      </w:pPr>
    </w:p>
    <w:p w:rsidR="00193EFE" w:rsidRPr="003D3201" w:rsidRDefault="00193EFE" w:rsidP="00193EFE">
      <w:pPr>
        <w:pStyle w:val="Lijstalinea"/>
        <w:jc w:val="both"/>
        <w:rPr>
          <w:rFonts w:ascii="Arial" w:hAnsi="Arial" w:cs="Calibri"/>
          <w:b/>
          <w:bCs/>
          <w:color w:val="000000"/>
          <w:sz w:val="21"/>
          <w:szCs w:val="21"/>
        </w:rPr>
      </w:pPr>
      <w:r w:rsidRPr="003D3201">
        <w:rPr>
          <w:rFonts w:ascii="Arial" w:hAnsi="Arial" w:cs="Calibri"/>
          <w:b/>
          <w:bCs/>
          <w:color w:val="000000"/>
          <w:sz w:val="21"/>
          <w:szCs w:val="21"/>
        </w:rPr>
        <w:tab/>
        <w:t>Definitie suïcidaal gedrag</w:t>
      </w:r>
    </w:p>
    <w:p w:rsidR="00193EFE" w:rsidRPr="003D3201" w:rsidRDefault="00193EFE" w:rsidP="00193EFE">
      <w:pPr>
        <w:pStyle w:val="Lijstalinea"/>
        <w:rPr>
          <w:rFonts w:ascii="Arial" w:hAnsi="Arial" w:cs="Arial"/>
          <w:bCs/>
          <w:sz w:val="21"/>
          <w:szCs w:val="21"/>
        </w:rPr>
      </w:pPr>
      <w:r w:rsidRPr="003D3201">
        <w:rPr>
          <w:rFonts w:ascii="Arial" w:hAnsi="Arial" w:cs="Calibri"/>
          <w:b/>
          <w:bCs/>
          <w:color w:val="000000"/>
          <w:sz w:val="21"/>
          <w:szCs w:val="21"/>
        </w:rPr>
        <w:tab/>
      </w:r>
      <w:r w:rsidRPr="003D3201">
        <w:rPr>
          <w:rFonts w:ascii="Arial" w:hAnsi="Arial" w:cs="Arial"/>
          <w:bCs/>
          <w:sz w:val="21"/>
          <w:szCs w:val="21"/>
        </w:rPr>
        <w:t xml:space="preserve">Suïcidaal gedrag (ook wel tentamen suïcide genoemd) verwijst naar het geheel </w:t>
      </w:r>
    </w:p>
    <w:p w:rsidR="00193EFE" w:rsidRPr="003D3201" w:rsidRDefault="00193EFE" w:rsidP="00193EFE">
      <w:pPr>
        <w:pStyle w:val="Lijstalinea"/>
        <w:rPr>
          <w:rFonts w:ascii="Arial" w:hAnsi="Arial" w:cs="Arial"/>
          <w:bCs/>
          <w:sz w:val="21"/>
          <w:szCs w:val="21"/>
        </w:rPr>
      </w:pPr>
      <w:r w:rsidRPr="003D3201">
        <w:rPr>
          <w:rFonts w:ascii="Arial" w:hAnsi="Arial" w:cs="Arial"/>
          <w:bCs/>
          <w:sz w:val="21"/>
          <w:szCs w:val="21"/>
        </w:rPr>
        <w:t xml:space="preserve">            aan gedachten, voorbereidingshandelingen en pogingen die een zekere intentie </w:t>
      </w:r>
    </w:p>
    <w:p w:rsidR="00193EFE" w:rsidRPr="003D3201" w:rsidRDefault="00193EFE" w:rsidP="00193EFE">
      <w:pPr>
        <w:pStyle w:val="Lijstalinea"/>
        <w:rPr>
          <w:rFonts w:ascii="Arial" w:hAnsi="Arial" w:cs="Arial"/>
          <w:sz w:val="21"/>
          <w:szCs w:val="21"/>
        </w:rPr>
      </w:pPr>
      <w:r w:rsidRPr="003D3201">
        <w:rPr>
          <w:rFonts w:ascii="Arial" w:hAnsi="Arial" w:cs="Arial"/>
          <w:bCs/>
          <w:sz w:val="21"/>
          <w:szCs w:val="21"/>
        </w:rPr>
        <w:t xml:space="preserve">            uitdrukken om zichzelf te doden. </w:t>
      </w:r>
      <w:r w:rsidRPr="003D3201">
        <w:rPr>
          <w:rFonts w:ascii="Arial" w:hAnsi="Arial" w:cs="Arial"/>
          <w:sz w:val="21"/>
          <w:szCs w:val="21"/>
        </w:rPr>
        <w:t xml:space="preserve">Het verschil met automutilatie is dat er hierbij </w:t>
      </w:r>
    </w:p>
    <w:p w:rsidR="00193EFE" w:rsidRPr="003D3201" w:rsidRDefault="00193EFE" w:rsidP="00193EFE">
      <w:pPr>
        <w:pStyle w:val="Lijstalinea"/>
        <w:rPr>
          <w:rFonts w:ascii="Arial" w:hAnsi="Arial" w:cs="Arial"/>
          <w:sz w:val="21"/>
          <w:szCs w:val="21"/>
        </w:rPr>
      </w:pPr>
      <w:r w:rsidRPr="003D3201">
        <w:rPr>
          <w:rFonts w:ascii="Arial" w:hAnsi="Arial" w:cs="Arial"/>
          <w:sz w:val="21"/>
          <w:szCs w:val="21"/>
        </w:rPr>
        <w:t xml:space="preserve"> </w:t>
      </w:r>
      <w:r w:rsidRPr="003D3201">
        <w:rPr>
          <w:rFonts w:ascii="Arial" w:hAnsi="Arial" w:cs="Arial"/>
          <w:sz w:val="21"/>
          <w:szCs w:val="21"/>
        </w:rPr>
        <w:tab/>
        <w:t xml:space="preserve">sprake is van zelfverwonding zonder bewust uit te zijn op zelfdoding. Vaak vindt </w:t>
      </w:r>
    </w:p>
    <w:p w:rsidR="00193EFE" w:rsidRPr="003D3201" w:rsidRDefault="00193EFE" w:rsidP="00193EFE">
      <w:pPr>
        <w:pStyle w:val="Lijstalinea"/>
        <w:rPr>
          <w:rFonts w:ascii="Arial" w:hAnsi="Arial" w:cs="Arial"/>
          <w:sz w:val="21"/>
          <w:szCs w:val="21"/>
        </w:rPr>
      </w:pPr>
      <w:r w:rsidRPr="003D3201">
        <w:rPr>
          <w:rFonts w:ascii="Arial" w:hAnsi="Arial" w:cs="Arial"/>
          <w:sz w:val="21"/>
          <w:szCs w:val="21"/>
        </w:rPr>
        <w:tab/>
        <w:t>suïcidaal gedrag plaats in een opwelling, tijdens een crisissituatie zonder dat een</w:t>
      </w:r>
    </w:p>
    <w:p w:rsidR="00193EFE" w:rsidRPr="003D3201" w:rsidRDefault="00193EFE" w:rsidP="00193EFE">
      <w:pPr>
        <w:pStyle w:val="Lijstalinea"/>
        <w:rPr>
          <w:rFonts w:ascii="Arial" w:hAnsi="Arial" w:cs="Arial"/>
          <w:sz w:val="21"/>
          <w:szCs w:val="21"/>
        </w:rPr>
      </w:pPr>
      <w:r w:rsidRPr="003D3201">
        <w:rPr>
          <w:rFonts w:ascii="Arial" w:hAnsi="Arial" w:cs="Arial"/>
          <w:sz w:val="21"/>
          <w:szCs w:val="21"/>
        </w:rPr>
        <w:tab/>
        <w:t xml:space="preserve">cliënt zijn motieven en de gevolgen van zijn daad geheel kan overzien. </w:t>
      </w:r>
    </w:p>
    <w:p w:rsidR="00193EFE" w:rsidRPr="003D3201" w:rsidRDefault="00193EFE" w:rsidP="00193EFE">
      <w:pPr>
        <w:pStyle w:val="Lijstalinea"/>
        <w:jc w:val="both"/>
        <w:rPr>
          <w:rFonts w:cs="Arial"/>
          <w:color w:val="FF0000"/>
          <w:sz w:val="21"/>
          <w:szCs w:val="21"/>
        </w:rPr>
      </w:pPr>
    </w:p>
    <w:p w:rsidR="00193EFE" w:rsidRPr="003D3201" w:rsidRDefault="00193EFE" w:rsidP="00193EFE">
      <w:pPr>
        <w:pStyle w:val="Lijstalinea"/>
        <w:ind w:left="1416"/>
        <w:jc w:val="both"/>
        <w:rPr>
          <w:rFonts w:ascii="Arial" w:hAnsi="Arial" w:cs="Arial"/>
          <w:color w:val="FF0000"/>
          <w:sz w:val="21"/>
          <w:szCs w:val="21"/>
        </w:rPr>
      </w:pPr>
      <w:r w:rsidRPr="003D3201">
        <w:rPr>
          <w:rFonts w:ascii="Arial" w:hAnsi="Arial" w:cs="Arial"/>
          <w:b/>
          <w:noProof/>
          <w:sz w:val="21"/>
          <w:szCs w:val="21"/>
        </w:rPr>
        <w:t xml:space="preserve">Cliënt </w:t>
      </w:r>
      <w:r w:rsidRPr="003D3201">
        <w:rPr>
          <w:rFonts w:cs="Arial"/>
          <w:b/>
          <w:noProof/>
          <w:sz w:val="21"/>
          <w:szCs w:val="21"/>
        </w:rPr>
        <w:br/>
      </w:r>
      <w:r w:rsidRPr="003D3201">
        <w:rPr>
          <w:rFonts w:ascii="Arial" w:hAnsi="Arial" w:cs="Arial"/>
          <w:sz w:val="21"/>
          <w:szCs w:val="21"/>
          <w:lang w:eastAsia="zh-CN"/>
        </w:rPr>
        <w:t>Cliënt, een jeugdige, zijn ouders of stiefouder of anderen die de jeugdige als behorende bij hun gezin verzorgen en opvoeden. (Wet op de jeugdzorg, artikel 1)</w:t>
      </w:r>
    </w:p>
    <w:p w:rsidR="00193EFE" w:rsidRPr="003D3201" w:rsidRDefault="00193EFE" w:rsidP="00193EFE">
      <w:pPr>
        <w:pStyle w:val="Lijstalinea"/>
        <w:ind w:left="0"/>
        <w:jc w:val="both"/>
        <w:outlineLvl w:val="0"/>
        <w:rPr>
          <w:rFonts w:ascii="Arial" w:hAnsi="Arial" w:cs="Arial"/>
          <w:b/>
          <w:noProof/>
          <w:sz w:val="21"/>
          <w:szCs w:val="21"/>
        </w:rPr>
      </w:pPr>
    </w:p>
    <w:p w:rsidR="00193EFE" w:rsidRPr="003D3201" w:rsidRDefault="00193EFE" w:rsidP="00193EFE">
      <w:pPr>
        <w:pStyle w:val="Lijstalinea"/>
        <w:ind w:left="1417"/>
        <w:jc w:val="both"/>
        <w:outlineLvl w:val="0"/>
        <w:rPr>
          <w:rFonts w:ascii="Arial" w:hAnsi="Arial" w:cs="Arial"/>
          <w:b/>
          <w:noProof/>
          <w:sz w:val="21"/>
          <w:szCs w:val="21"/>
        </w:rPr>
      </w:pPr>
      <w:r w:rsidRPr="003D3201">
        <w:rPr>
          <w:rFonts w:ascii="Arial" w:hAnsi="Arial" w:cs="Arial"/>
          <w:b/>
          <w:noProof/>
          <w:sz w:val="21"/>
          <w:szCs w:val="21"/>
        </w:rPr>
        <w:t>Medeweker/hulpverlener</w:t>
      </w:r>
    </w:p>
    <w:p w:rsidR="00193EFE" w:rsidRPr="003D3201" w:rsidRDefault="00193EFE" w:rsidP="00193EFE">
      <w:pPr>
        <w:pStyle w:val="Lijstalinea"/>
        <w:ind w:left="1417"/>
        <w:jc w:val="both"/>
        <w:outlineLvl w:val="0"/>
        <w:rPr>
          <w:rFonts w:ascii="Arial" w:hAnsi="Arial" w:cs="Arial"/>
          <w:b/>
          <w:noProof/>
          <w:sz w:val="21"/>
          <w:szCs w:val="21"/>
        </w:rPr>
      </w:pPr>
      <w:r w:rsidRPr="003D3201">
        <w:rPr>
          <w:rFonts w:ascii="Arial" w:hAnsi="Arial" w:cs="Arial"/>
          <w:noProof/>
          <w:sz w:val="21"/>
          <w:szCs w:val="21"/>
        </w:rPr>
        <w:t>Degene met wie door Zandbergen een van de volgende overeenkomsten is gesloten c.q. afspraken zijn gemaakt:</w:t>
      </w:r>
    </w:p>
    <w:p w:rsidR="00193EFE" w:rsidRPr="003D3201" w:rsidRDefault="00193EFE" w:rsidP="00193EFE">
      <w:pPr>
        <w:pStyle w:val="Lijstalinea"/>
        <w:numPr>
          <w:ilvl w:val="0"/>
          <w:numId w:val="29"/>
        </w:numPr>
        <w:jc w:val="both"/>
        <w:outlineLvl w:val="0"/>
        <w:rPr>
          <w:rFonts w:ascii="Arial" w:hAnsi="Arial" w:cs="Arial"/>
          <w:b/>
          <w:noProof/>
          <w:sz w:val="21"/>
          <w:szCs w:val="21"/>
        </w:rPr>
      </w:pPr>
      <w:r w:rsidRPr="003D3201">
        <w:rPr>
          <w:rFonts w:ascii="Arial" w:hAnsi="Arial" w:cs="Arial"/>
          <w:noProof/>
          <w:sz w:val="21"/>
          <w:szCs w:val="21"/>
        </w:rPr>
        <w:t>arbeidsovereenkomst;</w:t>
      </w:r>
    </w:p>
    <w:p w:rsidR="00193EFE" w:rsidRPr="003D3201" w:rsidRDefault="00193EFE" w:rsidP="00193EFE">
      <w:pPr>
        <w:pStyle w:val="Lijstalinea"/>
        <w:numPr>
          <w:ilvl w:val="0"/>
          <w:numId w:val="29"/>
        </w:numPr>
        <w:tabs>
          <w:tab w:val="clear" w:pos="2118"/>
          <w:tab w:val="num" w:pos="1413"/>
        </w:tabs>
        <w:ind w:left="2120"/>
        <w:jc w:val="both"/>
        <w:outlineLvl w:val="0"/>
        <w:rPr>
          <w:rFonts w:ascii="Arial" w:hAnsi="Arial" w:cs="Arial"/>
          <w:b/>
          <w:noProof/>
          <w:sz w:val="21"/>
          <w:szCs w:val="21"/>
        </w:rPr>
      </w:pPr>
      <w:r w:rsidRPr="003D3201">
        <w:rPr>
          <w:rFonts w:ascii="Arial" w:hAnsi="Arial" w:cs="Arial"/>
          <w:noProof/>
          <w:sz w:val="21"/>
          <w:szCs w:val="21"/>
        </w:rPr>
        <w:t>stageovereenkomst;</w:t>
      </w:r>
    </w:p>
    <w:p w:rsidR="00193EFE" w:rsidRPr="003D3201" w:rsidRDefault="00193EFE" w:rsidP="00193EFE">
      <w:pPr>
        <w:pStyle w:val="Lijstalinea"/>
        <w:numPr>
          <w:ilvl w:val="0"/>
          <w:numId w:val="29"/>
        </w:numPr>
        <w:tabs>
          <w:tab w:val="clear" w:pos="2118"/>
          <w:tab w:val="num" w:pos="1413"/>
        </w:tabs>
        <w:ind w:left="2120"/>
        <w:jc w:val="both"/>
        <w:outlineLvl w:val="0"/>
        <w:rPr>
          <w:rFonts w:ascii="Arial" w:hAnsi="Arial" w:cs="Arial"/>
          <w:b/>
          <w:noProof/>
          <w:sz w:val="21"/>
          <w:szCs w:val="21"/>
        </w:rPr>
      </w:pPr>
      <w:r w:rsidRPr="003D3201">
        <w:rPr>
          <w:rFonts w:ascii="Arial" w:hAnsi="Arial" w:cs="Arial"/>
          <w:noProof/>
          <w:sz w:val="21"/>
          <w:szCs w:val="21"/>
        </w:rPr>
        <w:lastRenderedPageBreak/>
        <w:t>vrijwilligersovereenkomst;</w:t>
      </w:r>
    </w:p>
    <w:p w:rsidR="00193EFE" w:rsidRPr="003D3201" w:rsidRDefault="00193EFE" w:rsidP="00193EFE">
      <w:pPr>
        <w:pStyle w:val="Lijstalinea"/>
        <w:numPr>
          <w:ilvl w:val="0"/>
          <w:numId w:val="29"/>
        </w:numPr>
        <w:tabs>
          <w:tab w:val="clear" w:pos="2118"/>
          <w:tab w:val="num" w:pos="1413"/>
        </w:tabs>
        <w:ind w:left="2120"/>
        <w:jc w:val="both"/>
        <w:outlineLvl w:val="0"/>
        <w:rPr>
          <w:rFonts w:ascii="Arial" w:hAnsi="Arial" w:cs="Arial"/>
          <w:b/>
          <w:noProof/>
          <w:sz w:val="21"/>
          <w:szCs w:val="21"/>
        </w:rPr>
      </w:pPr>
      <w:r w:rsidRPr="003D3201">
        <w:rPr>
          <w:rFonts w:ascii="Arial" w:hAnsi="Arial" w:cs="Arial"/>
          <w:noProof/>
          <w:sz w:val="21"/>
          <w:szCs w:val="21"/>
        </w:rPr>
        <w:t>pleegzorgcontract</w:t>
      </w:r>
    </w:p>
    <w:p w:rsidR="00193EFE" w:rsidRDefault="00193EFE" w:rsidP="00193EFE">
      <w:pPr>
        <w:pStyle w:val="Lijstalinea"/>
        <w:ind w:left="0"/>
        <w:jc w:val="both"/>
        <w:rPr>
          <w:rFonts w:ascii="Arial" w:hAnsi="Arial"/>
          <w:color w:val="FF0000"/>
          <w:sz w:val="21"/>
          <w:szCs w:val="17"/>
        </w:rPr>
      </w:pPr>
    </w:p>
    <w:p w:rsidR="00193EFE" w:rsidRPr="0017566D" w:rsidRDefault="00193EFE" w:rsidP="00193EFE">
      <w:pPr>
        <w:pStyle w:val="Lijstalinea"/>
        <w:ind w:left="1413"/>
        <w:jc w:val="both"/>
        <w:rPr>
          <w:rFonts w:ascii="Arial" w:hAnsi="Arial"/>
          <w:sz w:val="21"/>
          <w:szCs w:val="17"/>
        </w:rPr>
      </w:pPr>
      <w:r w:rsidRPr="0017566D">
        <w:rPr>
          <w:rFonts w:ascii="Arial" w:hAnsi="Arial" w:cs="Arial"/>
          <w:b/>
          <w:noProof/>
          <w:sz w:val="21"/>
        </w:rPr>
        <w:t xml:space="preserve">Regioachterwacht </w:t>
      </w:r>
    </w:p>
    <w:p w:rsidR="00193EFE" w:rsidRPr="0017566D" w:rsidRDefault="00193EFE" w:rsidP="00193EFE">
      <w:pPr>
        <w:pStyle w:val="Lijstalinea"/>
        <w:ind w:left="1413"/>
        <w:jc w:val="both"/>
        <w:rPr>
          <w:rFonts w:ascii="Arial" w:hAnsi="Arial"/>
          <w:sz w:val="21"/>
          <w:szCs w:val="21"/>
        </w:rPr>
      </w:pPr>
      <w:r w:rsidRPr="0017566D">
        <w:rPr>
          <w:rFonts w:ascii="Arial" w:hAnsi="Arial"/>
          <w:sz w:val="21"/>
          <w:szCs w:val="21"/>
        </w:rPr>
        <w:t xml:space="preserve">De regioachterwacht is een afdelingshoofd uit de regio die buiten reguliere werktijden van het eigen afdelingshoofd telefonisch bereikbaar en beschikbaar is voor medewerkers. Bij (mogelijke) calamiteiten dient de medewerker het eigen handelen te toetsen bij de regioachterwacht en kan deze indien nodig ondersteuning bieden. </w:t>
      </w:r>
    </w:p>
    <w:p w:rsidR="00193EFE" w:rsidRDefault="00193EFE" w:rsidP="00193EFE">
      <w:pPr>
        <w:pStyle w:val="Lijstalinea"/>
        <w:ind w:left="1413"/>
        <w:jc w:val="both"/>
        <w:rPr>
          <w:rFonts w:ascii="Arial" w:hAnsi="Arial" w:cs="Arial"/>
          <w:noProof/>
          <w:color w:val="FF0000"/>
          <w:sz w:val="21"/>
        </w:rPr>
      </w:pPr>
    </w:p>
    <w:p w:rsidR="00193EFE" w:rsidRDefault="00193EFE" w:rsidP="00193EFE">
      <w:pPr>
        <w:pStyle w:val="Lijstalinea"/>
        <w:ind w:left="1413"/>
        <w:jc w:val="both"/>
        <w:rPr>
          <w:rFonts w:ascii="Arial" w:hAnsi="Arial" w:cs="Arial"/>
          <w:b/>
          <w:sz w:val="21"/>
          <w:szCs w:val="21"/>
        </w:rPr>
      </w:pPr>
      <w:r w:rsidRPr="009E2616">
        <w:rPr>
          <w:rFonts w:ascii="Arial" w:hAnsi="Arial" w:cs="Arial"/>
          <w:b/>
          <w:sz w:val="21"/>
          <w:szCs w:val="21"/>
        </w:rPr>
        <w:t>Crisisdienst</w:t>
      </w:r>
    </w:p>
    <w:p w:rsidR="00193EFE" w:rsidRDefault="00193EFE" w:rsidP="00193EFE">
      <w:pPr>
        <w:pStyle w:val="Lijstalinea"/>
        <w:ind w:left="1413"/>
        <w:jc w:val="both"/>
        <w:rPr>
          <w:rFonts w:ascii="Arial" w:hAnsi="Arial" w:cs="Arial"/>
          <w:noProof/>
          <w:sz w:val="21"/>
          <w:szCs w:val="21"/>
        </w:rPr>
      </w:pPr>
      <w:r>
        <w:rPr>
          <w:rFonts w:ascii="Arial" w:hAnsi="Arial" w:cs="Arial"/>
          <w:sz w:val="21"/>
          <w:szCs w:val="21"/>
        </w:rPr>
        <w:t xml:space="preserve">De crisisdienst biedt hulp aan mensen met acute psychische nood en wordt doorgaans geleverd door een instelling voor psychiatrie in de regio. De crisisdienst is zeven dagen per week, 24 uur per dag bereikbaar. De hulp bestaat uit diagnostiek en kortdurende voortgezette crisisinterventie waarin gestreefd wordt naar herstel van het evenwicht van de cliënt. </w:t>
      </w:r>
    </w:p>
    <w:p w:rsidR="00193EFE" w:rsidRPr="00F479AA" w:rsidRDefault="00193EFE" w:rsidP="00193EFE">
      <w:pPr>
        <w:pStyle w:val="Lijstalinea"/>
        <w:ind w:left="1413"/>
        <w:jc w:val="both"/>
        <w:rPr>
          <w:rFonts w:ascii="Arial" w:hAnsi="Arial" w:cs="Arial"/>
          <w:noProof/>
          <w:color w:val="FF0000"/>
          <w:sz w:val="21"/>
        </w:rPr>
      </w:pPr>
    </w:p>
    <w:p w:rsidR="00193EFE" w:rsidRPr="00D02D76" w:rsidRDefault="00193EFE" w:rsidP="00193EFE">
      <w:pPr>
        <w:pStyle w:val="Lijstalinea"/>
        <w:jc w:val="both"/>
        <w:rPr>
          <w:rFonts w:ascii="Arial" w:hAnsi="Arial" w:cs="Arial"/>
          <w:b/>
          <w:noProof/>
          <w:sz w:val="21"/>
        </w:rPr>
      </w:pPr>
      <w:r w:rsidRPr="00D02D76">
        <w:rPr>
          <w:rFonts w:ascii="Arial" w:hAnsi="Arial" w:cs="Arial"/>
          <w:b/>
          <w:noProof/>
          <w:sz w:val="21"/>
        </w:rPr>
        <w:t xml:space="preserve">Bijlagen: </w:t>
      </w:r>
    </w:p>
    <w:p w:rsidR="00193EFE" w:rsidRDefault="00193EFE" w:rsidP="00193EFE">
      <w:pPr>
        <w:pStyle w:val="Lijstalinea"/>
        <w:jc w:val="both"/>
        <w:rPr>
          <w:rFonts w:ascii="Arial" w:hAnsi="Arial" w:cs="Arial"/>
          <w:noProof/>
          <w:sz w:val="21"/>
        </w:rPr>
      </w:pPr>
      <w:r w:rsidRPr="00D02D76">
        <w:rPr>
          <w:rFonts w:ascii="Arial" w:hAnsi="Arial" w:cs="Arial"/>
          <w:noProof/>
          <w:sz w:val="21"/>
        </w:rPr>
        <w:t>Aan dit protocol zijn 2  bijlagen toegevoegd. In de bijlagen worden er risicofactoren beschreven wat betreft suicide en au</w:t>
      </w:r>
      <w:r>
        <w:rPr>
          <w:rFonts w:ascii="Arial" w:hAnsi="Arial" w:cs="Arial"/>
          <w:noProof/>
          <w:sz w:val="21"/>
        </w:rPr>
        <w:t>tomutilatie voor nadere uitleg:</w:t>
      </w:r>
    </w:p>
    <w:p w:rsidR="00193EFE" w:rsidRPr="00D02D76" w:rsidRDefault="00193EFE" w:rsidP="00193EFE">
      <w:pPr>
        <w:pStyle w:val="Lijstalinea"/>
        <w:jc w:val="both"/>
        <w:rPr>
          <w:rFonts w:ascii="Arial" w:hAnsi="Arial" w:cs="Arial"/>
          <w:noProof/>
          <w:sz w:val="21"/>
        </w:rPr>
      </w:pPr>
      <w:r w:rsidRPr="008E56C0">
        <w:rPr>
          <w:rFonts w:ascii="Arial" w:hAnsi="Arial" w:cs="Arial"/>
          <w:b/>
          <w:noProof/>
          <w:sz w:val="21"/>
        </w:rPr>
        <w:t>Risicofactore</w:t>
      </w:r>
      <w:r>
        <w:rPr>
          <w:rFonts w:ascii="Arial" w:hAnsi="Arial" w:cs="Arial"/>
          <w:b/>
          <w:noProof/>
          <w:sz w:val="21"/>
        </w:rPr>
        <w:t>n suicide</w:t>
      </w:r>
    </w:p>
    <w:p w:rsidR="00193EFE" w:rsidRDefault="00193EFE" w:rsidP="00193EFE">
      <w:pPr>
        <w:pStyle w:val="Lijstalinea"/>
        <w:jc w:val="both"/>
        <w:rPr>
          <w:rFonts w:ascii="Arial" w:hAnsi="Arial" w:cs="Arial"/>
          <w:noProof/>
          <w:sz w:val="21"/>
        </w:rPr>
      </w:pPr>
      <w:r>
        <w:rPr>
          <w:rFonts w:ascii="Arial" w:hAnsi="Arial" w:cs="Arial"/>
          <w:noProof/>
          <w:sz w:val="21"/>
        </w:rPr>
        <w:t>Zie bijlage 1</w:t>
      </w:r>
    </w:p>
    <w:p w:rsidR="00193EFE" w:rsidRPr="0017566D" w:rsidRDefault="00193EFE" w:rsidP="00193EFE">
      <w:pPr>
        <w:pStyle w:val="Lijstalinea"/>
        <w:jc w:val="both"/>
        <w:rPr>
          <w:rFonts w:ascii="Arial" w:hAnsi="Arial" w:cs="Arial"/>
          <w:b/>
          <w:noProof/>
          <w:sz w:val="21"/>
        </w:rPr>
      </w:pPr>
      <w:r w:rsidRPr="0017566D">
        <w:rPr>
          <w:rFonts w:ascii="Arial" w:hAnsi="Arial" w:cs="Arial"/>
          <w:b/>
          <w:noProof/>
          <w:sz w:val="21"/>
        </w:rPr>
        <w:t>Risicofactoren voor automultilatie</w:t>
      </w:r>
    </w:p>
    <w:p w:rsidR="00193EFE" w:rsidRDefault="00193EFE" w:rsidP="00193EFE">
      <w:pPr>
        <w:pStyle w:val="Lijstalinea"/>
        <w:jc w:val="both"/>
        <w:rPr>
          <w:rFonts w:ascii="Arial" w:hAnsi="Arial" w:cs="Arial"/>
          <w:b/>
          <w:noProof/>
          <w:sz w:val="21"/>
        </w:rPr>
      </w:pPr>
      <w:r w:rsidRPr="0017566D">
        <w:rPr>
          <w:rFonts w:ascii="Arial" w:hAnsi="Arial" w:cs="Arial"/>
          <w:noProof/>
          <w:sz w:val="21"/>
        </w:rPr>
        <w:t>Zie bijlage 2</w:t>
      </w:r>
      <w:r w:rsidRPr="0017566D">
        <w:rPr>
          <w:rFonts w:ascii="Arial" w:hAnsi="Arial" w:cs="Arial"/>
          <w:b/>
          <w:noProof/>
          <w:sz w:val="21"/>
        </w:rPr>
        <w:t xml:space="preserve"> </w:t>
      </w:r>
    </w:p>
    <w:p w:rsidR="00193EFE" w:rsidRDefault="00193EFE" w:rsidP="00193EFE">
      <w:pPr>
        <w:pStyle w:val="Lijstalinea"/>
        <w:ind w:left="0"/>
        <w:jc w:val="both"/>
        <w:rPr>
          <w:rFonts w:ascii="Arial" w:hAnsi="Arial" w:cs="Arial"/>
          <w:noProof/>
          <w:color w:val="FF0000"/>
          <w:sz w:val="21"/>
        </w:rPr>
      </w:pPr>
    </w:p>
    <w:p w:rsidR="00193EFE" w:rsidRPr="00EB6E48" w:rsidRDefault="00193EFE" w:rsidP="00193EFE">
      <w:pPr>
        <w:pStyle w:val="Lijstalinea"/>
        <w:jc w:val="both"/>
        <w:rPr>
          <w:rFonts w:ascii="Arial" w:hAnsi="Arial" w:cs="Arial"/>
          <w:noProof/>
          <w:color w:val="FF0000"/>
          <w:sz w:val="21"/>
        </w:rPr>
      </w:pPr>
      <w:r w:rsidRPr="00D76F0A">
        <w:rPr>
          <w:rFonts w:ascii="Arial" w:hAnsi="Arial" w:cs="Calibri"/>
          <w:b/>
          <w:bCs/>
          <w:sz w:val="21"/>
        </w:rPr>
        <w:t>Verantwoordelijkhe</w:t>
      </w:r>
      <w:r>
        <w:rPr>
          <w:rFonts w:ascii="Arial" w:hAnsi="Arial" w:cs="Calibri"/>
          <w:b/>
          <w:bCs/>
          <w:sz w:val="21"/>
        </w:rPr>
        <w:t>den</w:t>
      </w:r>
    </w:p>
    <w:p w:rsidR="00193EFE" w:rsidRPr="0033712D" w:rsidRDefault="00193EFE" w:rsidP="00193EFE">
      <w:pPr>
        <w:pStyle w:val="Lijstalinea"/>
        <w:numPr>
          <w:ilvl w:val="0"/>
          <w:numId w:val="2"/>
        </w:numPr>
        <w:jc w:val="both"/>
        <w:rPr>
          <w:rFonts w:ascii="Arial" w:hAnsi="Arial" w:cs="Calibri"/>
          <w:b/>
          <w:bCs/>
          <w:sz w:val="21"/>
        </w:rPr>
      </w:pPr>
      <w:r w:rsidRPr="00A16FED">
        <w:rPr>
          <w:rFonts w:ascii="Arial" w:hAnsi="Arial" w:cs="Calibri"/>
          <w:bCs/>
          <w:sz w:val="21"/>
        </w:rPr>
        <w:t>De medewerker</w:t>
      </w:r>
      <w:r w:rsidRPr="00D913AC">
        <w:rPr>
          <w:rFonts w:ascii="Arial" w:hAnsi="Arial" w:cs="Calibri"/>
          <w:b/>
          <w:bCs/>
          <w:sz w:val="21"/>
        </w:rPr>
        <w:t>,</w:t>
      </w:r>
      <w:r>
        <w:rPr>
          <w:rFonts w:ascii="Arial" w:hAnsi="Arial" w:cs="Calibri"/>
          <w:bCs/>
          <w:sz w:val="21"/>
        </w:rPr>
        <w:t xml:space="preserve"> kent </w:t>
      </w:r>
      <w:r w:rsidRPr="009D1978">
        <w:rPr>
          <w:rFonts w:ascii="Arial" w:hAnsi="Arial" w:cs="Calibri"/>
          <w:bCs/>
          <w:color w:val="000000"/>
          <w:sz w:val="21"/>
        </w:rPr>
        <w:t>het protocol ‘suïcide bij een</w:t>
      </w:r>
      <w:r w:rsidRPr="009D1978">
        <w:rPr>
          <w:rFonts w:ascii="Arial" w:eastAsia="SimSun" w:hAnsi="Arial"/>
          <w:color w:val="000000"/>
          <w:sz w:val="21"/>
          <w:lang w:eastAsia="zh-CN"/>
        </w:rPr>
        <w:t xml:space="preserve"> cliënt</w:t>
      </w:r>
      <w:r w:rsidRPr="009D1978">
        <w:rPr>
          <w:rFonts w:ascii="Arial" w:hAnsi="Arial" w:cs="Calibri"/>
          <w:bCs/>
          <w:color w:val="000000"/>
          <w:sz w:val="21"/>
        </w:rPr>
        <w:t xml:space="preserve"> ’</w:t>
      </w:r>
      <w:r w:rsidRPr="00DD31E0">
        <w:rPr>
          <w:rFonts w:ascii="Arial" w:hAnsi="Arial" w:cs="Calibri"/>
          <w:bCs/>
          <w:sz w:val="21"/>
        </w:rPr>
        <w:t xml:space="preserve"> en de medewerker past dit toe.</w:t>
      </w:r>
      <w:r>
        <w:rPr>
          <w:rFonts w:ascii="Arial" w:hAnsi="Arial" w:cs="Calibri"/>
          <w:bCs/>
          <w:sz w:val="21"/>
        </w:rPr>
        <w:t xml:space="preserve"> </w:t>
      </w:r>
    </w:p>
    <w:p w:rsidR="00193EFE" w:rsidRPr="006D0C5E" w:rsidRDefault="00193EFE" w:rsidP="00193EFE">
      <w:pPr>
        <w:pStyle w:val="Lijstalinea"/>
        <w:numPr>
          <w:ilvl w:val="0"/>
          <w:numId w:val="2"/>
        </w:numPr>
        <w:jc w:val="both"/>
        <w:rPr>
          <w:rFonts w:ascii="Arial" w:hAnsi="Arial" w:cs="Calibri"/>
          <w:b/>
          <w:bCs/>
          <w:sz w:val="21"/>
        </w:rPr>
      </w:pPr>
      <w:r>
        <w:rPr>
          <w:rFonts w:ascii="Arial" w:hAnsi="Arial" w:cs="Calibri"/>
          <w:bCs/>
          <w:sz w:val="21"/>
        </w:rPr>
        <w:t>Het afdelingshoofd heeft de regie en bepaald in overleg met de medewerker en de regiomanager welke stappen er ondernomen moeten worden</w:t>
      </w:r>
      <w:r w:rsidRPr="002C58FD">
        <w:rPr>
          <w:rFonts w:ascii="Arial" w:hAnsi="Arial" w:cs="Calibri"/>
          <w:bCs/>
          <w:color w:val="FF0000"/>
          <w:sz w:val="21"/>
        </w:rPr>
        <w:t xml:space="preserve">. </w:t>
      </w:r>
      <w:r w:rsidRPr="006D0C5E">
        <w:rPr>
          <w:rFonts w:ascii="Arial" w:hAnsi="Arial" w:cs="Calibri"/>
          <w:bCs/>
          <w:sz w:val="21"/>
        </w:rPr>
        <w:t xml:space="preserve">Indien het afdelingshoofd afwezig is wordt de bereikbaarheidsdienst ingeschakeld. </w:t>
      </w:r>
    </w:p>
    <w:p w:rsidR="00193EFE" w:rsidRPr="00193EFE" w:rsidRDefault="00193EFE" w:rsidP="00193EFE">
      <w:pPr>
        <w:pStyle w:val="Lijstalinea"/>
        <w:numPr>
          <w:ilvl w:val="0"/>
          <w:numId w:val="2"/>
        </w:numPr>
        <w:jc w:val="both"/>
        <w:rPr>
          <w:rFonts w:ascii="Arial" w:hAnsi="Arial" w:cs="Calibri"/>
          <w:bCs/>
          <w:sz w:val="21"/>
        </w:rPr>
      </w:pPr>
      <w:r>
        <w:rPr>
          <w:rFonts w:ascii="Arial" w:hAnsi="Arial" w:cs="Calibri"/>
          <w:bCs/>
          <w:sz w:val="21"/>
        </w:rPr>
        <w:t xml:space="preserve">De </w:t>
      </w:r>
      <w:r w:rsidRPr="00193EFE">
        <w:rPr>
          <w:rFonts w:ascii="Arial" w:hAnsi="Arial" w:cs="Calibri"/>
          <w:bCs/>
          <w:sz w:val="21"/>
        </w:rPr>
        <w:t>regiomanager laat zich informeren door het afdelingshoofd. De regiomanager  stelt in het geval van een calamiteit een crisisteam samen en is verantwoordelijk voor het melden van de calamiteit bij de bestuurder, de inspectie en de provincie.</w:t>
      </w:r>
    </w:p>
    <w:p w:rsidR="00193EFE" w:rsidRDefault="00193EFE" w:rsidP="00193EFE">
      <w:pPr>
        <w:pStyle w:val="Lijstalinea"/>
        <w:ind w:left="0"/>
        <w:jc w:val="both"/>
        <w:rPr>
          <w:rFonts w:ascii="Arial" w:hAnsi="Arial" w:cs="Calibri"/>
          <w:bCs/>
          <w:sz w:val="21"/>
        </w:rPr>
      </w:pPr>
    </w:p>
    <w:p w:rsidR="00193EFE" w:rsidRPr="00EB6E48" w:rsidRDefault="00193EFE" w:rsidP="00193EFE">
      <w:pPr>
        <w:pStyle w:val="Lijstalinea"/>
        <w:jc w:val="both"/>
        <w:rPr>
          <w:rFonts w:ascii="Arial" w:hAnsi="Arial" w:cs="Calibri"/>
          <w:bCs/>
          <w:sz w:val="21"/>
        </w:rPr>
      </w:pPr>
      <w:r w:rsidRPr="00EB6E48">
        <w:rPr>
          <w:rFonts w:ascii="Arial" w:hAnsi="Arial" w:cs="Calibri"/>
          <w:b/>
          <w:bCs/>
          <w:sz w:val="21"/>
        </w:rPr>
        <w:t>Werkwijze</w:t>
      </w:r>
    </w:p>
    <w:p w:rsidR="00193EFE" w:rsidRDefault="00193EFE" w:rsidP="00193EFE">
      <w:pPr>
        <w:pStyle w:val="Lijstalinea"/>
        <w:numPr>
          <w:ilvl w:val="0"/>
          <w:numId w:val="24"/>
        </w:numPr>
        <w:ind w:left="1417"/>
        <w:jc w:val="both"/>
        <w:rPr>
          <w:rFonts w:ascii="Arial" w:hAnsi="Arial" w:cs="Calibri"/>
          <w:b/>
          <w:bCs/>
          <w:sz w:val="21"/>
        </w:rPr>
      </w:pPr>
      <w:r w:rsidRPr="00B91E3A">
        <w:rPr>
          <w:rFonts w:ascii="Arial" w:hAnsi="Arial" w:cs="Calibri"/>
          <w:b/>
          <w:bCs/>
          <w:sz w:val="21"/>
        </w:rPr>
        <w:t>Risicotaxatie- en beheersing.</w:t>
      </w:r>
    </w:p>
    <w:p w:rsidR="00193EFE" w:rsidRPr="00EB6E48" w:rsidRDefault="00193EFE" w:rsidP="00193EFE">
      <w:pPr>
        <w:pStyle w:val="Lijstalinea"/>
        <w:numPr>
          <w:ilvl w:val="1"/>
          <w:numId w:val="24"/>
        </w:numPr>
        <w:ind w:left="1644"/>
        <w:jc w:val="both"/>
        <w:rPr>
          <w:rFonts w:ascii="Arial" w:hAnsi="Arial" w:cs="Calibri"/>
          <w:b/>
          <w:bCs/>
          <w:sz w:val="21"/>
        </w:rPr>
      </w:pPr>
      <w:r w:rsidRPr="00EB6E48">
        <w:rPr>
          <w:rFonts w:ascii="Arial" w:hAnsi="Arial" w:cs="Calibri"/>
          <w:bCs/>
          <w:sz w:val="21"/>
          <w:u w:val="single"/>
        </w:rPr>
        <w:t>Risicotaxatie en vastleggen van beheersmaatregelen bij start</w:t>
      </w:r>
    </w:p>
    <w:p w:rsidR="00193EFE" w:rsidRPr="00F20442" w:rsidRDefault="00193EFE" w:rsidP="00193EFE">
      <w:pPr>
        <w:pStyle w:val="Lijstalinea"/>
        <w:numPr>
          <w:ilvl w:val="2"/>
          <w:numId w:val="24"/>
        </w:numPr>
        <w:ind w:left="1757"/>
        <w:jc w:val="both"/>
        <w:rPr>
          <w:rFonts w:ascii="Arial" w:hAnsi="Arial" w:cs="Calibri"/>
          <w:b/>
          <w:bCs/>
          <w:sz w:val="21"/>
        </w:rPr>
      </w:pPr>
      <w:r>
        <w:rPr>
          <w:rFonts w:ascii="Arial" w:hAnsi="Arial" w:cs="Calibri"/>
          <w:b/>
          <w:bCs/>
          <w:sz w:val="21"/>
        </w:rPr>
        <w:t xml:space="preserve"> </w:t>
      </w:r>
      <w:r w:rsidRPr="00F20442">
        <w:rPr>
          <w:rFonts w:ascii="Arial" w:hAnsi="Arial" w:cs="Calibri"/>
          <w:bCs/>
          <w:sz w:val="21"/>
        </w:rPr>
        <w:t>Maak</w:t>
      </w:r>
      <w:r>
        <w:rPr>
          <w:rFonts w:ascii="Arial" w:hAnsi="Arial" w:cs="Calibri"/>
          <w:bCs/>
          <w:sz w:val="21"/>
        </w:rPr>
        <w:t xml:space="preserve"> </w:t>
      </w:r>
      <w:r w:rsidRPr="004425D2">
        <w:rPr>
          <w:rFonts w:ascii="Arial" w:hAnsi="Arial" w:cs="Calibri"/>
          <w:bCs/>
          <w:sz w:val="21"/>
        </w:rPr>
        <w:t>op basis van</w:t>
      </w:r>
      <w:r>
        <w:rPr>
          <w:rFonts w:ascii="Arial" w:hAnsi="Arial" w:cs="Calibri"/>
          <w:bCs/>
          <w:sz w:val="21"/>
        </w:rPr>
        <w:t xml:space="preserve"> aanwijzingen</w:t>
      </w:r>
      <w:r w:rsidRPr="004425D2">
        <w:rPr>
          <w:rFonts w:ascii="Arial" w:hAnsi="Arial" w:cs="Calibri"/>
          <w:bCs/>
          <w:sz w:val="21"/>
        </w:rPr>
        <w:t xml:space="preserve"> van  een mogelijke suïcide bij een cliënt een</w:t>
      </w:r>
      <w:r w:rsidRPr="00F20442">
        <w:rPr>
          <w:rFonts w:ascii="Arial" w:hAnsi="Arial" w:cs="Calibri"/>
          <w:bCs/>
          <w:sz w:val="21"/>
        </w:rPr>
        <w:t xml:space="preserve"> </w:t>
      </w:r>
      <w:r>
        <w:rPr>
          <w:rFonts w:ascii="Arial" w:hAnsi="Arial" w:cs="Calibri"/>
          <w:bCs/>
          <w:sz w:val="21"/>
        </w:rPr>
        <w:br/>
        <w:t xml:space="preserve"> </w:t>
      </w:r>
      <w:r w:rsidRPr="00F20442">
        <w:rPr>
          <w:rFonts w:ascii="Arial" w:hAnsi="Arial" w:cs="Calibri"/>
          <w:bCs/>
          <w:sz w:val="21"/>
        </w:rPr>
        <w:t xml:space="preserve">risicotaxatie op een verhoogd risico op het ondernemen van een </w:t>
      </w:r>
      <w:r>
        <w:rPr>
          <w:rFonts w:ascii="Arial" w:hAnsi="Arial" w:cs="Calibri"/>
          <w:bCs/>
          <w:sz w:val="21"/>
        </w:rPr>
        <w:br/>
        <w:t xml:space="preserve"> </w:t>
      </w:r>
      <w:r w:rsidRPr="00F20442">
        <w:rPr>
          <w:rFonts w:ascii="Arial" w:hAnsi="Arial" w:cs="Calibri"/>
          <w:bCs/>
          <w:sz w:val="21"/>
        </w:rPr>
        <w:t xml:space="preserve">suïcidepoging. </w:t>
      </w:r>
    </w:p>
    <w:p w:rsidR="00193EFE" w:rsidRPr="00F479AA" w:rsidRDefault="00193EFE" w:rsidP="00193EFE">
      <w:pPr>
        <w:pStyle w:val="Lijstalinea"/>
        <w:numPr>
          <w:ilvl w:val="1"/>
          <w:numId w:val="24"/>
        </w:numPr>
        <w:ind w:left="1644"/>
        <w:jc w:val="both"/>
        <w:rPr>
          <w:rFonts w:ascii="Arial" w:hAnsi="Arial" w:cs="Calibri"/>
          <w:bCs/>
          <w:sz w:val="21"/>
          <w:u w:val="single"/>
        </w:rPr>
      </w:pPr>
      <w:r w:rsidRPr="003064C0">
        <w:rPr>
          <w:rFonts w:ascii="Arial" w:hAnsi="Arial" w:cs="Calibri"/>
          <w:bCs/>
          <w:sz w:val="21"/>
          <w:u w:val="single"/>
        </w:rPr>
        <w:t>Actueel houden van risicotaxatie</w:t>
      </w:r>
    </w:p>
    <w:p w:rsidR="00193EFE" w:rsidRDefault="00193EFE" w:rsidP="00193EFE">
      <w:pPr>
        <w:pStyle w:val="Lijstalinea"/>
        <w:numPr>
          <w:ilvl w:val="2"/>
          <w:numId w:val="24"/>
        </w:numPr>
        <w:ind w:left="1757"/>
        <w:jc w:val="both"/>
        <w:rPr>
          <w:rFonts w:ascii="Arial" w:hAnsi="Arial" w:cs="Calibri"/>
          <w:b/>
          <w:bCs/>
          <w:sz w:val="21"/>
        </w:rPr>
      </w:pPr>
      <w:r>
        <w:rPr>
          <w:rFonts w:ascii="Arial" w:hAnsi="Arial" w:cs="Calibri"/>
          <w:b/>
          <w:bCs/>
          <w:sz w:val="21"/>
        </w:rPr>
        <w:t xml:space="preserve"> </w:t>
      </w:r>
      <w:r w:rsidRPr="00F20442">
        <w:rPr>
          <w:rFonts w:ascii="Arial" w:hAnsi="Arial" w:cs="Calibri"/>
          <w:bCs/>
          <w:sz w:val="21"/>
        </w:rPr>
        <w:t xml:space="preserve">Bekijk welke beheersmaatregel in het hulpverleningsplan opgenomen kan </w:t>
      </w:r>
      <w:r>
        <w:rPr>
          <w:rFonts w:ascii="Arial" w:hAnsi="Arial" w:cs="Calibri"/>
          <w:bCs/>
          <w:sz w:val="21"/>
        </w:rPr>
        <w:br/>
        <w:t xml:space="preserve"> </w:t>
      </w:r>
      <w:r w:rsidRPr="00F20442">
        <w:rPr>
          <w:rFonts w:ascii="Arial" w:hAnsi="Arial" w:cs="Calibri"/>
          <w:bCs/>
          <w:sz w:val="21"/>
        </w:rPr>
        <w:t xml:space="preserve">worden, zodra er bij een cliënt signalen zijn die wijzen op een verhoogd risico </w:t>
      </w:r>
      <w:r>
        <w:rPr>
          <w:rFonts w:ascii="Arial" w:hAnsi="Arial" w:cs="Calibri"/>
          <w:bCs/>
          <w:sz w:val="21"/>
        </w:rPr>
        <w:br/>
        <w:t xml:space="preserve"> </w:t>
      </w:r>
      <w:r w:rsidRPr="00F20442">
        <w:rPr>
          <w:rFonts w:ascii="Arial" w:hAnsi="Arial" w:cs="Calibri"/>
          <w:bCs/>
          <w:sz w:val="21"/>
        </w:rPr>
        <w:t xml:space="preserve">van suïcide. </w:t>
      </w:r>
    </w:p>
    <w:p w:rsidR="00193EFE" w:rsidRDefault="00193EFE" w:rsidP="00193EFE">
      <w:pPr>
        <w:pStyle w:val="Lijstalinea"/>
        <w:numPr>
          <w:ilvl w:val="2"/>
          <w:numId w:val="24"/>
        </w:numPr>
        <w:ind w:left="1757"/>
        <w:jc w:val="both"/>
        <w:rPr>
          <w:rFonts w:ascii="Arial" w:hAnsi="Arial" w:cs="Calibri"/>
          <w:b/>
          <w:bCs/>
          <w:sz w:val="21"/>
        </w:rPr>
      </w:pPr>
      <w:r>
        <w:rPr>
          <w:rFonts w:ascii="Arial" w:hAnsi="Arial" w:cs="Calibri"/>
          <w:b/>
          <w:bCs/>
          <w:sz w:val="21"/>
        </w:rPr>
        <w:t xml:space="preserve"> </w:t>
      </w:r>
      <w:r w:rsidRPr="00F20442">
        <w:rPr>
          <w:rFonts w:ascii="Arial" w:hAnsi="Arial" w:cs="Calibri"/>
          <w:bCs/>
          <w:sz w:val="21"/>
        </w:rPr>
        <w:t xml:space="preserve">Indien nodig wordt het hulpverleningsplan bijgesteld </w:t>
      </w:r>
    </w:p>
    <w:p w:rsidR="00193EFE" w:rsidRDefault="00193EFE" w:rsidP="00193EFE">
      <w:pPr>
        <w:pStyle w:val="Lijstalinea"/>
        <w:numPr>
          <w:ilvl w:val="3"/>
          <w:numId w:val="24"/>
        </w:numPr>
        <w:ind w:left="2160"/>
        <w:jc w:val="both"/>
        <w:rPr>
          <w:rFonts w:ascii="Arial" w:hAnsi="Arial" w:cs="Calibri"/>
          <w:b/>
          <w:bCs/>
          <w:sz w:val="21"/>
        </w:rPr>
      </w:pPr>
      <w:r w:rsidRPr="00F20442">
        <w:rPr>
          <w:rFonts w:ascii="Arial" w:hAnsi="Arial" w:cs="Calibri"/>
          <w:bCs/>
          <w:sz w:val="21"/>
        </w:rPr>
        <w:t>Extra veiligheidsmaatregelen in en rond de opvoedingssituatie</w:t>
      </w:r>
    </w:p>
    <w:p w:rsidR="00193EFE" w:rsidRDefault="00A47650" w:rsidP="00193EFE">
      <w:pPr>
        <w:pStyle w:val="Lijstalinea"/>
        <w:numPr>
          <w:ilvl w:val="3"/>
          <w:numId w:val="24"/>
        </w:numPr>
        <w:ind w:left="2160"/>
        <w:jc w:val="both"/>
        <w:rPr>
          <w:rFonts w:ascii="Arial" w:hAnsi="Arial" w:cs="Calibri"/>
          <w:b/>
          <w:bCs/>
          <w:sz w:val="21"/>
        </w:rPr>
      </w:pPr>
      <w:r>
        <w:rPr>
          <w:rFonts w:ascii="Arial" w:hAnsi="Arial" w:cs="Calibri"/>
          <w:bCs/>
          <w:sz w:val="21"/>
        </w:rPr>
        <w:t>O</w:t>
      </w:r>
      <w:r w:rsidR="00193EFE" w:rsidRPr="00EB6E48">
        <w:rPr>
          <w:rFonts w:ascii="Arial" w:hAnsi="Arial" w:cs="Calibri"/>
          <w:bCs/>
          <w:sz w:val="21"/>
        </w:rPr>
        <w:t>uders</w:t>
      </w:r>
      <w:r>
        <w:rPr>
          <w:rFonts w:ascii="Arial" w:hAnsi="Arial" w:cs="Calibri"/>
          <w:bCs/>
          <w:sz w:val="21"/>
        </w:rPr>
        <w:t>(eventueel andere betrokkenen)</w:t>
      </w:r>
      <w:r w:rsidR="00193EFE" w:rsidRPr="00EB6E48">
        <w:rPr>
          <w:rFonts w:ascii="Arial" w:hAnsi="Arial" w:cs="Calibri"/>
          <w:bCs/>
          <w:sz w:val="21"/>
        </w:rPr>
        <w:t xml:space="preserve"> </w:t>
      </w:r>
      <w:r>
        <w:rPr>
          <w:rFonts w:ascii="Arial" w:hAnsi="Arial" w:cs="Calibri"/>
          <w:bCs/>
          <w:sz w:val="21"/>
        </w:rPr>
        <w:t>worden ten alle tijd</w:t>
      </w:r>
      <w:r w:rsidR="007740C8">
        <w:rPr>
          <w:rFonts w:ascii="Arial" w:hAnsi="Arial" w:cs="Calibri"/>
          <w:bCs/>
          <w:sz w:val="21"/>
        </w:rPr>
        <w:t>en ingelicht over suïcidaliteit van de cliënt</w:t>
      </w:r>
    </w:p>
    <w:p w:rsidR="00193EFE" w:rsidRPr="00193EFE" w:rsidRDefault="00193EFE" w:rsidP="00193EFE">
      <w:pPr>
        <w:pStyle w:val="Lijstalinea"/>
        <w:numPr>
          <w:ilvl w:val="3"/>
          <w:numId w:val="24"/>
        </w:numPr>
        <w:ind w:left="2160"/>
        <w:jc w:val="both"/>
        <w:rPr>
          <w:rFonts w:ascii="Arial" w:hAnsi="Arial" w:cs="Calibri"/>
          <w:b/>
          <w:bCs/>
          <w:sz w:val="21"/>
        </w:rPr>
      </w:pPr>
      <w:r w:rsidRPr="00EB6E48">
        <w:rPr>
          <w:rFonts w:ascii="Arial" w:hAnsi="Arial" w:cs="Calibri"/>
          <w:bCs/>
          <w:sz w:val="21"/>
        </w:rPr>
        <w:t xml:space="preserve">Extra ondersteuning van de </w:t>
      </w:r>
      <w:r>
        <w:rPr>
          <w:rFonts w:ascii="Arial" w:hAnsi="Arial" w:cs="Calibri"/>
          <w:bCs/>
          <w:sz w:val="21"/>
        </w:rPr>
        <w:t>cliënt</w:t>
      </w:r>
      <w:r w:rsidRPr="00EB6E48">
        <w:rPr>
          <w:rFonts w:ascii="Arial" w:hAnsi="Arial" w:cs="Calibri"/>
          <w:bCs/>
          <w:sz w:val="21"/>
        </w:rPr>
        <w:t xml:space="preserve"> door medewerkers</w:t>
      </w:r>
    </w:p>
    <w:p w:rsidR="00193EFE" w:rsidRDefault="00193EFE" w:rsidP="00193EFE">
      <w:pPr>
        <w:jc w:val="both"/>
        <w:rPr>
          <w:rFonts w:ascii="Arial" w:hAnsi="Arial" w:cs="Calibri"/>
          <w:b/>
          <w:bCs/>
          <w:sz w:val="21"/>
        </w:rPr>
      </w:pPr>
    </w:p>
    <w:p w:rsidR="00193EFE" w:rsidRDefault="00193EFE" w:rsidP="00193EFE">
      <w:pPr>
        <w:jc w:val="both"/>
        <w:rPr>
          <w:rFonts w:ascii="Arial" w:hAnsi="Arial" w:cs="Calibri"/>
          <w:b/>
          <w:bCs/>
          <w:sz w:val="21"/>
        </w:rPr>
      </w:pPr>
    </w:p>
    <w:p w:rsidR="00193EFE" w:rsidRDefault="00193EFE" w:rsidP="00193EFE">
      <w:pPr>
        <w:jc w:val="both"/>
        <w:rPr>
          <w:rFonts w:ascii="Arial" w:hAnsi="Arial" w:cs="Calibri"/>
          <w:b/>
          <w:bCs/>
          <w:sz w:val="21"/>
        </w:rPr>
      </w:pPr>
    </w:p>
    <w:p w:rsidR="00193EFE" w:rsidRDefault="00193EFE" w:rsidP="00193EFE">
      <w:pPr>
        <w:pStyle w:val="Lijstalinea"/>
        <w:numPr>
          <w:ilvl w:val="0"/>
          <w:numId w:val="24"/>
        </w:numPr>
        <w:ind w:left="1417"/>
        <w:jc w:val="both"/>
        <w:rPr>
          <w:rFonts w:ascii="Arial" w:hAnsi="Arial" w:cs="Calibri"/>
          <w:b/>
          <w:bCs/>
          <w:sz w:val="21"/>
        </w:rPr>
      </w:pPr>
      <w:r w:rsidRPr="00B91E3A">
        <w:rPr>
          <w:rFonts w:ascii="Arial" w:hAnsi="Arial" w:cs="Calibri"/>
          <w:b/>
          <w:bCs/>
          <w:sz w:val="21"/>
        </w:rPr>
        <w:t xml:space="preserve">Handelen bij </w:t>
      </w:r>
      <w:r w:rsidR="009D22DC">
        <w:rPr>
          <w:rFonts w:ascii="Arial" w:hAnsi="Arial" w:cs="Calibri"/>
          <w:b/>
          <w:bCs/>
          <w:sz w:val="21"/>
        </w:rPr>
        <w:t>dreiging suïcide</w:t>
      </w:r>
    </w:p>
    <w:p w:rsidR="00193EFE" w:rsidRPr="0017566D" w:rsidRDefault="00193EFE" w:rsidP="00193EFE">
      <w:pPr>
        <w:pStyle w:val="Lijstalinea"/>
        <w:numPr>
          <w:ilvl w:val="2"/>
          <w:numId w:val="24"/>
        </w:numPr>
        <w:ind w:left="1757"/>
        <w:jc w:val="both"/>
        <w:rPr>
          <w:rFonts w:ascii="Arial" w:hAnsi="Arial" w:cs="Calibri"/>
          <w:b/>
          <w:bCs/>
          <w:sz w:val="21"/>
        </w:rPr>
      </w:pPr>
      <w:r w:rsidRPr="007740C8">
        <w:rPr>
          <w:rFonts w:ascii="Arial" w:hAnsi="Arial" w:cs="Calibri"/>
          <w:bCs/>
          <w:sz w:val="21"/>
        </w:rPr>
        <w:t>(N</w:t>
      </w:r>
      <w:r w:rsidRPr="0017566D">
        <w:rPr>
          <w:rFonts w:ascii="Arial" w:hAnsi="Arial" w:cs="Calibri"/>
          <w:bCs/>
          <w:sz w:val="21"/>
        </w:rPr>
        <w:t xml:space="preserve">eem zo snel mogelijk contact op met het afdelingshoofd en indien nodig met </w:t>
      </w:r>
      <w:r>
        <w:rPr>
          <w:rFonts w:ascii="Arial" w:hAnsi="Arial" w:cs="Calibri"/>
          <w:bCs/>
          <w:sz w:val="21"/>
        </w:rPr>
        <w:br/>
        <w:t xml:space="preserve"> </w:t>
      </w:r>
      <w:r w:rsidRPr="0017566D">
        <w:rPr>
          <w:rFonts w:ascii="Arial" w:hAnsi="Arial" w:cs="Calibri"/>
          <w:bCs/>
          <w:sz w:val="21"/>
        </w:rPr>
        <w:t>de regioachterwacht en de crisisdienst afhankelijk van de ernst van de situatie.)</w:t>
      </w:r>
    </w:p>
    <w:p w:rsidR="00193EFE" w:rsidRPr="00AB1CAC" w:rsidRDefault="00193EFE" w:rsidP="00193EFE">
      <w:pPr>
        <w:pStyle w:val="Lijstalinea"/>
        <w:numPr>
          <w:ilvl w:val="2"/>
          <w:numId w:val="24"/>
        </w:numPr>
        <w:ind w:left="1757"/>
        <w:jc w:val="both"/>
        <w:rPr>
          <w:rFonts w:ascii="Arial" w:hAnsi="Arial" w:cs="Calibri"/>
          <w:b/>
          <w:bCs/>
          <w:sz w:val="21"/>
        </w:rPr>
      </w:pPr>
      <w:r>
        <w:rPr>
          <w:rFonts w:ascii="Arial" w:hAnsi="Arial" w:cs="Calibri"/>
          <w:b/>
          <w:bCs/>
          <w:sz w:val="21"/>
        </w:rPr>
        <w:t xml:space="preserve"> </w:t>
      </w:r>
      <w:r>
        <w:rPr>
          <w:rFonts w:ascii="Arial" w:hAnsi="Arial" w:cs="Calibri"/>
          <w:bCs/>
          <w:sz w:val="21"/>
        </w:rPr>
        <w:t>Neem de cliënt serieus, maar blijf nuchter.</w:t>
      </w:r>
    </w:p>
    <w:p w:rsidR="00193EFE" w:rsidRPr="00F20442" w:rsidRDefault="00193EFE" w:rsidP="00193EFE">
      <w:pPr>
        <w:pStyle w:val="Lijstalinea"/>
        <w:numPr>
          <w:ilvl w:val="2"/>
          <w:numId w:val="24"/>
        </w:numPr>
        <w:ind w:left="1757"/>
        <w:jc w:val="both"/>
        <w:rPr>
          <w:rFonts w:ascii="Arial" w:hAnsi="Arial" w:cs="Calibri"/>
          <w:b/>
          <w:bCs/>
          <w:sz w:val="21"/>
        </w:rPr>
      </w:pPr>
      <w:r>
        <w:rPr>
          <w:rFonts w:ascii="Arial" w:hAnsi="Arial" w:cs="Calibri"/>
          <w:bCs/>
          <w:sz w:val="21"/>
        </w:rPr>
        <w:t xml:space="preserve"> Stel open vragen.</w:t>
      </w:r>
    </w:p>
    <w:p w:rsidR="00193EFE" w:rsidRDefault="00193EFE" w:rsidP="00193EFE">
      <w:pPr>
        <w:pStyle w:val="Lijstalinea"/>
        <w:numPr>
          <w:ilvl w:val="3"/>
          <w:numId w:val="24"/>
        </w:numPr>
        <w:ind w:left="2154"/>
        <w:jc w:val="both"/>
        <w:rPr>
          <w:rFonts w:ascii="Arial" w:hAnsi="Arial" w:cs="Calibri"/>
          <w:b/>
          <w:bCs/>
          <w:sz w:val="21"/>
        </w:rPr>
      </w:pPr>
      <w:r>
        <w:rPr>
          <w:rFonts w:ascii="Arial" w:hAnsi="Arial" w:cs="Calibri"/>
          <w:bCs/>
          <w:sz w:val="21"/>
        </w:rPr>
        <w:t>Vraag de cliënt naar eerdere pogingen.</w:t>
      </w:r>
    </w:p>
    <w:p w:rsidR="00193EFE" w:rsidRDefault="00193EFE" w:rsidP="00193EFE">
      <w:pPr>
        <w:pStyle w:val="Lijstalinea"/>
        <w:numPr>
          <w:ilvl w:val="3"/>
          <w:numId w:val="24"/>
        </w:numPr>
        <w:ind w:left="2154"/>
        <w:jc w:val="both"/>
        <w:rPr>
          <w:rFonts w:ascii="Arial" w:hAnsi="Arial" w:cs="Calibri"/>
          <w:b/>
          <w:bCs/>
          <w:sz w:val="21"/>
        </w:rPr>
      </w:pPr>
      <w:r w:rsidRPr="00753D14">
        <w:rPr>
          <w:rFonts w:ascii="Arial" w:hAnsi="Arial" w:cs="Calibri"/>
          <w:bCs/>
          <w:sz w:val="21"/>
        </w:rPr>
        <w:t xml:space="preserve">Vraag de cliënt naar een concreet plan, iemand die een duidelijk plan heeft uitgewerkt, zoals waar en hoe heeft een hoog suïciderisico. </w:t>
      </w:r>
    </w:p>
    <w:p w:rsidR="00193EFE" w:rsidRPr="00753D14" w:rsidRDefault="00193EFE" w:rsidP="00193EFE">
      <w:pPr>
        <w:pStyle w:val="Lijstalinea"/>
        <w:numPr>
          <w:ilvl w:val="3"/>
          <w:numId w:val="24"/>
        </w:numPr>
        <w:ind w:left="2154"/>
        <w:jc w:val="both"/>
        <w:rPr>
          <w:rFonts w:ascii="Arial" w:hAnsi="Arial" w:cs="Calibri"/>
          <w:b/>
          <w:bCs/>
          <w:sz w:val="21"/>
        </w:rPr>
      </w:pPr>
      <w:r w:rsidRPr="00753D14">
        <w:rPr>
          <w:rFonts w:ascii="Arial" w:hAnsi="Arial" w:cs="Calibri"/>
          <w:bCs/>
          <w:sz w:val="21"/>
        </w:rPr>
        <w:t xml:space="preserve">Vanuit dit oogpunt kan er met de </w:t>
      </w:r>
      <w:r>
        <w:rPr>
          <w:rFonts w:ascii="Arial" w:hAnsi="Arial" w:cs="Calibri"/>
          <w:bCs/>
          <w:sz w:val="21"/>
        </w:rPr>
        <w:t>cliënt</w:t>
      </w:r>
      <w:r w:rsidRPr="00753D14">
        <w:rPr>
          <w:rFonts w:ascii="Arial" w:hAnsi="Arial" w:cs="Calibri"/>
          <w:bCs/>
          <w:sz w:val="21"/>
        </w:rPr>
        <w:t xml:space="preserve"> onderhandeld worden over de hulp die geboden kan worden.</w:t>
      </w:r>
    </w:p>
    <w:p w:rsidR="00193EFE" w:rsidRDefault="00193EFE" w:rsidP="00193EFE">
      <w:pPr>
        <w:pStyle w:val="Lijstalinea"/>
        <w:numPr>
          <w:ilvl w:val="2"/>
          <w:numId w:val="24"/>
        </w:numPr>
        <w:ind w:left="1757"/>
        <w:jc w:val="both"/>
        <w:rPr>
          <w:rFonts w:ascii="Arial" w:hAnsi="Arial" w:cs="Calibri"/>
          <w:b/>
          <w:bCs/>
          <w:sz w:val="21"/>
        </w:rPr>
      </w:pPr>
      <w:r>
        <w:rPr>
          <w:rFonts w:ascii="Arial" w:hAnsi="Arial" w:cs="Calibri"/>
          <w:bCs/>
          <w:sz w:val="21"/>
        </w:rPr>
        <w:t xml:space="preserve"> Garandeer geen strikte geheimhouding. </w:t>
      </w:r>
    </w:p>
    <w:p w:rsidR="00193EFE" w:rsidRPr="00D02D76" w:rsidRDefault="00193EFE" w:rsidP="00193EFE">
      <w:pPr>
        <w:pStyle w:val="Lijstalinea"/>
        <w:numPr>
          <w:ilvl w:val="2"/>
          <w:numId w:val="24"/>
        </w:numPr>
        <w:ind w:left="1757"/>
        <w:jc w:val="both"/>
        <w:rPr>
          <w:rFonts w:ascii="Arial" w:hAnsi="Arial" w:cs="Calibri"/>
          <w:b/>
          <w:bCs/>
          <w:sz w:val="21"/>
        </w:rPr>
      </w:pPr>
      <w:r>
        <w:rPr>
          <w:rFonts w:ascii="Arial" w:hAnsi="Arial" w:cs="Calibri"/>
          <w:bCs/>
          <w:color w:val="E36C0A"/>
          <w:sz w:val="21"/>
        </w:rPr>
        <w:t xml:space="preserve"> </w:t>
      </w:r>
      <w:r w:rsidRPr="0017566D">
        <w:rPr>
          <w:rFonts w:ascii="Arial" w:hAnsi="Arial" w:cs="Calibri"/>
          <w:bCs/>
          <w:sz w:val="21"/>
        </w:rPr>
        <w:t xml:space="preserve">Overweeg of het opstellen </w:t>
      </w:r>
      <w:r>
        <w:rPr>
          <w:rFonts w:ascii="Arial" w:hAnsi="Arial" w:cs="Calibri"/>
          <w:bCs/>
          <w:sz w:val="21"/>
        </w:rPr>
        <w:t>van een contract met de cliënt</w:t>
      </w:r>
      <w:r w:rsidRPr="0017566D">
        <w:rPr>
          <w:rFonts w:ascii="Arial" w:hAnsi="Arial" w:cs="Calibri"/>
          <w:bCs/>
          <w:sz w:val="21"/>
        </w:rPr>
        <w:t xml:space="preserve"> over het niet plegen </w:t>
      </w:r>
      <w:r>
        <w:rPr>
          <w:rFonts w:ascii="Arial" w:hAnsi="Arial" w:cs="Calibri"/>
          <w:bCs/>
          <w:sz w:val="21"/>
        </w:rPr>
        <w:br/>
        <w:t xml:space="preserve"> </w:t>
      </w:r>
      <w:r w:rsidRPr="0017566D">
        <w:rPr>
          <w:rFonts w:ascii="Arial" w:hAnsi="Arial" w:cs="Calibri"/>
          <w:bCs/>
          <w:sz w:val="21"/>
        </w:rPr>
        <w:t xml:space="preserve">van een suïcide in deze situatie een meerwaarde heeft, schakel indien nodig </w:t>
      </w:r>
      <w:r>
        <w:rPr>
          <w:rFonts w:ascii="Arial" w:hAnsi="Arial" w:cs="Calibri"/>
          <w:bCs/>
          <w:sz w:val="21"/>
        </w:rPr>
        <w:br/>
        <w:t xml:space="preserve"> </w:t>
      </w:r>
      <w:r w:rsidRPr="0017566D">
        <w:rPr>
          <w:rFonts w:ascii="Arial" w:hAnsi="Arial" w:cs="Calibri"/>
          <w:bCs/>
          <w:sz w:val="21"/>
        </w:rPr>
        <w:t xml:space="preserve">extern advies in. </w:t>
      </w:r>
    </w:p>
    <w:p w:rsidR="00193EFE" w:rsidRPr="0017566D" w:rsidRDefault="00193EFE" w:rsidP="00193EFE">
      <w:pPr>
        <w:pStyle w:val="Lijstalinea"/>
        <w:numPr>
          <w:ilvl w:val="2"/>
          <w:numId w:val="24"/>
        </w:numPr>
        <w:ind w:left="1757"/>
        <w:jc w:val="both"/>
        <w:rPr>
          <w:rFonts w:ascii="Arial" w:hAnsi="Arial" w:cs="Calibri"/>
          <w:b/>
          <w:bCs/>
          <w:sz w:val="21"/>
        </w:rPr>
      </w:pPr>
      <w:r>
        <w:rPr>
          <w:rFonts w:ascii="Arial" w:hAnsi="Arial" w:cs="Calibri"/>
          <w:bCs/>
          <w:sz w:val="21"/>
        </w:rPr>
        <w:t xml:space="preserve"> Maak een incidentmelding in topdesk. </w:t>
      </w:r>
    </w:p>
    <w:p w:rsidR="00193EFE" w:rsidRDefault="00193EFE" w:rsidP="00193EFE">
      <w:pPr>
        <w:pStyle w:val="Lijstalinea"/>
        <w:numPr>
          <w:ilvl w:val="2"/>
          <w:numId w:val="24"/>
        </w:numPr>
        <w:ind w:left="1757"/>
        <w:jc w:val="both"/>
        <w:rPr>
          <w:rFonts w:ascii="Arial" w:hAnsi="Arial" w:cs="Calibri"/>
          <w:b/>
          <w:bCs/>
          <w:sz w:val="21"/>
        </w:rPr>
      </w:pPr>
      <w:r>
        <w:rPr>
          <w:rFonts w:ascii="Arial" w:hAnsi="Arial" w:cs="Calibri"/>
          <w:bCs/>
          <w:sz w:val="21"/>
        </w:rPr>
        <w:t xml:space="preserve"> </w:t>
      </w:r>
      <w:r w:rsidRPr="00753D14">
        <w:rPr>
          <w:rFonts w:ascii="Arial" w:hAnsi="Arial" w:cs="Calibri"/>
          <w:bCs/>
          <w:sz w:val="21"/>
        </w:rPr>
        <w:t>M</w:t>
      </w:r>
      <w:r>
        <w:rPr>
          <w:rFonts w:ascii="Arial" w:hAnsi="Arial" w:cs="Calibri"/>
          <w:bCs/>
          <w:sz w:val="21"/>
        </w:rPr>
        <w:t>aak een afspraak met de cliënt</w:t>
      </w:r>
      <w:r w:rsidRPr="00753D14">
        <w:rPr>
          <w:rFonts w:ascii="Arial" w:hAnsi="Arial" w:cs="Calibri"/>
          <w:bCs/>
          <w:sz w:val="21"/>
        </w:rPr>
        <w:t xml:space="preserve"> voor een vervolggesprek. </w:t>
      </w:r>
    </w:p>
    <w:p w:rsidR="00193EFE" w:rsidRDefault="00193EFE" w:rsidP="00193EFE">
      <w:pPr>
        <w:pStyle w:val="Lijstalinea"/>
        <w:numPr>
          <w:ilvl w:val="2"/>
          <w:numId w:val="24"/>
        </w:numPr>
        <w:ind w:left="1757"/>
        <w:jc w:val="both"/>
        <w:rPr>
          <w:rFonts w:ascii="Arial" w:hAnsi="Arial" w:cs="Calibri"/>
          <w:b/>
          <w:bCs/>
          <w:sz w:val="21"/>
        </w:rPr>
      </w:pPr>
      <w:r>
        <w:rPr>
          <w:rFonts w:ascii="Arial" w:hAnsi="Arial" w:cs="Calibri"/>
          <w:bCs/>
          <w:sz w:val="21"/>
        </w:rPr>
        <w:t xml:space="preserve"> </w:t>
      </w:r>
      <w:r w:rsidRPr="00753D14">
        <w:rPr>
          <w:rFonts w:ascii="Arial" w:hAnsi="Arial" w:cs="Calibri"/>
          <w:bCs/>
          <w:sz w:val="21"/>
        </w:rPr>
        <w:t>Neem bij twijfel contact op met de school om informatie in te winnen.</w:t>
      </w:r>
    </w:p>
    <w:p w:rsidR="007740C8" w:rsidRPr="007740C8" w:rsidRDefault="00193EFE" w:rsidP="007740C8">
      <w:pPr>
        <w:pStyle w:val="Lijstalinea"/>
        <w:numPr>
          <w:ilvl w:val="2"/>
          <w:numId w:val="24"/>
        </w:numPr>
        <w:ind w:left="1757"/>
        <w:jc w:val="both"/>
        <w:rPr>
          <w:rFonts w:ascii="Arial" w:hAnsi="Arial" w:cs="Calibri"/>
          <w:b/>
          <w:bCs/>
          <w:sz w:val="21"/>
        </w:rPr>
      </w:pPr>
      <w:r>
        <w:rPr>
          <w:rFonts w:ascii="Arial" w:hAnsi="Arial" w:cs="Calibri"/>
          <w:bCs/>
          <w:sz w:val="21"/>
        </w:rPr>
        <w:t xml:space="preserve"> Overleg met de cliënt</w:t>
      </w:r>
      <w:r w:rsidRPr="00753D14">
        <w:rPr>
          <w:rFonts w:ascii="Arial" w:hAnsi="Arial" w:cs="Calibri"/>
          <w:bCs/>
          <w:sz w:val="21"/>
        </w:rPr>
        <w:t xml:space="preserve"> over het inlichten van de ouders. </w:t>
      </w:r>
    </w:p>
    <w:p w:rsidR="00193EFE" w:rsidRPr="007740C8" w:rsidRDefault="00193EFE" w:rsidP="007740C8">
      <w:pPr>
        <w:pStyle w:val="Lijstalinea"/>
        <w:numPr>
          <w:ilvl w:val="2"/>
          <w:numId w:val="24"/>
        </w:numPr>
        <w:ind w:left="1757"/>
        <w:jc w:val="both"/>
        <w:rPr>
          <w:rFonts w:ascii="Arial" w:hAnsi="Arial" w:cs="Calibri"/>
          <w:b/>
          <w:bCs/>
          <w:sz w:val="21"/>
        </w:rPr>
      </w:pPr>
      <w:r w:rsidRPr="007740C8">
        <w:rPr>
          <w:rFonts w:ascii="Arial" w:hAnsi="Arial" w:cs="Calibri"/>
          <w:sz w:val="21"/>
        </w:rPr>
        <w:t xml:space="preserve">Informeer het afdelingshoofd. Indien het afdelingshoofd niet bereikbaar is </w:t>
      </w:r>
      <w:r w:rsidRPr="007740C8">
        <w:rPr>
          <w:rFonts w:ascii="Arial" w:hAnsi="Arial" w:cs="Calibri"/>
          <w:sz w:val="21"/>
        </w:rPr>
        <w:br/>
        <w:t xml:space="preserve"> informeer de</w:t>
      </w:r>
      <w:r w:rsidRPr="007740C8">
        <w:rPr>
          <w:rFonts w:ascii="Arial" w:hAnsi="Arial" w:cs="Calibri"/>
          <w:color w:val="E36C0A"/>
          <w:sz w:val="21"/>
        </w:rPr>
        <w:t xml:space="preserve"> </w:t>
      </w:r>
      <w:r w:rsidRPr="007740C8">
        <w:rPr>
          <w:rFonts w:ascii="Arial" w:hAnsi="Arial" w:cs="Calibri"/>
          <w:sz w:val="21"/>
        </w:rPr>
        <w:t>regioachterwacht</w:t>
      </w:r>
      <w:r w:rsidRPr="007740C8">
        <w:rPr>
          <w:rFonts w:ascii="Arial" w:hAnsi="Arial" w:cs="Calibri"/>
          <w:color w:val="FF0000"/>
          <w:sz w:val="21"/>
        </w:rPr>
        <w:t>.</w:t>
      </w:r>
      <w:r w:rsidRPr="007740C8">
        <w:rPr>
          <w:rFonts w:ascii="Arial" w:hAnsi="Arial" w:cs="Calibri"/>
          <w:color w:val="E36C0A"/>
          <w:sz w:val="21"/>
        </w:rPr>
        <w:t xml:space="preserve"> </w:t>
      </w:r>
    </w:p>
    <w:p w:rsidR="00193EFE" w:rsidRPr="0017566D" w:rsidRDefault="00193EFE" w:rsidP="00193EFE">
      <w:pPr>
        <w:pStyle w:val="Lijstalinea"/>
        <w:numPr>
          <w:ilvl w:val="2"/>
          <w:numId w:val="24"/>
        </w:numPr>
        <w:ind w:left="1757"/>
        <w:jc w:val="both"/>
        <w:rPr>
          <w:rFonts w:ascii="Arial" w:hAnsi="Arial" w:cs="Calibri"/>
          <w:b/>
          <w:bCs/>
          <w:sz w:val="21"/>
        </w:rPr>
      </w:pPr>
      <w:r>
        <w:rPr>
          <w:rFonts w:ascii="Arial" w:hAnsi="Arial" w:cs="Calibri"/>
          <w:b/>
          <w:bCs/>
          <w:sz w:val="21"/>
        </w:rPr>
        <w:t xml:space="preserve"> </w:t>
      </w:r>
      <w:r w:rsidRPr="0017566D">
        <w:rPr>
          <w:rFonts w:ascii="Arial" w:hAnsi="Arial" w:cs="Calibri"/>
          <w:sz w:val="21"/>
        </w:rPr>
        <w:t xml:space="preserve">Het afdelingshoofd (in geval van afwezigheid de regioachterwacht) </w:t>
      </w:r>
      <w:r w:rsidRPr="0017566D">
        <w:rPr>
          <w:rFonts w:ascii="Arial" w:hAnsi="Arial" w:cs="Calibri"/>
          <w:sz w:val="21"/>
        </w:rPr>
        <w:br/>
        <w:t xml:space="preserve"> informeert direct de regiomanager en afhankelijk van de situatie de directeur. </w:t>
      </w:r>
    </w:p>
    <w:p w:rsidR="00193EFE" w:rsidRPr="00753D14" w:rsidRDefault="00193EFE" w:rsidP="00193EFE">
      <w:pPr>
        <w:pStyle w:val="Lijstalinea"/>
        <w:numPr>
          <w:ilvl w:val="2"/>
          <w:numId w:val="24"/>
        </w:numPr>
        <w:ind w:left="1757"/>
        <w:jc w:val="both"/>
        <w:rPr>
          <w:rFonts w:ascii="Arial" w:hAnsi="Arial" w:cs="Calibri"/>
          <w:b/>
          <w:bCs/>
          <w:sz w:val="21"/>
        </w:rPr>
      </w:pPr>
      <w:r w:rsidRPr="00753D14">
        <w:rPr>
          <w:rFonts w:ascii="Arial" w:hAnsi="Arial" w:cs="Calibri"/>
          <w:bCs/>
          <w:sz w:val="21"/>
        </w:rPr>
        <w:t xml:space="preserve">Wanneer de situatie toch ernstig blijkt en de kans op een serieuze suïcide  poging hoog is </w:t>
      </w:r>
      <w:r w:rsidRPr="0017566D">
        <w:rPr>
          <w:rFonts w:ascii="Arial" w:hAnsi="Arial" w:cs="Calibri"/>
          <w:bCs/>
          <w:sz w:val="21"/>
        </w:rPr>
        <w:t>schakel dan de crisisdienst in.</w:t>
      </w:r>
      <w:r w:rsidRPr="00753D14">
        <w:rPr>
          <w:rFonts w:ascii="Arial" w:hAnsi="Arial" w:cs="Calibri"/>
          <w:bCs/>
          <w:sz w:val="21"/>
        </w:rPr>
        <w:t xml:space="preserve"> </w:t>
      </w:r>
    </w:p>
    <w:p w:rsidR="00193EFE" w:rsidRPr="007740C8" w:rsidRDefault="00193EFE" w:rsidP="00193EFE">
      <w:pPr>
        <w:pStyle w:val="Lijstalinea"/>
        <w:numPr>
          <w:ilvl w:val="2"/>
          <w:numId w:val="24"/>
        </w:numPr>
        <w:ind w:left="1757"/>
        <w:jc w:val="both"/>
        <w:rPr>
          <w:rFonts w:ascii="Arial" w:hAnsi="Arial" w:cs="Calibri"/>
          <w:b/>
          <w:bCs/>
          <w:sz w:val="21"/>
        </w:rPr>
      </w:pPr>
      <w:r w:rsidRPr="00753D14">
        <w:rPr>
          <w:rFonts w:ascii="Arial" w:hAnsi="Arial" w:cs="Calibri"/>
          <w:bCs/>
          <w:sz w:val="21"/>
        </w:rPr>
        <w:t xml:space="preserve">Evalueer elke drie maanden in hoeverre de risicotaxatie op een suïcide actueel is. </w:t>
      </w:r>
    </w:p>
    <w:p w:rsidR="007740C8" w:rsidRPr="007740C8" w:rsidRDefault="007740C8" w:rsidP="007740C8">
      <w:pPr>
        <w:pStyle w:val="Lijstalinea"/>
        <w:numPr>
          <w:ilvl w:val="2"/>
          <w:numId w:val="24"/>
        </w:numPr>
        <w:ind w:left="1757"/>
        <w:jc w:val="both"/>
        <w:rPr>
          <w:rFonts w:ascii="Arial" w:hAnsi="Arial" w:cs="Calibri"/>
          <w:b/>
          <w:bCs/>
          <w:sz w:val="21"/>
        </w:rPr>
      </w:pPr>
      <w:r>
        <w:rPr>
          <w:rFonts w:ascii="Arial" w:hAnsi="Arial" w:cs="Calibri"/>
          <w:bCs/>
          <w:sz w:val="21"/>
        </w:rPr>
        <w:t xml:space="preserve"> </w:t>
      </w:r>
      <w:r w:rsidRPr="007740C8">
        <w:rPr>
          <w:rFonts w:ascii="Arial" w:hAnsi="Arial" w:cs="Calibri"/>
          <w:bCs/>
          <w:sz w:val="21"/>
        </w:rPr>
        <w:t>Betrek de omgeving van de cliënt om bij hem/haar te blijven tot gevaar geweken is of opname volgt.</w:t>
      </w:r>
    </w:p>
    <w:p w:rsidR="007740C8" w:rsidRPr="007740C8" w:rsidRDefault="007740C8" w:rsidP="007740C8">
      <w:pPr>
        <w:pStyle w:val="Lijstalinea"/>
        <w:numPr>
          <w:ilvl w:val="2"/>
          <w:numId w:val="24"/>
        </w:numPr>
        <w:ind w:left="1757"/>
        <w:jc w:val="both"/>
        <w:rPr>
          <w:rFonts w:ascii="Arial" w:hAnsi="Arial" w:cs="Calibri"/>
          <w:b/>
          <w:bCs/>
          <w:sz w:val="21"/>
        </w:rPr>
      </w:pPr>
      <w:r w:rsidRPr="007740C8">
        <w:rPr>
          <w:rFonts w:ascii="Arial" w:hAnsi="Arial" w:cs="Calibri"/>
          <w:bCs/>
          <w:sz w:val="21"/>
        </w:rPr>
        <w:t xml:space="preserve">Vraag garanties aan </w:t>
      </w:r>
      <w:r w:rsidR="00903F32">
        <w:rPr>
          <w:rFonts w:ascii="Arial" w:hAnsi="Arial" w:cs="Calibri"/>
          <w:bCs/>
          <w:sz w:val="21"/>
        </w:rPr>
        <w:t xml:space="preserve">de </w:t>
      </w:r>
      <w:r w:rsidRPr="007740C8">
        <w:rPr>
          <w:rFonts w:ascii="Arial" w:hAnsi="Arial" w:cs="Calibri"/>
          <w:bCs/>
          <w:sz w:val="21"/>
        </w:rPr>
        <w:t xml:space="preserve">cliënt waarin deze aangeeft dat bij een serieuze </w:t>
      </w:r>
      <w:r>
        <w:rPr>
          <w:rFonts w:ascii="Arial" w:hAnsi="Arial" w:cs="Calibri"/>
          <w:bCs/>
          <w:sz w:val="21"/>
        </w:rPr>
        <w:t>drang hij/zij dit aan zal geven.</w:t>
      </w:r>
    </w:p>
    <w:p w:rsidR="007740C8" w:rsidRPr="007740C8" w:rsidRDefault="007740C8" w:rsidP="007740C8">
      <w:pPr>
        <w:pStyle w:val="Lijstalinea"/>
        <w:numPr>
          <w:ilvl w:val="2"/>
          <w:numId w:val="24"/>
        </w:numPr>
        <w:ind w:left="1757"/>
        <w:jc w:val="both"/>
        <w:rPr>
          <w:rFonts w:ascii="Arial" w:hAnsi="Arial" w:cs="Calibri"/>
          <w:b/>
          <w:bCs/>
          <w:sz w:val="21"/>
        </w:rPr>
      </w:pPr>
      <w:r w:rsidRPr="007740C8">
        <w:rPr>
          <w:rFonts w:ascii="Arial" w:hAnsi="Arial" w:cs="Calibri"/>
          <w:bCs/>
          <w:sz w:val="21"/>
        </w:rPr>
        <w:t>Informeer huisarts en andere hulpverleners.</w:t>
      </w:r>
    </w:p>
    <w:p w:rsidR="007740C8" w:rsidRPr="00753D14" w:rsidRDefault="007740C8" w:rsidP="007740C8">
      <w:pPr>
        <w:pStyle w:val="Lijstalinea"/>
        <w:ind w:left="1757"/>
        <w:jc w:val="both"/>
        <w:rPr>
          <w:rFonts w:ascii="Arial" w:hAnsi="Arial" w:cs="Calibri"/>
          <w:b/>
          <w:bCs/>
          <w:sz w:val="21"/>
        </w:rPr>
      </w:pPr>
    </w:p>
    <w:p w:rsidR="00193EFE" w:rsidRDefault="00193EFE" w:rsidP="00193EFE">
      <w:pPr>
        <w:pStyle w:val="Lijstalinea"/>
        <w:ind w:left="2160"/>
        <w:jc w:val="both"/>
        <w:rPr>
          <w:rFonts w:ascii="Arial" w:hAnsi="Arial" w:cs="Calibri"/>
          <w:b/>
          <w:bCs/>
          <w:sz w:val="21"/>
        </w:rPr>
      </w:pPr>
    </w:p>
    <w:p w:rsidR="00193EFE" w:rsidRPr="00107E06" w:rsidRDefault="00193EFE" w:rsidP="00193EFE">
      <w:pPr>
        <w:pStyle w:val="Lijstalinea"/>
        <w:numPr>
          <w:ilvl w:val="0"/>
          <w:numId w:val="24"/>
        </w:numPr>
        <w:ind w:left="1417"/>
        <w:jc w:val="both"/>
        <w:rPr>
          <w:rFonts w:ascii="Arial" w:hAnsi="Arial" w:cs="Calibri"/>
          <w:b/>
          <w:bCs/>
          <w:sz w:val="21"/>
        </w:rPr>
      </w:pPr>
      <w:r w:rsidRPr="00107E06">
        <w:rPr>
          <w:rFonts w:ascii="Arial" w:hAnsi="Arial" w:cs="Calibri"/>
          <w:b/>
          <w:bCs/>
          <w:sz w:val="21"/>
        </w:rPr>
        <w:t>Deskundigheid medewerkers</w:t>
      </w:r>
    </w:p>
    <w:p w:rsidR="00193EFE" w:rsidRDefault="00193EFE" w:rsidP="00193EFE">
      <w:pPr>
        <w:pStyle w:val="Lijstalinea"/>
        <w:numPr>
          <w:ilvl w:val="2"/>
          <w:numId w:val="24"/>
        </w:numPr>
        <w:ind w:left="1757"/>
        <w:jc w:val="both"/>
        <w:rPr>
          <w:rFonts w:ascii="Arial" w:hAnsi="Arial" w:cs="Calibri"/>
          <w:b/>
          <w:bCs/>
          <w:sz w:val="21"/>
        </w:rPr>
      </w:pPr>
      <w:r>
        <w:rPr>
          <w:rFonts w:ascii="Arial" w:hAnsi="Arial" w:cs="Calibri"/>
          <w:bCs/>
          <w:sz w:val="21"/>
        </w:rPr>
        <w:t xml:space="preserve">Medewerker heeft kennis van de risicovolle achtergrondfactoren of </w:t>
      </w:r>
      <w:r>
        <w:rPr>
          <w:rFonts w:ascii="Arial" w:hAnsi="Arial" w:cs="Calibri"/>
          <w:bCs/>
          <w:sz w:val="21"/>
        </w:rPr>
        <w:br/>
        <w:t xml:space="preserve"> alarmerende signalen van de cliënt zelf of zijn directe omgeving. (bijlage 1) </w:t>
      </w:r>
    </w:p>
    <w:p w:rsidR="00193EFE" w:rsidRPr="00ED7AFF" w:rsidRDefault="00193EFE" w:rsidP="00193EFE">
      <w:pPr>
        <w:pStyle w:val="Lijstalinea"/>
        <w:numPr>
          <w:ilvl w:val="2"/>
          <w:numId w:val="24"/>
        </w:numPr>
        <w:ind w:left="1757"/>
        <w:jc w:val="both"/>
        <w:rPr>
          <w:rFonts w:ascii="Arial" w:hAnsi="Arial" w:cs="Calibri"/>
          <w:b/>
          <w:bCs/>
          <w:sz w:val="21"/>
        </w:rPr>
      </w:pPr>
      <w:r w:rsidRPr="00107E06">
        <w:rPr>
          <w:rFonts w:ascii="Arial" w:hAnsi="Arial" w:cs="Calibri"/>
          <w:bCs/>
          <w:sz w:val="21"/>
        </w:rPr>
        <w:t xml:space="preserve">Medewerker heeft de plicht om zijn/haar zorg uit te spreken en deze neer te </w:t>
      </w:r>
      <w:r>
        <w:rPr>
          <w:rFonts w:ascii="Arial" w:hAnsi="Arial" w:cs="Calibri"/>
          <w:bCs/>
          <w:sz w:val="21"/>
        </w:rPr>
        <w:br/>
      </w:r>
      <w:r w:rsidRPr="00107E06">
        <w:rPr>
          <w:rFonts w:ascii="Arial" w:hAnsi="Arial" w:cs="Calibri"/>
          <w:bCs/>
          <w:sz w:val="21"/>
        </w:rPr>
        <w:t>leggen bij het afdelingshoofd.</w:t>
      </w:r>
    </w:p>
    <w:p w:rsidR="00ED7AFF" w:rsidRPr="00107E06" w:rsidRDefault="00ED7AFF" w:rsidP="00ED7AFF">
      <w:pPr>
        <w:pStyle w:val="Lijstalinea"/>
        <w:ind w:left="1757"/>
        <w:jc w:val="both"/>
        <w:rPr>
          <w:rFonts w:ascii="Arial" w:hAnsi="Arial" w:cs="Calibri"/>
          <w:b/>
          <w:bCs/>
          <w:sz w:val="21"/>
        </w:rPr>
      </w:pPr>
    </w:p>
    <w:p w:rsidR="00193EFE" w:rsidRDefault="00193EFE" w:rsidP="00193EFE">
      <w:pPr>
        <w:pStyle w:val="Lijstalinea"/>
        <w:numPr>
          <w:ilvl w:val="0"/>
          <w:numId w:val="24"/>
        </w:numPr>
        <w:ind w:left="1417"/>
        <w:jc w:val="both"/>
        <w:rPr>
          <w:rFonts w:ascii="Arial" w:hAnsi="Arial" w:cs="Calibri"/>
          <w:b/>
          <w:bCs/>
          <w:sz w:val="21"/>
        </w:rPr>
      </w:pPr>
      <w:r w:rsidRPr="00B91E3A">
        <w:rPr>
          <w:rFonts w:ascii="Arial" w:hAnsi="Arial" w:cs="Calibri"/>
          <w:b/>
          <w:bCs/>
          <w:sz w:val="21"/>
        </w:rPr>
        <w:t xml:space="preserve">Handelen bij </w:t>
      </w:r>
      <w:r w:rsidR="009D22DC">
        <w:rPr>
          <w:rFonts w:ascii="Arial" w:hAnsi="Arial" w:cs="Calibri"/>
          <w:b/>
          <w:bCs/>
          <w:sz w:val="21"/>
        </w:rPr>
        <w:t>(een poging tot)</w:t>
      </w:r>
      <w:r w:rsidRPr="00B91E3A">
        <w:rPr>
          <w:rFonts w:ascii="Arial" w:hAnsi="Arial" w:cs="Calibri"/>
          <w:b/>
          <w:bCs/>
          <w:sz w:val="21"/>
        </w:rPr>
        <w:t xml:space="preserve"> suïcide</w:t>
      </w:r>
      <w:r w:rsidR="009D22DC">
        <w:rPr>
          <w:rFonts w:ascii="Arial" w:hAnsi="Arial" w:cs="Calibri"/>
          <w:b/>
          <w:bCs/>
          <w:sz w:val="21"/>
        </w:rPr>
        <w:t>.</w:t>
      </w:r>
    </w:p>
    <w:p w:rsidR="00193EFE" w:rsidRDefault="00193EFE" w:rsidP="00193EFE">
      <w:pPr>
        <w:pStyle w:val="Lijstalinea"/>
        <w:ind w:left="1094"/>
        <w:jc w:val="both"/>
        <w:rPr>
          <w:rFonts w:ascii="Arial" w:hAnsi="Arial" w:cs="Calibri"/>
          <w:b/>
          <w:bCs/>
          <w:sz w:val="21"/>
        </w:rPr>
      </w:pPr>
    </w:p>
    <w:p w:rsidR="00193EFE" w:rsidRPr="003064C0" w:rsidRDefault="00193EFE" w:rsidP="00193EFE">
      <w:pPr>
        <w:pStyle w:val="Lijstalinea"/>
        <w:numPr>
          <w:ilvl w:val="1"/>
          <w:numId w:val="24"/>
        </w:numPr>
        <w:ind w:left="1644"/>
        <w:jc w:val="both"/>
        <w:rPr>
          <w:rFonts w:ascii="Arial" w:hAnsi="Arial" w:cs="Calibri"/>
          <w:bCs/>
          <w:sz w:val="21"/>
          <w:u w:val="single"/>
        </w:rPr>
      </w:pPr>
      <w:r w:rsidRPr="003064C0">
        <w:rPr>
          <w:rFonts w:ascii="Arial" w:hAnsi="Arial" w:cs="Calibri"/>
          <w:bCs/>
          <w:sz w:val="21"/>
          <w:u w:val="single"/>
        </w:rPr>
        <w:t>Handelen bij een niet geslaagde suïcidepoging</w:t>
      </w:r>
    </w:p>
    <w:p w:rsidR="00193EFE" w:rsidRDefault="00193EFE" w:rsidP="00193EFE">
      <w:pPr>
        <w:pStyle w:val="Lijstalinea"/>
        <w:numPr>
          <w:ilvl w:val="2"/>
          <w:numId w:val="24"/>
        </w:numPr>
        <w:ind w:left="1757"/>
        <w:jc w:val="both"/>
        <w:rPr>
          <w:rFonts w:ascii="Arial" w:hAnsi="Arial" w:cs="Calibri"/>
          <w:bCs/>
          <w:sz w:val="21"/>
        </w:rPr>
      </w:pPr>
      <w:r>
        <w:rPr>
          <w:rFonts w:ascii="Arial" w:hAnsi="Arial" w:cs="Calibri"/>
          <w:b/>
          <w:bCs/>
          <w:sz w:val="21"/>
        </w:rPr>
        <w:t xml:space="preserve"> </w:t>
      </w:r>
      <w:r>
        <w:rPr>
          <w:rFonts w:ascii="Arial" w:hAnsi="Arial" w:cs="Calibri"/>
          <w:bCs/>
          <w:sz w:val="21"/>
        </w:rPr>
        <w:t>Blijf bij de cliënt</w:t>
      </w:r>
      <w:r w:rsidRPr="00F20442">
        <w:rPr>
          <w:rFonts w:ascii="Arial" w:hAnsi="Arial" w:cs="Calibri"/>
          <w:bCs/>
          <w:sz w:val="21"/>
        </w:rPr>
        <w:t xml:space="preserve"> tot er</w:t>
      </w:r>
      <w:r>
        <w:rPr>
          <w:rFonts w:ascii="Arial" w:hAnsi="Arial" w:cs="Calibri"/>
          <w:bCs/>
          <w:sz w:val="21"/>
        </w:rPr>
        <w:t xml:space="preserve"> hulp komt.</w:t>
      </w:r>
    </w:p>
    <w:p w:rsidR="00193EFE" w:rsidRDefault="00193EFE" w:rsidP="00193EFE">
      <w:pPr>
        <w:pStyle w:val="Lijstalinea"/>
        <w:numPr>
          <w:ilvl w:val="2"/>
          <w:numId w:val="24"/>
        </w:numPr>
        <w:ind w:left="1757"/>
        <w:jc w:val="both"/>
        <w:rPr>
          <w:rFonts w:ascii="Arial" w:hAnsi="Arial" w:cs="Calibri"/>
          <w:bCs/>
          <w:sz w:val="21"/>
        </w:rPr>
      </w:pPr>
      <w:r>
        <w:rPr>
          <w:rFonts w:ascii="Arial" w:hAnsi="Arial" w:cs="Calibri"/>
          <w:bCs/>
          <w:sz w:val="21"/>
        </w:rPr>
        <w:t xml:space="preserve"> </w:t>
      </w:r>
      <w:r w:rsidRPr="00CB19D9">
        <w:rPr>
          <w:rFonts w:ascii="Arial" w:hAnsi="Arial" w:cs="Calibri"/>
          <w:bCs/>
          <w:sz w:val="21"/>
        </w:rPr>
        <w:t>Ga in op de hulpvraag die de</w:t>
      </w:r>
      <w:r>
        <w:rPr>
          <w:rFonts w:ascii="Arial" w:hAnsi="Arial" w:cs="Calibri"/>
          <w:bCs/>
          <w:sz w:val="21"/>
        </w:rPr>
        <w:t xml:space="preserve"> cliënt</w:t>
      </w:r>
      <w:r w:rsidRPr="00CB19D9">
        <w:rPr>
          <w:rFonts w:ascii="Arial" w:hAnsi="Arial" w:cs="Calibri"/>
          <w:bCs/>
          <w:sz w:val="21"/>
        </w:rPr>
        <w:t xml:space="preserve"> heeft. </w:t>
      </w:r>
    </w:p>
    <w:p w:rsidR="00193EFE" w:rsidRDefault="00193EFE" w:rsidP="00193EFE">
      <w:pPr>
        <w:pStyle w:val="Lijstalinea"/>
        <w:numPr>
          <w:ilvl w:val="2"/>
          <w:numId w:val="24"/>
        </w:numPr>
        <w:ind w:left="1757"/>
        <w:jc w:val="both"/>
        <w:rPr>
          <w:rFonts w:ascii="Arial" w:hAnsi="Arial" w:cs="Calibri"/>
          <w:bCs/>
          <w:sz w:val="21"/>
        </w:rPr>
      </w:pPr>
      <w:r w:rsidRPr="00CB19D9">
        <w:rPr>
          <w:rFonts w:ascii="Arial" w:hAnsi="Arial" w:cs="Calibri"/>
          <w:bCs/>
          <w:sz w:val="21"/>
        </w:rPr>
        <w:t xml:space="preserve"> Informeer de ouders en/of voogd</w:t>
      </w:r>
      <w:r>
        <w:rPr>
          <w:rFonts w:ascii="Arial" w:hAnsi="Arial" w:cs="Calibri"/>
          <w:bCs/>
          <w:sz w:val="21"/>
        </w:rPr>
        <w:t xml:space="preserve">. </w:t>
      </w:r>
    </w:p>
    <w:p w:rsidR="00193EFE" w:rsidRDefault="00193EFE" w:rsidP="00193EFE">
      <w:pPr>
        <w:pStyle w:val="Lijstalinea"/>
        <w:ind w:left="1757"/>
        <w:jc w:val="both"/>
        <w:rPr>
          <w:rFonts w:ascii="Arial" w:hAnsi="Arial" w:cs="Calibri"/>
          <w:bCs/>
          <w:sz w:val="21"/>
        </w:rPr>
      </w:pPr>
      <w:r>
        <w:rPr>
          <w:rFonts w:ascii="Arial" w:hAnsi="Arial" w:cs="Calibri"/>
          <w:bCs/>
          <w:sz w:val="21"/>
        </w:rPr>
        <w:t xml:space="preserve"> </w:t>
      </w:r>
      <w:r w:rsidRPr="00107E06">
        <w:rPr>
          <w:rFonts w:ascii="Arial" w:hAnsi="Arial" w:cs="Calibri"/>
          <w:bCs/>
          <w:sz w:val="21"/>
        </w:rPr>
        <w:t xml:space="preserve">Als de cliënt 18 jaar of ouders is, overleg dit dan eerst met de </w:t>
      </w:r>
      <w:r>
        <w:rPr>
          <w:rFonts w:ascii="Arial" w:hAnsi="Arial" w:cs="Calibri"/>
          <w:bCs/>
          <w:sz w:val="21"/>
        </w:rPr>
        <w:t>cliënt</w:t>
      </w:r>
      <w:r w:rsidRPr="00107E06">
        <w:rPr>
          <w:rFonts w:ascii="Arial" w:hAnsi="Arial" w:cs="Calibri"/>
          <w:bCs/>
          <w:sz w:val="21"/>
        </w:rPr>
        <w:t xml:space="preserve">. </w:t>
      </w:r>
    </w:p>
    <w:p w:rsidR="00903F32" w:rsidRDefault="00903F32" w:rsidP="00193EFE">
      <w:pPr>
        <w:pStyle w:val="Lijstalinea"/>
        <w:ind w:left="1757"/>
        <w:jc w:val="both"/>
        <w:rPr>
          <w:rFonts w:ascii="Arial" w:hAnsi="Arial" w:cs="Calibri"/>
          <w:bCs/>
          <w:sz w:val="21"/>
        </w:rPr>
      </w:pPr>
      <w:bookmarkStart w:id="1" w:name="_GoBack"/>
      <w:bookmarkEnd w:id="1"/>
    </w:p>
    <w:p w:rsidR="007740C8" w:rsidRPr="00107E06" w:rsidRDefault="007740C8" w:rsidP="00193EFE">
      <w:pPr>
        <w:pStyle w:val="Lijstalinea"/>
        <w:ind w:left="1757"/>
        <w:jc w:val="both"/>
        <w:rPr>
          <w:rFonts w:ascii="Arial" w:hAnsi="Arial" w:cs="Calibri"/>
          <w:bCs/>
          <w:sz w:val="21"/>
        </w:rPr>
      </w:pPr>
    </w:p>
    <w:p w:rsidR="00193EFE" w:rsidRPr="004425D2" w:rsidRDefault="00193EFE" w:rsidP="00193EFE">
      <w:pPr>
        <w:pStyle w:val="Lijstalinea"/>
        <w:numPr>
          <w:ilvl w:val="2"/>
          <w:numId w:val="24"/>
        </w:numPr>
        <w:ind w:left="1757"/>
        <w:jc w:val="both"/>
        <w:rPr>
          <w:rFonts w:ascii="Arial" w:hAnsi="Arial" w:cs="Calibri"/>
          <w:color w:val="FF0000"/>
          <w:sz w:val="21"/>
        </w:rPr>
      </w:pPr>
      <w:r>
        <w:rPr>
          <w:rFonts w:ascii="Arial" w:hAnsi="Arial" w:cs="Calibri"/>
          <w:color w:val="E36C0A"/>
          <w:sz w:val="21"/>
        </w:rPr>
        <w:t xml:space="preserve"> </w:t>
      </w:r>
      <w:r w:rsidRPr="004425D2">
        <w:rPr>
          <w:rFonts w:ascii="Arial" w:hAnsi="Arial" w:cs="Calibri"/>
          <w:sz w:val="21"/>
        </w:rPr>
        <w:t xml:space="preserve">Informeer het afdelingshoofd. Indien het afdelingshoofd niet bereikbaar is </w:t>
      </w:r>
      <w:r>
        <w:rPr>
          <w:rFonts w:ascii="Arial" w:hAnsi="Arial" w:cs="Calibri"/>
          <w:sz w:val="21"/>
        </w:rPr>
        <w:br/>
        <w:t xml:space="preserve"> </w:t>
      </w:r>
      <w:r w:rsidRPr="004425D2">
        <w:rPr>
          <w:rFonts w:ascii="Arial" w:hAnsi="Arial" w:cs="Calibri"/>
          <w:sz w:val="21"/>
        </w:rPr>
        <w:t xml:space="preserve">informeer de </w:t>
      </w:r>
      <w:r w:rsidRPr="0017566D">
        <w:rPr>
          <w:rFonts w:ascii="Arial" w:hAnsi="Arial" w:cs="Calibri"/>
          <w:sz w:val="21"/>
        </w:rPr>
        <w:t>regioachterwacht</w:t>
      </w:r>
      <w:r>
        <w:rPr>
          <w:rFonts w:ascii="Arial" w:hAnsi="Arial" w:cs="Calibri"/>
          <w:sz w:val="21"/>
        </w:rPr>
        <w:t>.</w:t>
      </w:r>
    </w:p>
    <w:p w:rsidR="00193EFE" w:rsidRPr="004425D2" w:rsidRDefault="00193EFE" w:rsidP="00193EFE">
      <w:pPr>
        <w:pStyle w:val="Lijstalinea"/>
        <w:numPr>
          <w:ilvl w:val="2"/>
          <w:numId w:val="24"/>
        </w:numPr>
        <w:ind w:left="1757"/>
        <w:jc w:val="both"/>
        <w:rPr>
          <w:rFonts w:ascii="Arial" w:hAnsi="Arial" w:cs="Calibri"/>
          <w:sz w:val="21"/>
        </w:rPr>
      </w:pPr>
      <w:r>
        <w:rPr>
          <w:rFonts w:ascii="Arial" w:hAnsi="Arial" w:cs="Calibri"/>
          <w:color w:val="E36C0A"/>
          <w:sz w:val="21"/>
        </w:rPr>
        <w:t xml:space="preserve"> </w:t>
      </w:r>
      <w:r w:rsidRPr="004425D2">
        <w:rPr>
          <w:rFonts w:ascii="Arial" w:hAnsi="Arial" w:cs="Calibri"/>
          <w:sz w:val="21"/>
        </w:rPr>
        <w:t xml:space="preserve">Het afdelingshoofd (in geval van afwezigheid de </w:t>
      </w:r>
      <w:r w:rsidRPr="0017566D">
        <w:rPr>
          <w:rFonts w:ascii="Arial" w:hAnsi="Arial" w:cs="Calibri"/>
          <w:sz w:val="21"/>
        </w:rPr>
        <w:t>regioachterwacht</w:t>
      </w:r>
      <w:r>
        <w:rPr>
          <w:rFonts w:ascii="Arial" w:hAnsi="Arial" w:cs="Calibri"/>
          <w:sz w:val="21"/>
        </w:rPr>
        <w:t xml:space="preserve"> </w:t>
      </w:r>
      <w:r w:rsidRPr="004425D2">
        <w:rPr>
          <w:rFonts w:ascii="Arial" w:hAnsi="Arial" w:cs="Calibri"/>
          <w:sz w:val="21"/>
        </w:rPr>
        <w:t xml:space="preserve">informeert </w:t>
      </w:r>
      <w:r>
        <w:rPr>
          <w:rFonts w:ascii="Arial" w:hAnsi="Arial" w:cs="Calibri"/>
          <w:sz w:val="21"/>
        </w:rPr>
        <w:br/>
        <w:t xml:space="preserve"> </w:t>
      </w:r>
      <w:r w:rsidRPr="004425D2">
        <w:rPr>
          <w:rFonts w:ascii="Arial" w:hAnsi="Arial" w:cs="Calibri"/>
          <w:sz w:val="21"/>
        </w:rPr>
        <w:t xml:space="preserve">direct de regiomanager en de directeur. </w:t>
      </w:r>
    </w:p>
    <w:p w:rsidR="00193EFE" w:rsidRPr="007740C8" w:rsidRDefault="00193EFE" w:rsidP="007740C8">
      <w:pPr>
        <w:pStyle w:val="Lijstalinea"/>
        <w:numPr>
          <w:ilvl w:val="2"/>
          <w:numId w:val="24"/>
        </w:numPr>
        <w:ind w:left="1757"/>
        <w:jc w:val="both"/>
        <w:rPr>
          <w:rFonts w:ascii="Arial" w:hAnsi="Arial" w:cs="Calibri"/>
          <w:sz w:val="21"/>
        </w:rPr>
      </w:pPr>
      <w:r w:rsidRPr="004425D2">
        <w:rPr>
          <w:rFonts w:ascii="Arial" w:hAnsi="Arial" w:cs="Calibri"/>
          <w:sz w:val="21"/>
        </w:rPr>
        <w:t xml:space="preserve"> Regiomanager stelt afdeling communicatie op de hoogte. </w:t>
      </w:r>
    </w:p>
    <w:p w:rsidR="00193EFE" w:rsidRPr="004425D2" w:rsidRDefault="00193EFE" w:rsidP="00193EFE">
      <w:pPr>
        <w:pStyle w:val="Lijstalinea"/>
        <w:numPr>
          <w:ilvl w:val="2"/>
          <w:numId w:val="24"/>
        </w:numPr>
        <w:ind w:left="1757"/>
        <w:jc w:val="both"/>
        <w:rPr>
          <w:rFonts w:ascii="Arial" w:hAnsi="Arial" w:cs="Calibri"/>
          <w:color w:val="E36C0A"/>
          <w:sz w:val="21"/>
        </w:rPr>
      </w:pPr>
      <w:r>
        <w:rPr>
          <w:rFonts w:ascii="Arial" w:hAnsi="Arial" w:cs="Calibri"/>
          <w:color w:val="E36C0A"/>
          <w:sz w:val="21"/>
        </w:rPr>
        <w:t xml:space="preserve"> </w:t>
      </w:r>
      <w:r w:rsidRPr="00CB19D9">
        <w:rPr>
          <w:rFonts w:ascii="Arial" w:hAnsi="Arial" w:cs="Calibri"/>
          <w:bCs/>
          <w:sz w:val="21"/>
        </w:rPr>
        <w:t>Overle</w:t>
      </w:r>
      <w:r>
        <w:rPr>
          <w:rFonts w:ascii="Arial" w:hAnsi="Arial" w:cs="Calibri"/>
          <w:bCs/>
          <w:sz w:val="21"/>
        </w:rPr>
        <w:t xml:space="preserve">g </w:t>
      </w:r>
      <w:r w:rsidR="007740C8">
        <w:rPr>
          <w:rFonts w:ascii="Arial" w:hAnsi="Arial" w:cs="Calibri"/>
          <w:bCs/>
          <w:sz w:val="21"/>
        </w:rPr>
        <w:t xml:space="preserve">altijd </w:t>
      </w:r>
      <w:r>
        <w:rPr>
          <w:rFonts w:ascii="Arial" w:hAnsi="Arial" w:cs="Calibri"/>
          <w:bCs/>
          <w:sz w:val="21"/>
        </w:rPr>
        <w:t>met het afdelingshoofd of de cliënt</w:t>
      </w:r>
      <w:r w:rsidRPr="00CB19D9">
        <w:rPr>
          <w:rFonts w:ascii="Arial" w:hAnsi="Arial" w:cs="Calibri"/>
          <w:bCs/>
          <w:sz w:val="21"/>
        </w:rPr>
        <w:t xml:space="preserve"> een verwijzing krijgt naar de </w:t>
      </w:r>
      <w:r>
        <w:rPr>
          <w:rFonts w:ascii="Arial" w:hAnsi="Arial" w:cs="Calibri"/>
          <w:bCs/>
          <w:sz w:val="21"/>
        </w:rPr>
        <w:br/>
        <w:t xml:space="preserve"> </w:t>
      </w:r>
      <w:r w:rsidRPr="00CB19D9">
        <w:rPr>
          <w:rFonts w:ascii="Arial" w:hAnsi="Arial" w:cs="Calibri"/>
          <w:bCs/>
          <w:sz w:val="21"/>
        </w:rPr>
        <w:t xml:space="preserve">jeugd GGZ of andere gespecialiseerde hulpverlener. </w:t>
      </w:r>
    </w:p>
    <w:p w:rsidR="00193EFE" w:rsidRPr="0017566D" w:rsidRDefault="00193EFE" w:rsidP="00193EFE">
      <w:pPr>
        <w:pStyle w:val="Lijstalinea"/>
        <w:numPr>
          <w:ilvl w:val="2"/>
          <w:numId w:val="24"/>
        </w:numPr>
        <w:ind w:left="1757"/>
        <w:jc w:val="both"/>
        <w:rPr>
          <w:rFonts w:ascii="Arial" w:hAnsi="Arial" w:cs="Calibri"/>
          <w:sz w:val="21"/>
        </w:rPr>
      </w:pPr>
      <w:r>
        <w:rPr>
          <w:rFonts w:ascii="Arial" w:hAnsi="Arial" w:cs="Calibri"/>
          <w:bCs/>
          <w:sz w:val="21"/>
        </w:rPr>
        <w:t xml:space="preserve"> </w:t>
      </w:r>
      <w:r w:rsidRPr="0017566D">
        <w:rPr>
          <w:rFonts w:ascii="Arial" w:hAnsi="Arial" w:cs="Calibri"/>
          <w:bCs/>
          <w:sz w:val="21"/>
        </w:rPr>
        <w:t xml:space="preserve">Rapporteer de ondernomen stappen van 1 tot en met 7 vast in het digitale </w:t>
      </w:r>
      <w:r>
        <w:rPr>
          <w:rFonts w:ascii="Arial" w:hAnsi="Arial" w:cs="Calibri"/>
          <w:bCs/>
          <w:sz w:val="21"/>
        </w:rPr>
        <w:br/>
        <w:t xml:space="preserve"> </w:t>
      </w:r>
      <w:r w:rsidRPr="0017566D">
        <w:rPr>
          <w:rFonts w:ascii="Arial" w:hAnsi="Arial" w:cs="Calibri"/>
          <w:bCs/>
          <w:sz w:val="21"/>
        </w:rPr>
        <w:t>dossier.</w:t>
      </w:r>
    </w:p>
    <w:p w:rsidR="00193EFE" w:rsidRPr="00CB19D9" w:rsidRDefault="00193EFE" w:rsidP="00193EFE">
      <w:pPr>
        <w:pStyle w:val="Lijstalinea"/>
        <w:numPr>
          <w:ilvl w:val="2"/>
          <w:numId w:val="24"/>
        </w:numPr>
        <w:ind w:left="1757"/>
        <w:jc w:val="both"/>
        <w:rPr>
          <w:rFonts w:ascii="Arial" w:hAnsi="Arial" w:cs="Calibri"/>
          <w:color w:val="E36C0A"/>
          <w:sz w:val="21"/>
        </w:rPr>
      </w:pPr>
      <w:r w:rsidRPr="00CB19D9">
        <w:rPr>
          <w:rFonts w:ascii="Arial" w:hAnsi="Arial" w:cs="Calibri"/>
          <w:bCs/>
          <w:sz w:val="21"/>
        </w:rPr>
        <w:t xml:space="preserve"> Indien de</w:t>
      </w:r>
      <w:r w:rsidRPr="00CB19D9">
        <w:rPr>
          <w:rFonts w:ascii="Arial" w:hAnsi="Arial" w:cs="Calibri"/>
          <w:sz w:val="21"/>
        </w:rPr>
        <w:t xml:space="preserve"> cliënt</w:t>
      </w:r>
      <w:r w:rsidRPr="00CB19D9">
        <w:rPr>
          <w:rFonts w:ascii="Arial" w:hAnsi="Arial" w:cs="Calibri"/>
          <w:bCs/>
          <w:sz w:val="21"/>
        </w:rPr>
        <w:t xml:space="preserve"> vraagt om geheimhouding.</w:t>
      </w:r>
    </w:p>
    <w:p w:rsidR="00193EFE" w:rsidRDefault="00193EFE" w:rsidP="00193EFE">
      <w:pPr>
        <w:pStyle w:val="Lijstalinea"/>
        <w:numPr>
          <w:ilvl w:val="3"/>
          <w:numId w:val="24"/>
        </w:numPr>
        <w:ind w:left="2154"/>
        <w:jc w:val="both"/>
        <w:rPr>
          <w:rFonts w:ascii="Arial" w:hAnsi="Arial" w:cs="Calibri"/>
          <w:bCs/>
          <w:sz w:val="21"/>
        </w:rPr>
      </w:pPr>
      <w:r>
        <w:rPr>
          <w:rFonts w:ascii="Arial" w:hAnsi="Arial" w:cs="Calibri"/>
          <w:bCs/>
          <w:sz w:val="21"/>
        </w:rPr>
        <w:t xml:space="preserve">Geef hierbij aan dat dit niet geheel mogelijk is. </w:t>
      </w:r>
    </w:p>
    <w:p w:rsidR="00193EFE" w:rsidRDefault="00193EFE" w:rsidP="00193EFE">
      <w:pPr>
        <w:pStyle w:val="Lijstalinea"/>
        <w:numPr>
          <w:ilvl w:val="3"/>
          <w:numId w:val="24"/>
        </w:numPr>
        <w:ind w:left="2154"/>
        <w:jc w:val="both"/>
        <w:rPr>
          <w:rFonts w:ascii="Arial" w:hAnsi="Arial" w:cs="Calibri"/>
          <w:bCs/>
          <w:sz w:val="21"/>
        </w:rPr>
      </w:pPr>
      <w:r>
        <w:rPr>
          <w:rFonts w:ascii="Arial" w:hAnsi="Arial" w:cs="Calibri"/>
          <w:bCs/>
          <w:sz w:val="21"/>
        </w:rPr>
        <w:t xml:space="preserve">Wanneer hier niet om gevraagd wordt kan de omgeving op de hoogte gebracht worden. </w:t>
      </w:r>
    </w:p>
    <w:p w:rsidR="00193EFE" w:rsidRPr="00CB19D9" w:rsidRDefault="00193EFE" w:rsidP="00193EFE">
      <w:pPr>
        <w:pStyle w:val="Lijstalinea"/>
        <w:numPr>
          <w:ilvl w:val="2"/>
          <w:numId w:val="24"/>
        </w:numPr>
        <w:ind w:left="1757"/>
        <w:jc w:val="both"/>
        <w:rPr>
          <w:rFonts w:ascii="Arial" w:hAnsi="Arial" w:cs="Calibri"/>
          <w:bCs/>
          <w:sz w:val="21"/>
        </w:rPr>
      </w:pPr>
      <w:r>
        <w:rPr>
          <w:rFonts w:ascii="Arial" w:hAnsi="Arial" w:cs="Calibri"/>
          <w:bCs/>
          <w:sz w:val="21"/>
        </w:rPr>
        <w:t xml:space="preserve"> </w:t>
      </w:r>
      <w:r w:rsidRPr="00CB19D9">
        <w:rPr>
          <w:rFonts w:ascii="Arial" w:hAnsi="Arial" w:cs="Calibri"/>
          <w:bCs/>
          <w:sz w:val="21"/>
        </w:rPr>
        <w:t xml:space="preserve">Biedt de </w:t>
      </w:r>
      <w:r>
        <w:rPr>
          <w:rFonts w:ascii="Arial" w:hAnsi="Arial" w:cs="Calibri"/>
          <w:bCs/>
          <w:sz w:val="21"/>
        </w:rPr>
        <w:t xml:space="preserve">cliënt </w:t>
      </w:r>
      <w:r w:rsidRPr="00CB19D9">
        <w:rPr>
          <w:rFonts w:ascii="Arial" w:hAnsi="Arial" w:cs="Calibri"/>
          <w:bCs/>
          <w:sz w:val="21"/>
        </w:rPr>
        <w:t xml:space="preserve">hulp bij het terugkeren in de leefomgeving. </w:t>
      </w:r>
    </w:p>
    <w:p w:rsidR="00193EFE" w:rsidRPr="0017566D" w:rsidRDefault="00193EFE" w:rsidP="00193EFE">
      <w:pPr>
        <w:pStyle w:val="Lijstalinea"/>
        <w:numPr>
          <w:ilvl w:val="2"/>
          <w:numId w:val="24"/>
        </w:numPr>
        <w:ind w:left="1757"/>
        <w:jc w:val="both"/>
        <w:rPr>
          <w:rFonts w:ascii="Arial" w:hAnsi="Arial" w:cs="Calibri"/>
          <w:bCs/>
          <w:sz w:val="21"/>
        </w:rPr>
      </w:pPr>
      <w:r w:rsidRPr="007D0AE4">
        <w:rPr>
          <w:rFonts w:ascii="Arial" w:hAnsi="Arial" w:cs="Calibri"/>
          <w:bCs/>
          <w:color w:val="E36C0A"/>
          <w:sz w:val="21"/>
        </w:rPr>
        <w:t xml:space="preserve"> </w:t>
      </w:r>
      <w:r w:rsidRPr="0017566D">
        <w:rPr>
          <w:rFonts w:ascii="Arial" w:hAnsi="Arial" w:cs="Calibri"/>
          <w:bCs/>
          <w:sz w:val="21"/>
        </w:rPr>
        <w:t xml:space="preserve">Indien de cliënt op de groep blijft overweeg dan of het een meerwaarde </w:t>
      </w:r>
      <w:r>
        <w:rPr>
          <w:rFonts w:ascii="Arial" w:hAnsi="Arial" w:cs="Calibri"/>
          <w:bCs/>
          <w:sz w:val="21"/>
        </w:rPr>
        <w:br/>
        <w:t xml:space="preserve">       </w:t>
      </w:r>
      <w:r w:rsidRPr="0017566D">
        <w:rPr>
          <w:rFonts w:ascii="Arial" w:hAnsi="Arial" w:cs="Calibri"/>
          <w:bCs/>
          <w:sz w:val="21"/>
        </w:rPr>
        <w:t xml:space="preserve">heeft om een contract op te stellen over het niet plegen van een suïcide. </w:t>
      </w:r>
    </w:p>
    <w:p w:rsidR="00193EFE" w:rsidRDefault="00193EFE" w:rsidP="00193EFE">
      <w:pPr>
        <w:pStyle w:val="Lijstalinea"/>
        <w:numPr>
          <w:ilvl w:val="2"/>
          <w:numId w:val="24"/>
        </w:numPr>
        <w:ind w:left="1757"/>
        <w:jc w:val="both"/>
        <w:rPr>
          <w:rFonts w:ascii="Arial" w:hAnsi="Arial" w:cs="Calibri"/>
          <w:bCs/>
          <w:sz w:val="21"/>
        </w:rPr>
      </w:pPr>
      <w:r w:rsidRPr="00F20442">
        <w:rPr>
          <w:rFonts w:ascii="Arial" w:hAnsi="Arial" w:cs="Calibri"/>
          <w:bCs/>
          <w:sz w:val="21"/>
        </w:rPr>
        <w:t xml:space="preserve">Als de </w:t>
      </w:r>
      <w:r>
        <w:rPr>
          <w:rFonts w:ascii="Arial" w:hAnsi="Arial" w:cs="Calibri"/>
          <w:bCs/>
          <w:sz w:val="21"/>
        </w:rPr>
        <w:t>cliënt</w:t>
      </w:r>
      <w:r w:rsidRPr="00F20442">
        <w:rPr>
          <w:rFonts w:ascii="Arial" w:hAnsi="Arial" w:cs="Calibri"/>
          <w:bCs/>
          <w:sz w:val="21"/>
        </w:rPr>
        <w:t xml:space="preserve"> over wordt gedragen aan een therapeut, houdt dan toch </w:t>
      </w:r>
      <w:r>
        <w:rPr>
          <w:rFonts w:ascii="Arial" w:hAnsi="Arial" w:cs="Calibri"/>
          <w:bCs/>
          <w:sz w:val="21"/>
        </w:rPr>
        <w:br/>
        <w:t xml:space="preserve">       </w:t>
      </w:r>
      <w:r w:rsidRPr="00F20442">
        <w:rPr>
          <w:rFonts w:ascii="Arial" w:hAnsi="Arial" w:cs="Calibri"/>
          <w:bCs/>
          <w:sz w:val="21"/>
        </w:rPr>
        <w:t>contact.</w:t>
      </w:r>
    </w:p>
    <w:p w:rsidR="00193EFE" w:rsidRDefault="00193EFE" w:rsidP="00193EFE">
      <w:pPr>
        <w:pStyle w:val="Lijstalinea"/>
        <w:numPr>
          <w:ilvl w:val="2"/>
          <w:numId w:val="24"/>
        </w:numPr>
        <w:ind w:left="1757"/>
        <w:jc w:val="both"/>
        <w:rPr>
          <w:rFonts w:ascii="Arial" w:hAnsi="Arial" w:cs="Calibri"/>
          <w:bCs/>
          <w:sz w:val="21"/>
        </w:rPr>
      </w:pPr>
      <w:r w:rsidRPr="0017566D">
        <w:rPr>
          <w:rFonts w:ascii="Arial" w:hAnsi="Arial" w:cs="Calibri"/>
          <w:bCs/>
          <w:sz w:val="21"/>
        </w:rPr>
        <w:t xml:space="preserve">Rapporteer de ondernomen stappen in het digitale dossier. </w:t>
      </w:r>
    </w:p>
    <w:p w:rsidR="00193EFE" w:rsidRPr="0017566D" w:rsidRDefault="00193EFE" w:rsidP="00193EFE">
      <w:pPr>
        <w:pStyle w:val="Lijstalinea"/>
        <w:numPr>
          <w:ilvl w:val="2"/>
          <w:numId w:val="24"/>
        </w:numPr>
        <w:ind w:left="1757"/>
        <w:jc w:val="both"/>
        <w:rPr>
          <w:rFonts w:ascii="Arial" w:hAnsi="Arial" w:cs="Calibri"/>
          <w:bCs/>
          <w:sz w:val="21"/>
        </w:rPr>
      </w:pPr>
      <w:r>
        <w:rPr>
          <w:rFonts w:ascii="Arial" w:hAnsi="Arial" w:cs="Calibri"/>
          <w:bCs/>
          <w:sz w:val="21"/>
        </w:rPr>
        <w:t xml:space="preserve">Maak een incidentenmelding in topdesk. </w:t>
      </w:r>
    </w:p>
    <w:p w:rsidR="00193EFE" w:rsidRPr="003064C0" w:rsidRDefault="00193EFE" w:rsidP="00193EFE">
      <w:pPr>
        <w:pStyle w:val="Lijstalinea"/>
        <w:jc w:val="both"/>
        <w:rPr>
          <w:rFonts w:ascii="Arial" w:hAnsi="Arial" w:cs="Calibri"/>
          <w:bCs/>
          <w:sz w:val="21"/>
        </w:rPr>
      </w:pPr>
    </w:p>
    <w:p w:rsidR="00193EFE" w:rsidRPr="003064C0" w:rsidRDefault="00193EFE" w:rsidP="00193EFE">
      <w:pPr>
        <w:pStyle w:val="Lijstalinea"/>
        <w:numPr>
          <w:ilvl w:val="1"/>
          <w:numId w:val="24"/>
        </w:numPr>
        <w:ind w:left="1644"/>
        <w:jc w:val="both"/>
        <w:rPr>
          <w:rFonts w:ascii="Arial" w:hAnsi="Arial" w:cs="Calibri"/>
          <w:bCs/>
          <w:sz w:val="21"/>
          <w:u w:val="single"/>
        </w:rPr>
      </w:pPr>
      <w:r w:rsidRPr="003064C0">
        <w:rPr>
          <w:rFonts w:ascii="Arial" w:hAnsi="Arial" w:cs="Calibri"/>
          <w:bCs/>
          <w:sz w:val="21"/>
          <w:u w:val="single"/>
        </w:rPr>
        <w:t>Handelen bij een geslaagde suïcidepoging</w:t>
      </w:r>
    </w:p>
    <w:p w:rsidR="00193EFE" w:rsidRPr="00B91E3A" w:rsidRDefault="00193EFE" w:rsidP="00193EFE">
      <w:pPr>
        <w:pStyle w:val="Lijstalinea"/>
        <w:numPr>
          <w:ilvl w:val="2"/>
          <w:numId w:val="24"/>
        </w:numPr>
        <w:ind w:left="1757"/>
        <w:jc w:val="both"/>
        <w:rPr>
          <w:rFonts w:ascii="Arial" w:hAnsi="Arial" w:cs="Calibri"/>
          <w:b/>
          <w:bCs/>
          <w:sz w:val="21"/>
        </w:rPr>
      </w:pPr>
      <w:r>
        <w:rPr>
          <w:rFonts w:ascii="Arial" w:hAnsi="Arial" w:cs="Calibri"/>
          <w:sz w:val="21"/>
        </w:rPr>
        <w:t xml:space="preserve"> </w:t>
      </w:r>
      <w:r w:rsidRPr="00B91E3A">
        <w:rPr>
          <w:rFonts w:ascii="Arial" w:hAnsi="Arial" w:cs="Calibri"/>
          <w:sz w:val="21"/>
        </w:rPr>
        <w:t xml:space="preserve">Een cliënt overlijdt als gevolg van een suïcidepoging. </w:t>
      </w:r>
    </w:p>
    <w:p w:rsidR="00193EFE" w:rsidRDefault="00193EFE" w:rsidP="00193EFE">
      <w:pPr>
        <w:pStyle w:val="Lijstalinea"/>
        <w:numPr>
          <w:ilvl w:val="2"/>
          <w:numId w:val="24"/>
        </w:numPr>
        <w:ind w:left="1757"/>
        <w:jc w:val="both"/>
        <w:rPr>
          <w:rFonts w:ascii="Arial" w:hAnsi="Arial" w:cs="Calibri"/>
          <w:sz w:val="21"/>
        </w:rPr>
      </w:pPr>
      <w:r>
        <w:rPr>
          <w:rFonts w:ascii="Arial" w:hAnsi="Arial" w:cs="Calibri"/>
          <w:sz w:val="21"/>
        </w:rPr>
        <w:t xml:space="preserve"> </w:t>
      </w:r>
      <w:r w:rsidRPr="00FA6E88">
        <w:rPr>
          <w:rFonts w:ascii="Arial" w:hAnsi="Arial" w:cs="Calibri"/>
          <w:sz w:val="21"/>
        </w:rPr>
        <w:t xml:space="preserve">Bel 112. </w:t>
      </w:r>
    </w:p>
    <w:p w:rsidR="00193EFE" w:rsidRDefault="00193EFE" w:rsidP="00193EFE">
      <w:pPr>
        <w:pStyle w:val="Lijstalinea"/>
        <w:numPr>
          <w:ilvl w:val="3"/>
          <w:numId w:val="24"/>
        </w:numPr>
        <w:ind w:left="2154"/>
        <w:jc w:val="both"/>
        <w:rPr>
          <w:rFonts w:ascii="Arial" w:hAnsi="Arial" w:cs="Calibri"/>
          <w:sz w:val="21"/>
        </w:rPr>
      </w:pPr>
      <w:r>
        <w:rPr>
          <w:rFonts w:ascii="Arial" w:hAnsi="Arial" w:cs="Calibri"/>
          <w:sz w:val="21"/>
        </w:rPr>
        <w:t xml:space="preserve">Alleen een arts kan vaststellen of de cliënt overleden is. </w:t>
      </w:r>
    </w:p>
    <w:p w:rsidR="00193EFE" w:rsidRDefault="00193EFE" w:rsidP="00193EFE">
      <w:pPr>
        <w:pStyle w:val="Lijstalinea"/>
        <w:numPr>
          <w:ilvl w:val="2"/>
          <w:numId w:val="24"/>
        </w:numPr>
        <w:ind w:left="1757"/>
        <w:jc w:val="both"/>
        <w:rPr>
          <w:rFonts w:ascii="Arial" w:hAnsi="Arial" w:cs="Calibri"/>
          <w:sz w:val="21"/>
        </w:rPr>
      </w:pPr>
      <w:r>
        <w:rPr>
          <w:rFonts w:ascii="Arial" w:hAnsi="Arial" w:cs="Calibri"/>
          <w:sz w:val="21"/>
        </w:rPr>
        <w:t xml:space="preserve"> Informeer</w:t>
      </w:r>
      <w:r w:rsidRPr="00FA6E88">
        <w:rPr>
          <w:rFonts w:ascii="Arial" w:hAnsi="Arial" w:cs="Calibri"/>
          <w:sz w:val="21"/>
        </w:rPr>
        <w:t xml:space="preserve"> het afdelingshoofd.</w:t>
      </w:r>
      <w:r>
        <w:rPr>
          <w:rFonts w:ascii="Arial" w:hAnsi="Arial" w:cs="Calibri"/>
          <w:sz w:val="21"/>
        </w:rPr>
        <w:t xml:space="preserve"> Indien het afdelingshoofd niet bereikbaar is </w:t>
      </w:r>
      <w:r>
        <w:rPr>
          <w:rFonts w:ascii="Arial" w:hAnsi="Arial" w:cs="Calibri"/>
          <w:sz w:val="21"/>
        </w:rPr>
        <w:br/>
        <w:t xml:space="preserve"> informeer de regioachterwacht.</w:t>
      </w:r>
    </w:p>
    <w:p w:rsidR="00193EFE" w:rsidRDefault="00193EFE" w:rsidP="00193EFE">
      <w:pPr>
        <w:pStyle w:val="Lijstalinea"/>
        <w:numPr>
          <w:ilvl w:val="2"/>
          <w:numId w:val="24"/>
        </w:numPr>
        <w:ind w:left="1757"/>
        <w:jc w:val="both"/>
        <w:rPr>
          <w:rFonts w:ascii="Arial" w:hAnsi="Arial" w:cs="Calibri"/>
          <w:sz w:val="21"/>
        </w:rPr>
      </w:pPr>
      <w:r>
        <w:rPr>
          <w:rFonts w:ascii="Arial" w:hAnsi="Arial" w:cs="Calibri"/>
          <w:sz w:val="21"/>
        </w:rPr>
        <w:t xml:space="preserve"> Het afdelingshoofd (in geval van  afwezigheid de regioachterwacht) </w:t>
      </w:r>
      <w:r>
        <w:rPr>
          <w:rFonts w:ascii="Arial" w:hAnsi="Arial" w:cs="Calibri"/>
          <w:sz w:val="21"/>
        </w:rPr>
        <w:br/>
        <w:t xml:space="preserve"> informeert direct de regiomanager en de directeur. </w:t>
      </w:r>
    </w:p>
    <w:p w:rsidR="00193EFE" w:rsidRDefault="00193EFE" w:rsidP="00193EFE">
      <w:pPr>
        <w:pStyle w:val="Lijstalinea"/>
        <w:numPr>
          <w:ilvl w:val="2"/>
          <w:numId w:val="24"/>
        </w:numPr>
        <w:ind w:left="1757"/>
        <w:jc w:val="both"/>
        <w:rPr>
          <w:rFonts w:ascii="Arial" w:hAnsi="Arial" w:cs="Calibri"/>
          <w:sz w:val="21"/>
        </w:rPr>
      </w:pPr>
      <w:r>
        <w:rPr>
          <w:rFonts w:ascii="Arial" w:hAnsi="Arial" w:cs="Calibri"/>
          <w:sz w:val="21"/>
        </w:rPr>
        <w:t xml:space="preserve"> Regiomanager </w:t>
      </w:r>
      <w:r w:rsidRPr="0017566D">
        <w:rPr>
          <w:rFonts w:ascii="Arial" w:hAnsi="Arial" w:cs="Calibri"/>
          <w:sz w:val="21"/>
        </w:rPr>
        <w:t>stelt</w:t>
      </w:r>
      <w:r>
        <w:rPr>
          <w:rFonts w:ascii="Arial" w:hAnsi="Arial" w:cs="Calibri"/>
          <w:sz w:val="21"/>
        </w:rPr>
        <w:t xml:space="preserve"> een crisisteam </w:t>
      </w:r>
      <w:r w:rsidRPr="0017566D">
        <w:rPr>
          <w:rFonts w:ascii="Arial" w:hAnsi="Arial" w:cs="Calibri"/>
          <w:sz w:val="21"/>
        </w:rPr>
        <w:t>samen</w:t>
      </w:r>
      <w:r>
        <w:rPr>
          <w:rFonts w:ascii="Arial" w:hAnsi="Arial" w:cs="Calibri"/>
          <w:sz w:val="21"/>
        </w:rPr>
        <w:t>, zij bespreken:</w:t>
      </w:r>
    </w:p>
    <w:p w:rsidR="00193EFE" w:rsidRDefault="00193EFE" w:rsidP="00193EFE">
      <w:pPr>
        <w:pStyle w:val="Lijstalinea"/>
        <w:numPr>
          <w:ilvl w:val="3"/>
          <w:numId w:val="24"/>
        </w:numPr>
        <w:ind w:left="2211"/>
        <w:jc w:val="both"/>
        <w:rPr>
          <w:rFonts w:ascii="Arial" w:hAnsi="Arial" w:cs="Calibri"/>
          <w:sz w:val="21"/>
        </w:rPr>
      </w:pPr>
      <w:r>
        <w:rPr>
          <w:rFonts w:ascii="Arial" w:hAnsi="Arial" w:cs="Calibri"/>
          <w:sz w:val="21"/>
        </w:rPr>
        <w:t xml:space="preserve">Wie en hoe de ouders en/of voogd informeert. </w:t>
      </w:r>
    </w:p>
    <w:p w:rsidR="00193EFE" w:rsidRDefault="00193EFE" w:rsidP="00193EFE">
      <w:pPr>
        <w:pStyle w:val="Lijstalinea"/>
        <w:numPr>
          <w:ilvl w:val="3"/>
          <w:numId w:val="24"/>
        </w:numPr>
        <w:ind w:left="2211"/>
        <w:jc w:val="both"/>
        <w:rPr>
          <w:rFonts w:ascii="Arial" w:hAnsi="Arial" w:cs="Calibri"/>
          <w:sz w:val="21"/>
        </w:rPr>
      </w:pPr>
      <w:r>
        <w:rPr>
          <w:rFonts w:ascii="Arial" w:hAnsi="Arial" w:cs="Calibri"/>
          <w:sz w:val="21"/>
        </w:rPr>
        <w:t xml:space="preserve">Wie en hoe de contactpersoon en collega’s informeert. </w:t>
      </w:r>
    </w:p>
    <w:p w:rsidR="00193EFE" w:rsidRDefault="00193EFE" w:rsidP="00193EFE">
      <w:pPr>
        <w:pStyle w:val="Lijstalinea"/>
        <w:numPr>
          <w:ilvl w:val="3"/>
          <w:numId w:val="24"/>
        </w:numPr>
        <w:ind w:left="2211"/>
        <w:jc w:val="both"/>
        <w:rPr>
          <w:rFonts w:ascii="Arial" w:hAnsi="Arial" w:cs="Calibri"/>
          <w:sz w:val="21"/>
        </w:rPr>
      </w:pPr>
      <w:r w:rsidRPr="00CB19D9">
        <w:rPr>
          <w:rFonts w:ascii="Arial" w:hAnsi="Arial" w:cs="Calibri"/>
          <w:sz w:val="21"/>
        </w:rPr>
        <w:t xml:space="preserve">Dat de pers wordt verwezen naar de regiomanager of directeur. </w:t>
      </w:r>
    </w:p>
    <w:p w:rsidR="00193EFE" w:rsidRDefault="00193EFE" w:rsidP="00193EFE">
      <w:pPr>
        <w:pStyle w:val="Lijstalinea"/>
        <w:numPr>
          <w:ilvl w:val="3"/>
          <w:numId w:val="24"/>
        </w:numPr>
        <w:ind w:left="2211"/>
        <w:jc w:val="both"/>
        <w:rPr>
          <w:rFonts w:ascii="Arial" w:hAnsi="Arial" w:cs="Calibri"/>
          <w:sz w:val="21"/>
        </w:rPr>
      </w:pPr>
      <w:r w:rsidRPr="00CB19D9">
        <w:rPr>
          <w:rFonts w:ascii="Arial" w:hAnsi="Arial" w:cs="Calibri"/>
          <w:sz w:val="21"/>
        </w:rPr>
        <w:t>Wie en hoe contact opnemen met an</w:t>
      </w:r>
      <w:r>
        <w:rPr>
          <w:rFonts w:ascii="Arial" w:hAnsi="Arial" w:cs="Calibri"/>
          <w:sz w:val="21"/>
        </w:rPr>
        <w:t>dere betrokkene van de cliënt</w:t>
      </w:r>
      <w:r w:rsidRPr="00CB19D9">
        <w:rPr>
          <w:rFonts w:ascii="Arial" w:hAnsi="Arial" w:cs="Calibri"/>
          <w:sz w:val="21"/>
        </w:rPr>
        <w:t>(instanties, school, vrije tijd)</w:t>
      </w:r>
    </w:p>
    <w:p w:rsidR="00193EFE" w:rsidRPr="00CB19D9" w:rsidRDefault="00193EFE" w:rsidP="00193EFE">
      <w:pPr>
        <w:pStyle w:val="Lijstalinea"/>
        <w:numPr>
          <w:ilvl w:val="3"/>
          <w:numId w:val="24"/>
        </w:numPr>
        <w:ind w:left="2211"/>
        <w:jc w:val="both"/>
        <w:rPr>
          <w:rFonts w:ascii="Arial" w:hAnsi="Arial" w:cs="Calibri"/>
          <w:sz w:val="21"/>
        </w:rPr>
      </w:pPr>
      <w:r w:rsidRPr="00CB19D9">
        <w:rPr>
          <w:rFonts w:ascii="Arial" w:hAnsi="Arial" w:cs="Calibri"/>
          <w:sz w:val="21"/>
        </w:rPr>
        <w:t>Wie en hoe zorgt voor nazorg voor m</w:t>
      </w:r>
      <w:r>
        <w:rPr>
          <w:rFonts w:ascii="Arial" w:hAnsi="Arial" w:cs="Calibri"/>
          <w:sz w:val="21"/>
        </w:rPr>
        <w:t xml:space="preserve">edewerkers, overige cliënten en </w:t>
      </w:r>
      <w:r w:rsidRPr="00CB19D9">
        <w:rPr>
          <w:rFonts w:ascii="Arial" w:hAnsi="Arial" w:cs="Calibri"/>
          <w:sz w:val="21"/>
        </w:rPr>
        <w:t>ouders.</w:t>
      </w:r>
    </w:p>
    <w:p w:rsidR="00193EFE" w:rsidRDefault="00193EFE" w:rsidP="00193EFE">
      <w:pPr>
        <w:pStyle w:val="Lijstalinea"/>
        <w:numPr>
          <w:ilvl w:val="2"/>
          <w:numId w:val="24"/>
        </w:numPr>
        <w:ind w:left="1757"/>
        <w:jc w:val="both"/>
        <w:rPr>
          <w:rFonts w:ascii="Arial" w:hAnsi="Arial" w:cs="Calibri"/>
          <w:sz w:val="21"/>
        </w:rPr>
      </w:pPr>
      <w:r>
        <w:rPr>
          <w:rFonts w:ascii="Arial" w:hAnsi="Arial" w:cs="Calibri"/>
          <w:sz w:val="21"/>
        </w:rPr>
        <w:t xml:space="preserve"> De overige cliënten worden opgevangen door het vaste team en wordt hierin </w:t>
      </w:r>
      <w:r>
        <w:rPr>
          <w:rFonts w:ascii="Arial" w:hAnsi="Arial" w:cs="Calibri"/>
          <w:sz w:val="21"/>
        </w:rPr>
        <w:br/>
        <w:t xml:space="preserve"> ondersteund door het crisisteam. </w:t>
      </w:r>
    </w:p>
    <w:p w:rsidR="00193EFE" w:rsidRPr="003064C0" w:rsidRDefault="00193EFE" w:rsidP="00193EFE">
      <w:pPr>
        <w:pStyle w:val="Lijstalinea"/>
        <w:numPr>
          <w:ilvl w:val="2"/>
          <w:numId w:val="24"/>
        </w:numPr>
        <w:ind w:left="1757"/>
        <w:jc w:val="both"/>
        <w:rPr>
          <w:rFonts w:ascii="Arial" w:hAnsi="Arial" w:cs="Calibri"/>
          <w:sz w:val="21"/>
        </w:rPr>
      </w:pPr>
      <w:r>
        <w:rPr>
          <w:rFonts w:ascii="Arial" w:hAnsi="Arial" w:cs="Calibri"/>
          <w:sz w:val="21"/>
        </w:rPr>
        <w:t xml:space="preserve"> De betrokken medewerker meldt samen met het afdelingshoofd het incident </w:t>
      </w:r>
      <w:r>
        <w:rPr>
          <w:rFonts w:ascii="Arial" w:hAnsi="Arial" w:cs="Calibri"/>
          <w:sz w:val="21"/>
        </w:rPr>
        <w:br/>
        <w:t xml:space="preserve"> </w:t>
      </w:r>
      <w:r w:rsidRPr="0017566D">
        <w:rPr>
          <w:rFonts w:ascii="Arial" w:hAnsi="Arial" w:cs="Calibri"/>
          <w:sz w:val="21"/>
        </w:rPr>
        <w:t>en de ondernomen stappen in het digitale dossier</w:t>
      </w:r>
      <w:r w:rsidRPr="00FC3B8E">
        <w:rPr>
          <w:rFonts w:ascii="Arial" w:hAnsi="Arial" w:cs="Calibri"/>
          <w:color w:val="FF0000"/>
          <w:sz w:val="21"/>
        </w:rPr>
        <w:t>.</w:t>
      </w:r>
      <w:r>
        <w:rPr>
          <w:rFonts w:ascii="Arial" w:hAnsi="Arial" w:cs="Calibri"/>
          <w:sz w:val="21"/>
        </w:rPr>
        <w:t xml:space="preserve"> </w:t>
      </w:r>
    </w:p>
    <w:p w:rsidR="00193EFE" w:rsidRDefault="00193EFE" w:rsidP="00193EFE">
      <w:pPr>
        <w:pStyle w:val="Lijstalinea"/>
        <w:numPr>
          <w:ilvl w:val="2"/>
          <w:numId w:val="24"/>
        </w:numPr>
        <w:ind w:left="1757"/>
        <w:jc w:val="both"/>
        <w:rPr>
          <w:rFonts w:ascii="Arial" w:hAnsi="Arial" w:cs="Calibri"/>
          <w:sz w:val="21"/>
        </w:rPr>
      </w:pPr>
      <w:r>
        <w:rPr>
          <w:rFonts w:ascii="Arial" w:hAnsi="Arial" w:cs="Calibri"/>
          <w:sz w:val="21"/>
        </w:rPr>
        <w:t xml:space="preserve"> Onderhoudt enige tijd contact met de ouders en/of voogd van de cliënt. </w:t>
      </w:r>
    </w:p>
    <w:p w:rsidR="00193EFE" w:rsidRDefault="00193EFE" w:rsidP="00193EFE">
      <w:pPr>
        <w:pStyle w:val="Lijstalinea"/>
        <w:numPr>
          <w:ilvl w:val="2"/>
          <w:numId w:val="24"/>
        </w:numPr>
        <w:ind w:left="1757"/>
        <w:jc w:val="both"/>
        <w:rPr>
          <w:rFonts w:ascii="Arial" w:hAnsi="Arial" w:cs="Calibri"/>
          <w:sz w:val="21"/>
        </w:rPr>
      </w:pPr>
      <w:r>
        <w:rPr>
          <w:rFonts w:ascii="Arial" w:hAnsi="Arial" w:cs="Calibri"/>
          <w:sz w:val="21"/>
        </w:rPr>
        <w:t xml:space="preserve"> Op aansturen van het afdelingshoofd wordt het gevoerde actieplan met alle betrokkenen geëvalueerd. </w:t>
      </w:r>
    </w:p>
    <w:p w:rsidR="00193EFE" w:rsidRDefault="00193EFE" w:rsidP="00193EFE">
      <w:pPr>
        <w:pStyle w:val="Lijstalinea"/>
        <w:numPr>
          <w:ilvl w:val="2"/>
          <w:numId w:val="24"/>
        </w:numPr>
        <w:ind w:left="1757"/>
        <w:jc w:val="both"/>
        <w:rPr>
          <w:rFonts w:ascii="Arial" w:hAnsi="Arial" w:cs="Calibri"/>
          <w:sz w:val="21"/>
        </w:rPr>
      </w:pPr>
      <w:r>
        <w:rPr>
          <w:rFonts w:ascii="Arial" w:hAnsi="Arial" w:cs="Calibri"/>
          <w:sz w:val="21"/>
        </w:rPr>
        <w:t>Maak een calamiteitenmelding in topdesk.</w:t>
      </w:r>
    </w:p>
    <w:p w:rsidR="00193EFE" w:rsidRDefault="00193EFE" w:rsidP="00193EFE">
      <w:pPr>
        <w:pStyle w:val="Lijstalinea"/>
        <w:ind w:left="0"/>
        <w:jc w:val="both"/>
        <w:rPr>
          <w:rFonts w:ascii="Arial" w:hAnsi="Arial" w:cs="Calibri"/>
          <w:sz w:val="21"/>
        </w:rPr>
      </w:pPr>
    </w:p>
    <w:p w:rsidR="00ED7AFF" w:rsidRDefault="00ED7AFF" w:rsidP="00193EFE">
      <w:pPr>
        <w:pStyle w:val="Lijstalinea"/>
        <w:ind w:left="0"/>
        <w:jc w:val="both"/>
        <w:rPr>
          <w:rFonts w:ascii="Arial" w:hAnsi="Arial" w:cs="Calibri"/>
          <w:sz w:val="21"/>
        </w:rPr>
      </w:pPr>
    </w:p>
    <w:p w:rsidR="00ED7AFF" w:rsidRDefault="00ED7AFF" w:rsidP="00193EFE">
      <w:pPr>
        <w:pStyle w:val="Lijstalinea"/>
        <w:ind w:left="0"/>
        <w:jc w:val="both"/>
        <w:rPr>
          <w:rFonts w:ascii="Arial" w:hAnsi="Arial" w:cs="Calibri"/>
          <w:sz w:val="21"/>
        </w:rPr>
      </w:pPr>
    </w:p>
    <w:p w:rsidR="00ED7AFF" w:rsidRDefault="00ED7AFF" w:rsidP="00193EFE">
      <w:pPr>
        <w:pStyle w:val="Lijstalinea"/>
        <w:ind w:left="0"/>
        <w:jc w:val="both"/>
        <w:rPr>
          <w:rFonts w:ascii="Arial" w:hAnsi="Arial" w:cs="Calibri"/>
          <w:sz w:val="21"/>
        </w:rPr>
      </w:pPr>
    </w:p>
    <w:p w:rsidR="00ED7AFF" w:rsidRDefault="00ED7AFF" w:rsidP="00193EFE">
      <w:pPr>
        <w:pStyle w:val="Lijstalinea"/>
        <w:ind w:left="0"/>
        <w:jc w:val="both"/>
        <w:rPr>
          <w:rFonts w:ascii="Arial" w:hAnsi="Arial" w:cs="Calibri"/>
          <w:sz w:val="21"/>
        </w:rPr>
      </w:pPr>
    </w:p>
    <w:p w:rsidR="00ED7AFF" w:rsidRDefault="00ED7AFF" w:rsidP="00193EFE">
      <w:pPr>
        <w:pStyle w:val="Lijstalinea"/>
        <w:ind w:left="0"/>
        <w:jc w:val="both"/>
        <w:rPr>
          <w:rFonts w:ascii="Arial" w:hAnsi="Arial" w:cs="Calibri"/>
          <w:sz w:val="21"/>
        </w:rPr>
      </w:pPr>
    </w:p>
    <w:p w:rsidR="00ED7AFF" w:rsidRDefault="00ED7AFF" w:rsidP="00193EFE">
      <w:pPr>
        <w:pStyle w:val="Lijstalinea"/>
        <w:ind w:left="0"/>
        <w:jc w:val="both"/>
        <w:rPr>
          <w:rFonts w:ascii="Arial" w:hAnsi="Arial" w:cs="Calibri"/>
          <w:sz w:val="21"/>
        </w:rPr>
      </w:pPr>
    </w:p>
    <w:p w:rsidR="00ED7AFF" w:rsidRDefault="00ED7AFF" w:rsidP="00193EFE">
      <w:pPr>
        <w:pStyle w:val="Lijstalinea"/>
        <w:ind w:left="0"/>
        <w:jc w:val="both"/>
        <w:rPr>
          <w:rFonts w:ascii="Arial" w:hAnsi="Arial" w:cs="Calibri"/>
          <w:sz w:val="21"/>
        </w:rPr>
      </w:pPr>
    </w:p>
    <w:p w:rsidR="00ED7AFF" w:rsidRPr="00312EA9" w:rsidRDefault="00ED7AFF" w:rsidP="00193EFE">
      <w:pPr>
        <w:pStyle w:val="Lijstalinea"/>
        <w:ind w:left="0"/>
        <w:jc w:val="both"/>
        <w:rPr>
          <w:rFonts w:ascii="Arial" w:hAnsi="Arial" w:cs="Calibri"/>
          <w:sz w:val="21"/>
        </w:rPr>
      </w:pPr>
    </w:p>
    <w:p w:rsidR="00193EFE" w:rsidRPr="00ED7AFF" w:rsidRDefault="00193EFE" w:rsidP="00ED7AFF">
      <w:pPr>
        <w:ind w:firstLine="708"/>
        <w:jc w:val="both"/>
        <w:rPr>
          <w:rFonts w:ascii="Arial" w:hAnsi="Arial" w:cs="Calibri"/>
          <w:b/>
          <w:sz w:val="21"/>
          <w:szCs w:val="21"/>
        </w:rPr>
      </w:pPr>
      <w:r w:rsidRPr="00ED7AFF">
        <w:rPr>
          <w:rFonts w:ascii="Arial" w:hAnsi="Arial" w:cs="Calibri"/>
          <w:b/>
          <w:sz w:val="21"/>
          <w:szCs w:val="21"/>
        </w:rPr>
        <w:t>Te gebruiken formulieren &amp; hulpmiddelen</w:t>
      </w:r>
    </w:p>
    <w:p w:rsidR="00193EFE" w:rsidRPr="00CB19D9" w:rsidRDefault="00193EFE" w:rsidP="00193EFE">
      <w:pPr>
        <w:pStyle w:val="Lijstalinea"/>
        <w:jc w:val="both"/>
        <w:rPr>
          <w:rFonts w:ascii="Arial" w:hAnsi="Arial" w:cs="Calibri"/>
          <w:sz w:val="21"/>
          <w:szCs w:val="21"/>
        </w:rPr>
      </w:pPr>
    </w:p>
    <w:p w:rsidR="00193EFE" w:rsidRPr="00CB19D9" w:rsidRDefault="00193EFE" w:rsidP="00193EFE">
      <w:pPr>
        <w:pStyle w:val="Lijstalinea"/>
        <w:jc w:val="both"/>
        <w:outlineLvl w:val="0"/>
        <w:rPr>
          <w:rFonts w:ascii="Arial" w:hAnsi="Arial" w:cs="Calibri"/>
          <w:sz w:val="21"/>
          <w:szCs w:val="21"/>
        </w:rPr>
      </w:pPr>
      <w:r w:rsidRPr="00CB19D9">
        <w:rPr>
          <w:rFonts w:ascii="Arial" w:hAnsi="Arial" w:cs="Calibri"/>
          <w:sz w:val="21"/>
          <w:szCs w:val="21"/>
        </w:rPr>
        <w:t xml:space="preserve">De flowchart suïcide </w:t>
      </w:r>
    </w:p>
    <w:p w:rsidR="00193EFE" w:rsidRDefault="00193EFE" w:rsidP="00193EFE">
      <w:pPr>
        <w:pStyle w:val="Lijstalinea"/>
        <w:jc w:val="both"/>
        <w:rPr>
          <w:rFonts w:ascii="Arial" w:hAnsi="Arial" w:cs="Calibri"/>
          <w:sz w:val="21"/>
          <w:szCs w:val="21"/>
        </w:rPr>
      </w:pPr>
      <w:r w:rsidRPr="00CB19D9">
        <w:rPr>
          <w:rFonts w:ascii="Arial" w:hAnsi="Arial" w:cs="Calibri"/>
          <w:sz w:val="21"/>
          <w:szCs w:val="21"/>
        </w:rPr>
        <w:t xml:space="preserve">Procedure </w:t>
      </w:r>
      <w:r>
        <w:rPr>
          <w:rFonts w:ascii="Arial" w:hAnsi="Arial" w:cs="Calibri"/>
          <w:sz w:val="21"/>
          <w:szCs w:val="21"/>
        </w:rPr>
        <w:t xml:space="preserve">calamiteit </w:t>
      </w:r>
      <w:r w:rsidRPr="00CB19D9">
        <w:rPr>
          <w:rFonts w:ascii="Arial" w:hAnsi="Arial" w:cs="Calibri"/>
          <w:sz w:val="21"/>
          <w:szCs w:val="21"/>
        </w:rPr>
        <w:t xml:space="preserve">meldingen (PROC/2/009) </w:t>
      </w:r>
    </w:p>
    <w:p w:rsidR="00193EFE" w:rsidRPr="00ED7AFF" w:rsidRDefault="00193EFE" w:rsidP="00ED7AFF">
      <w:pPr>
        <w:jc w:val="both"/>
        <w:rPr>
          <w:rFonts w:ascii="Arial" w:hAnsi="Arial" w:cs="Calibri"/>
          <w:sz w:val="21"/>
          <w:szCs w:val="21"/>
        </w:rPr>
      </w:pPr>
    </w:p>
    <w:p w:rsidR="00193EFE" w:rsidRPr="00CB19D9" w:rsidRDefault="00193EFE" w:rsidP="00193EFE">
      <w:pPr>
        <w:pStyle w:val="Lijstalinea"/>
        <w:jc w:val="both"/>
        <w:rPr>
          <w:rFonts w:ascii="Arial" w:hAnsi="Arial" w:cs="Calibri"/>
          <w:b/>
          <w:bCs/>
          <w:sz w:val="21"/>
          <w:szCs w:val="21"/>
          <w:u w:val="single"/>
        </w:rPr>
      </w:pPr>
      <w:r w:rsidRPr="00CB19D9">
        <w:rPr>
          <w:rFonts w:ascii="Arial" w:hAnsi="Arial" w:cs="Calibri"/>
          <w:b/>
          <w:bCs/>
          <w:sz w:val="21"/>
          <w:szCs w:val="21"/>
        </w:rPr>
        <w:t>Evaluatie van het protocol</w:t>
      </w:r>
    </w:p>
    <w:p w:rsidR="00193EFE" w:rsidRPr="00CB19D9" w:rsidRDefault="00193EFE" w:rsidP="00193EFE">
      <w:pPr>
        <w:pStyle w:val="Lijstalinea"/>
        <w:jc w:val="both"/>
        <w:rPr>
          <w:rFonts w:ascii="Arial" w:hAnsi="Arial"/>
          <w:sz w:val="21"/>
          <w:szCs w:val="21"/>
        </w:rPr>
      </w:pPr>
    </w:p>
    <w:p w:rsidR="00193EFE" w:rsidRPr="00CB19D9" w:rsidRDefault="00193EFE" w:rsidP="00193EFE">
      <w:pPr>
        <w:pStyle w:val="Lijstalinea"/>
        <w:jc w:val="both"/>
        <w:rPr>
          <w:rFonts w:ascii="Arial" w:hAnsi="Arial" w:cs="Calibri"/>
          <w:b/>
          <w:bCs/>
          <w:sz w:val="21"/>
          <w:szCs w:val="21"/>
          <w:u w:val="single"/>
        </w:rPr>
      </w:pPr>
      <w:r w:rsidRPr="00CB19D9">
        <w:rPr>
          <w:rFonts w:ascii="Arial" w:hAnsi="Arial"/>
          <w:sz w:val="21"/>
          <w:szCs w:val="21"/>
        </w:rPr>
        <w:t xml:space="preserve">1 x in de 3 jaar wordt het protocol op de agenda gezet tijdens een vergadering om te kijken of het protocol actueel is. Tenzij eerdere evaluatie nodig is vanwege wijzigingen in de manier van handelen in een dergelijk situatie. </w:t>
      </w:r>
    </w:p>
    <w:p w:rsidR="00193EFE" w:rsidRPr="00DD31E0" w:rsidRDefault="00193EFE" w:rsidP="00193EFE">
      <w:pPr>
        <w:pStyle w:val="Lijstalinea"/>
        <w:jc w:val="both"/>
        <w:rPr>
          <w:rFonts w:ascii="Arial" w:hAnsi="Arial" w:cs="Calibri"/>
          <w:bCs/>
          <w:u w:val="single"/>
        </w:rPr>
      </w:pPr>
    </w:p>
    <w:p w:rsidR="00193EFE" w:rsidRPr="00DD31E0" w:rsidRDefault="00193EFE" w:rsidP="00193EFE">
      <w:pPr>
        <w:pStyle w:val="Lijstalinea"/>
        <w:jc w:val="both"/>
        <w:rPr>
          <w:rFonts w:ascii="Arial" w:hAnsi="Arial" w:cs="Calibri"/>
          <w:bCs/>
          <w:u w:val="single"/>
        </w:rPr>
      </w:pPr>
    </w:p>
    <w:p w:rsidR="00193EFE" w:rsidRPr="00DD31E0" w:rsidRDefault="00193EFE" w:rsidP="00193EFE">
      <w:pPr>
        <w:pStyle w:val="Lijstalinea"/>
        <w:jc w:val="both"/>
        <w:rPr>
          <w:rFonts w:ascii="Arial" w:hAnsi="Arial" w:cs="Calibri"/>
          <w:bCs/>
          <w:u w:val="single"/>
        </w:rPr>
      </w:pPr>
    </w:p>
    <w:p w:rsidR="00193EFE" w:rsidRDefault="00193EFE" w:rsidP="00193EFE">
      <w:pPr>
        <w:pStyle w:val="Lijstalinea"/>
        <w:jc w:val="both"/>
        <w:rPr>
          <w:rFonts w:ascii="Arial" w:hAnsi="Arial" w:cs="Calibri"/>
          <w:bCs/>
          <w:u w:val="single"/>
        </w:rPr>
      </w:pPr>
    </w:p>
    <w:p w:rsidR="00193EFE" w:rsidRDefault="00193EFE" w:rsidP="00193EFE">
      <w:pPr>
        <w:pStyle w:val="Lijstalinea"/>
        <w:jc w:val="both"/>
        <w:rPr>
          <w:rFonts w:ascii="Arial" w:hAnsi="Arial" w:cs="Calibri"/>
          <w:bCs/>
          <w:u w:val="single"/>
        </w:rPr>
      </w:pPr>
    </w:p>
    <w:p w:rsidR="00193EFE" w:rsidRDefault="00193EFE" w:rsidP="00193EFE">
      <w:pPr>
        <w:pStyle w:val="Lijstalinea"/>
        <w:jc w:val="both"/>
        <w:rPr>
          <w:rFonts w:ascii="Arial" w:hAnsi="Arial" w:cs="Calibri"/>
          <w:bCs/>
          <w:u w:val="single"/>
        </w:rPr>
      </w:pPr>
    </w:p>
    <w:p w:rsidR="00193EFE" w:rsidRDefault="00193EFE" w:rsidP="00193EFE">
      <w:pPr>
        <w:pStyle w:val="Lijstalinea"/>
        <w:jc w:val="both"/>
        <w:rPr>
          <w:rFonts w:ascii="Arial" w:hAnsi="Arial" w:cs="Calibri"/>
          <w:bCs/>
          <w:u w:val="single"/>
        </w:rPr>
      </w:pPr>
    </w:p>
    <w:p w:rsidR="00193EFE" w:rsidRDefault="00193EFE" w:rsidP="00193EFE">
      <w:pPr>
        <w:pStyle w:val="Lijstalinea"/>
        <w:jc w:val="both"/>
        <w:rPr>
          <w:rFonts w:ascii="Arial" w:hAnsi="Arial" w:cs="Calibri"/>
          <w:bCs/>
          <w:u w:val="single"/>
        </w:rPr>
      </w:pPr>
    </w:p>
    <w:p w:rsidR="00193EFE" w:rsidRDefault="00193EFE" w:rsidP="00193EFE">
      <w:pPr>
        <w:pStyle w:val="Lijstalinea"/>
        <w:jc w:val="both"/>
        <w:rPr>
          <w:rFonts w:ascii="Arial" w:hAnsi="Arial" w:cs="Calibri"/>
          <w:bCs/>
          <w:u w:val="single"/>
        </w:rPr>
      </w:pPr>
    </w:p>
    <w:p w:rsidR="00193EFE" w:rsidRDefault="00193EFE" w:rsidP="00193EFE">
      <w:pPr>
        <w:pStyle w:val="Lijstalinea"/>
        <w:jc w:val="both"/>
        <w:rPr>
          <w:rFonts w:ascii="Arial" w:hAnsi="Arial" w:cs="Calibri"/>
          <w:bCs/>
          <w:u w:val="single"/>
        </w:rPr>
      </w:pPr>
    </w:p>
    <w:p w:rsidR="00193EFE" w:rsidRDefault="00193EFE" w:rsidP="00193EFE">
      <w:pPr>
        <w:pStyle w:val="Lijstalinea"/>
        <w:jc w:val="both"/>
        <w:rPr>
          <w:rFonts w:ascii="Arial" w:hAnsi="Arial" w:cs="Calibri"/>
          <w:bCs/>
          <w:u w:val="single"/>
        </w:rPr>
      </w:pPr>
    </w:p>
    <w:p w:rsidR="00193EFE" w:rsidRDefault="00193EFE" w:rsidP="00193EFE">
      <w:pPr>
        <w:pStyle w:val="Lijstalinea"/>
        <w:jc w:val="both"/>
        <w:rPr>
          <w:rFonts w:ascii="Arial" w:hAnsi="Arial" w:cs="Calibri"/>
          <w:bCs/>
          <w:u w:val="single"/>
        </w:rPr>
      </w:pPr>
    </w:p>
    <w:p w:rsidR="00193EFE" w:rsidRDefault="00193EFE" w:rsidP="00193EFE">
      <w:pPr>
        <w:pStyle w:val="Lijstalinea"/>
        <w:jc w:val="both"/>
        <w:rPr>
          <w:rFonts w:ascii="Arial" w:hAnsi="Arial" w:cs="Calibri"/>
          <w:bCs/>
          <w:u w:val="single"/>
        </w:rPr>
      </w:pPr>
    </w:p>
    <w:p w:rsidR="00193EFE" w:rsidRDefault="00193EFE" w:rsidP="00193EFE">
      <w:pPr>
        <w:pStyle w:val="Lijstalinea"/>
        <w:jc w:val="both"/>
        <w:rPr>
          <w:rFonts w:ascii="Arial" w:hAnsi="Arial" w:cs="Calibri"/>
          <w:bCs/>
          <w:u w:val="single"/>
        </w:rPr>
      </w:pPr>
    </w:p>
    <w:p w:rsidR="00193EFE" w:rsidRDefault="00193EFE" w:rsidP="00193EFE">
      <w:pPr>
        <w:pStyle w:val="Lijstalinea"/>
        <w:jc w:val="both"/>
        <w:rPr>
          <w:rFonts w:ascii="Arial" w:hAnsi="Arial" w:cs="Calibri"/>
          <w:bCs/>
          <w:u w:val="single"/>
        </w:rPr>
      </w:pPr>
    </w:p>
    <w:p w:rsidR="00193EFE" w:rsidRDefault="00193EFE" w:rsidP="00193EFE">
      <w:pPr>
        <w:pStyle w:val="Lijstalinea"/>
        <w:jc w:val="both"/>
        <w:rPr>
          <w:rFonts w:ascii="Arial" w:hAnsi="Arial" w:cs="Calibri"/>
          <w:bCs/>
          <w:u w:val="single"/>
        </w:rPr>
      </w:pPr>
    </w:p>
    <w:p w:rsidR="00193EFE" w:rsidRDefault="00193EFE" w:rsidP="00193EFE">
      <w:pPr>
        <w:pStyle w:val="Lijstalinea"/>
        <w:jc w:val="both"/>
        <w:rPr>
          <w:rFonts w:ascii="Arial" w:hAnsi="Arial" w:cs="Calibri"/>
          <w:bCs/>
          <w:u w:val="single"/>
        </w:rPr>
      </w:pPr>
    </w:p>
    <w:p w:rsidR="00193EFE" w:rsidRDefault="00193EFE" w:rsidP="00193EFE">
      <w:pPr>
        <w:pStyle w:val="Lijstalinea"/>
        <w:jc w:val="both"/>
        <w:rPr>
          <w:rFonts w:ascii="Arial" w:hAnsi="Arial" w:cs="Calibri"/>
          <w:bCs/>
          <w:u w:val="single"/>
        </w:rPr>
      </w:pPr>
    </w:p>
    <w:p w:rsidR="00193EFE" w:rsidRDefault="00193EFE" w:rsidP="00193EFE">
      <w:pPr>
        <w:pStyle w:val="Lijstalinea"/>
        <w:jc w:val="both"/>
        <w:rPr>
          <w:rFonts w:ascii="Arial" w:hAnsi="Arial" w:cs="Calibri"/>
          <w:bCs/>
          <w:u w:val="single"/>
        </w:rPr>
      </w:pPr>
    </w:p>
    <w:p w:rsidR="00193EFE" w:rsidRDefault="00193EFE" w:rsidP="00193EFE">
      <w:pPr>
        <w:pStyle w:val="Lijstalinea"/>
        <w:jc w:val="both"/>
        <w:rPr>
          <w:rFonts w:ascii="Arial" w:hAnsi="Arial" w:cs="Calibri"/>
          <w:bCs/>
          <w:u w:val="single"/>
        </w:rPr>
      </w:pPr>
    </w:p>
    <w:p w:rsidR="00193EFE" w:rsidRDefault="00193EFE" w:rsidP="00193EFE">
      <w:pPr>
        <w:pStyle w:val="Lijstalinea"/>
        <w:jc w:val="both"/>
        <w:rPr>
          <w:rFonts w:ascii="Arial" w:hAnsi="Arial" w:cs="Calibri"/>
          <w:bCs/>
          <w:u w:val="single"/>
        </w:rPr>
      </w:pPr>
    </w:p>
    <w:p w:rsidR="00193EFE" w:rsidRDefault="00193EFE" w:rsidP="00193EFE">
      <w:pPr>
        <w:pStyle w:val="Lijstalinea"/>
        <w:jc w:val="both"/>
        <w:rPr>
          <w:rFonts w:ascii="Arial" w:hAnsi="Arial" w:cs="Calibri"/>
          <w:bCs/>
          <w:u w:val="single"/>
        </w:rPr>
      </w:pPr>
    </w:p>
    <w:p w:rsidR="00193EFE" w:rsidRDefault="00193EFE" w:rsidP="00193EFE">
      <w:pPr>
        <w:pStyle w:val="Lijstalinea"/>
        <w:jc w:val="both"/>
        <w:rPr>
          <w:rFonts w:ascii="Arial" w:hAnsi="Arial" w:cs="Calibri"/>
          <w:bCs/>
          <w:u w:val="single"/>
        </w:rPr>
      </w:pPr>
    </w:p>
    <w:p w:rsidR="00193EFE" w:rsidRDefault="00193EFE" w:rsidP="00193EFE">
      <w:pPr>
        <w:pStyle w:val="Lijstalinea"/>
        <w:jc w:val="both"/>
        <w:rPr>
          <w:rFonts w:ascii="Arial" w:hAnsi="Arial" w:cs="Calibri"/>
          <w:bCs/>
          <w:u w:val="single"/>
        </w:rPr>
      </w:pPr>
    </w:p>
    <w:p w:rsidR="00193EFE" w:rsidRDefault="00193EFE" w:rsidP="00193EFE">
      <w:pPr>
        <w:pStyle w:val="Lijstalinea"/>
        <w:jc w:val="both"/>
        <w:rPr>
          <w:rFonts w:ascii="Arial" w:hAnsi="Arial" w:cs="Calibri"/>
          <w:bCs/>
          <w:u w:val="single"/>
        </w:rPr>
      </w:pPr>
    </w:p>
    <w:p w:rsidR="00193EFE" w:rsidRDefault="00193EFE" w:rsidP="00193EFE">
      <w:pPr>
        <w:pStyle w:val="Lijstalinea"/>
        <w:jc w:val="both"/>
        <w:rPr>
          <w:rFonts w:ascii="Arial" w:hAnsi="Arial" w:cs="Calibri"/>
          <w:bCs/>
          <w:u w:val="single"/>
        </w:rPr>
      </w:pPr>
    </w:p>
    <w:p w:rsidR="00193EFE" w:rsidRDefault="00193EFE" w:rsidP="00193EFE">
      <w:pPr>
        <w:pStyle w:val="Lijstalinea"/>
        <w:jc w:val="both"/>
        <w:rPr>
          <w:rFonts w:ascii="Arial" w:hAnsi="Arial" w:cs="Calibri"/>
          <w:bCs/>
          <w:u w:val="single"/>
        </w:rPr>
      </w:pPr>
    </w:p>
    <w:p w:rsidR="00193EFE" w:rsidRDefault="00193EFE" w:rsidP="00193EFE">
      <w:pPr>
        <w:pStyle w:val="Lijstalinea"/>
        <w:jc w:val="both"/>
        <w:rPr>
          <w:rFonts w:ascii="Arial" w:hAnsi="Arial" w:cs="Calibri"/>
          <w:bCs/>
          <w:u w:val="single"/>
        </w:rPr>
      </w:pPr>
    </w:p>
    <w:p w:rsidR="00193EFE" w:rsidRDefault="00193EFE" w:rsidP="00193EFE">
      <w:pPr>
        <w:pStyle w:val="Lijstalinea"/>
        <w:jc w:val="both"/>
        <w:rPr>
          <w:rFonts w:ascii="Arial" w:hAnsi="Arial" w:cs="Calibri"/>
          <w:bCs/>
          <w:u w:val="single"/>
        </w:rPr>
      </w:pPr>
    </w:p>
    <w:p w:rsidR="00193EFE" w:rsidRDefault="00193EFE" w:rsidP="00193EFE">
      <w:pPr>
        <w:pStyle w:val="Lijstalinea"/>
        <w:jc w:val="both"/>
        <w:rPr>
          <w:rFonts w:ascii="Arial" w:hAnsi="Arial" w:cs="Calibri"/>
          <w:bCs/>
          <w:u w:val="single"/>
        </w:rPr>
      </w:pPr>
    </w:p>
    <w:p w:rsidR="00193EFE" w:rsidRDefault="00193EFE" w:rsidP="00193EFE">
      <w:pPr>
        <w:pStyle w:val="Lijstalinea"/>
        <w:jc w:val="both"/>
        <w:rPr>
          <w:rFonts w:ascii="Arial" w:hAnsi="Arial" w:cs="Calibri"/>
          <w:bCs/>
          <w:u w:val="single"/>
        </w:rPr>
      </w:pPr>
    </w:p>
    <w:p w:rsidR="00193EFE" w:rsidRDefault="00193EFE" w:rsidP="00193EFE">
      <w:pPr>
        <w:pStyle w:val="Lijstalinea"/>
        <w:jc w:val="both"/>
        <w:rPr>
          <w:rFonts w:ascii="Arial" w:hAnsi="Arial" w:cs="Calibri"/>
          <w:bCs/>
          <w:u w:val="single"/>
        </w:rPr>
      </w:pPr>
    </w:p>
    <w:p w:rsidR="00193EFE" w:rsidRDefault="00193EFE" w:rsidP="00193EFE">
      <w:pPr>
        <w:pStyle w:val="Lijstalinea"/>
        <w:jc w:val="both"/>
        <w:rPr>
          <w:rFonts w:ascii="Arial" w:hAnsi="Arial" w:cs="Calibri"/>
          <w:bCs/>
          <w:u w:val="single"/>
        </w:rPr>
      </w:pPr>
    </w:p>
    <w:p w:rsidR="00193EFE" w:rsidRDefault="00193EFE" w:rsidP="00193EFE">
      <w:pPr>
        <w:pStyle w:val="Lijstalinea"/>
        <w:jc w:val="both"/>
        <w:rPr>
          <w:rFonts w:ascii="Arial" w:hAnsi="Arial" w:cs="Calibri"/>
          <w:b/>
          <w:bCs/>
          <w:sz w:val="21"/>
          <w:szCs w:val="21"/>
        </w:rPr>
      </w:pPr>
      <w:r>
        <w:rPr>
          <w:rFonts w:ascii="Arial" w:hAnsi="Arial" w:cs="Calibri"/>
          <w:b/>
          <w:bCs/>
          <w:sz w:val="21"/>
          <w:szCs w:val="21"/>
        </w:rPr>
        <w:t>B</w:t>
      </w:r>
      <w:r w:rsidRPr="008E56C0">
        <w:rPr>
          <w:rFonts w:ascii="Arial" w:hAnsi="Arial" w:cs="Calibri"/>
          <w:b/>
          <w:bCs/>
          <w:sz w:val="21"/>
          <w:szCs w:val="21"/>
        </w:rPr>
        <w:t>ijlage 1: Risicofactoren</w:t>
      </w:r>
      <w:r>
        <w:rPr>
          <w:rFonts w:ascii="Arial" w:hAnsi="Arial" w:cs="Calibri"/>
          <w:b/>
          <w:bCs/>
          <w:sz w:val="21"/>
          <w:szCs w:val="21"/>
        </w:rPr>
        <w:t xml:space="preserve"> suïcidaal gedrag</w:t>
      </w:r>
    </w:p>
    <w:p w:rsidR="00193EFE" w:rsidRDefault="00193EFE" w:rsidP="00193EFE">
      <w:pPr>
        <w:pStyle w:val="Lijstalinea"/>
        <w:jc w:val="both"/>
        <w:rPr>
          <w:rFonts w:ascii="Arial" w:hAnsi="Arial" w:cs="Calibri"/>
          <w:b/>
          <w:bCs/>
          <w:sz w:val="21"/>
          <w:szCs w:val="21"/>
        </w:rPr>
      </w:pPr>
    </w:p>
    <w:p w:rsidR="00193EFE" w:rsidRDefault="00193EFE" w:rsidP="00193EFE">
      <w:pPr>
        <w:pStyle w:val="Lijstalinea"/>
        <w:jc w:val="both"/>
        <w:rPr>
          <w:rFonts w:ascii="Arial" w:hAnsi="Arial" w:cs="Arial"/>
          <w:sz w:val="21"/>
          <w:szCs w:val="21"/>
        </w:rPr>
      </w:pPr>
      <w:r w:rsidRPr="008E56C0">
        <w:rPr>
          <w:rFonts w:ascii="Arial" w:hAnsi="Arial" w:cs="Arial"/>
          <w:sz w:val="21"/>
          <w:szCs w:val="21"/>
        </w:rPr>
        <w:t xml:space="preserve">Kwetsbare doelgroepen </w:t>
      </w:r>
    </w:p>
    <w:p w:rsidR="00193EFE" w:rsidRDefault="00193EFE" w:rsidP="00193EFE">
      <w:pPr>
        <w:pStyle w:val="Lijstalinea"/>
        <w:jc w:val="both"/>
        <w:rPr>
          <w:rFonts w:ascii="Arial" w:hAnsi="Arial" w:cs="Arial"/>
          <w:sz w:val="21"/>
          <w:szCs w:val="21"/>
        </w:rPr>
      </w:pPr>
      <w:r w:rsidRPr="008E56C0">
        <w:rPr>
          <w:rFonts w:ascii="Arial" w:hAnsi="Arial" w:cs="Arial"/>
          <w:sz w:val="21"/>
          <w:szCs w:val="21"/>
        </w:rPr>
        <w:t>Er zijn meerdere factoren die maken dat een groep kwetsbaar is om suïcidaal gedrag te vertonen. De meest zwaarwegende factor op korte termijn is het suïcide-ideatie.  Dit betekent dat hoe concreter de plannen zijn om zichzelf van het leven te beroven hoe hoger het risico is. Daarnaast spelen de volgende kwetsbaarheidfactoren en risicofactoren een grote rol: Schizofrenie, depressie, alcohol en drugsmisbruik, eetstoornissen, angststoornissen, traumatische gebeurtenissen die eerder in zijn of haar leven zijn voorgekomen, hechtingsproblemen en het lichamelijk ziek zijn met het gevolg dat er een afhankelijkheid van andere is ontstaan. Dat bekent dus dat jongeren met een van deze factoren een verhoogde kans hebben om suïcidaal gedrag vertonen</w:t>
      </w:r>
      <w:r>
        <w:rPr>
          <w:rFonts w:ascii="Arial" w:hAnsi="Arial" w:cs="Arial"/>
          <w:sz w:val="21"/>
          <w:szCs w:val="21"/>
        </w:rPr>
        <w:t>.</w:t>
      </w:r>
      <w:r>
        <w:rPr>
          <w:rStyle w:val="Voetnootmarkering"/>
          <w:rFonts w:ascii="Arial" w:hAnsi="Arial" w:cs="Arial"/>
          <w:sz w:val="21"/>
          <w:szCs w:val="21"/>
        </w:rPr>
        <w:footnoteReference w:id="2"/>
      </w:r>
    </w:p>
    <w:p w:rsidR="00193EFE" w:rsidRDefault="00193EFE" w:rsidP="00193EFE">
      <w:pPr>
        <w:pStyle w:val="Lijstalinea"/>
        <w:jc w:val="both"/>
        <w:rPr>
          <w:rFonts w:ascii="Arial" w:hAnsi="Arial" w:cs="Arial"/>
          <w:sz w:val="21"/>
          <w:szCs w:val="21"/>
        </w:rPr>
      </w:pPr>
    </w:p>
    <w:p w:rsidR="00193EFE" w:rsidRDefault="00193EFE" w:rsidP="00193EFE">
      <w:pPr>
        <w:pStyle w:val="Lijstalinea"/>
        <w:jc w:val="both"/>
        <w:rPr>
          <w:rFonts w:ascii="Arial" w:hAnsi="Arial" w:cs="Arial"/>
          <w:color w:val="000000"/>
          <w:sz w:val="21"/>
          <w:szCs w:val="21"/>
        </w:rPr>
      </w:pPr>
      <w:r w:rsidRPr="008E56C0">
        <w:rPr>
          <w:rFonts w:ascii="Arial" w:hAnsi="Arial" w:cs="Arial"/>
          <w:color w:val="000000"/>
          <w:sz w:val="21"/>
          <w:szCs w:val="21"/>
        </w:rPr>
        <w:t>Redenen en motieven voor zelfbeschadiging en suïcidaal gedrag</w:t>
      </w:r>
    </w:p>
    <w:p w:rsidR="00193EFE" w:rsidRPr="00CB19D9" w:rsidRDefault="00193EFE" w:rsidP="00193EFE">
      <w:pPr>
        <w:pStyle w:val="Lijstalinea"/>
        <w:jc w:val="both"/>
        <w:rPr>
          <w:rFonts w:ascii="Arial" w:hAnsi="Arial" w:cs="Calibri"/>
          <w:b/>
          <w:bCs/>
          <w:sz w:val="21"/>
          <w:szCs w:val="21"/>
        </w:rPr>
      </w:pPr>
      <w:r w:rsidRPr="008E56C0">
        <w:rPr>
          <w:rFonts w:ascii="Arial" w:hAnsi="Arial" w:cs="Arial"/>
          <w:sz w:val="21"/>
          <w:szCs w:val="21"/>
        </w:rPr>
        <w:t>Mensen die zichzelf beschadigen of een poging tot suïcide ondernemen hebben hiervoor verschillende redenen. Enkele redenen kunnen zijn: om nare gevoelens te stoppen, om uit te dagen en anderen te laten weten hoe wanhopig ze zijn, om hulp te krijgen, om te sterven, om zichzelf te straffen, om maar iets te voelen, ook al is het pijn. Zelfbeschadiging kan soms leiden tot een gevoel van rust of ontspanning. Andere geven aan zichzelf te beschadigen als een soort straf voor eerdere gebeurtenissen waar hij of zij zich schuldig over voelt of zich voor sc</w:t>
      </w:r>
      <w:r>
        <w:rPr>
          <w:rFonts w:ascii="Arial" w:hAnsi="Arial" w:cs="Arial"/>
          <w:sz w:val="21"/>
          <w:szCs w:val="21"/>
        </w:rPr>
        <w:t>haamt</w:t>
      </w:r>
      <w:r w:rsidRPr="008E56C0">
        <w:rPr>
          <w:rFonts w:ascii="Arial" w:hAnsi="Arial" w:cs="Arial"/>
          <w:sz w:val="21"/>
          <w:szCs w:val="21"/>
        </w:rPr>
        <w:t>.</w:t>
      </w:r>
      <w:r>
        <w:rPr>
          <w:rStyle w:val="Voetnootmarkering"/>
          <w:rFonts w:ascii="Arial" w:hAnsi="Arial" w:cs="Arial"/>
          <w:sz w:val="21"/>
          <w:szCs w:val="21"/>
        </w:rPr>
        <w:footnoteReference w:id="3"/>
      </w:r>
    </w:p>
    <w:p w:rsidR="00193EFE" w:rsidRDefault="00193EFE" w:rsidP="00193EFE">
      <w:pPr>
        <w:pStyle w:val="Geenafstand"/>
        <w:ind w:left="708"/>
        <w:rPr>
          <w:rFonts w:ascii="Arial" w:hAnsi="Arial" w:cs="Arial"/>
          <w:sz w:val="21"/>
          <w:szCs w:val="21"/>
        </w:rPr>
      </w:pPr>
    </w:p>
    <w:p w:rsidR="00193EFE" w:rsidRDefault="00193EFE" w:rsidP="00193EFE">
      <w:pPr>
        <w:pStyle w:val="Lijstalinea"/>
        <w:ind w:left="0"/>
        <w:jc w:val="both"/>
        <w:rPr>
          <w:rFonts w:ascii="Arial" w:hAnsi="Arial" w:cs="Calibri"/>
          <w:bCs/>
          <w:sz w:val="21"/>
        </w:rPr>
      </w:pPr>
    </w:p>
    <w:p w:rsidR="00193EFE" w:rsidRDefault="00193EFE" w:rsidP="00193EFE">
      <w:pPr>
        <w:pStyle w:val="Lijstalinea"/>
        <w:ind w:left="0"/>
        <w:jc w:val="both"/>
        <w:rPr>
          <w:rFonts w:ascii="Arial" w:hAnsi="Arial" w:cs="Calibri"/>
          <w:bCs/>
          <w:sz w:val="21"/>
        </w:rPr>
      </w:pPr>
    </w:p>
    <w:p w:rsidR="00193EFE" w:rsidRDefault="00193EFE" w:rsidP="00193EFE">
      <w:pPr>
        <w:pStyle w:val="Lijstalinea"/>
        <w:ind w:left="0"/>
        <w:jc w:val="both"/>
        <w:rPr>
          <w:rFonts w:ascii="Arial" w:hAnsi="Arial" w:cs="Calibri"/>
          <w:bCs/>
          <w:sz w:val="21"/>
        </w:rPr>
      </w:pPr>
    </w:p>
    <w:p w:rsidR="00193EFE" w:rsidRDefault="00193EFE" w:rsidP="00193EFE">
      <w:pPr>
        <w:pStyle w:val="Lijstalinea"/>
        <w:ind w:left="0"/>
        <w:jc w:val="both"/>
        <w:rPr>
          <w:rFonts w:ascii="Arial" w:hAnsi="Arial" w:cs="Calibri"/>
          <w:bCs/>
          <w:sz w:val="21"/>
        </w:rPr>
      </w:pPr>
    </w:p>
    <w:p w:rsidR="00193EFE" w:rsidRDefault="00193EFE" w:rsidP="00193EFE">
      <w:pPr>
        <w:pStyle w:val="Lijstalinea"/>
        <w:ind w:left="0"/>
        <w:jc w:val="both"/>
        <w:rPr>
          <w:rFonts w:ascii="Arial" w:hAnsi="Arial" w:cs="Calibri"/>
          <w:bCs/>
          <w:sz w:val="21"/>
        </w:rPr>
      </w:pPr>
    </w:p>
    <w:p w:rsidR="00193EFE" w:rsidRDefault="00193EFE" w:rsidP="00193EFE">
      <w:pPr>
        <w:pStyle w:val="Lijstalinea"/>
        <w:ind w:left="0"/>
        <w:jc w:val="both"/>
        <w:rPr>
          <w:rFonts w:ascii="Arial" w:hAnsi="Arial" w:cs="Calibri"/>
          <w:bCs/>
          <w:sz w:val="21"/>
        </w:rPr>
      </w:pPr>
    </w:p>
    <w:p w:rsidR="00193EFE" w:rsidRDefault="00193EFE" w:rsidP="00193EFE">
      <w:pPr>
        <w:pStyle w:val="Lijstalinea"/>
        <w:ind w:left="0"/>
        <w:jc w:val="both"/>
        <w:rPr>
          <w:rFonts w:ascii="Arial" w:hAnsi="Arial" w:cs="Calibri"/>
          <w:bCs/>
          <w:sz w:val="21"/>
        </w:rPr>
      </w:pPr>
    </w:p>
    <w:p w:rsidR="00193EFE" w:rsidRDefault="00193EFE" w:rsidP="00193EFE">
      <w:pPr>
        <w:pStyle w:val="Lijstalinea"/>
        <w:ind w:left="0"/>
        <w:jc w:val="both"/>
        <w:rPr>
          <w:rFonts w:ascii="Arial" w:hAnsi="Arial" w:cs="Calibri"/>
          <w:bCs/>
          <w:sz w:val="21"/>
        </w:rPr>
      </w:pPr>
    </w:p>
    <w:p w:rsidR="00193EFE" w:rsidRDefault="00193EFE" w:rsidP="00193EFE">
      <w:pPr>
        <w:pStyle w:val="Lijstalinea"/>
        <w:ind w:left="0"/>
        <w:jc w:val="both"/>
        <w:rPr>
          <w:rFonts w:ascii="Arial" w:hAnsi="Arial" w:cs="Calibri"/>
          <w:bCs/>
          <w:sz w:val="21"/>
        </w:rPr>
      </w:pPr>
    </w:p>
    <w:p w:rsidR="00193EFE" w:rsidRDefault="00193EFE" w:rsidP="00193EFE">
      <w:pPr>
        <w:pStyle w:val="Lijstalinea"/>
        <w:ind w:left="0"/>
        <w:jc w:val="both"/>
        <w:rPr>
          <w:rFonts w:ascii="Arial" w:hAnsi="Arial" w:cs="Calibri"/>
          <w:bCs/>
          <w:sz w:val="21"/>
        </w:rPr>
      </w:pPr>
    </w:p>
    <w:p w:rsidR="00193EFE" w:rsidRDefault="00193EFE" w:rsidP="00193EFE">
      <w:pPr>
        <w:pStyle w:val="Lijstalinea"/>
        <w:ind w:left="0"/>
        <w:jc w:val="both"/>
        <w:rPr>
          <w:rFonts w:ascii="Arial" w:hAnsi="Arial" w:cs="Calibri"/>
          <w:bCs/>
          <w:sz w:val="21"/>
        </w:rPr>
      </w:pPr>
    </w:p>
    <w:p w:rsidR="00193EFE" w:rsidRDefault="00193EFE" w:rsidP="00193EFE">
      <w:pPr>
        <w:pStyle w:val="Lijstalinea"/>
        <w:ind w:left="0"/>
        <w:jc w:val="both"/>
        <w:rPr>
          <w:rFonts w:ascii="Arial" w:hAnsi="Arial" w:cs="Calibri"/>
          <w:bCs/>
          <w:sz w:val="21"/>
        </w:rPr>
      </w:pPr>
    </w:p>
    <w:p w:rsidR="00193EFE" w:rsidRDefault="00193EFE" w:rsidP="00193EFE">
      <w:pPr>
        <w:pStyle w:val="Lijstalinea"/>
        <w:ind w:left="0"/>
        <w:jc w:val="both"/>
        <w:rPr>
          <w:rFonts w:ascii="Arial" w:hAnsi="Arial" w:cs="Calibri"/>
          <w:bCs/>
          <w:sz w:val="21"/>
        </w:rPr>
      </w:pPr>
    </w:p>
    <w:p w:rsidR="00193EFE" w:rsidRDefault="00193EFE" w:rsidP="00193EFE">
      <w:pPr>
        <w:pStyle w:val="Lijstalinea"/>
        <w:ind w:left="0"/>
        <w:jc w:val="both"/>
        <w:rPr>
          <w:rFonts w:ascii="Arial" w:hAnsi="Arial" w:cs="Calibri"/>
          <w:bCs/>
          <w:sz w:val="21"/>
        </w:rPr>
      </w:pPr>
    </w:p>
    <w:p w:rsidR="00193EFE" w:rsidRDefault="00193EFE" w:rsidP="00193EFE">
      <w:pPr>
        <w:pStyle w:val="Lijstalinea"/>
        <w:ind w:left="0"/>
        <w:jc w:val="both"/>
        <w:rPr>
          <w:rFonts w:ascii="Arial" w:hAnsi="Arial" w:cs="Calibri"/>
          <w:bCs/>
          <w:sz w:val="21"/>
        </w:rPr>
      </w:pPr>
    </w:p>
    <w:p w:rsidR="00193EFE" w:rsidRDefault="00193EFE" w:rsidP="00193EFE">
      <w:pPr>
        <w:pStyle w:val="Lijstalinea"/>
        <w:ind w:left="0" w:firstLine="708"/>
        <w:jc w:val="both"/>
        <w:rPr>
          <w:rFonts w:ascii="Arial" w:hAnsi="Arial" w:cs="Calibri"/>
          <w:b/>
          <w:bCs/>
          <w:sz w:val="21"/>
        </w:rPr>
      </w:pPr>
    </w:p>
    <w:p w:rsidR="00193EFE" w:rsidRDefault="00193EFE" w:rsidP="00193EFE">
      <w:pPr>
        <w:pStyle w:val="Lijstalinea"/>
        <w:ind w:left="0" w:firstLine="708"/>
        <w:jc w:val="both"/>
        <w:rPr>
          <w:rFonts w:ascii="Arial" w:hAnsi="Arial" w:cs="Calibri"/>
          <w:b/>
          <w:bCs/>
          <w:sz w:val="21"/>
        </w:rPr>
      </w:pPr>
    </w:p>
    <w:p w:rsidR="00193EFE" w:rsidRDefault="00193EFE" w:rsidP="00193EFE">
      <w:pPr>
        <w:pStyle w:val="Lijstalinea"/>
        <w:ind w:left="0" w:firstLine="708"/>
        <w:jc w:val="both"/>
        <w:rPr>
          <w:rFonts w:ascii="Arial" w:hAnsi="Arial" w:cs="Calibri"/>
          <w:b/>
          <w:bCs/>
          <w:sz w:val="21"/>
        </w:rPr>
      </w:pPr>
    </w:p>
    <w:p w:rsidR="00193EFE" w:rsidRDefault="00193EFE" w:rsidP="00193EFE">
      <w:pPr>
        <w:pStyle w:val="Lijstalinea"/>
        <w:ind w:left="0" w:firstLine="708"/>
        <w:jc w:val="both"/>
        <w:rPr>
          <w:rFonts w:ascii="Arial" w:hAnsi="Arial" w:cs="Calibri"/>
          <w:b/>
          <w:bCs/>
          <w:sz w:val="21"/>
        </w:rPr>
      </w:pPr>
    </w:p>
    <w:p w:rsidR="00193EFE" w:rsidRPr="00193EFE" w:rsidRDefault="00193EFE" w:rsidP="00193EFE">
      <w:pPr>
        <w:jc w:val="both"/>
        <w:rPr>
          <w:rFonts w:ascii="Arial" w:hAnsi="Arial" w:cs="Calibri"/>
          <w:b/>
          <w:bCs/>
          <w:sz w:val="21"/>
        </w:rPr>
      </w:pPr>
    </w:p>
    <w:p w:rsidR="00193EFE" w:rsidRDefault="00193EFE" w:rsidP="00193EFE">
      <w:pPr>
        <w:pStyle w:val="Lijstalinea"/>
        <w:ind w:left="0" w:firstLine="708"/>
        <w:jc w:val="both"/>
        <w:rPr>
          <w:rFonts w:ascii="Arial" w:hAnsi="Arial" w:cs="Calibri"/>
          <w:b/>
          <w:bCs/>
          <w:sz w:val="21"/>
        </w:rPr>
      </w:pPr>
    </w:p>
    <w:p w:rsidR="00193EFE" w:rsidRPr="0017566D" w:rsidRDefault="00193EFE" w:rsidP="00193EFE">
      <w:pPr>
        <w:pStyle w:val="Lijstalinea"/>
        <w:numPr>
          <w:ins w:id="2" w:author="Dianda" w:date="2013-03-05T13:25:00Z"/>
        </w:numPr>
        <w:ind w:left="0" w:firstLine="708"/>
        <w:jc w:val="both"/>
        <w:rPr>
          <w:rFonts w:ascii="Arial" w:hAnsi="Arial" w:cs="Calibri"/>
          <w:b/>
          <w:bCs/>
          <w:sz w:val="21"/>
        </w:rPr>
      </w:pPr>
      <w:r w:rsidRPr="0017566D">
        <w:rPr>
          <w:rFonts w:ascii="Arial" w:hAnsi="Arial" w:cs="Calibri"/>
          <w:b/>
          <w:bCs/>
          <w:sz w:val="21"/>
        </w:rPr>
        <w:lastRenderedPageBreak/>
        <w:t>Bijlage 2</w:t>
      </w:r>
    </w:p>
    <w:p w:rsidR="00193EFE" w:rsidRPr="0017566D" w:rsidRDefault="00193EFE" w:rsidP="00193EFE">
      <w:pPr>
        <w:tabs>
          <w:tab w:val="left" w:pos="1800"/>
        </w:tabs>
        <w:spacing w:before="100" w:beforeAutospacing="1" w:after="100" w:afterAutospacing="1" w:line="240" w:lineRule="auto"/>
        <w:rPr>
          <w:rFonts w:ascii="Arial" w:hAnsi="Arial" w:cs="Arial"/>
          <w:b/>
          <w:sz w:val="21"/>
          <w:szCs w:val="20"/>
        </w:rPr>
      </w:pPr>
      <w:r w:rsidRPr="0017566D">
        <w:rPr>
          <w:rFonts w:ascii="Arial" w:hAnsi="Arial" w:cs="Arial"/>
          <w:bCs/>
          <w:sz w:val="21"/>
          <w:szCs w:val="20"/>
        </w:rPr>
        <w:t xml:space="preserve">           </w:t>
      </w:r>
      <w:r w:rsidRPr="0017566D">
        <w:rPr>
          <w:rFonts w:ascii="Arial" w:hAnsi="Arial" w:cs="Arial"/>
          <w:b/>
          <w:bCs/>
          <w:sz w:val="21"/>
          <w:szCs w:val="20"/>
        </w:rPr>
        <w:t>Risicofactoren voor automutilatie</w:t>
      </w:r>
    </w:p>
    <w:p w:rsidR="00193EFE" w:rsidRPr="0017566D" w:rsidRDefault="00193EFE" w:rsidP="00193EFE">
      <w:pPr>
        <w:numPr>
          <w:ilvl w:val="0"/>
          <w:numId w:val="25"/>
        </w:numPr>
        <w:tabs>
          <w:tab w:val="left" w:pos="1800"/>
        </w:tabs>
        <w:spacing w:before="100" w:beforeAutospacing="1" w:after="100" w:afterAutospacing="1" w:line="240" w:lineRule="auto"/>
        <w:rPr>
          <w:rFonts w:ascii="Arial" w:hAnsi="Arial" w:cs="Arial"/>
          <w:sz w:val="21"/>
          <w:szCs w:val="20"/>
        </w:rPr>
      </w:pPr>
      <w:r w:rsidRPr="0017566D">
        <w:rPr>
          <w:rFonts w:ascii="Arial" w:hAnsi="Arial" w:cs="Arial"/>
          <w:sz w:val="21"/>
          <w:szCs w:val="20"/>
        </w:rPr>
        <w:t>Psychiatrische diagnosen (schizofrenie, persoonlijkheidsstoornis, depressie enzovoort)</w:t>
      </w:r>
    </w:p>
    <w:p w:rsidR="00193EFE" w:rsidRPr="0017566D" w:rsidRDefault="00193EFE" w:rsidP="00193EFE">
      <w:pPr>
        <w:numPr>
          <w:ilvl w:val="0"/>
          <w:numId w:val="25"/>
        </w:numPr>
        <w:tabs>
          <w:tab w:val="left" w:pos="1800"/>
        </w:tabs>
        <w:spacing w:before="100" w:beforeAutospacing="1" w:after="100" w:afterAutospacing="1" w:line="240" w:lineRule="auto"/>
        <w:rPr>
          <w:rFonts w:ascii="Arial" w:hAnsi="Arial" w:cs="Arial"/>
          <w:sz w:val="21"/>
          <w:szCs w:val="20"/>
        </w:rPr>
      </w:pPr>
      <w:r w:rsidRPr="0017566D">
        <w:rPr>
          <w:rFonts w:ascii="Arial" w:hAnsi="Arial" w:cs="Arial"/>
          <w:sz w:val="21"/>
          <w:szCs w:val="20"/>
        </w:rPr>
        <w:t>Gevoelens (angst, zelfhaat, schuld, afwijzing)</w:t>
      </w:r>
    </w:p>
    <w:p w:rsidR="00193EFE" w:rsidRPr="0017566D" w:rsidRDefault="00193EFE" w:rsidP="00193EFE">
      <w:pPr>
        <w:numPr>
          <w:ilvl w:val="0"/>
          <w:numId w:val="25"/>
        </w:numPr>
        <w:tabs>
          <w:tab w:val="left" w:pos="1800"/>
        </w:tabs>
        <w:spacing w:before="100" w:beforeAutospacing="1" w:after="100" w:afterAutospacing="1" w:line="240" w:lineRule="auto"/>
        <w:rPr>
          <w:rFonts w:ascii="Arial" w:hAnsi="Arial" w:cs="Arial"/>
          <w:sz w:val="21"/>
          <w:szCs w:val="20"/>
        </w:rPr>
      </w:pPr>
      <w:r w:rsidRPr="0017566D">
        <w:rPr>
          <w:rFonts w:ascii="Arial" w:hAnsi="Arial" w:cs="Arial"/>
          <w:sz w:val="21"/>
          <w:szCs w:val="20"/>
        </w:rPr>
        <w:t>Ontwikkelingsfactoren zoals een belastend verleden (misbruik, verwaarlozing)</w:t>
      </w:r>
    </w:p>
    <w:p w:rsidR="00193EFE" w:rsidRPr="0017566D" w:rsidRDefault="00193EFE" w:rsidP="00193EFE">
      <w:pPr>
        <w:numPr>
          <w:ilvl w:val="0"/>
          <w:numId w:val="25"/>
        </w:numPr>
        <w:tabs>
          <w:tab w:val="left" w:pos="1800"/>
        </w:tabs>
        <w:spacing w:before="100" w:beforeAutospacing="1" w:after="100" w:afterAutospacing="1" w:line="240" w:lineRule="auto"/>
        <w:rPr>
          <w:rFonts w:ascii="Arial" w:hAnsi="Arial" w:cs="Arial"/>
          <w:sz w:val="21"/>
          <w:szCs w:val="20"/>
        </w:rPr>
      </w:pPr>
      <w:r w:rsidRPr="0017566D">
        <w:rPr>
          <w:rFonts w:ascii="Arial" w:hAnsi="Arial" w:cs="Arial"/>
          <w:sz w:val="21"/>
          <w:szCs w:val="20"/>
        </w:rPr>
        <w:t>Behoeften aan bijvoorbeeld communicatie of aandacht</w:t>
      </w:r>
    </w:p>
    <w:p w:rsidR="00193EFE" w:rsidRPr="0017566D" w:rsidRDefault="00193EFE" w:rsidP="00193EFE">
      <w:pPr>
        <w:numPr>
          <w:ilvl w:val="0"/>
          <w:numId w:val="25"/>
        </w:numPr>
        <w:tabs>
          <w:tab w:val="left" w:pos="1800"/>
        </w:tabs>
        <w:spacing w:before="100" w:beforeAutospacing="1" w:after="100" w:afterAutospacing="1" w:line="240" w:lineRule="auto"/>
        <w:rPr>
          <w:rFonts w:ascii="Arial" w:hAnsi="Arial" w:cs="Arial"/>
          <w:sz w:val="21"/>
          <w:szCs w:val="20"/>
        </w:rPr>
      </w:pPr>
      <w:r w:rsidRPr="0017566D">
        <w:rPr>
          <w:rFonts w:ascii="Arial" w:hAnsi="Arial" w:cs="Arial"/>
          <w:sz w:val="21"/>
          <w:szCs w:val="20"/>
        </w:rPr>
        <w:t>Psychiatrische symptomen/stoornissen (psychotische fase, bevelshallucinaties, stoornis in impulscontrole)</w:t>
      </w:r>
    </w:p>
    <w:p w:rsidR="00193EFE" w:rsidRPr="0017566D" w:rsidRDefault="00193EFE" w:rsidP="00193EFE">
      <w:pPr>
        <w:numPr>
          <w:ilvl w:val="0"/>
          <w:numId w:val="25"/>
        </w:numPr>
        <w:tabs>
          <w:tab w:val="left" w:pos="1800"/>
        </w:tabs>
        <w:spacing w:before="100" w:beforeAutospacing="1" w:after="100" w:afterAutospacing="1" w:line="240" w:lineRule="auto"/>
        <w:rPr>
          <w:rFonts w:ascii="Arial" w:hAnsi="Arial" w:cs="Arial"/>
          <w:sz w:val="21"/>
          <w:szCs w:val="20"/>
        </w:rPr>
      </w:pPr>
      <w:r w:rsidRPr="0017566D">
        <w:rPr>
          <w:rFonts w:ascii="Arial" w:hAnsi="Arial" w:cs="Arial"/>
          <w:sz w:val="21"/>
          <w:szCs w:val="20"/>
        </w:rPr>
        <w:t>Beperkingen (verstoord copingpatroon, het niet in staat zijn met toenemende spanningen om te gaan)</w:t>
      </w:r>
    </w:p>
    <w:p w:rsidR="00193EFE" w:rsidRPr="0017566D" w:rsidRDefault="00193EFE" w:rsidP="00193EFE">
      <w:pPr>
        <w:numPr>
          <w:ilvl w:val="0"/>
          <w:numId w:val="25"/>
        </w:numPr>
        <w:tabs>
          <w:tab w:val="left" w:pos="1800"/>
        </w:tabs>
        <w:spacing w:before="100" w:beforeAutospacing="1" w:after="100" w:afterAutospacing="1" w:line="240" w:lineRule="auto"/>
        <w:rPr>
          <w:rFonts w:ascii="Arial" w:hAnsi="Arial" w:cs="Arial"/>
          <w:sz w:val="21"/>
          <w:szCs w:val="20"/>
        </w:rPr>
      </w:pPr>
      <w:r w:rsidRPr="0017566D">
        <w:rPr>
          <w:rFonts w:ascii="Arial" w:hAnsi="Arial" w:cs="Arial"/>
          <w:sz w:val="21"/>
          <w:szCs w:val="20"/>
        </w:rPr>
        <w:t xml:space="preserve">Problemen in interpersoonlijke relaties (afwijzing, separatieangst), </w:t>
      </w:r>
      <w:proofErr w:type="spellStart"/>
      <w:r w:rsidRPr="0017566D">
        <w:rPr>
          <w:rFonts w:ascii="Arial" w:hAnsi="Arial" w:cs="Arial"/>
          <w:sz w:val="21"/>
          <w:szCs w:val="20"/>
        </w:rPr>
        <w:t>life-events</w:t>
      </w:r>
      <w:proofErr w:type="spellEnd"/>
      <w:r w:rsidRPr="0017566D">
        <w:rPr>
          <w:rFonts w:ascii="Arial" w:hAnsi="Arial" w:cs="Arial"/>
          <w:sz w:val="21"/>
          <w:szCs w:val="20"/>
        </w:rPr>
        <w:t xml:space="preserve"> (echtscheiding, verlies van baan) en kenmerken van de behandeling of het leefmilieu (onvrede bij de cliënt met de resultaten, voorbeeldgedrag van anderen, negatieve bekrachtiging)</w:t>
      </w:r>
    </w:p>
    <w:p w:rsidR="00193EFE" w:rsidRDefault="00193EFE" w:rsidP="00193EFE">
      <w:pPr>
        <w:numPr>
          <w:ilvl w:val="0"/>
          <w:numId w:val="25"/>
        </w:numPr>
        <w:tabs>
          <w:tab w:val="left" w:pos="1800"/>
        </w:tabs>
        <w:spacing w:before="100" w:beforeAutospacing="1" w:after="100" w:afterAutospacing="1" w:line="240" w:lineRule="auto"/>
        <w:rPr>
          <w:rFonts w:ascii="Arial" w:hAnsi="Arial" w:cs="Arial"/>
          <w:sz w:val="21"/>
          <w:szCs w:val="20"/>
        </w:rPr>
      </w:pPr>
      <w:r w:rsidRPr="0017566D">
        <w:rPr>
          <w:rFonts w:ascii="Arial" w:hAnsi="Arial" w:cs="Arial"/>
          <w:sz w:val="21"/>
          <w:szCs w:val="20"/>
        </w:rPr>
        <w:t>Mensen die verblijven op een gesloten afdeling van bijvoorbeeld een instelling voor de geestelijke gezondheidszorg, forensische psychiatrische afdeling/kliniek, TBS instelling of gevangenis</w:t>
      </w:r>
    </w:p>
    <w:p w:rsidR="00193EFE" w:rsidRPr="00107E06" w:rsidRDefault="00193EFE" w:rsidP="00193EFE">
      <w:pPr>
        <w:numPr>
          <w:ilvl w:val="0"/>
          <w:numId w:val="25"/>
        </w:numPr>
        <w:tabs>
          <w:tab w:val="left" w:pos="1800"/>
        </w:tabs>
        <w:spacing w:before="100" w:beforeAutospacing="1" w:after="100" w:afterAutospacing="1" w:line="240" w:lineRule="auto"/>
        <w:rPr>
          <w:rFonts w:ascii="Arial" w:hAnsi="Arial" w:cs="Arial"/>
          <w:sz w:val="21"/>
          <w:szCs w:val="20"/>
        </w:rPr>
      </w:pPr>
      <w:r w:rsidRPr="00107E06">
        <w:rPr>
          <w:rFonts w:ascii="Arial" w:hAnsi="Arial" w:cs="Arial"/>
          <w:sz w:val="21"/>
          <w:szCs w:val="20"/>
        </w:rPr>
        <w:t xml:space="preserve">Scholieren, zelfbeschadiging als sociologisch verschijnsel. Denk hierbij aan de </w:t>
      </w:r>
      <w:proofErr w:type="spellStart"/>
      <w:r w:rsidRPr="00107E06">
        <w:rPr>
          <w:rFonts w:ascii="Arial" w:hAnsi="Arial" w:cs="Arial"/>
          <w:sz w:val="21"/>
          <w:szCs w:val="20"/>
        </w:rPr>
        <w:t>Emo's</w:t>
      </w:r>
      <w:proofErr w:type="spellEnd"/>
      <w:r w:rsidRPr="00107E06">
        <w:rPr>
          <w:rFonts w:ascii="Arial" w:hAnsi="Arial" w:cs="Arial"/>
          <w:sz w:val="21"/>
          <w:szCs w:val="20"/>
        </w:rPr>
        <w:t xml:space="preserve">, een subcultuur onder jongeren. </w:t>
      </w:r>
      <w:r>
        <w:rPr>
          <w:rStyle w:val="Voetnootmarkering"/>
          <w:sz w:val="21"/>
        </w:rPr>
        <w:footnoteReference w:id="4"/>
      </w:r>
    </w:p>
    <w:p w:rsidR="00193EFE" w:rsidRPr="0017566D" w:rsidRDefault="00193EFE" w:rsidP="00193EFE">
      <w:pPr>
        <w:tabs>
          <w:tab w:val="left" w:pos="1800"/>
        </w:tabs>
        <w:spacing w:before="100" w:beforeAutospacing="1" w:after="100" w:afterAutospacing="1" w:line="240" w:lineRule="auto"/>
        <w:ind w:left="708"/>
        <w:rPr>
          <w:rFonts w:ascii="Arial" w:hAnsi="Arial" w:cs="Arial"/>
          <w:sz w:val="21"/>
          <w:szCs w:val="20"/>
        </w:rPr>
      </w:pPr>
    </w:p>
    <w:p w:rsidR="00193EFE" w:rsidRPr="00D76F0A" w:rsidRDefault="00193EFE" w:rsidP="00193EFE">
      <w:pPr>
        <w:pStyle w:val="Lijstalinea"/>
        <w:ind w:left="360"/>
        <w:jc w:val="both"/>
        <w:rPr>
          <w:rFonts w:ascii="Arial" w:hAnsi="Arial" w:cs="Calibri"/>
          <w:b/>
          <w:bCs/>
          <w:sz w:val="21"/>
        </w:rPr>
      </w:pPr>
    </w:p>
    <w:p w:rsidR="00193EFE" w:rsidRPr="00D76F0A" w:rsidRDefault="00193EFE" w:rsidP="00193EFE">
      <w:pPr>
        <w:pStyle w:val="Lijstalinea"/>
        <w:numPr>
          <w:ins w:id="3" w:author="Dianda" w:date="2013-03-05T15:01:00Z"/>
        </w:numPr>
        <w:jc w:val="both"/>
        <w:rPr>
          <w:rFonts w:ascii="Arial" w:hAnsi="Arial"/>
          <w:b/>
          <w:bCs/>
          <w:sz w:val="21"/>
        </w:rPr>
      </w:pPr>
    </w:p>
    <w:p w:rsidR="00193EFE" w:rsidRPr="00D76F0A" w:rsidRDefault="00193EFE" w:rsidP="00193EFE">
      <w:pPr>
        <w:jc w:val="both"/>
        <w:rPr>
          <w:sz w:val="21"/>
        </w:rPr>
      </w:pPr>
    </w:p>
    <w:p w:rsidR="00193EFE" w:rsidRPr="00535CDB" w:rsidRDefault="00193EFE" w:rsidP="00193EFE">
      <w:pPr>
        <w:pStyle w:val="Lijstalinea"/>
        <w:jc w:val="both"/>
        <w:rPr>
          <w:rFonts w:ascii="Arial" w:hAnsi="Arial" w:cs="Arial"/>
          <w:b/>
          <w:bCs/>
          <w:sz w:val="21"/>
          <w:szCs w:val="21"/>
        </w:rPr>
      </w:pPr>
    </w:p>
    <w:p w:rsidR="00193EFE" w:rsidRPr="00535CDB" w:rsidRDefault="00193EFE" w:rsidP="00193EFE">
      <w:pPr>
        <w:pStyle w:val="Lijstalinea"/>
        <w:jc w:val="both"/>
        <w:rPr>
          <w:rFonts w:ascii="Arial" w:hAnsi="Arial" w:cs="Arial"/>
          <w:sz w:val="21"/>
          <w:szCs w:val="21"/>
        </w:rPr>
      </w:pPr>
    </w:p>
    <w:p w:rsidR="00193EFE" w:rsidRPr="0005168E" w:rsidRDefault="00193EFE" w:rsidP="00193EFE">
      <w:pPr>
        <w:pStyle w:val="Lijstalinea"/>
        <w:jc w:val="both"/>
        <w:rPr>
          <w:rFonts w:ascii="Arial" w:hAnsi="Arial" w:cs="Arial"/>
          <w:b/>
          <w:bCs/>
          <w:color w:val="FF0000"/>
          <w:sz w:val="21"/>
          <w:szCs w:val="21"/>
        </w:rPr>
      </w:pPr>
    </w:p>
    <w:p w:rsidR="00193EFE" w:rsidRDefault="00193EFE"/>
    <w:p w:rsidR="00193EFE" w:rsidRDefault="00193EFE"/>
    <w:p w:rsidR="00193EFE" w:rsidRDefault="00193EFE"/>
    <w:p w:rsidR="00193EFE" w:rsidRDefault="00193EFE"/>
    <w:p w:rsidR="00193EFE" w:rsidRDefault="00193EFE"/>
    <w:p w:rsidR="00193EFE" w:rsidRDefault="00193EFE"/>
    <w:p w:rsidR="00193EFE" w:rsidRDefault="00193EFE"/>
    <w:p w:rsidR="00193EFE" w:rsidRDefault="00193EFE"/>
    <w:p w:rsidR="00193EFE" w:rsidRDefault="00193EFE"/>
    <w:p w:rsidR="00193EFE" w:rsidRDefault="00193EFE"/>
    <w:p w:rsidR="00193EFE" w:rsidRDefault="00193EFE"/>
    <w:p w:rsidR="00193EFE" w:rsidRDefault="00193EFE"/>
    <w:p w:rsidR="00193EFE" w:rsidRDefault="00193EFE"/>
    <w:p w:rsidR="00193EFE" w:rsidRDefault="00193EFE"/>
    <w:p w:rsidR="00193EFE" w:rsidRDefault="00193EFE"/>
    <w:p w:rsidR="00193EFE" w:rsidRDefault="00193EFE"/>
    <w:p w:rsidR="00193EFE" w:rsidRDefault="00193EFE"/>
    <w:p w:rsidR="00193EFE" w:rsidRDefault="00193EFE"/>
    <w:p w:rsidR="00193EFE" w:rsidRDefault="00193EFE"/>
    <w:p w:rsidR="00193EFE" w:rsidRDefault="00193EFE"/>
    <w:p w:rsidR="0048781E" w:rsidRDefault="001E4102" w:rsidP="00383736">
      <w:pPr>
        <w:ind w:left="689" w:firstLine="708"/>
        <w:rPr>
          <w:rFonts w:ascii="Arial" w:hAnsi="Arial" w:cs="Arial"/>
          <w:sz w:val="36"/>
          <w:szCs w:val="36"/>
          <w:u w:val="single"/>
        </w:rPr>
      </w:pPr>
      <w:r>
        <w:rPr>
          <w:rFonts w:ascii="Arial" w:hAnsi="Arial" w:cs="Arial"/>
          <w:noProof/>
          <w:sz w:val="36"/>
          <w:szCs w:val="36"/>
          <w:u w:val="single"/>
        </w:rPr>
        <w:lastRenderedPageBreak/>
        <w:drawing>
          <wp:anchor distT="0" distB="0" distL="114300" distR="114300" simplePos="0" relativeHeight="251918336" behindDoc="0" locked="0" layoutInCell="1" allowOverlap="1">
            <wp:simplePos x="1809750" y="895350"/>
            <wp:positionH relativeFrom="margin">
              <wp:align>left</wp:align>
            </wp:positionH>
            <wp:positionV relativeFrom="margin">
              <wp:align>center</wp:align>
            </wp:positionV>
            <wp:extent cx="5762625" cy="8191500"/>
            <wp:effectExtent l="19050" t="0" r="9525" b="0"/>
            <wp:wrapSquare wrapText="bothSides"/>
            <wp:docPr id="5" name="Afbeelding 4" descr="1.6 vermis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vermissing.jpg"/>
                    <pic:cNvPicPr/>
                  </pic:nvPicPr>
                  <pic:blipFill>
                    <a:blip r:embed="rId11" cstate="print"/>
                    <a:stretch>
                      <a:fillRect/>
                    </a:stretch>
                  </pic:blipFill>
                  <pic:spPr>
                    <a:xfrm>
                      <a:off x="0" y="0"/>
                      <a:ext cx="5762625" cy="8191500"/>
                    </a:xfrm>
                    <a:prstGeom prst="rect">
                      <a:avLst/>
                    </a:prstGeom>
                  </pic:spPr>
                </pic:pic>
              </a:graphicData>
            </a:graphic>
          </wp:anchor>
        </w:drawing>
      </w:r>
    </w:p>
    <w:p w:rsidR="00383736" w:rsidRDefault="00383736" w:rsidP="00383736">
      <w:pPr>
        <w:ind w:left="689" w:firstLine="708"/>
        <w:rPr>
          <w:rFonts w:ascii="Arial" w:hAnsi="Arial" w:cs="Arial"/>
          <w:sz w:val="36"/>
          <w:szCs w:val="36"/>
          <w:u w:val="single"/>
        </w:rPr>
      </w:pPr>
    </w:p>
    <w:p w:rsidR="0066590C" w:rsidRDefault="0066590C" w:rsidP="00383736">
      <w:pPr>
        <w:ind w:left="689" w:firstLine="708"/>
        <w:rPr>
          <w:rFonts w:ascii="Arial" w:hAnsi="Arial" w:cs="Arial"/>
          <w:sz w:val="36"/>
          <w:szCs w:val="36"/>
          <w:u w:val="single"/>
        </w:rPr>
      </w:pPr>
    </w:p>
    <w:p w:rsidR="0066590C" w:rsidRDefault="001E4102" w:rsidP="00383736">
      <w:pPr>
        <w:ind w:left="689" w:firstLine="708"/>
        <w:rPr>
          <w:rFonts w:ascii="Arial" w:hAnsi="Arial" w:cs="Arial"/>
          <w:sz w:val="36"/>
          <w:szCs w:val="36"/>
          <w:u w:val="single"/>
        </w:rPr>
      </w:pPr>
      <w:r>
        <w:rPr>
          <w:rFonts w:ascii="Arial" w:hAnsi="Arial" w:cs="Arial"/>
          <w:noProof/>
          <w:sz w:val="36"/>
          <w:szCs w:val="36"/>
          <w:u w:val="single"/>
        </w:rPr>
        <w:drawing>
          <wp:anchor distT="0" distB="0" distL="114300" distR="114300" simplePos="0" relativeHeight="251919360" behindDoc="0" locked="0" layoutInCell="1" allowOverlap="1">
            <wp:simplePos x="1809750" y="1428750"/>
            <wp:positionH relativeFrom="margin">
              <wp:align>left</wp:align>
            </wp:positionH>
            <wp:positionV relativeFrom="margin">
              <wp:align>center</wp:align>
            </wp:positionV>
            <wp:extent cx="5762625" cy="8191500"/>
            <wp:effectExtent l="19050" t="0" r="9525" b="0"/>
            <wp:wrapSquare wrapText="bothSides"/>
            <wp:docPr id="7" name="Afbeelding 6" descr="1.6 vermissing pleegz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vermissing pleegzorg.jpg"/>
                    <pic:cNvPicPr/>
                  </pic:nvPicPr>
                  <pic:blipFill>
                    <a:blip r:embed="rId12" cstate="print"/>
                    <a:stretch>
                      <a:fillRect/>
                    </a:stretch>
                  </pic:blipFill>
                  <pic:spPr>
                    <a:xfrm>
                      <a:off x="0" y="0"/>
                      <a:ext cx="5762625" cy="8191500"/>
                    </a:xfrm>
                    <a:prstGeom prst="rect">
                      <a:avLst/>
                    </a:prstGeom>
                  </pic:spPr>
                </pic:pic>
              </a:graphicData>
            </a:graphic>
          </wp:anchor>
        </w:drawing>
      </w:r>
    </w:p>
    <w:p w:rsidR="0066590C" w:rsidRDefault="001E4102" w:rsidP="00383736">
      <w:pPr>
        <w:ind w:left="689" w:firstLine="708"/>
        <w:rPr>
          <w:rFonts w:ascii="Arial" w:hAnsi="Arial" w:cs="Arial"/>
          <w:sz w:val="36"/>
          <w:szCs w:val="36"/>
          <w:u w:val="single"/>
        </w:rPr>
      </w:pPr>
      <w:r>
        <w:rPr>
          <w:rFonts w:ascii="Arial" w:hAnsi="Arial" w:cs="Arial"/>
          <w:noProof/>
          <w:sz w:val="36"/>
          <w:szCs w:val="36"/>
          <w:u w:val="single"/>
        </w:rPr>
        <w:lastRenderedPageBreak/>
        <w:drawing>
          <wp:anchor distT="0" distB="0" distL="114300" distR="114300" simplePos="0" relativeHeight="251920384" behindDoc="0" locked="0" layoutInCell="1" allowOverlap="1">
            <wp:simplePos x="0" y="0"/>
            <wp:positionH relativeFrom="margin">
              <wp:align>left</wp:align>
            </wp:positionH>
            <wp:positionV relativeFrom="margin">
              <wp:posOffset>386080</wp:posOffset>
            </wp:positionV>
            <wp:extent cx="5762625" cy="8191500"/>
            <wp:effectExtent l="19050" t="0" r="9525" b="0"/>
            <wp:wrapSquare wrapText="bothSides"/>
            <wp:docPr id="13" name="Afbeelding 12" descr="1.6 geheime plaatsing algem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geheime plaatsing algemeen.jpg"/>
                    <pic:cNvPicPr/>
                  </pic:nvPicPr>
                  <pic:blipFill>
                    <a:blip r:embed="rId13" cstate="print"/>
                    <a:stretch>
                      <a:fillRect/>
                    </a:stretch>
                  </pic:blipFill>
                  <pic:spPr>
                    <a:xfrm>
                      <a:off x="0" y="0"/>
                      <a:ext cx="5762625" cy="8191500"/>
                    </a:xfrm>
                    <a:prstGeom prst="rect">
                      <a:avLst/>
                    </a:prstGeom>
                  </pic:spPr>
                </pic:pic>
              </a:graphicData>
            </a:graphic>
          </wp:anchor>
        </w:drawing>
      </w:r>
    </w:p>
    <w:p w:rsidR="001E4102" w:rsidRDefault="001E4102" w:rsidP="0048781E">
      <w:pPr>
        <w:rPr>
          <w:rFonts w:ascii="Arial" w:hAnsi="Arial" w:cs="Arial"/>
          <w:noProof/>
          <w:sz w:val="36"/>
          <w:szCs w:val="36"/>
          <w:u w:val="single"/>
        </w:rPr>
      </w:pPr>
    </w:p>
    <w:p w:rsidR="001E4102" w:rsidRDefault="001E4102" w:rsidP="0048781E">
      <w:pPr>
        <w:rPr>
          <w:rFonts w:ascii="Arial" w:hAnsi="Arial" w:cs="Arial"/>
          <w:noProof/>
          <w:sz w:val="36"/>
          <w:szCs w:val="36"/>
          <w:u w:val="single"/>
        </w:rPr>
      </w:pPr>
      <w:r>
        <w:rPr>
          <w:rFonts w:ascii="Arial" w:hAnsi="Arial" w:cs="Arial"/>
          <w:noProof/>
          <w:sz w:val="36"/>
          <w:szCs w:val="36"/>
          <w:u w:val="single"/>
        </w:rPr>
        <w:lastRenderedPageBreak/>
        <w:drawing>
          <wp:anchor distT="0" distB="0" distL="114300" distR="114300" simplePos="0" relativeHeight="251921408" behindDoc="0" locked="0" layoutInCell="1" allowOverlap="1">
            <wp:simplePos x="0" y="0"/>
            <wp:positionH relativeFrom="margin">
              <wp:align>left</wp:align>
            </wp:positionH>
            <wp:positionV relativeFrom="margin">
              <wp:posOffset>262255</wp:posOffset>
            </wp:positionV>
            <wp:extent cx="5762625" cy="8191500"/>
            <wp:effectExtent l="19050" t="0" r="9525" b="0"/>
            <wp:wrapSquare wrapText="bothSides"/>
            <wp:docPr id="14" name="Afbeelding 13" descr="1.6 geheime plaatsing crisisopv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geheime plaatsing crisisopvang.jpg"/>
                    <pic:cNvPicPr/>
                  </pic:nvPicPr>
                  <pic:blipFill>
                    <a:blip r:embed="rId14" cstate="print"/>
                    <a:stretch>
                      <a:fillRect/>
                    </a:stretch>
                  </pic:blipFill>
                  <pic:spPr>
                    <a:xfrm>
                      <a:off x="0" y="0"/>
                      <a:ext cx="5762625" cy="8191500"/>
                    </a:xfrm>
                    <a:prstGeom prst="rect">
                      <a:avLst/>
                    </a:prstGeom>
                  </pic:spPr>
                </pic:pic>
              </a:graphicData>
            </a:graphic>
          </wp:anchor>
        </w:drawing>
      </w:r>
    </w:p>
    <w:p w:rsidR="001E4102" w:rsidRDefault="001E4102" w:rsidP="0048781E">
      <w:pPr>
        <w:rPr>
          <w:rFonts w:ascii="Arial" w:hAnsi="Arial" w:cs="Arial"/>
          <w:noProof/>
          <w:sz w:val="36"/>
          <w:szCs w:val="36"/>
          <w:u w:val="single"/>
        </w:rPr>
      </w:pPr>
      <w:r>
        <w:rPr>
          <w:rFonts w:ascii="Arial" w:hAnsi="Arial" w:cs="Arial"/>
          <w:noProof/>
          <w:sz w:val="36"/>
          <w:szCs w:val="36"/>
          <w:u w:val="single"/>
        </w:rPr>
        <w:lastRenderedPageBreak/>
        <w:drawing>
          <wp:anchor distT="0" distB="0" distL="114300" distR="114300" simplePos="0" relativeHeight="251922432" behindDoc="0" locked="0" layoutInCell="1" allowOverlap="1">
            <wp:simplePos x="914400" y="895350"/>
            <wp:positionH relativeFrom="margin">
              <wp:align>left</wp:align>
            </wp:positionH>
            <wp:positionV relativeFrom="margin">
              <wp:align>center</wp:align>
            </wp:positionV>
            <wp:extent cx="5762625" cy="8191500"/>
            <wp:effectExtent l="19050" t="0" r="9525" b="0"/>
            <wp:wrapSquare wrapText="bothSides"/>
            <wp:docPr id="18" name="Afbeelding 17" descr="1.6 suicide po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suicide poging.jpg"/>
                    <pic:cNvPicPr/>
                  </pic:nvPicPr>
                  <pic:blipFill>
                    <a:blip r:embed="rId15" cstate="print"/>
                    <a:stretch>
                      <a:fillRect/>
                    </a:stretch>
                  </pic:blipFill>
                  <pic:spPr>
                    <a:xfrm>
                      <a:off x="0" y="0"/>
                      <a:ext cx="5762625" cy="8191500"/>
                    </a:xfrm>
                    <a:prstGeom prst="rect">
                      <a:avLst/>
                    </a:prstGeom>
                  </pic:spPr>
                </pic:pic>
              </a:graphicData>
            </a:graphic>
          </wp:anchor>
        </w:drawing>
      </w:r>
    </w:p>
    <w:p w:rsidR="001E4102" w:rsidRDefault="001E4102" w:rsidP="0048781E">
      <w:pPr>
        <w:rPr>
          <w:rFonts w:ascii="Arial" w:hAnsi="Arial" w:cs="Arial"/>
          <w:noProof/>
          <w:sz w:val="36"/>
          <w:szCs w:val="36"/>
          <w:u w:val="single"/>
        </w:rPr>
      </w:pPr>
    </w:p>
    <w:p w:rsidR="001E4102" w:rsidRDefault="001E4102" w:rsidP="0048781E">
      <w:pPr>
        <w:rPr>
          <w:rFonts w:ascii="Arial" w:hAnsi="Arial" w:cs="Arial"/>
          <w:sz w:val="36"/>
          <w:szCs w:val="36"/>
          <w:u w:val="single"/>
        </w:rPr>
      </w:pPr>
      <w:r>
        <w:rPr>
          <w:rFonts w:ascii="Arial" w:hAnsi="Arial" w:cs="Arial"/>
          <w:noProof/>
          <w:sz w:val="36"/>
          <w:szCs w:val="36"/>
          <w:u w:val="single"/>
        </w:rPr>
        <w:lastRenderedPageBreak/>
        <w:drawing>
          <wp:anchor distT="0" distB="0" distL="114300" distR="114300" simplePos="0" relativeHeight="251923456" behindDoc="0" locked="0" layoutInCell="1" allowOverlap="1">
            <wp:simplePos x="914400" y="895350"/>
            <wp:positionH relativeFrom="margin">
              <wp:align>left</wp:align>
            </wp:positionH>
            <wp:positionV relativeFrom="margin">
              <wp:align>center</wp:align>
            </wp:positionV>
            <wp:extent cx="5762625" cy="8191500"/>
            <wp:effectExtent l="19050" t="0" r="9525" b="0"/>
            <wp:wrapSquare wrapText="bothSides"/>
            <wp:docPr id="17" name="Afbeelding 16" descr="flowchart dreiging van een suicidepoging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chart dreiging van een suicidepoging 1.4.jpg"/>
                    <pic:cNvPicPr/>
                  </pic:nvPicPr>
                  <pic:blipFill>
                    <a:blip r:embed="rId16" cstate="print"/>
                    <a:stretch>
                      <a:fillRect/>
                    </a:stretch>
                  </pic:blipFill>
                  <pic:spPr>
                    <a:xfrm>
                      <a:off x="0" y="0"/>
                      <a:ext cx="5762625" cy="8191500"/>
                    </a:xfrm>
                    <a:prstGeom prst="rect">
                      <a:avLst/>
                    </a:prstGeom>
                  </pic:spPr>
                </pic:pic>
              </a:graphicData>
            </a:graphic>
          </wp:anchor>
        </w:drawing>
      </w:r>
    </w:p>
    <w:p w:rsidR="0048781E" w:rsidRDefault="0048781E" w:rsidP="00383736">
      <w:pPr>
        <w:ind w:left="689" w:firstLine="708"/>
        <w:rPr>
          <w:rFonts w:ascii="Arial" w:hAnsi="Arial" w:cs="Arial"/>
          <w:sz w:val="36"/>
          <w:szCs w:val="36"/>
          <w:u w:val="single"/>
        </w:rPr>
      </w:pPr>
    </w:p>
    <w:p w:rsidR="0048781E" w:rsidRDefault="0048781E" w:rsidP="00383736">
      <w:pPr>
        <w:ind w:left="689" w:firstLine="708"/>
        <w:rPr>
          <w:rFonts w:ascii="Arial" w:hAnsi="Arial" w:cs="Arial"/>
          <w:sz w:val="36"/>
          <w:szCs w:val="36"/>
          <w:u w:val="single"/>
        </w:rPr>
      </w:pPr>
    </w:p>
    <w:p w:rsidR="00170ED2" w:rsidRDefault="00170ED2" w:rsidP="00383736">
      <w:pPr>
        <w:rPr>
          <w:rFonts w:ascii="Arial" w:hAnsi="Arial" w:cs="Arial"/>
          <w:sz w:val="32"/>
          <w:szCs w:val="36"/>
          <w:u w:val="single"/>
        </w:rPr>
      </w:pPr>
      <w:r w:rsidRPr="00170ED2">
        <w:rPr>
          <w:rFonts w:ascii="Arial" w:hAnsi="Arial" w:cs="Arial"/>
          <w:sz w:val="32"/>
          <w:szCs w:val="36"/>
          <w:u w:val="single"/>
        </w:rPr>
        <w:t>C</w:t>
      </w:r>
      <w:r w:rsidR="00383736" w:rsidRPr="00170ED2">
        <w:rPr>
          <w:rFonts w:ascii="Arial" w:hAnsi="Arial" w:cs="Arial"/>
          <w:sz w:val="32"/>
          <w:szCs w:val="36"/>
          <w:u w:val="single"/>
        </w:rPr>
        <w:t xml:space="preserve">hecklist bij een daadwerkelijke vermissing </w:t>
      </w:r>
    </w:p>
    <w:p w:rsidR="00383736" w:rsidRPr="00170ED2" w:rsidRDefault="00383736" w:rsidP="00383736">
      <w:pPr>
        <w:rPr>
          <w:rFonts w:ascii="Arial" w:hAnsi="Arial" w:cs="Arial"/>
          <w:sz w:val="32"/>
          <w:szCs w:val="36"/>
          <w:u w:val="single"/>
        </w:rPr>
      </w:pPr>
      <w:r w:rsidRPr="00170ED2">
        <w:rPr>
          <w:rFonts w:ascii="Arial" w:hAnsi="Arial" w:cs="Arial"/>
          <w:sz w:val="32"/>
          <w:szCs w:val="36"/>
          <w:u w:val="single"/>
        </w:rPr>
        <w:t xml:space="preserve">van een cliënt binnen Zandbergen: </w:t>
      </w:r>
    </w:p>
    <w:p w:rsidR="00383736" w:rsidRPr="003D3201" w:rsidRDefault="00383736" w:rsidP="00383736">
      <w:pPr>
        <w:rPr>
          <w:rFonts w:ascii="Arial" w:hAnsi="Arial" w:cs="Arial"/>
          <w:sz w:val="21"/>
          <w:szCs w:val="21"/>
          <w:u w:val="single"/>
        </w:rPr>
      </w:pPr>
    </w:p>
    <w:p w:rsidR="00383736" w:rsidRPr="003D3201" w:rsidRDefault="00383736" w:rsidP="00383736">
      <w:pPr>
        <w:pStyle w:val="Geenafstand1"/>
        <w:rPr>
          <w:rFonts w:ascii="Arial" w:hAnsi="Arial" w:cs="Arial"/>
          <w:b/>
          <w:sz w:val="21"/>
          <w:szCs w:val="21"/>
          <w:u w:val="single"/>
        </w:rPr>
      </w:pPr>
      <w:r w:rsidRPr="003D3201">
        <w:rPr>
          <w:rFonts w:ascii="Arial" w:hAnsi="Arial" w:cs="Arial"/>
          <w:b/>
          <w:sz w:val="21"/>
          <w:szCs w:val="21"/>
          <w:u w:val="single"/>
        </w:rPr>
        <w:t>Werkwijze:</w:t>
      </w:r>
    </w:p>
    <w:p w:rsidR="00383736" w:rsidRPr="003D3201" w:rsidRDefault="00383736" w:rsidP="00383736">
      <w:pPr>
        <w:pStyle w:val="Geenafstand1"/>
        <w:rPr>
          <w:rFonts w:ascii="Arial" w:hAnsi="Arial" w:cs="Arial"/>
          <w:b/>
          <w:sz w:val="21"/>
          <w:szCs w:val="21"/>
          <w:u w:val="single"/>
        </w:rPr>
      </w:pPr>
    </w:p>
    <w:p w:rsidR="00383736" w:rsidRPr="003D3201" w:rsidRDefault="00383736" w:rsidP="00383736">
      <w:pPr>
        <w:pStyle w:val="Geenafstand1"/>
        <w:numPr>
          <w:ilvl w:val="0"/>
          <w:numId w:val="36"/>
        </w:numPr>
        <w:rPr>
          <w:rFonts w:ascii="Arial" w:hAnsi="Arial" w:cs="Arial"/>
          <w:b/>
          <w:sz w:val="21"/>
          <w:szCs w:val="21"/>
          <w:u w:val="single"/>
        </w:rPr>
      </w:pPr>
      <w:r w:rsidRPr="003D3201">
        <w:rPr>
          <w:rFonts w:ascii="Arial" w:hAnsi="Arial" w:cs="Arial"/>
          <w:b/>
          <w:sz w:val="21"/>
          <w:szCs w:val="21"/>
          <w:u w:val="single"/>
        </w:rPr>
        <w:t>Risicotaxatie- en beheersing</w:t>
      </w:r>
    </w:p>
    <w:p w:rsidR="00383736" w:rsidRPr="003D3201" w:rsidRDefault="006A66E0" w:rsidP="00383736">
      <w:pPr>
        <w:pStyle w:val="Geenafstand1"/>
        <w:numPr>
          <w:ilvl w:val="0"/>
          <w:numId w:val="35"/>
        </w:numPr>
        <w:rPr>
          <w:rFonts w:ascii="Arial" w:hAnsi="Arial" w:cs="Arial"/>
          <w:sz w:val="21"/>
          <w:szCs w:val="21"/>
        </w:rPr>
      </w:pPr>
      <w:r w:rsidRPr="006A66E0">
        <w:rPr>
          <w:rFonts w:ascii="Arial" w:hAnsi="Arial" w:cs="Arial"/>
          <w:noProof/>
          <w:sz w:val="21"/>
          <w:szCs w:val="21"/>
          <w:u w:val="single"/>
          <w:lang w:eastAsia="nl-NL"/>
        </w:rPr>
        <w:pict>
          <v:rect id="Rectangle 200" o:spid="_x0000_s1026" style="position:absolute;left:0;text-align:left;margin-left:-18pt;margin-top:11.95pt;width:11.25pt;height:11.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"/>
        </w:pict>
      </w:r>
      <w:r w:rsidRPr="006A66E0">
        <w:rPr>
          <w:rFonts w:ascii="Arial" w:hAnsi="Arial" w:cs="Arial"/>
          <w:noProof/>
          <w:sz w:val="21"/>
          <w:szCs w:val="21"/>
          <w:u w:val="single"/>
          <w:lang w:eastAsia="nl-NL"/>
        </w:rPr>
        <w:pict>
          <v:rect id="Rectangle 56" o:spid="_x0000_s1181" style="position:absolute;left:0;text-align:left;margin-left:-18pt;margin-top:.7pt;width:11.25pt;height:1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"/>
        </w:pict>
      </w:r>
      <w:r w:rsidR="00383736" w:rsidRPr="003D3201">
        <w:rPr>
          <w:rFonts w:ascii="Arial" w:hAnsi="Arial" w:cs="Arial"/>
          <w:sz w:val="21"/>
          <w:szCs w:val="21"/>
        </w:rPr>
        <w:t>Maak op basis aanwijzingen van een mogelijke vermissing bij een cliënt bij de</w:t>
      </w:r>
    </w:p>
    <w:p w:rsidR="00383736" w:rsidRPr="003D3201" w:rsidRDefault="006A66E0" w:rsidP="00383736">
      <w:pPr>
        <w:pStyle w:val="Geenafstand1"/>
        <w:numPr>
          <w:ilvl w:val="0"/>
          <w:numId w:val="35"/>
        </w:numPr>
        <w:rPr>
          <w:rFonts w:ascii="Arial" w:hAnsi="Arial" w:cs="Arial"/>
          <w:sz w:val="21"/>
          <w:szCs w:val="21"/>
        </w:rPr>
      </w:pPr>
      <w:r>
        <w:rPr>
          <w:rFonts w:ascii="Arial" w:hAnsi="Arial" w:cs="Arial"/>
          <w:noProof/>
          <w:sz w:val="21"/>
          <w:szCs w:val="21"/>
          <w:lang w:eastAsia="nl-NL"/>
        </w:rPr>
        <w:pict>
          <v:rect id="Rectangle 201" o:spid="_x0000_s1180" style="position:absolute;left:0;text-align:left;margin-left:-18pt;margin-top:11.1pt;width:11.25pt;height:11.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"/>
        </w:pict>
      </w:r>
      <w:r w:rsidR="00383736" w:rsidRPr="003D3201">
        <w:rPr>
          <w:rFonts w:ascii="Arial" w:hAnsi="Arial" w:cs="Arial"/>
          <w:sz w:val="21"/>
          <w:szCs w:val="21"/>
        </w:rPr>
        <w:t>aanmelding een risicotaxatie op weglopen/mogelijke vermissing.</w:t>
      </w:r>
    </w:p>
    <w:p w:rsidR="00383736" w:rsidRPr="003D3201" w:rsidRDefault="006A66E0" w:rsidP="00383736">
      <w:pPr>
        <w:pStyle w:val="Geenafstand1"/>
        <w:numPr>
          <w:ilvl w:val="0"/>
          <w:numId w:val="35"/>
        </w:numPr>
        <w:rPr>
          <w:rFonts w:ascii="Arial" w:hAnsi="Arial" w:cs="Arial"/>
          <w:sz w:val="21"/>
          <w:szCs w:val="21"/>
        </w:rPr>
      </w:pPr>
      <w:r>
        <w:rPr>
          <w:rFonts w:ascii="Arial" w:hAnsi="Arial" w:cs="Arial"/>
          <w:noProof/>
          <w:sz w:val="21"/>
          <w:szCs w:val="21"/>
          <w:lang w:eastAsia="nl-NL"/>
        </w:rPr>
        <w:pict>
          <v:rect id="Rectangle 202" o:spid="_x0000_s1179" style="position:absolute;left:0;text-align:left;margin-left:-18pt;margin-top:10.3pt;width:11.25pt;height:11.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pHwIAAD8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"/>
        </w:pict>
      </w:r>
      <w:r w:rsidR="00383736" w:rsidRPr="003D3201">
        <w:rPr>
          <w:rFonts w:ascii="Arial" w:hAnsi="Arial" w:cs="Arial"/>
          <w:sz w:val="21"/>
          <w:szCs w:val="21"/>
        </w:rPr>
        <w:t>Bekijk, indien nodig, welke beheermaatregel in het hulpverleningsplan</w:t>
      </w:r>
    </w:p>
    <w:p w:rsidR="00383736" w:rsidRPr="003D3201" w:rsidRDefault="006A66E0" w:rsidP="00383736">
      <w:pPr>
        <w:pStyle w:val="Geenafstand1"/>
        <w:numPr>
          <w:ilvl w:val="0"/>
          <w:numId w:val="35"/>
        </w:numPr>
        <w:rPr>
          <w:rFonts w:ascii="Arial" w:hAnsi="Arial" w:cs="Arial"/>
          <w:sz w:val="21"/>
          <w:szCs w:val="21"/>
        </w:rPr>
      </w:pPr>
      <w:r>
        <w:rPr>
          <w:rFonts w:ascii="Arial" w:hAnsi="Arial" w:cs="Arial"/>
          <w:noProof/>
          <w:sz w:val="21"/>
          <w:szCs w:val="21"/>
          <w:lang w:eastAsia="nl-NL"/>
        </w:rPr>
        <w:pict>
          <v:rect id="Rectangle 203" o:spid="_x0000_s1178" style="position:absolute;left:0;text-align:left;margin-left:-18pt;margin-top:9.45pt;width:11.25pt;height:11.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pHIAIAAD8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"/>
        </w:pict>
      </w:r>
      <w:r w:rsidR="00383736" w:rsidRPr="003D3201">
        <w:rPr>
          <w:rFonts w:ascii="Arial" w:hAnsi="Arial" w:cs="Arial"/>
          <w:sz w:val="21"/>
          <w:szCs w:val="21"/>
        </w:rPr>
        <w:t>opgenomen moet worden om dit risico te verkleinen.</w:t>
      </w:r>
    </w:p>
    <w:p w:rsidR="00383736" w:rsidRPr="003D3201" w:rsidRDefault="006A66E0" w:rsidP="00383736">
      <w:pPr>
        <w:pStyle w:val="Geenafstand1"/>
        <w:numPr>
          <w:ilvl w:val="0"/>
          <w:numId w:val="35"/>
        </w:numPr>
        <w:rPr>
          <w:rFonts w:ascii="Arial" w:hAnsi="Arial" w:cs="Arial"/>
          <w:sz w:val="21"/>
          <w:szCs w:val="21"/>
        </w:rPr>
      </w:pPr>
      <w:r w:rsidRPr="006A66E0">
        <w:rPr>
          <w:rFonts w:ascii="Arial" w:hAnsi="Arial" w:cs="Arial"/>
          <w:noProof/>
          <w:sz w:val="21"/>
          <w:szCs w:val="21"/>
          <w:u w:val="single"/>
          <w:lang w:eastAsia="nl-NL"/>
        </w:rPr>
        <w:pict>
          <v:rect id="Rectangle 204" o:spid="_x0000_s1177" style="position:absolute;left:0;text-align:left;margin-left:-18pt;margin-top:8.65pt;width:11.25pt;height:11.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9O4IAIAAD8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"/>
        </w:pict>
      </w:r>
      <w:r w:rsidR="00383736" w:rsidRPr="003D3201">
        <w:rPr>
          <w:rFonts w:ascii="Arial" w:hAnsi="Arial" w:cs="Arial"/>
          <w:sz w:val="21"/>
          <w:szCs w:val="21"/>
        </w:rPr>
        <w:t>Evalueer elke drie maanden (en indien nodig vaker) in hoeverre de</w:t>
      </w:r>
    </w:p>
    <w:p w:rsidR="00383736" w:rsidRPr="003D3201" w:rsidRDefault="00383736" w:rsidP="00383736">
      <w:pPr>
        <w:pStyle w:val="Geenafstand1"/>
        <w:numPr>
          <w:ilvl w:val="0"/>
          <w:numId w:val="35"/>
        </w:numPr>
        <w:rPr>
          <w:rFonts w:ascii="Arial" w:hAnsi="Arial" w:cs="Arial"/>
          <w:sz w:val="21"/>
          <w:szCs w:val="21"/>
        </w:rPr>
      </w:pPr>
      <w:r w:rsidRPr="003D3201">
        <w:rPr>
          <w:rFonts w:ascii="Arial" w:hAnsi="Arial" w:cs="Arial"/>
          <w:sz w:val="21"/>
          <w:szCs w:val="21"/>
        </w:rPr>
        <w:t>risicotaxatie op vermissing actueel is.</w:t>
      </w:r>
    </w:p>
    <w:p w:rsidR="00383736" w:rsidRPr="003D3201" w:rsidRDefault="00383736" w:rsidP="00383736">
      <w:pPr>
        <w:rPr>
          <w:rFonts w:ascii="Arial" w:hAnsi="Arial" w:cs="Arial"/>
          <w:sz w:val="21"/>
          <w:szCs w:val="21"/>
          <w:u w:val="single"/>
        </w:rPr>
      </w:pPr>
    </w:p>
    <w:p w:rsidR="00383736" w:rsidRPr="003D3201" w:rsidRDefault="00383736" w:rsidP="00383736">
      <w:pPr>
        <w:pStyle w:val="Geenafstand1"/>
        <w:numPr>
          <w:ilvl w:val="0"/>
          <w:numId w:val="36"/>
        </w:numPr>
        <w:rPr>
          <w:rFonts w:ascii="Arial" w:hAnsi="Arial" w:cs="Arial"/>
          <w:b/>
          <w:sz w:val="21"/>
          <w:szCs w:val="21"/>
          <w:u w:val="single"/>
        </w:rPr>
      </w:pPr>
      <w:r w:rsidRPr="003D3201">
        <w:rPr>
          <w:rFonts w:ascii="Arial" w:hAnsi="Arial" w:cs="Arial"/>
          <w:b/>
          <w:sz w:val="21"/>
          <w:szCs w:val="21"/>
          <w:u w:val="single"/>
        </w:rPr>
        <w:t>Hoe te handelen bij een daadwerkelijke vermissing van een cliënt binnen</w:t>
      </w:r>
    </w:p>
    <w:p w:rsidR="00B87095" w:rsidRPr="003D3201" w:rsidRDefault="00383736" w:rsidP="00B87095">
      <w:pPr>
        <w:pStyle w:val="Geenafstand1"/>
        <w:ind w:firstLine="360"/>
        <w:rPr>
          <w:rFonts w:ascii="Arial" w:hAnsi="Arial" w:cs="Arial"/>
          <w:b/>
          <w:sz w:val="21"/>
          <w:szCs w:val="21"/>
          <w:u w:val="single"/>
        </w:rPr>
      </w:pPr>
      <w:r w:rsidRPr="003D3201">
        <w:rPr>
          <w:rFonts w:ascii="Arial" w:hAnsi="Arial" w:cs="Arial"/>
          <w:b/>
          <w:sz w:val="21"/>
          <w:szCs w:val="21"/>
          <w:u w:val="single"/>
        </w:rPr>
        <w:t>Zandbergen.</w:t>
      </w:r>
    </w:p>
    <w:p w:rsidR="00B87095" w:rsidRPr="003D3201" w:rsidRDefault="006A66E0" w:rsidP="009C2B24">
      <w:pPr>
        <w:pStyle w:val="Geenafstand1"/>
        <w:numPr>
          <w:ilvl w:val="0"/>
          <w:numId w:val="41"/>
        </w:numPr>
        <w:rPr>
          <w:rFonts w:ascii="Arial" w:hAnsi="Arial" w:cs="Arial"/>
          <w:b/>
          <w:sz w:val="21"/>
          <w:szCs w:val="21"/>
          <w:u w:val="single"/>
        </w:rPr>
      </w:pPr>
      <w:r w:rsidRPr="006A66E0">
        <w:rPr>
          <w:rFonts w:ascii="Arial" w:hAnsi="Arial" w:cs="Arial"/>
          <w:noProof/>
          <w:sz w:val="21"/>
          <w:szCs w:val="21"/>
          <w:lang w:eastAsia="nl-NL"/>
        </w:rPr>
        <w:pict>
          <v:rect id="Rectangle 205" o:spid="_x0000_s1176" style="position:absolute;left:0;text-align:left;margin-left:-16.5pt;margin-top:-.25pt;width:11.25pt;height:11.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YWIAIAAD8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"/>
        </w:pict>
      </w:r>
      <w:r w:rsidRPr="006A66E0">
        <w:rPr>
          <w:rFonts w:ascii="Arial" w:hAnsi="Arial" w:cs="Arial"/>
          <w:noProof/>
          <w:sz w:val="21"/>
          <w:szCs w:val="21"/>
          <w:lang w:eastAsia="nl-NL"/>
        </w:rPr>
        <w:pict>
          <v:rect id="Rectangle 206" o:spid="_x0000_s1175" style="position:absolute;left:0;text-align:left;margin-left:-16.5pt;margin-top:11pt;width:11.25pt;height:11.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"/>
        </w:pict>
      </w:r>
      <w:r w:rsidR="00383736" w:rsidRPr="003D3201">
        <w:rPr>
          <w:rFonts w:ascii="Arial" w:hAnsi="Arial" w:cs="Arial"/>
          <w:sz w:val="21"/>
          <w:szCs w:val="21"/>
        </w:rPr>
        <w:t>Er wordt geconstateerd dat een cliënt vermist is</w:t>
      </w:r>
      <w:r w:rsidR="00B87095" w:rsidRPr="003D3201">
        <w:rPr>
          <w:rFonts w:ascii="Arial" w:hAnsi="Arial" w:cs="Arial"/>
          <w:sz w:val="21"/>
          <w:szCs w:val="21"/>
        </w:rPr>
        <w:t>.</w:t>
      </w:r>
    </w:p>
    <w:p w:rsidR="00B87095" w:rsidRPr="003D3201" w:rsidRDefault="00383736" w:rsidP="009C2B24">
      <w:pPr>
        <w:pStyle w:val="Geenafstand1"/>
        <w:numPr>
          <w:ilvl w:val="0"/>
          <w:numId w:val="41"/>
        </w:numPr>
        <w:rPr>
          <w:rFonts w:ascii="Arial" w:hAnsi="Arial" w:cs="Arial"/>
          <w:b/>
          <w:sz w:val="21"/>
          <w:szCs w:val="21"/>
          <w:u w:val="single"/>
        </w:rPr>
      </w:pPr>
      <w:r w:rsidRPr="003D3201">
        <w:rPr>
          <w:rFonts w:ascii="Arial" w:hAnsi="Arial" w:cs="Arial"/>
          <w:sz w:val="21"/>
          <w:szCs w:val="21"/>
        </w:rPr>
        <w:t>Stel de feiten vast</w:t>
      </w:r>
    </w:p>
    <w:p w:rsidR="00B87095" w:rsidRPr="003D3201" w:rsidRDefault="00383736" w:rsidP="009C2B24">
      <w:pPr>
        <w:pStyle w:val="Geenafstand1"/>
        <w:numPr>
          <w:ilvl w:val="1"/>
          <w:numId w:val="41"/>
        </w:numPr>
        <w:rPr>
          <w:rFonts w:ascii="Arial" w:hAnsi="Arial" w:cs="Arial"/>
          <w:b/>
          <w:sz w:val="21"/>
          <w:szCs w:val="21"/>
          <w:u w:val="single"/>
        </w:rPr>
      </w:pPr>
      <w:r w:rsidRPr="003D3201">
        <w:rPr>
          <w:rFonts w:ascii="Arial" w:hAnsi="Arial" w:cs="Arial"/>
          <w:sz w:val="21"/>
          <w:szCs w:val="21"/>
        </w:rPr>
        <w:t>Check bij groepsgenoten en of bezoek of zij iets hebben gezien.</w:t>
      </w:r>
    </w:p>
    <w:p w:rsidR="00B87095" w:rsidRPr="003D3201" w:rsidRDefault="00383736" w:rsidP="009C2B24">
      <w:pPr>
        <w:pStyle w:val="Geenafstand1"/>
        <w:numPr>
          <w:ilvl w:val="1"/>
          <w:numId w:val="41"/>
        </w:numPr>
        <w:rPr>
          <w:rFonts w:ascii="Arial" w:hAnsi="Arial" w:cs="Arial"/>
          <w:b/>
          <w:sz w:val="21"/>
          <w:szCs w:val="21"/>
          <w:u w:val="single"/>
        </w:rPr>
      </w:pPr>
      <w:r w:rsidRPr="003D3201">
        <w:rPr>
          <w:rFonts w:ascii="Arial" w:hAnsi="Arial" w:cs="Arial"/>
          <w:sz w:val="21"/>
          <w:szCs w:val="21"/>
        </w:rPr>
        <w:t>Doorzoek het pand en de directe omgeving.</w:t>
      </w:r>
    </w:p>
    <w:p w:rsidR="00B87095" w:rsidRPr="003D3201" w:rsidRDefault="00383736" w:rsidP="009C2B24">
      <w:pPr>
        <w:pStyle w:val="Geenafstand1"/>
        <w:numPr>
          <w:ilvl w:val="1"/>
          <w:numId w:val="41"/>
        </w:numPr>
        <w:rPr>
          <w:rFonts w:ascii="Arial" w:hAnsi="Arial" w:cs="Arial"/>
          <w:b/>
          <w:sz w:val="21"/>
          <w:szCs w:val="21"/>
          <w:u w:val="single"/>
        </w:rPr>
      </w:pPr>
      <w:r w:rsidRPr="003D3201">
        <w:rPr>
          <w:rFonts w:ascii="Arial" w:hAnsi="Arial" w:cs="Arial"/>
          <w:sz w:val="21"/>
          <w:szCs w:val="21"/>
        </w:rPr>
        <w:t>Bel de cliënt op zijn/haar mobiele telefoon</w:t>
      </w:r>
      <w:r w:rsidR="00B87095" w:rsidRPr="003D3201">
        <w:rPr>
          <w:rFonts w:ascii="Arial" w:hAnsi="Arial" w:cs="Arial"/>
          <w:sz w:val="21"/>
          <w:szCs w:val="21"/>
        </w:rPr>
        <w:t>.</w:t>
      </w:r>
    </w:p>
    <w:p w:rsidR="00B87095" w:rsidRPr="003D3201" w:rsidRDefault="00383736" w:rsidP="009C2B24">
      <w:pPr>
        <w:pStyle w:val="Geenafstand1"/>
        <w:numPr>
          <w:ilvl w:val="1"/>
          <w:numId w:val="41"/>
        </w:numPr>
        <w:rPr>
          <w:rFonts w:ascii="Arial" w:hAnsi="Arial" w:cs="Arial"/>
          <w:b/>
          <w:sz w:val="21"/>
          <w:szCs w:val="21"/>
          <w:u w:val="single"/>
        </w:rPr>
      </w:pPr>
      <w:r w:rsidRPr="003D3201">
        <w:rPr>
          <w:rFonts w:ascii="Arial" w:hAnsi="Arial" w:cs="Arial"/>
          <w:sz w:val="21"/>
          <w:szCs w:val="21"/>
        </w:rPr>
        <w:t>Controleer de kamer van de cliënt op meegenomen spullen of een</w:t>
      </w:r>
      <w:r w:rsidR="00B87095" w:rsidRPr="003D3201">
        <w:rPr>
          <w:rFonts w:ascii="Arial" w:hAnsi="Arial" w:cs="Arial"/>
          <w:b/>
          <w:sz w:val="21"/>
          <w:szCs w:val="21"/>
          <w:u w:val="single"/>
        </w:rPr>
        <w:t xml:space="preserve"> </w:t>
      </w:r>
      <w:r w:rsidRPr="003D3201">
        <w:rPr>
          <w:rFonts w:ascii="Arial" w:hAnsi="Arial" w:cs="Arial"/>
          <w:sz w:val="21"/>
          <w:szCs w:val="21"/>
        </w:rPr>
        <w:t>achtergelaten boodschap</w:t>
      </w:r>
      <w:r w:rsidR="00B87095" w:rsidRPr="003D3201">
        <w:rPr>
          <w:rFonts w:ascii="Arial" w:hAnsi="Arial" w:cs="Arial"/>
          <w:sz w:val="21"/>
          <w:szCs w:val="21"/>
        </w:rPr>
        <w:t>.</w:t>
      </w:r>
    </w:p>
    <w:p w:rsidR="00B87095" w:rsidRPr="003D3201" w:rsidRDefault="00383736" w:rsidP="009C2B24">
      <w:pPr>
        <w:pStyle w:val="Geenafstand1"/>
        <w:numPr>
          <w:ilvl w:val="1"/>
          <w:numId w:val="41"/>
        </w:numPr>
        <w:rPr>
          <w:rFonts w:ascii="Arial" w:hAnsi="Arial" w:cs="Arial"/>
          <w:b/>
          <w:sz w:val="21"/>
          <w:szCs w:val="21"/>
          <w:u w:val="single"/>
        </w:rPr>
      </w:pPr>
      <w:r w:rsidRPr="003D3201">
        <w:rPr>
          <w:rFonts w:ascii="Arial" w:hAnsi="Arial" w:cs="Arial"/>
          <w:sz w:val="21"/>
          <w:szCs w:val="21"/>
        </w:rPr>
        <w:t>Ga na in welke gemoedstoestand de cliënt weggegaan is</w:t>
      </w:r>
      <w:r w:rsidR="00B87095" w:rsidRPr="003D3201">
        <w:rPr>
          <w:rFonts w:ascii="Arial" w:hAnsi="Arial" w:cs="Arial"/>
          <w:sz w:val="21"/>
          <w:szCs w:val="21"/>
        </w:rPr>
        <w:t>.</w:t>
      </w:r>
    </w:p>
    <w:p w:rsidR="00B87095" w:rsidRPr="003D3201" w:rsidRDefault="00383736" w:rsidP="009C2B24">
      <w:pPr>
        <w:pStyle w:val="Geenafstand1"/>
        <w:numPr>
          <w:ilvl w:val="1"/>
          <w:numId w:val="41"/>
        </w:numPr>
        <w:rPr>
          <w:rFonts w:ascii="Arial" w:hAnsi="Arial" w:cs="Arial"/>
          <w:b/>
          <w:sz w:val="21"/>
          <w:szCs w:val="21"/>
          <w:u w:val="single"/>
        </w:rPr>
      </w:pPr>
      <w:r w:rsidRPr="003D3201">
        <w:rPr>
          <w:rFonts w:ascii="Arial" w:hAnsi="Arial" w:cs="Arial"/>
          <w:sz w:val="21"/>
          <w:szCs w:val="21"/>
        </w:rPr>
        <w:t>Maak een inschatting van de risico’s die het weglopen van de cliënt heeft.</w:t>
      </w:r>
    </w:p>
    <w:p w:rsidR="00B87095" w:rsidRPr="003D3201" w:rsidRDefault="006A66E0" w:rsidP="009C2B24">
      <w:pPr>
        <w:pStyle w:val="Geenafstand1"/>
        <w:numPr>
          <w:ilvl w:val="0"/>
          <w:numId w:val="41"/>
        </w:numPr>
        <w:rPr>
          <w:rFonts w:ascii="Arial" w:hAnsi="Arial" w:cs="Arial"/>
          <w:b/>
          <w:sz w:val="21"/>
          <w:szCs w:val="21"/>
          <w:u w:val="single"/>
        </w:rPr>
      </w:pPr>
      <w:r w:rsidRPr="006A66E0">
        <w:rPr>
          <w:rFonts w:ascii="Arial" w:hAnsi="Arial" w:cs="Arial"/>
          <w:noProof/>
          <w:sz w:val="21"/>
          <w:szCs w:val="21"/>
          <w:lang w:eastAsia="nl-NL"/>
        </w:rPr>
        <w:pict>
          <v:rect id="Rectangle 207" o:spid="_x0000_s1174" style="position:absolute;left:0;text-align:left;margin-left:-16.5pt;margin-top:.5pt;width:11.25pt;height:11.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"/>
        </w:pict>
      </w:r>
      <w:r w:rsidR="00383736" w:rsidRPr="003D3201">
        <w:rPr>
          <w:rFonts w:ascii="Arial" w:hAnsi="Arial" w:cs="Arial"/>
          <w:sz w:val="21"/>
          <w:szCs w:val="21"/>
        </w:rPr>
        <w:t>Wanneer naar vaststelling van de feiten toch blijkt dat de cliënt niet vermist is</w:t>
      </w:r>
      <w:r w:rsidR="00B87095" w:rsidRPr="003D3201">
        <w:rPr>
          <w:rFonts w:ascii="Arial" w:hAnsi="Arial" w:cs="Arial"/>
          <w:b/>
          <w:sz w:val="21"/>
          <w:szCs w:val="21"/>
        </w:rPr>
        <w:t xml:space="preserve"> </w:t>
      </w:r>
      <w:r w:rsidR="00383736" w:rsidRPr="003D3201">
        <w:rPr>
          <w:rFonts w:ascii="Arial" w:hAnsi="Arial" w:cs="Arial"/>
          <w:sz w:val="21"/>
          <w:szCs w:val="21"/>
        </w:rPr>
        <w:t>evalueer dan de situatie.</w:t>
      </w:r>
    </w:p>
    <w:p w:rsidR="00B87095" w:rsidRPr="003D3201" w:rsidRDefault="00383736" w:rsidP="009C2B24">
      <w:pPr>
        <w:pStyle w:val="Geenafstand1"/>
        <w:numPr>
          <w:ilvl w:val="1"/>
          <w:numId w:val="41"/>
        </w:numPr>
        <w:rPr>
          <w:rFonts w:ascii="Arial" w:hAnsi="Arial" w:cs="Arial"/>
          <w:b/>
          <w:sz w:val="21"/>
          <w:szCs w:val="21"/>
          <w:u w:val="single"/>
        </w:rPr>
      </w:pPr>
      <w:r w:rsidRPr="003D3201">
        <w:rPr>
          <w:rFonts w:ascii="Arial" w:hAnsi="Arial" w:cs="Arial"/>
          <w:sz w:val="21"/>
          <w:szCs w:val="21"/>
        </w:rPr>
        <w:t>Wat kunnen we van de situatie leren, ook als het kind niet weg blijkt te</w:t>
      </w:r>
      <w:r w:rsidR="00B87095" w:rsidRPr="003D3201">
        <w:rPr>
          <w:rFonts w:ascii="Arial" w:hAnsi="Arial" w:cs="Arial"/>
          <w:b/>
          <w:sz w:val="21"/>
          <w:szCs w:val="21"/>
        </w:rPr>
        <w:t xml:space="preserve"> </w:t>
      </w:r>
      <w:r w:rsidRPr="003D3201">
        <w:rPr>
          <w:rFonts w:ascii="Arial" w:hAnsi="Arial" w:cs="Arial"/>
          <w:sz w:val="21"/>
          <w:szCs w:val="21"/>
        </w:rPr>
        <w:t>zijn.</w:t>
      </w:r>
    </w:p>
    <w:p w:rsidR="00B87095" w:rsidRPr="003D3201" w:rsidRDefault="00383736" w:rsidP="009C2B24">
      <w:pPr>
        <w:pStyle w:val="Geenafstand1"/>
        <w:numPr>
          <w:ilvl w:val="1"/>
          <w:numId w:val="41"/>
        </w:numPr>
        <w:rPr>
          <w:rFonts w:ascii="Arial" w:hAnsi="Arial" w:cs="Arial"/>
          <w:b/>
          <w:sz w:val="21"/>
          <w:szCs w:val="21"/>
          <w:u w:val="single"/>
        </w:rPr>
      </w:pPr>
      <w:r w:rsidRPr="003D3201">
        <w:rPr>
          <w:rFonts w:ascii="Arial" w:hAnsi="Arial" w:cs="Arial"/>
          <w:sz w:val="21"/>
          <w:szCs w:val="21"/>
        </w:rPr>
        <w:t>Rapporteer de situatie in het digitale dossier van de desbetreffende client.</w:t>
      </w:r>
    </w:p>
    <w:p w:rsidR="00B87095" w:rsidRPr="003D3201" w:rsidRDefault="006A66E0" w:rsidP="009C2B24">
      <w:pPr>
        <w:pStyle w:val="Geenafstand1"/>
        <w:numPr>
          <w:ilvl w:val="0"/>
          <w:numId w:val="41"/>
        </w:numPr>
        <w:rPr>
          <w:rFonts w:ascii="Arial" w:hAnsi="Arial" w:cs="Arial"/>
          <w:b/>
          <w:sz w:val="21"/>
          <w:szCs w:val="21"/>
          <w:u w:val="single"/>
        </w:rPr>
      </w:pPr>
      <w:r w:rsidRPr="006A66E0">
        <w:rPr>
          <w:rFonts w:ascii="Arial" w:hAnsi="Arial" w:cs="Arial"/>
          <w:noProof/>
          <w:sz w:val="21"/>
          <w:szCs w:val="21"/>
          <w:lang w:eastAsia="nl-NL"/>
        </w:rPr>
        <w:pict>
          <v:rect id="Rectangle 208" o:spid="_x0000_s1173" style="position:absolute;left:0;text-align:left;margin-left:-15.75pt;margin-top:.95pt;width:11.25pt;height:11.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"/>
        </w:pict>
      </w:r>
      <w:r w:rsidR="00B87095" w:rsidRPr="003D3201">
        <w:rPr>
          <w:rFonts w:ascii="Arial" w:hAnsi="Arial" w:cs="Arial"/>
          <w:sz w:val="21"/>
          <w:szCs w:val="21"/>
        </w:rPr>
        <w:t>W</w:t>
      </w:r>
      <w:r w:rsidR="00383736" w:rsidRPr="003D3201">
        <w:rPr>
          <w:rFonts w:ascii="Arial" w:hAnsi="Arial" w:cs="Arial"/>
          <w:sz w:val="21"/>
          <w:szCs w:val="21"/>
        </w:rPr>
        <w:t>anneer er wel sprake is van een vermissing overleg met het afdelingshoofd.*</w:t>
      </w:r>
    </w:p>
    <w:p w:rsidR="00B87095" w:rsidRPr="003D3201" w:rsidRDefault="00383736" w:rsidP="009C2B24">
      <w:pPr>
        <w:pStyle w:val="Geenafstand1"/>
        <w:numPr>
          <w:ilvl w:val="1"/>
          <w:numId w:val="41"/>
        </w:numPr>
        <w:rPr>
          <w:rFonts w:ascii="Arial" w:hAnsi="Arial" w:cs="Arial"/>
          <w:b/>
          <w:sz w:val="21"/>
          <w:szCs w:val="21"/>
          <w:u w:val="single"/>
        </w:rPr>
      </w:pPr>
      <w:r w:rsidRPr="003D3201">
        <w:rPr>
          <w:rFonts w:ascii="Arial" w:hAnsi="Arial" w:cs="Arial"/>
          <w:sz w:val="21"/>
          <w:szCs w:val="21"/>
        </w:rPr>
        <w:t>Bij afwezigheid van het afdelingshoofd, overleg met de regioachterwacht.</w:t>
      </w:r>
    </w:p>
    <w:p w:rsidR="00B87095" w:rsidRPr="003D3201" w:rsidRDefault="006A66E0" w:rsidP="009C2B24">
      <w:pPr>
        <w:pStyle w:val="Geenafstand1"/>
        <w:numPr>
          <w:ilvl w:val="0"/>
          <w:numId w:val="41"/>
        </w:numPr>
        <w:rPr>
          <w:rFonts w:ascii="Arial" w:hAnsi="Arial" w:cs="Arial"/>
          <w:b/>
          <w:sz w:val="21"/>
          <w:szCs w:val="21"/>
          <w:u w:val="single"/>
        </w:rPr>
      </w:pPr>
      <w:r w:rsidRPr="006A66E0">
        <w:rPr>
          <w:rFonts w:ascii="Arial" w:hAnsi="Arial" w:cs="Arial"/>
          <w:noProof/>
          <w:sz w:val="21"/>
          <w:szCs w:val="21"/>
          <w:lang w:eastAsia="nl-NL"/>
        </w:rPr>
        <w:pict>
          <v:rect id="Rectangle 209" o:spid="_x0000_s1172" style="position:absolute;left:0;text-align:left;margin-left:-15.75pt;margin-top:.9pt;width:11.25pt;height:11.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"/>
        </w:pict>
      </w:r>
      <w:r w:rsidR="00383736" w:rsidRPr="003D3201">
        <w:rPr>
          <w:rFonts w:ascii="Arial" w:hAnsi="Arial" w:cs="Arial"/>
          <w:sz w:val="21"/>
          <w:szCs w:val="21"/>
        </w:rPr>
        <w:t>Informeer de ouders en of voogd van de cliënt over de vermissing.*</w:t>
      </w:r>
    </w:p>
    <w:p w:rsidR="00B87095" w:rsidRPr="003D3201" w:rsidRDefault="00383736" w:rsidP="009C2B24">
      <w:pPr>
        <w:pStyle w:val="Geenafstand1"/>
        <w:numPr>
          <w:ilvl w:val="1"/>
          <w:numId w:val="41"/>
        </w:numPr>
        <w:rPr>
          <w:rFonts w:ascii="Arial" w:hAnsi="Arial" w:cs="Arial"/>
          <w:b/>
          <w:sz w:val="21"/>
          <w:szCs w:val="21"/>
          <w:u w:val="single"/>
        </w:rPr>
      </w:pPr>
      <w:r w:rsidRPr="003D3201">
        <w:rPr>
          <w:rFonts w:ascii="Arial" w:hAnsi="Arial" w:cs="Arial"/>
          <w:sz w:val="21"/>
          <w:szCs w:val="21"/>
        </w:rPr>
        <w:t>Bespreek elke vervolgstappen er ondernomen moeten worden.</w:t>
      </w:r>
    </w:p>
    <w:p w:rsidR="00B87095" w:rsidRPr="003D3201" w:rsidRDefault="00383736" w:rsidP="009C2B24">
      <w:pPr>
        <w:pStyle w:val="Geenafstand1"/>
        <w:numPr>
          <w:ilvl w:val="1"/>
          <w:numId w:val="41"/>
        </w:numPr>
        <w:rPr>
          <w:rFonts w:ascii="Arial" w:hAnsi="Arial" w:cs="Arial"/>
          <w:b/>
          <w:sz w:val="21"/>
          <w:szCs w:val="21"/>
          <w:u w:val="single"/>
        </w:rPr>
      </w:pPr>
      <w:r w:rsidRPr="003D3201">
        <w:rPr>
          <w:rFonts w:ascii="Arial" w:hAnsi="Arial" w:cs="Arial"/>
          <w:sz w:val="21"/>
          <w:szCs w:val="21"/>
        </w:rPr>
        <w:t>Overleg wie na 24 uur de aangifte van vermissing bij het politie bureau</w:t>
      </w:r>
      <w:r w:rsidR="00B87095" w:rsidRPr="003D3201">
        <w:rPr>
          <w:rFonts w:ascii="Arial" w:hAnsi="Arial" w:cs="Arial"/>
          <w:b/>
          <w:sz w:val="21"/>
          <w:szCs w:val="21"/>
          <w:u w:val="single"/>
        </w:rPr>
        <w:t xml:space="preserve"> </w:t>
      </w:r>
      <w:r w:rsidRPr="003D3201">
        <w:rPr>
          <w:rFonts w:ascii="Arial" w:hAnsi="Arial" w:cs="Arial"/>
          <w:sz w:val="21"/>
          <w:szCs w:val="21"/>
        </w:rPr>
        <w:t>doet. Bij voorkeur de ouders.**</w:t>
      </w:r>
    </w:p>
    <w:p w:rsidR="00B87095" w:rsidRPr="003D3201" w:rsidRDefault="006A66E0" w:rsidP="009C2B24">
      <w:pPr>
        <w:pStyle w:val="Geenafstand1"/>
        <w:numPr>
          <w:ilvl w:val="0"/>
          <w:numId w:val="41"/>
        </w:numPr>
        <w:rPr>
          <w:rFonts w:ascii="Arial" w:hAnsi="Arial" w:cs="Arial"/>
          <w:b/>
          <w:sz w:val="21"/>
          <w:szCs w:val="21"/>
          <w:u w:val="single"/>
        </w:rPr>
      </w:pPr>
      <w:r w:rsidRPr="006A66E0">
        <w:rPr>
          <w:rFonts w:ascii="Arial" w:hAnsi="Arial" w:cs="Arial"/>
          <w:noProof/>
          <w:sz w:val="21"/>
          <w:szCs w:val="21"/>
          <w:lang w:eastAsia="nl-NL"/>
        </w:rPr>
        <w:pict>
          <v:rect id="Rectangle 210" o:spid="_x0000_s1171" style="position:absolute;left:0;text-align:left;margin-left:-15.75pt;margin-top:.75pt;width:11.25pt;height:11.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"/>
        </w:pict>
      </w:r>
      <w:r w:rsidR="00383736" w:rsidRPr="003D3201">
        <w:rPr>
          <w:rFonts w:ascii="Arial" w:hAnsi="Arial" w:cs="Arial"/>
          <w:sz w:val="21"/>
          <w:szCs w:val="21"/>
        </w:rPr>
        <w:t>Bel de politie (indien afgesproken met het afdelingshoofd), meldt de</w:t>
      </w:r>
      <w:r w:rsidR="00B87095" w:rsidRPr="003D3201">
        <w:rPr>
          <w:rFonts w:ascii="Arial" w:hAnsi="Arial" w:cs="Arial"/>
          <w:b/>
          <w:sz w:val="21"/>
          <w:szCs w:val="21"/>
          <w:u w:val="single"/>
        </w:rPr>
        <w:t xml:space="preserve"> </w:t>
      </w:r>
      <w:r w:rsidR="00383736" w:rsidRPr="003D3201">
        <w:rPr>
          <w:rFonts w:ascii="Arial" w:hAnsi="Arial" w:cs="Arial"/>
          <w:sz w:val="21"/>
          <w:szCs w:val="21"/>
        </w:rPr>
        <w:t>vermissing, doe een verzoek om te zoeken en lever de nodige informatie aan</w:t>
      </w:r>
      <w:r w:rsidR="00B87095" w:rsidRPr="003D3201">
        <w:rPr>
          <w:rFonts w:ascii="Arial" w:hAnsi="Arial" w:cs="Arial"/>
          <w:sz w:val="21"/>
          <w:szCs w:val="21"/>
        </w:rPr>
        <w:t>.</w:t>
      </w:r>
    </w:p>
    <w:p w:rsidR="00B87095" w:rsidRPr="003D3201" w:rsidRDefault="006A66E0" w:rsidP="009C2B24">
      <w:pPr>
        <w:pStyle w:val="Geenafstand1"/>
        <w:numPr>
          <w:ilvl w:val="0"/>
          <w:numId w:val="41"/>
        </w:numPr>
        <w:rPr>
          <w:rFonts w:ascii="Arial" w:hAnsi="Arial" w:cs="Arial"/>
          <w:b/>
          <w:sz w:val="21"/>
          <w:szCs w:val="21"/>
          <w:u w:val="single"/>
        </w:rPr>
      </w:pPr>
      <w:r w:rsidRPr="006A66E0">
        <w:rPr>
          <w:rFonts w:ascii="Arial" w:hAnsi="Arial" w:cs="Arial"/>
          <w:noProof/>
          <w:sz w:val="21"/>
          <w:szCs w:val="21"/>
          <w:lang w:eastAsia="nl-NL"/>
        </w:rPr>
        <w:pict>
          <v:rect id="Rectangle 211" o:spid="_x0000_s1170" style="position:absolute;left:0;text-align:left;margin-left:-15.75pt;margin-top:.25pt;width:11.25pt;height:11.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"/>
        </w:pict>
      </w:r>
      <w:r w:rsidR="00383736" w:rsidRPr="003D3201">
        <w:rPr>
          <w:rFonts w:ascii="Arial" w:hAnsi="Arial" w:cs="Arial"/>
          <w:sz w:val="21"/>
          <w:szCs w:val="21"/>
        </w:rPr>
        <w:t>Mocht de cliënt nog niet gevonden zijn, blijf dan contact houden met de ouder</w:t>
      </w:r>
      <w:r w:rsidR="00B87095" w:rsidRPr="003D3201">
        <w:rPr>
          <w:rFonts w:ascii="Arial" w:hAnsi="Arial" w:cs="Arial"/>
          <w:sz w:val="21"/>
          <w:szCs w:val="21"/>
        </w:rPr>
        <w:t xml:space="preserve">s </w:t>
      </w:r>
      <w:r w:rsidR="00383736" w:rsidRPr="003D3201">
        <w:rPr>
          <w:rFonts w:ascii="Arial" w:hAnsi="Arial" w:cs="Arial"/>
          <w:sz w:val="21"/>
          <w:szCs w:val="21"/>
        </w:rPr>
        <w:t>en of voogd van de cliënt.</w:t>
      </w:r>
    </w:p>
    <w:p w:rsidR="00B87095" w:rsidRPr="003D3201" w:rsidRDefault="006A66E0" w:rsidP="009C2B24">
      <w:pPr>
        <w:pStyle w:val="Geenafstand1"/>
        <w:numPr>
          <w:ilvl w:val="0"/>
          <w:numId w:val="41"/>
        </w:numPr>
        <w:rPr>
          <w:rFonts w:ascii="Arial" w:hAnsi="Arial" w:cs="Arial"/>
          <w:b/>
          <w:sz w:val="21"/>
          <w:szCs w:val="21"/>
          <w:u w:val="single"/>
        </w:rPr>
      </w:pPr>
      <w:r w:rsidRPr="006A66E0">
        <w:rPr>
          <w:rFonts w:ascii="Arial" w:hAnsi="Arial" w:cs="Arial"/>
          <w:noProof/>
          <w:sz w:val="21"/>
          <w:szCs w:val="21"/>
          <w:lang w:eastAsia="nl-NL"/>
        </w:rPr>
        <w:pict>
          <v:rect id="Rectangle 212" o:spid="_x0000_s1169" style="position:absolute;left:0;text-align:left;margin-left:-15pt;margin-top:3.35pt;width:11.25pt;height:11.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L+HwIAAD8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"/>
        </w:pict>
      </w:r>
      <w:r w:rsidR="00383736" w:rsidRPr="003D3201">
        <w:rPr>
          <w:rFonts w:ascii="Arial" w:hAnsi="Arial" w:cs="Arial"/>
          <w:sz w:val="21"/>
          <w:szCs w:val="21"/>
        </w:rPr>
        <w:t>Mocht de cliënt nog niet gevonden zijn, blijf dan in contact met de politie.</w:t>
      </w:r>
    </w:p>
    <w:p w:rsidR="00B87095" w:rsidRPr="003D3201" w:rsidRDefault="006A66E0" w:rsidP="009C2B24">
      <w:pPr>
        <w:pStyle w:val="Geenafstand1"/>
        <w:numPr>
          <w:ilvl w:val="0"/>
          <w:numId w:val="41"/>
        </w:numPr>
        <w:rPr>
          <w:rFonts w:ascii="Arial" w:hAnsi="Arial" w:cs="Arial"/>
          <w:b/>
          <w:sz w:val="21"/>
          <w:szCs w:val="21"/>
          <w:u w:val="single"/>
        </w:rPr>
      </w:pPr>
      <w:r w:rsidRPr="006A66E0">
        <w:rPr>
          <w:rFonts w:ascii="Arial" w:hAnsi="Arial" w:cs="Arial"/>
          <w:noProof/>
          <w:sz w:val="21"/>
          <w:szCs w:val="21"/>
          <w:lang w:eastAsia="nl-NL"/>
        </w:rPr>
        <w:pict>
          <v:rect id="Rectangle 213" o:spid="_x0000_s1168" style="position:absolute;left:0;text-align:left;margin-left:-15pt;margin-top:2.55pt;width:11.25pt;height:11.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"/>
        </w:pict>
      </w:r>
      <w:r w:rsidR="00383736" w:rsidRPr="003D3201">
        <w:rPr>
          <w:rFonts w:ascii="Arial" w:hAnsi="Arial" w:cs="Arial"/>
          <w:sz w:val="21"/>
          <w:szCs w:val="21"/>
        </w:rPr>
        <w:t>Rapporteer de ondernomen stappen in het digitale dossier.</w:t>
      </w:r>
    </w:p>
    <w:p w:rsidR="00B87095" w:rsidRPr="003D3201" w:rsidRDefault="006A66E0" w:rsidP="009C2B24">
      <w:pPr>
        <w:pStyle w:val="Geenafstand1"/>
        <w:numPr>
          <w:ilvl w:val="0"/>
          <w:numId w:val="41"/>
        </w:numPr>
        <w:rPr>
          <w:rFonts w:ascii="Arial" w:hAnsi="Arial" w:cs="Arial"/>
          <w:b/>
          <w:sz w:val="21"/>
          <w:szCs w:val="21"/>
          <w:u w:val="single"/>
        </w:rPr>
      </w:pPr>
      <w:r w:rsidRPr="006A66E0">
        <w:rPr>
          <w:rFonts w:ascii="Arial" w:hAnsi="Arial" w:cs="Arial"/>
          <w:noProof/>
          <w:sz w:val="21"/>
          <w:szCs w:val="21"/>
          <w:lang w:eastAsia="nl-NL"/>
        </w:rPr>
        <w:pict>
          <v:rect id="Rectangle 214" o:spid="_x0000_s1167" style="position:absolute;left:0;text-align:left;margin-left:-15pt;margin-top:1.75pt;width:11.25pt;height:11.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"/>
        </w:pict>
      </w:r>
      <w:r w:rsidR="00383736" w:rsidRPr="003D3201">
        <w:rPr>
          <w:rFonts w:ascii="Arial" w:hAnsi="Arial" w:cs="Arial"/>
          <w:sz w:val="21"/>
          <w:szCs w:val="21"/>
        </w:rPr>
        <w:t>Maak een incidentmelding in topdesk.</w:t>
      </w:r>
    </w:p>
    <w:p w:rsidR="00B87095" w:rsidRPr="003D3201" w:rsidRDefault="006A66E0" w:rsidP="009C2B24">
      <w:pPr>
        <w:pStyle w:val="Geenafstand1"/>
        <w:numPr>
          <w:ilvl w:val="0"/>
          <w:numId w:val="41"/>
        </w:numPr>
        <w:rPr>
          <w:rFonts w:ascii="Arial" w:hAnsi="Arial" w:cs="Arial"/>
          <w:b/>
          <w:sz w:val="21"/>
          <w:szCs w:val="21"/>
          <w:u w:val="single"/>
        </w:rPr>
      </w:pPr>
      <w:r w:rsidRPr="006A66E0">
        <w:rPr>
          <w:rFonts w:ascii="Arial" w:hAnsi="Arial" w:cs="Arial"/>
          <w:noProof/>
          <w:sz w:val="21"/>
          <w:szCs w:val="21"/>
          <w:lang w:eastAsia="nl-NL"/>
        </w:rPr>
        <w:pict>
          <v:rect id="Rectangle 215" o:spid="_x0000_s1166" style="position:absolute;left:0;text-align:left;margin-left:-15pt;margin-top:.9pt;width:11.25pt;height:11.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sBIAIAAD8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"/>
        </w:pict>
      </w:r>
      <w:r w:rsidR="00383736" w:rsidRPr="003D3201">
        <w:rPr>
          <w:rFonts w:ascii="Arial" w:hAnsi="Arial" w:cs="Arial"/>
          <w:sz w:val="21"/>
          <w:szCs w:val="21"/>
        </w:rPr>
        <w:t>Indien de cliënt na 24 uur nog niet is teruggekeerd (en in afspraak met de</w:t>
      </w:r>
      <w:r w:rsidR="00B87095" w:rsidRPr="003D3201">
        <w:rPr>
          <w:rFonts w:ascii="Arial" w:hAnsi="Arial" w:cs="Arial"/>
          <w:b/>
          <w:sz w:val="21"/>
          <w:szCs w:val="21"/>
        </w:rPr>
        <w:t xml:space="preserve"> </w:t>
      </w:r>
      <w:r w:rsidR="00383736" w:rsidRPr="003D3201">
        <w:rPr>
          <w:rFonts w:ascii="Arial" w:hAnsi="Arial" w:cs="Arial"/>
          <w:sz w:val="21"/>
          <w:szCs w:val="21"/>
        </w:rPr>
        <w:t>ouders en/of voogd), dan doen de ouders (indien afgesproken) aangifte van</w:t>
      </w:r>
      <w:r w:rsidR="00B87095" w:rsidRPr="003D3201">
        <w:rPr>
          <w:rFonts w:ascii="Arial" w:hAnsi="Arial" w:cs="Arial"/>
          <w:b/>
          <w:sz w:val="21"/>
          <w:szCs w:val="21"/>
        </w:rPr>
        <w:t xml:space="preserve"> </w:t>
      </w:r>
      <w:r w:rsidR="00383736" w:rsidRPr="003D3201">
        <w:rPr>
          <w:rFonts w:ascii="Arial" w:hAnsi="Arial" w:cs="Arial"/>
          <w:sz w:val="21"/>
          <w:szCs w:val="21"/>
        </w:rPr>
        <w:t>vermissing bij de politie.</w:t>
      </w:r>
    </w:p>
    <w:p w:rsidR="00B87095" w:rsidRPr="003D3201" w:rsidRDefault="00383736" w:rsidP="009C2B24">
      <w:pPr>
        <w:pStyle w:val="Geenafstand1"/>
        <w:numPr>
          <w:ilvl w:val="1"/>
          <w:numId w:val="41"/>
        </w:numPr>
        <w:rPr>
          <w:rFonts w:ascii="Arial" w:hAnsi="Arial" w:cs="Arial"/>
          <w:b/>
          <w:sz w:val="21"/>
          <w:szCs w:val="21"/>
          <w:u w:val="single"/>
        </w:rPr>
      </w:pPr>
      <w:r w:rsidRPr="003D3201">
        <w:rPr>
          <w:rFonts w:ascii="Arial" w:hAnsi="Arial" w:cs="Arial"/>
          <w:sz w:val="21"/>
          <w:szCs w:val="21"/>
        </w:rPr>
        <w:t>Maak een afspraak met de politie.</w:t>
      </w:r>
    </w:p>
    <w:p w:rsidR="00B87095" w:rsidRPr="003D3201" w:rsidRDefault="00383736" w:rsidP="009C2B24">
      <w:pPr>
        <w:pStyle w:val="Geenafstand1"/>
        <w:numPr>
          <w:ilvl w:val="1"/>
          <w:numId w:val="41"/>
        </w:numPr>
        <w:rPr>
          <w:rFonts w:ascii="Arial" w:hAnsi="Arial" w:cs="Arial"/>
          <w:b/>
          <w:sz w:val="21"/>
          <w:szCs w:val="21"/>
          <w:u w:val="single"/>
        </w:rPr>
      </w:pPr>
      <w:r w:rsidRPr="003D3201">
        <w:rPr>
          <w:rFonts w:ascii="Arial" w:hAnsi="Arial" w:cs="Arial"/>
          <w:sz w:val="21"/>
          <w:szCs w:val="21"/>
        </w:rPr>
        <w:t>Onthoudt de naam en telefoonnummer van de politiefunctionaris, dit zal</w:t>
      </w:r>
      <w:r w:rsidR="00B87095" w:rsidRPr="003D3201">
        <w:rPr>
          <w:rFonts w:ascii="Arial" w:hAnsi="Arial" w:cs="Arial"/>
          <w:b/>
          <w:sz w:val="21"/>
          <w:szCs w:val="21"/>
        </w:rPr>
        <w:t xml:space="preserve"> </w:t>
      </w:r>
      <w:r w:rsidRPr="003D3201">
        <w:rPr>
          <w:rFonts w:ascii="Arial" w:hAnsi="Arial" w:cs="Arial"/>
          <w:sz w:val="21"/>
          <w:szCs w:val="21"/>
        </w:rPr>
        <w:t>het aanspreekpunt bij de vermissing zijn.</w:t>
      </w:r>
    </w:p>
    <w:p w:rsidR="00B87095" w:rsidRPr="003D3201" w:rsidRDefault="00383736" w:rsidP="009C2B24">
      <w:pPr>
        <w:pStyle w:val="Geenafstand1"/>
        <w:numPr>
          <w:ilvl w:val="1"/>
          <w:numId w:val="41"/>
        </w:numPr>
        <w:rPr>
          <w:rFonts w:ascii="Arial" w:hAnsi="Arial" w:cs="Arial"/>
          <w:b/>
          <w:sz w:val="21"/>
          <w:szCs w:val="21"/>
          <w:u w:val="single"/>
        </w:rPr>
      </w:pPr>
      <w:r w:rsidRPr="003D3201">
        <w:rPr>
          <w:rFonts w:ascii="Arial" w:hAnsi="Arial" w:cs="Arial"/>
          <w:sz w:val="21"/>
          <w:szCs w:val="21"/>
        </w:rPr>
        <w:t>Na 24 uur zet de politie het kind op de Telex</w:t>
      </w:r>
      <w:r w:rsidR="00B87095" w:rsidRPr="003D3201">
        <w:rPr>
          <w:rFonts w:ascii="Arial" w:hAnsi="Arial" w:cs="Arial"/>
          <w:sz w:val="21"/>
          <w:szCs w:val="21"/>
        </w:rPr>
        <w:br/>
      </w:r>
    </w:p>
    <w:p w:rsidR="00B87095" w:rsidRPr="003D3201" w:rsidRDefault="00B87095" w:rsidP="00B87095">
      <w:pPr>
        <w:pStyle w:val="Geenafstand1"/>
        <w:rPr>
          <w:rFonts w:ascii="Arial" w:hAnsi="Arial" w:cs="Arial"/>
          <w:sz w:val="21"/>
          <w:szCs w:val="21"/>
        </w:rPr>
      </w:pPr>
    </w:p>
    <w:p w:rsidR="00B87095" w:rsidRPr="003D3201" w:rsidRDefault="00B87095" w:rsidP="00B87095">
      <w:pPr>
        <w:pStyle w:val="Geenafstand1"/>
        <w:rPr>
          <w:rFonts w:ascii="Arial" w:hAnsi="Arial" w:cs="Arial"/>
          <w:sz w:val="21"/>
          <w:szCs w:val="21"/>
        </w:rPr>
      </w:pPr>
    </w:p>
    <w:p w:rsidR="00170ED2" w:rsidRDefault="00170ED2" w:rsidP="00B87095">
      <w:pPr>
        <w:pStyle w:val="Geenafstand1"/>
        <w:rPr>
          <w:rFonts w:ascii="Arial" w:hAnsi="Arial" w:cs="Arial"/>
          <w:sz w:val="21"/>
          <w:szCs w:val="21"/>
        </w:rPr>
      </w:pPr>
    </w:p>
    <w:p w:rsidR="003D3201" w:rsidRPr="003D3201" w:rsidRDefault="003D3201" w:rsidP="00B87095">
      <w:pPr>
        <w:pStyle w:val="Geenafstand1"/>
        <w:rPr>
          <w:rFonts w:ascii="Arial" w:hAnsi="Arial" w:cs="Arial"/>
          <w:sz w:val="21"/>
          <w:szCs w:val="21"/>
        </w:rPr>
      </w:pPr>
    </w:p>
    <w:p w:rsidR="00170ED2" w:rsidRPr="003D3201" w:rsidRDefault="00170ED2" w:rsidP="00B87095">
      <w:pPr>
        <w:pStyle w:val="Geenafstand1"/>
        <w:rPr>
          <w:rFonts w:ascii="Arial" w:hAnsi="Arial" w:cs="Arial"/>
          <w:sz w:val="21"/>
          <w:szCs w:val="21"/>
        </w:rPr>
      </w:pPr>
    </w:p>
    <w:p w:rsidR="00B87095" w:rsidRPr="003D3201" w:rsidRDefault="00B87095" w:rsidP="00B87095">
      <w:pPr>
        <w:pStyle w:val="Geenafstand1"/>
        <w:rPr>
          <w:rFonts w:ascii="Arial" w:hAnsi="Arial" w:cs="Arial"/>
          <w:sz w:val="21"/>
          <w:szCs w:val="21"/>
        </w:rPr>
      </w:pPr>
    </w:p>
    <w:p w:rsidR="00B87095" w:rsidRPr="003D3201" w:rsidRDefault="00B87095" w:rsidP="00B87095">
      <w:pPr>
        <w:pStyle w:val="Geenafstand1"/>
        <w:rPr>
          <w:rFonts w:ascii="Arial" w:hAnsi="Arial" w:cs="Arial"/>
          <w:sz w:val="21"/>
          <w:szCs w:val="21"/>
        </w:rPr>
      </w:pPr>
    </w:p>
    <w:p w:rsidR="00B87095" w:rsidRPr="003D3201" w:rsidRDefault="00B87095" w:rsidP="00B87095">
      <w:pPr>
        <w:pStyle w:val="Geenafstand1"/>
        <w:rPr>
          <w:rFonts w:ascii="Arial" w:hAnsi="Arial" w:cs="Arial"/>
          <w:b/>
          <w:sz w:val="21"/>
          <w:szCs w:val="21"/>
          <w:u w:val="single"/>
        </w:rPr>
      </w:pPr>
    </w:p>
    <w:p w:rsidR="00383736" w:rsidRPr="003D3201" w:rsidRDefault="00383736" w:rsidP="00B87095">
      <w:pPr>
        <w:pStyle w:val="Geenafstand1"/>
        <w:numPr>
          <w:ilvl w:val="0"/>
          <w:numId w:val="36"/>
        </w:numPr>
        <w:rPr>
          <w:rFonts w:ascii="Arial" w:hAnsi="Arial" w:cs="Arial"/>
          <w:b/>
          <w:sz w:val="21"/>
          <w:szCs w:val="21"/>
          <w:u w:val="single"/>
        </w:rPr>
      </w:pPr>
      <w:r w:rsidRPr="003D3201">
        <w:rPr>
          <w:rFonts w:ascii="Arial" w:hAnsi="Arial" w:cs="Arial"/>
          <w:b/>
          <w:sz w:val="21"/>
          <w:szCs w:val="21"/>
          <w:u w:val="single"/>
        </w:rPr>
        <w:t>Afmelding indien de cliënt weer terecht is.</w:t>
      </w:r>
    </w:p>
    <w:p w:rsidR="00B87095" w:rsidRPr="003D3201" w:rsidRDefault="006A66E0" w:rsidP="009C2B24">
      <w:pPr>
        <w:pStyle w:val="Geenafstand1"/>
        <w:numPr>
          <w:ilvl w:val="0"/>
          <w:numId w:val="42"/>
        </w:numPr>
        <w:ind w:left="363"/>
        <w:rPr>
          <w:rFonts w:ascii="Arial" w:hAnsi="Arial" w:cs="Arial"/>
          <w:sz w:val="21"/>
          <w:szCs w:val="21"/>
        </w:rPr>
      </w:pPr>
      <w:r>
        <w:rPr>
          <w:rFonts w:ascii="Arial" w:hAnsi="Arial" w:cs="Arial"/>
          <w:noProof/>
          <w:sz w:val="21"/>
          <w:szCs w:val="21"/>
          <w:lang w:eastAsia="nl-NL"/>
        </w:rPr>
        <w:pict>
          <v:rect id="Rectangle 216" o:spid="_x0000_s1165" style="position:absolute;left:0;text-align:left;margin-left:-15.7pt;margin-top:3.4pt;width:11.25pt;height:11.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TUpIAIAAD8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"/>
        </w:pict>
      </w:r>
      <w:r w:rsidR="00383736" w:rsidRPr="003D3201">
        <w:rPr>
          <w:rFonts w:ascii="Arial" w:hAnsi="Arial" w:cs="Arial"/>
          <w:sz w:val="21"/>
          <w:szCs w:val="21"/>
        </w:rPr>
        <w:t>Meldt alle uitgezette acties af.</w:t>
      </w:r>
    </w:p>
    <w:p w:rsidR="00B87095" w:rsidRPr="003D3201" w:rsidRDefault="006A66E0" w:rsidP="009C2B24">
      <w:pPr>
        <w:pStyle w:val="Geenafstand1"/>
        <w:numPr>
          <w:ilvl w:val="0"/>
          <w:numId w:val="42"/>
        </w:numPr>
        <w:ind w:left="363"/>
        <w:rPr>
          <w:rFonts w:ascii="Arial" w:hAnsi="Arial" w:cs="Arial"/>
          <w:sz w:val="21"/>
          <w:szCs w:val="21"/>
        </w:rPr>
      </w:pPr>
      <w:r>
        <w:rPr>
          <w:rFonts w:ascii="Arial" w:hAnsi="Arial" w:cs="Arial"/>
          <w:noProof/>
          <w:sz w:val="21"/>
          <w:szCs w:val="21"/>
          <w:lang w:eastAsia="nl-NL"/>
        </w:rPr>
        <w:pict>
          <v:rect id="Rectangle 217" o:spid="_x0000_s1164" style="position:absolute;left:0;text-align:left;margin-left:-15.7pt;margin-top:2.55pt;width:11.25pt;height:11.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"/>
        </w:pict>
      </w:r>
      <w:r w:rsidR="00383736" w:rsidRPr="003D3201">
        <w:rPr>
          <w:rFonts w:ascii="Arial" w:hAnsi="Arial" w:cs="Arial"/>
          <w:sz w:val="21"/>
          <w:szCs w:val="21"/>
        </w:rPr>
        <w:t>Meldt bij de politie dat de vermiste cliënt terecht is.</w:t>
      </w:r>
    </w:p>
    <w:p w:rsidR="00B87095" w:rsidRPr="003D3201" w:rsidRDefault="006A66E0" w:rsidP="009C2B24">
      <w:pPr>
        <w:pStyle w:val="Geenafstand1"/>
        <w:numPr>
          <w:ilvl w:val="0"/>
          <w:numId w:val="42"/>
        </w:numPr>
        <w:ind w:left="363"/>
        <w:rPr>
          <w:rFonts w:ascii="Arial" w:hAnsi="Arial" w:cs="Arial"/>
          <w:sz w:val="21"/>
          <w:szCs w:val="21"/>
        </w:rPr>
      </w:pPr>
      <w:r>
        <w:rPr>
          <w:rFonts w:ascii="Arial" w:hAnsi="Arial" w:cs="Arial"/>
          <w:noProof/>
          <w:sz w:val="21"/>
          <w:szCs w:val="21"/>
          <w:lang w:eastAsia="nl-NL"/>
        </w:rPr>
        <w:pict>
          <v:rect id="Rectangle 218" o:spid="_x0000_s1163" style="position:absolute;left:0;text-align:left;margin-left:-15.7pt;margin-top:1.75pt;width:11.25pt;height:11.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"/>
        </w:pict>
      </w:r>
      <w:r w:rsidR="00383736" w:rsidRPr="003D3201">
        <w:rPr>
          <w:rFonts w:ascii="Arial" w:hAnsi="Arial" w:cs="Arial"/>
          <w:sz w:val="21"/>
          <w:szCs w:val="21"/>
        </w:rPr>
        <w:t>Informeer de ouders en/of voogd over de terugkomst van de cliënt.</w:t>
      </w:r>
    </w:p>
    <w:p w:rsidR="00B87095" w:rsidRPr="003D3201" w:rsidRDefault="006A66E0" w:rsidP="009C2B24">
      <w:pPr>
        <w:pStyle w:val="Geenafstand1"/>
        <w:numPr>
          <w:ilvl w:val="0"/>
          <w:numId w:val="42"/>
        </w:numPr>
        <w:ind w:left="363"/>
        <w:rPr>
          <w:rFonts w:ascii="Arial" w:hAnsi="Arial" w:cs="Arial"/>
          <w:sz w:val="21"/>
          <w:szCs w:val="21"/>
        </w:rPr>
      </w:pPr>
      <w:r>
        <w:rPr>
          <w:rFonts w:ascii="Arial" w:hAnsi="Arial" w:cs="Arial"/>
          <w:noProof/>
          <w:sz w:val="21"/>
          <w:szCs w:val="21"/>
          <w:lang w:eastAsia="nl-NL"/>
        </w:rPr>
        <w:pict>
          <v:rect id="Rectangle 219" o:spid="_x0000_s1162" style="position:absolute;left:0;text-align:left;margin-left:-15.7pt;margin-top:.9pt;width:11.25pt;height:11.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"/>
        </w:pict>
      </w:r>
      <w:r w:rsidR="00383736" w:rsidRPr="003D3201">
        <w:rPr>
          <w:rFonts w:ascii="Arial" w:hAnsi="Arial" w:cs="Arial"/>
          <w:sz w:val="21"/>
          <w:szCs w:val="21"/>
        </w:rPr>
        <w:t>Maak een incidentmelding in Topdesk.</w:t>
      </w:r>
    </w:p>
    <w:p w:rsidR="00B87095" w:rsidRPr="003D3201" w:rsidRDefault="006A66E0" w:rsidP="009C2B24">
      <w:pPr>
        <w:pStyle w:val="Geenafstand1"/>
        <w:numPr>
          <w:ilvl w:val="0"/>
          <w:numId w:val="42"/>
        </w:numPr>
        <w:ind w:left="363"/>
        <w:rPr>
          <w:rFonts w:ascii="Arial" w:hAnsi="Arial" w:cs="Arial"/>
          <w:sz w:val="21"/>
          <w:szCs w:val="21"/>
        </w:rPr>
      </w:pPr>
      <w:r>
        <w:rPr>
          <w:rFonts w:ascii="Arial" w:hAnsi="Arial" w:cs="Arial"/>
          <w:noProof/>
          <w:sz w:val="21"/>
          <w:szCs w:val="21"/>
          <w:lang w:eastAsia="nl-NL"/>
        </w:rPr>
        <w:pict>
          <v:rect id="Rectangle 220" o:spid="_x0000_s1161" style="position:absolute;left:0;text-align:left;margin-left:-15.7pt;margin-top:.1pt;width:11.25pt;height:11.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"/>
        </w:pict>
      </w:r>
      <w:r>
        <w:rPr>
          <w:rFonts w:ascii="Arial" w:hAnsi="Arial" w:cs="Arial"/>
          <w:noProof/>
          <w:sz w:val="21"/>
          <w:szCs w:val="21"/>
          <w:lang w:eastAsia="nl-NL"/>
        </w:rPr>
        <w:pict>
          <v:rect id="Rectangle 221" o:spid="_x0000_s1160" style="position:absolute;left:0;text-align:left;margin-left:-15.7pt;margin-top:11.35pt;width:11.25pt;height:11.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"/>
        </w:pict>
      </w:r>
      <w:r w:rsidR="00383736" w:rsidRPr="003D3201">
        <w:rPr>
          <w:rFonts w:ascii="Arial" w:hAnsi="Arial" w:cs="Arial"/>
          <w:sz w:val="21"/>
          <w:szCs w:val="21"/>
        </w:rPr>
        <w:t>Rapporteer de ondernomen stappen in het digitale dossier.</w:t>
      </w:r>
    </w:p>
    <w:p w:rsidR="00383736" w:rsidRPr="003D3201" w:rsidRDefault="00383736" w:rsidP="009C2B24">
      <w:pPr>
        <w:pStyle w:val="Geenafstand1"/>
        <w:numPr>
          <w:ilvl w:val="0"/>
          <w:numId w:val="42"/>
        </w:numPr>
        <w:ind w:left="363"/>
        <w:rPr>
          <w:rFonts w:ascii="Arial" w:hAnsi="Arial" w:cs="Arial"/>
          <w:sz w:val="21"/>
          <w:szCs w:val="21"/>
        </w:rPr>
      </w:pPr>
      <w:r w:rsidRPr="003D3201">
        <w:rPr>
          <w:rFonts w:ascii="Arial" w:hAnsi="Arial" w:cs="Arial"/>
          <w:sz w:val="21"/>
          <w:szCs w:val="21"/>
        </w:rPr>
        <w:t>Zorg voor eventueel nazorg voor de dienstdoende medewerker. Het handelen</w:t>
      </w:r>
      <w:r w:rsidR="00B87095" w:rsidRPr="003D3201">
        <w:rPr>
          <w:rFonts w:ascii="Arial" w:hAnsi="Arial" w:cs="Arial"/>
          <w:sz w:val="21"/>
          <w:szCs w:val="21"/>
        </w:rPr>
        <w:t xml:space="preserve"> </w:t>
      </w:r>
      <w:r w:rsidRPr="003D3201">
        <w:rPr>
          <w:rFonts w:ascii="Arial" w:hAnsi="Arial" w:cs="Arial"/>
          <w:sz w:val="21"/>
          <w:szCs w:val="21"/>
        </w:rPr>
        <w:t>bij een daadwerkelijke vermissing komt niet dagelijks voor. Het is belangrijk</w:t>
      </w:r>
      <w:r w:rsidR="00B87095" w:rsidRPr="003D3201">
        <w:rPr>
          <w:rFonts w:ascii="Arial" w:hAnsi="Arial" w:cs="Arial"/>
          <w:sz w:val="21"/>
          <w:szCs w:val="21"/>
        </w:rPr>
        <w:t xml:space="preserve"> </w:t>
      </w:r>
      <w:r w:rsidRPr="003D3201">
        <w:rPr>
          <w:rFonts w:ascii="Arial" w:hAnsi="Arial" w:cs="Arial"/>
          <w:sz w:val="21"/>
          <w:szCs w:val="21"/>
        </w:rPr>
        <w:t>dat er met medewerkers over gesproken wordt.</w:t>
      </w:r>
    </w:p>
    <w:p w:rsidR="00383736" w:rsidRPr="003D3201" w:rsidRDefault="00383736" w:rsidP="00383736">
      <w:pPr>
        <w:pStyle w:val="Geenafstand1"/>
        <w:rPr>
          <w:rFonts w:ascii="Arial" w:hAnsi="Arial" w:cs="Arial"/>
          <w:sz w:val="21"/>
          <w:szCs w:val="21"/>
        </w:rPr>
      </w:pPr>
    </w:p>
    <w:p w:rsidR="00383736" w:rsidRPr="003D3201" w:rsidRDefault="00383736" w:rsidP="00383736">
      <w:pPr>
        <w:pStyle w:val="Geenafstand1"/>
        <w:rPr>
          <w:rFonts w:ascii="Arial" w:hAnsi="Arial" w:cs="Arial"/>
          <w:sz w:val="21"/>
          <w:szCs w:val="21"/>
        </w:rPr>
      </w:pPr>
      <w:r w:rsidRPr="003D3201">
        <w:rPr>
          <w:rFonts w:ascii="Arial" w:hAnsi="Arial" w:cs="Arial"/>
          <w:sz w:val="21"/>
          <w:szCs w:val="21"/>
        </w:rPr>
        <w:t>* In sommige gevallen is er ruimte om de keuze te maken wie er als eerst geïnformeerd</w:t>
      </w:r>
    </w:p>
    <w:p w:rsidR="00383736" w:rsidRPr="003D3201" w:rsidRDefault="00383736" w:rsidP="00383736">
      <w:pPr>
        <w:pStyle w:val="Geenafstand1"/>
        <w:rPr>
          <w:rFonts w:ascii="Arial" w:hAnsi="Arial" w:cs="Arial"/>
          <w:sz w:val="21"/>
          <w:szCs w:val="21"/>
        </w:rPr>
      </w:pPr>
      <w:r w:rsidRPr="003D3201">
        <w:rPr>
          <w:rFonts w:ascii="Arial" w:hAnsi="Arial" w:cs="Arial"/>
          <w:sz w:val="21"/>
          <w:szCs w:val="21"/>
        </w:rPr>
        <w:t>wordt. Kijk naar wat het meest passend is binnen de context waar de vermissing zich</w:t>
      </w:r>
    </w:p>
    <w:p w:rsidR="00383736" w:rsidRPr="003D3201" w:rsidRDefault="00383736" w:rsidP="00383736">
      <w:pPr>
        <w:pStyle w:val="Geenafstand1"/>
        <w:rPr>
          <w:rFonts w:ascii="Arial" w:hAnsi="Arial" w:cs="Arial"/>
          <w:sz w:val="21"/>
          <w:szCs w:val="21"/>
        </w:rPr>
      </w:pPr>
      <w:r w:rsidRPr="003D3201">
        <w:rPr>
          <w:rFonts w:ascii="Arial" w:hAnsi="Arial" w:cs="Arial"/>
          <w:sz w:val="21"/>
          <w:szCs w:val="21"/>
        </w:rPr>
        <w:t>afspeelt.</w:t>
      </w:r>
    </w:p>
    <w:p w:rsidR="00383736" w:rsidRPr="003D3201" w:rsidRDefault="00383736" w:rsidP="00383736">
      <w:pPr>
        <w:pStyle w:val="Geenafstand1"/>
        <w:rPr>
          <w:rFonts w:ascii="Arial" w:hAnsi="Arial" w:cs="Arial"/>
          <w:sz w:val="21"/>
          <w:szCs w:val="21"/>
        </w:rPr>
      </w:pPr>
      <w:r w:rsidRPr="003D3201">
        <w:rPr>
          <w:rFonts w:ascii="Arial" w:hAnsi="Arial" w:cs="Arial"/>
          <w:sz w:val="21"/>
          <w:szCs w:val="21"/>
        </w:rPr>
        <w:t>** In het geval van een vrijwillige plaatsing zijn het de ouders die de melding en/of</w:t>
      </w:r>
    </w:p>
    <w:p w:rsidR="00383736" w:rsidRPr="003D3201" w:rsidRDefault="00383736" w:rsidP="00383736">
      <w:pPr>
        <w:pStyle w:val="Geenafstand1"/>
        <w:rPr>
          <w:rFonts w:ascii="Arial" w:hAnsi="Arial" w:cs="Arial"/>
          <w:sz w:val="21"/>
          <w:szCs w:val="21"/>
        </w:rPr>
      </w:pPr>
      <w:r w:rsidRPr="003D3201">
        <w:rPr>
          <w:rFonts w:ascii="Arial" w:hAnsi="Arial" w:cs="Arial"/>
          <w:sz w:val="21"/>
          <w:szCs w:val="21"/>
        </w:rPr>
        <w:t>aangifte bij de politie doen.</w:t>
      </w:r>
    </w:p>
    <w:p w:rsidR="00383736" w:rsidRPr="003D3201" w:rsidRDefault="00383736" w:rsidP="00383736">
      <w:pPr>
        <w:rPr>
          <w:rFonts w:ascii="Arial" w:hAnsi="Arial" w:cs="Arial"/>
          <w:sz w:val="21"/>
          <w:szCs w:val="21"/>
        </w:rPr>
      </w:pPr>
    </w:p>
    <w:p w:rsidR="00383736" w:rsidRPr="003D3201" w:rsidRDefault="00383736" w:rsidP="0029056C">
      <w:pPr>
        <w:jc w:val="both"/>
        <w:rPr>
          <w:rFonts w:ascii="Arial" w:hAnsi="Arial" w:cs="Arial"/>
          <w:bCs/>
          <w:sz w:val="21"/>
          <w:szCs w:val="21"/>
        </w:rPr>
      </w:pPr>
      <w:r w:rsidRPr="003D3201">
        <w:rPr>
          <w:rFonts w:ascii="Arial" w:hAnsi="Arial" w:cs="Arial"/>
          <w:bCs/>
          <w:sz w:val="21"/>
          <w:szCs w:val="21"/>
        </w:rPr>
        <w:t xml:space="preserve">Eventuele toelichting: </w:t>
      </w:r>
    </w:p>
    <w:p w:rsidR="00383736" w:rsidRPr="003D3201" w:rsidRDefault="00383736" w:rsidP="0029056C">
      <w:pPr>
        <w:jc w:val="both"/>
        <w:rPr>
          <w:rFonts w:ascii="Arial" w:hAnsi="Arial" w:cs="Arial"/>
          <w:bCs/>
          <w:sz w:val="21"/>
          <w:szCs w:val="21"/>
        </w:rPr>
      </w:pPr>
      <w:r w:rsidRPr="003D3201">
        <w:rPr>
          <w:rFonts w:ascii="Arial" w:hAnsi="Arial" w:cs="Arial"/>
          <w:bCs/>
          <w:sz w:val="21"/>
          <w:szCs w:val="21"/>
        </w:rPr>
        <w:t>………………………………………………………………………………………………………………………………………………………………………………………………………………………………………………………………………………………………………………………………………………………………………………………………………………………………………………………………………………………………</w:t>
      </w:r>
    </w:p>
    <w:p w:rsidR="00383736" w:rsidRPr="003D3201" w:rsidRDefault="00383736" w:rsidP="00383736">
      <w:pPr>
        <w:rPr>
          <w:rFonts w:ascii="Arial" w:hAnsi="Arial" w:cs="Arial"/>
          <w:sz w:val="21"/>
          <w:szCs w:val="21"/>
          <w:u w:val="single"/>
        </w:rPr>
      </w:pPr>
    </w:p>
    <w:p w:rsidR="00383736" w:rsidRPr="003D3201" w:rsidRDefault="00383736" w:rsidP="00383736">
      <w:pPr>
        <w:rPr>
          <w:rFonts w:ascii="Arial" w:hAnsi="Arial" w:cs="Arial"/>
          <w:sz w:val="21"/>
          <w:szCs w:val="21"/>
          <w:u w:val="single"/>
        </w:rPr>
      </w:pPr>
    </w:p>
    <w:p w:rsidR="00383736" w:rsidRPr="003D3201" w:rsidRDefault="00383736" w:rsidP="00383736">
      <w:pPr>
        <w:rPr>
          <w:rFonts w:ascii="Arial" w:hAnsi="Arial" w:cs="Arial"/>
          <w:sz w:val="21"/>
          <w:szCs w:val="21"/>
          <w:u w:val="single"/>
        </w:rPr>
      </w:pPr>
    </w:p>
    <w:p w:rsidR="00383736" w:rsidRPr="003D3201" w:rsidRDefault="00383736" w:rsidP="00383736">
      <w:pPr>
        <w:rPr>
          <w:rFonts w:ascii="Arial" w:hAnsi="Arial" w:cs="Arial"/>
          <w:sz w:val="21"/>
          <w:szCs w:val="21"/>
          <w:u w:val="single"/>
        </w:rPr>
      </w:pPr>
    </w:p>
    <w:p w:rsidR="00383736" w:rsidRPr="003D3201" w:rsidRDefault="00383736" w:rsidP="00383736">
      <w:pPr>
        <w:rPr>
          <w:rFonts w:ascii="Arial" w:hAnsi="Arial" w:cs="Arial"/>
          <w:sz w:val="21"/>
          <w:szCs w:val="21"/>
          <w:u w:val="single"/>
        </w:rPr>
      </w:pPr>
    </w:p>
    <w:p w:rsidR="00383736" w:rsidRPr="003D3201" w:rsidRDefault="00383736" w:rsidP="00383736">
      <w:pPr>
        <w:rPr>
          <w:rFonts w:ascii="Arial" w:hAnsi="Arial" w:cs="Arial"/>
          <w:sz w:val="21"/>
          <w:szCs w:val="21"/>
          <w:u w:val="single"/>
        </w:rPr>
      </w:pPr>
    </w:p>
    <w:p w:rsidR="00383736" w:rsidRPr="003D3201" w:rsidRDefault="00383736" w:rsidP="00383736">
      <w:pPr>
        <w:rPr>
          <w:rFonts w:ascii="Arial" w:hAnsi="Arial" w:cs="Arial"/>
          <w:sz w:val="21"/>
          <w:szCs w:val="21"/>
          <w:u w:val="single"/>
        </w:rPr>
      </w:pPr>
    </w:p>
    <w:p w:rsidR="00383736" w:rsidRPr="003D3201" w:rsidRDefault="00383736" w:rsidP="00383736">
      <w:pPr>
        <w:rPr>
          <w:rFonts w:ascii="Arial" w:hAnsi="Arial" w:cs="Arial"/>
          <w:sz w:val="21"/>
          <w:szCs w:val="21"/>
          <w:u w:val="single"/>
        </w:rPr>
      </w:pPr>
    </w:p>
    <w:p w:rsidR="00383736" w:rsidRPr="003D3201" w:rsidRDefault="00383736" w:rsidP="00383736">
      <w:pPr>
        <w:rPr>
          <w:rFonts w:ascii="Arial" w:hAnsi="Arial" w:cs="Arial"/>
          <w:sz w:val="21"/>
          <w:szCs w:val="21"/>
          <w:u w:val="single"/>
        </w:rPr>
      </w:pPr>
    </w:p>
    <w:p w:rsidR="00383736" w:rsidRPr="003D3201" w:rsidRDefault="00383736" w:rsidP="00383736">
      <w:pPr>
        <w:rPr>
          <w:rFonts w:ascii="Arial" w:hAnsi="Arial" w:cs="Arial"/>
          <w:sz w:val="21"/>
          <w:szCs w:val="21"/>
          <w:u w:val="single"/>
        </w:rPr>
      </w:pPr>
    </w:p>
    <w:p w:rsidR="00383736" w:rsidRPr="003D3201" w:rsidRDefault="00383736" w:rsidP="00383736">
      <w:pPr>
        <w:rPr>
          <w:rFonts w:ascii="Arial" w:hAnsi="Arial" w:cs="Arial"/>
          <w:sz w:val="21"/>
          <w:szCs w:val="21"/>
          <w:u w:val="single"/>
        </w:rPr>
      </w:pPr>
    </w:p>
    <w:p w:rsidR="00383736" w:rsidRPr="003D3201" w:rsidRDefault="00383736" w:rsidP="00383736">
      <w:pPr>
        <w:rPr>
          <w:rFonts w:ascii="Arial" w:hAnsi="Arial" w:cs="Arial"/>
          <w:sz w:val="21"/>
          <w:szCs w:val="21"/>
          <w:u w:val="single"/>
        </w:rPr>
      </w:pPr>
    </w:p>
    <w:p w:rsidR="00383736" w:rsidRPr="003D3201" w:rsidRDefault="00383736" w:rsidP="00383736">
      <w:pPr>
        <w:rPr>
          <w:rFonts w:ascii="Arial" w:hAnsi="Arial" w:cs="Arial"/>
          <w:sz w:val="21"/>
          <w:szCs w:val="21"/>
          <w:u w:val="single"/>
        </w:rPr>
      </w:pPr>
    </w:p>
    <w:p w:rsidR="00383736" w:rsidRPr="003D3201" w:rsidRDefault="00383736" w:rsidP="00383736">
      <w:pPr>
        <w:rPr>
          <w:rFonts w:ascii="Arial" w:hAnsi="Arial" w:cs="Arial"/>
          <w:sz w:val="21"/>
          <w:szCs w:val="21"/>
          <w:u w:val="single"/>
        </w:rPr>
      </w:pPr>
    </w:p>
    <w:p w:rsidR="00383736" w:rsidRPr="003D3201" w:rsidRDefault="00383736" w:rsidP="00383736">
      <w:pPr>
        <w:rPr>
          <w:rFonts w:ascii="Arial" w:hAnsi="Arial" w:cs="Arial"/>
          <w:sz w:val="21"/>
          <w:szCs w:val="21"/>
          <w:u w:val="single"/>
        </w:rPr>
      </w:pPr>
    </w:p>
    <w:p w:rsidR="00383736" w:rsidRPr="003D3201" w:rsidRDefault="00383736" w:rsidP="00383736">
      <w:pPr>
        <w:rPr>
          <w:rFonts w:ascii="Arial" w:hAnsi="Arial" w:cs="Arial"/>
          <w:sz w:val="21"/>
          <w:szCs w:val="21"/>
          <w:u w:val="single"/>
        </w:rPr>
      </w:pPr>
    </w:p>
    <w:p w:rsidR="00383736" w:rsidRPr="003D3201" w:rsidRDefault="00383736" w:rsidP="00383736">
      <w:pPr>
        <w:rPr>
          <w:rFonts w:ascii="Arial" w:hAnsi="Arial" w:cs="Arial"/>
          <w:sz w:val="21"/>
          <w:szCs w:val="21"/>
          <w:u w:val="single"/>
        </w:rPr>
      </w:pPr>
    </w:p>
    <w:p w:rsidR="00383736" w:rsidRPr="003D3201" w:rsidRDefault="00383736" w:rsidP="00383736">
      <w:pPr>
        <w:rPr>
          <w:rFonts w:ascii="Arial" w:hAnsi="Arial" w:cs="Arial"/>
          <w:sz w:val="21"/>
          <w:szCs w:val="21"/>
          <w:u w:val="single"/>
        </w:rPr>
      </w:pPr>
    </w:p>
    <w:p w:rsidR="00383736" w:rsidRDefault="00383736" w:rsidP="00383736">
      <w:pPr>
        <w:rPr>
          <w:rFonts w:ascii="Arial" w:hAnsi="Arial" w:cs="Arial"/>
          <w:sz w:val="21"/>
          <w:szCs w:val="21"/>
          <w:u w:val="single"/>
        </w:rPr>
      </w:pPr>
    </w:p>
    <w:p w:rsidR="003D3201" w:rsidRDefault="003D3201" w:rsidP="00383736">
      <w:pPr>
        <w:rPr>
          <w:rFonts w:ascii="Arial" w:hAnsi="Arial" w:cs="Arial"/>
          <w:sz w:val="21"/>
          <w:szCs w:val="21"/>
          <w:u w:val="single"/>
        </w:rPr>
      </w:pPr>
    </w:p>
    <w:p w:rsidR="003D3201" w:rsidRDefault="003D3201" w:rsidP="00383736">
      <w:pPr>
        <w:rPr>
          <w:rFonts w:ascii="Arial" w:hAnsi="Arial" w:cs="Arial"/>
          <w:sz w:val="21"/>
          <w:szCs w:val="21"/>
          <w:u w:val="single"/>
        </w:rPr>
      </w:pPr>
    </w:p>
    <w:p w:rsidR="003D3201" w:rsidRDefault="003D3201" w:rsidP="00383736">
      <w:pPr>
        <w:rPr>
          <w:rFonts w:ascii="Arial" w:hAnsi="Arial" w:cs="Arial"/>
          <w:sz w:val="21"/>
          <w:szCs w:val="21"/>
          <w:u w:val="single"/>
        </w:rPr>
      </w:pPr>
    </w:p>
    <w:p w:rsidR="003D3201" w:rsidRDefault="003D3201" w:rsidP="00383736">
      <w:pPr>
        <w:rPr>
          <w:rFonts w:ascii="Arial" w:hAnsi="Arial" w:cs="Arial"/>
          <w:sz w:val="21"/>
          <w:szCs w:val="21"/>
          <w:u w:val="single"/>
        </w:rPr>
      </w:pPr>
    </w:p>
    <w:p w:rsidR="003D3201" w:rsidRDefault="003D3201" w:rsidP="00383736">
      <w:pPr>
        <w:rPr>
          <w:rFonts w:ascii="Arial" w:hAnsi="Arial" w:cs="Arial"/>
          <w:sz w:val="21"/>
          <w:szCs w:val="21"/>
          <w:u w:val="single"/>
        </w:rPr>
      </w:pPr>
    </w:p>
    <w:p w:rsidR="003D3201" w:rsidRDefault="003D3201" w:rsidP="00383736">
      <w:pPr>
        <w:rPr>
          <w:rFonts w:ascii="Arial" w:hAnsi="Arial" w:cs="Arial"/>
          <w:sz w:val="21"/>
          <w:szCs w:val="21"/>
          <w:u w:val="single"/>
        </w:rPr>
      </w:pPr>
    </w:p>
    <w:p w:rsidR="003D3201" w:rsidRDefault="003D3201" w:rsidP="00383736">
      <w:pPr>
        <w:rPr>
          <w:rFonts w:ascii="Arial" w:hAnsi="Arial" w:cs="Arial"/>
          <w:sz w:val="21"/>
          <w:szCs w:val="21"/>
          <w:u w:val="single"/>
        </w:rPr>
      </w:pPr>
    </w:p>
    <w:p w:rsidR="003D3201" w:rsidRDefault="003D3201" w:rsidP="00383736">
      <w:pPr>
        <w:rPr>
          <w:rFonts w:ascii="Arial" w:hAnsi="Arial" w:cs="Arial"/>
          <w:sz w:val="21"/>
          <w:szCs w:val="21"/>
          <w:u w:val="single"/>
        </w:rPr>
      </w:pPr>
    </w:p>
    <w:p w:rsidR="003D3201" w:rsidRDefault="003D3201" w:rsidP="00383736">
      <w:pPr>
        <w:rPr>
          <w:rFonts w:ascii="Arial" w:hAnsi="Arial" w:cs="Arial"/>
          <w:sz w:val="21"/>
          <w:szCs w:val="21"/>
          <w:u w:val="single"/>
        </w:rPr>
      </w:pPr>
    </w:p>
    <w:p w:rsidR="003D3201" w:rsidRDefault="003D3201" w:rsidP="00383736">
      <w:pPr>
        <w:rPr>
          <w:rFonts w:ascii="Arial" w:hAnsi="Arial" w:cs="Arial"/>
          <w:sz w:val="21"/>
          <w:szCs w:val="21"/>
          <w:u w:val="single"/>
        </w:rPr>
      </w:pPr>
    </w:p>
    <w:p w:rsidR="003D3201" w:rsidRDefault="003D3201" w:rsidP="00383736">
      <w:pPr>
        <w:rPr>
          <w:rFonts w:ascii="Arial" w:hAnsi="Arial" w:cs="Arial"/>
          <w:sz w:val="21"/>
          <w:szCs w:val="21"/>
          <w:u w:val="single"/>
        </w:rPr>
      </w:pPr>
    </w:p>
    <w:p w:rsidR="003D3201" w:rsidRDefault="003D3201" w:rsidP="00383736">
      <w:pPr>
        <w:rPr>
          <w:rFonts w:ascii="Arial" w:hAnsi="Arial" w:cs="Arial"/>
          <w:sz w:val="21"/>
          <w:szCs w:val="21"/>
          <w:u w:val="single"/>
        </w:rPr>
      </w:pPr>
    </w:p>
    <w:p w:rsidR="003D3201" w:rsidRDefault="003D3201" w:rsidP="00383736">
      <w:pPr>
        <w:rPr>
          <w:rFonts w:ascii="Arial" w:hAnsi="Arial" w:cs="Arial"/>
          <w:sz w:val="21"/>
          <w:szCs w:val="21"/>
          <w:u w:val="single"/>
        </w:rPr>
      </w:pPr>
    </w:p>
    <w:p w:rsidR="003D3201" w:rsidRPr="003D3201" w:rsidRDefault="003D3201" w:rsidP="00383736">
      <w:pPr>
        <w:rPr>
          <w:rFonts w:ascii="Arial" w:hAnsi="Arial" w:cs="Arial"/>
          <w:sz w:val="21"/>
          <w:szCs w:val="21"/>
          <w:u w:val="single"/>
        </w:rPr>
      </w:pPr>
    </w:p>
    <w:p w:rsidR="00383736" w:rsidRPr="003D3201" w:rsidRDefault="00383736" w:rsidP="00383736">
      <w:pPr>
        <w:rPr>
          <w:rFonts w:ascii="Arial" w:hAnsi="Arial" w:cs="Arial"/>
          <w:sz w:val="21"/>
          <w:szCs w:val="21"/>
          <w:u w:val="single"/>
        </w:rPr>
      </w:pPr>
    </w:p>
    <w:p w:rsidR="0029056C" w:rsidRPr="003D3201" w:rsidRDefault="0029056C" w:rsidP="00383736">
      <w:pPr>
        <w:rPr>
          <w:rFonts w:ascii="Arial" w:hAnsi="Arial" w:cs="Arial"/>
          <w:sz w:val="21"/>
          <w:szCs w:val="21"/>
          <w:u w:val="single"/>
        </w:rPr>
      </w:pPr>
    </w:p>
    <w:p w:rsidR="00383736" w:rsidRPr="003D3201" w:rsidRDefault="00383736" w:rsidP="00383736">
      <w:pPr>
        <w:rPr>
          <w:rFonts w:ascii="Arial" w:hAnsi="Arial" w:cs="Arial"/>
          <w:sz w:val="32"/>
          <w:szCs w:val="21"/>
          <w:u w:val="single"/>
        </w:rPr>
      </w:pPr>
      <w:r w:rsidRPr="003D3201">
        <w:rPr>
          <w:rFonts w:ascii="Arial" w:hAnsi="Arial" w:cs="Arial"/>
          <w:sz w:val="32"/>
          <w:szCs w:val="21"/>
          <w:u w:val="single"/>
        </w:rPr>
        <w:t xml:space="preserve">Checklist vermissing cliënt pleegzorg: </w:t>
      </w:r>
    </w:p>
    <w:p w:rsidR="00383736" w:rsidRPr="003D3201" w:rsidRDefault="00383736" w:rsidP="00383736">
      <w:pPr>
        <w:rPr>
          <w:rFonts w:ascii="Arial" w:hAnsi="Arial" w:cs="Arial"/>
          <w:b/>
          <w:sz w:val="21"/>
          <w:szCs w:val="21"/>
          <w:u w:val="single"/>
        </w:rPr>
      </w:pPr>
    </w:p>
    <w:p w:rsidR="00383736" w:rsidRPr="003D3201" w:rsidRDefault="00383736" w:rsidP="00383736">
      <w:pPr>
        <w:pStyle w:val="Geenafstand1"/>
        <w:rPr>
          <w:rFonts w:ascii="Arial" w:hAnsi="Arial" w:cs="Arial"/>
          <w:b/>
          <w:sz w:val="21"/>
          <w:szCs w:val="21"/>
          <w:u w:val="single"/>
        </w:rPr>
      </w:pPr>
      <w:r w:rsidRPr="003D3201">
        <w:rPr>
          <w:rFonts w:ascii="Arial" w:hAnsi="Arial" w:cs="Arial"/>
          <w:b/>
          <w:sz w:val="21"/>
          <w:szCs w:val="21"/>
          <w:u w:val="single"/>
        </w:rPr>
        <w:t>Werkwijze Pleegzorg</w:t>
      </w:r>
    </w:p>
    <w:p w:rsidR="00B87095" w:rsidRPr="003D3201" w:rsidRDefault="00B87095" w:rsidP="00383736">
      <w:pPr>
        <w:pStyle w:val="Geenafstand1"/>
        <w:rPr>
          <w:rFonts w:ascii="Arial" w:hAnsi="Arial" w:cs="Arial"/>
          <w:sz w:val="21"/>
          <w:szCs w:val="21"/>
        </w:rPr>
      </w:pPr>
    </w:p>
    <w:p w:rsidR="00383736" w:rsidRPr="003D3201" w:rsidRDefault="006A66E0" w:rsidP="009C2B24">
      <w:pPr>
        <w:pStyle w:val="Geenafstand1"/>
        <w:numPr>
          <w:ilvl w:val="0"/>
          <w:numId w:val="43"/>
        </w:numPr>
        <w:rPr>
          <w:rFonts w:ascii="Arial" w:hAnsi="Arial" w:cs="Arial"/>
          <w:b/>
          <w:sz w:val="21"/>
          <w:szCs w:val="21"/>
          <w:u w:val="single"/>
        </w:rPr>
      </w:pPr>
      <w:r w:rsidRPr="006A66E0">
        <w:rPr>
          <w:rFonts w:ascii="Arial" w:hAnsi="Arial" w:cs="Arial"/>
          <w:noProof/>
          <w:sz w:val="21"/>
          <w:szCs w:val="21"/>
          <w:lang w:eastAsia="nl-NL"/>
        </w:rPr>
        <w:pict>
          <v:rect id="Rectangle 222" o:spid="_x0000_s1159" style="position:absolute;left:0;text-align:left;margin-left:-15.7pt;margin-top:11.6pt;width:11.25pt;height:11.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8UgHwIAAD8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"/>
        </w:pict>
      </w:r>
      <w:r w:rsidR="00383736" w:rsidRPr="003D3201">
        <w:rPr>
          <w:rFonts w:ascii="Arial" w:hAnsi="Arial" w:cs="Arial"/>
          <w:b/>
          <w:sz w:val="21"/>
          <w:szCs w:val="21"/>
          <w:u w:val="single"/>
        </w:rPr>
        <w:t>Risicotaxatie- en beheersing</w:t>
      </w:r>
    </w:p>
    <w:p w:rsidR="00B87095" w:rsidRPr="003D3201" w:rsidRDefault="006A66E0" w:rsidP="009C2B24">
      <w:pPr>
        <w:pStyle w:val="Geenafstand1"/>
        <w:numPr>
          <w:ilvl w:val="0"/>
          <w:numId w:val="44"/>
        </w:numPr>
        <w:ind w:left="363"/>
        <w:rPr>
          <w:rFonts w:ascii="Arial" w:hAnsi="Arial" w:cs="Arial"/>
          <w:sz w:val="21"/>
          <w:szCs w:val="21"/>
        </w:rPr>
      </w:pPr>
      <w:r>
        <w:rPr>
          <w:rFonts w:ascii="Arial" w:hAnsi="Arial" w:cs="Arial"/>
          <w:noProof/>
          <w:sz w:val="21"/>
          <w:szCs w:val="21"/>
          <w:lang w:eastAsia="nl-NL"/>
        </w:rPr>
        <w:pict>
          <v:rect id="Rectangle 223" o:spid="_x0000_s1158" style="position:absolute;left:0;text-align:left;margin-left:-15.7pt;margin-top:23.75pt;width:11.25pt;height:11.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"/>
        </w:pict>
      </w:r>
      <w:r w:rsidR="00383736" w:rsidRPr="003D3201">
        <w:rPr>
          <w:rFonts w:ascii="Arial" w:hAnsi="Arial" w:cs="Arial"/>
          <w:sz w:val="21"/>
          <w:szCs w:val="21"/>
        </w:rPr>
        <w:t>Maak op basis signalen van een mogelijke vermissing bij een cliënt bij de</w:t>
      </w:r>
      <w:r w:rsidR="00B87095" w:rsidRPr="003D3201">
        <w:rPr>
          <w:rFonts w:ascii="Arial" w:hAnsi="Arial" w:cs="Arial"/>
          <w:sz w:val="21"/>
          <w:szCs w:val="21"/>
        </w:rPr>
        <w:t xml:space="preserve"> </w:t>
      </w:r>
      <w:r w:rsidR="00383736" w:rsidRPr="003D3201">
        <w:rPr>
          <w:rFonts w:ascii="Arial" w:hAnsi="Arial" w:cs="Arial"/>
          <w:sz w:val="21"/>
          <w:szCs w:val="21"/>
        </w:rPr>
        <w:t>aanmelding een risicotaxatie op weglopen/mogelijke vermissing.</w:t>
      </w:r>
    </w:p>
    <w:p w:rsidR="00B87095" w:rsidRPr="003D3201" w:rsidRDefault="00383736" w:rsidP="009C2B24">
      <w:pPr>
        <w:pStyle w:val="Geenafstand1"/>
        <w:numPr>
          <w:ilvl w:val="0"/>
          <w:numId w:val="44"/>
        </w:numPr>
        <w:ind w:left="363"/>
        <w:rPr>
          <w:rFonts w:ascii="Arial" w:hAnsi="Arial" w:cs="Arial"/>
          <w:sz w:val="21"/>
          <w:szCs w:val="21"/>
        </w:rPr>
      </w:pPr>
      <w:r w:rsidRPr="003D3201">
        <w:rPr>
          <w:rFonts w:ascii="Arial" w:hAnsi="Arial" w:cs="Arial"/>
          <w:sz w:val="21"/>
          <w:szCs w:val="21"/>
        </w:rPr>
        <w:t>Bekijk, indien nodig, welke beheermaatregel in het hulpverleningsplan</w:t>
      </w:r>
      <w:r w:rsidR="00B87095" w:rsidRPr="003D3201">
        <w:rPr>
          <w:rFonts w:ascii="Arial" w:hAnsi="Arial" w:cs="Arial"/>
          <w:sz w:val="21"/>
          <w:szCs w:val="21"/>
        </w:rPr>
        <w:t xml:space="preserve"> </w:t>
      </w:r>
      <w:r w:rsidRPr="003D3201">
        <w:rPr>
          <w:rFonts w:ascii="Arial" w:hAnsi="Arial" w:cs="Arial"/>
          <w:sz w:val="21"/>
          <w:szCs w:val="21"/>
        </w:rPr>
        <w:t>opgenomen moet worden om dit risico te verkleinen.</w:t>
      </w:r>
    </w:p>
    <w:p w:rsidR="00383736" w:rsidRPr="003D3201" w:rsidRDefault="006A66E0" w:rsidP="009C2B24">
      <w:pPr>
        <w:pStyle w:val="Geenafstand1"/>
        <w:numPr>
          <w:ilvl w:val="0"/>
          <w:numId w:val="44"/>
        </w:numPr>
        <w:ind w:left="363"/>
        <w:rPr>
          <w:rFonts w:ascii="Arial" w:hAnsi="Arial" w:cs="Arial"/>
          <w:sz w:val="21"/>
          <w:szCs w:val="21"/>
        </w:rPr>
      </w:pPr>
      <w:r>
        <w:rPr>
          <w:rFonts w:ascii="Arial" w:hAnsi="Arial" w:cs="Arial"/>
          <w:noProof/>
          <w:sz w:val="21"/>
          <w:szCs w:val="21"/>
          <w:lang w:eastAsia="nl-NL"/>
        </w:rPr>
        <w:pict>
          <v:rect id="Rectangle 224" o:spid="_x0000_s1157" style="position:absolute;left:0;text-align:left;margin-left:-15.7pt;margin-top:.2pt;width:11.25pt;height:11.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"/>
        </w:pict>
      </w:r>
      <w:r w:rsidR="00383736" w:rsidRPr="003D3201">
        <w:rPr>
          <w:rFonts w:ascii="Arial" w:hAnsi="Arial" w:cs="Arial"/>
          <w:sz w:val="21"/>
          <w:szCs w:val="21"/>
        </w:rPr>
        <w:t>Evalueer elke drie maanden (en indien nodig vaker) in hoeverre de</w:t>
      </w:r>
      <w:r w:rsidR="00B87095" w:rsidRPr="003D3201">
        <w:rPr>
          <w:rFonts w:ascii="Arial" w:hAnsi="Arial" w:cs="Arial"/>
          <w:sz w:val="21"/>
          <w:szCs w:val="21"/>
        </w:rPr>
        <w:t xml:space="preserve"> </w:t>
      </w:r>
      <w:r w:rsidR="00383736" w:rsidRPr="003D3201">
        <w:rPr>
          <w:rFonts w:ascii="Arial" w:hAnsi="Arial" w:cs="Arial"/>
          <w:sz w:val="21"/>
          <w:szCs w:val="21"/>
        </w:rPr>
        <w:t>risicotaxatie op vermissing actueel is.</w:t>
      </w:r>
    </w:p>
    <w:p w:rsidR="00B87095" w:rsidRPr="003D3201" w:rsidRDefault="00B87095" w:rsidP="00383736">
      <w:pPr>
        <w:pStyle w:val="Geenafstand1"/>
        <w:rPr>
          <w:rFonts w:ascii="Arial" w:hAnsi="Arial" w:cs="Arial"/>
          <w:b/>
          <w:sz w:val="21"/>
          <w:szCs w:val="21"/>
          <w:u w:val="single"/>
        </w:rPr>
      </w:pPr>
    </w:p>
    <w:p w:rsidR="00383736" w:rsidRPr="003D3201" w:rsidRDefault="00383736" w:rsidP="009C2B24">
      <w:pPr>
        <w:pStyle w:val="Geenafstand1"/>
        <w:numPr>
          <w:ilvl w:val="0"/>
          <w:numId w:val="43"/>
        </w:numPr>
        <w:rPr>
          <w:rFonts w:ascii="Arial" w:hAnsi="Arial" w:cs="Arial"/>
          <w:b/>
          <w:sz w:val="21"/>
          <w:szCs w:val="21"/>
          <w:u w:val="single"/>
        </w:rPr>
      </w:pPr>
      <w:r w:rsidRPr="003D3201">
        <w:rPr>
          <w:rFonts w:ascii="Arial" w:hAnsi="Arial" w:cs="Arial"/>
          <w:b/>
          <w:sz w:val="21"/>
          <w:szCs w:val="21"/>
          <w:u w:val="single"/>
        </w:rPr>
        <w:t>Hoe te handelen bij een vermissing bij hulp in (pleeg) gezin.</w:t>
      </w:r>
    </w:p>
    <w:p w:rsidR="00B87095" w:rsidRPr="003D3201" w:rsidRDefault="006A66E0" w:rsidP="009C2B24">
      <w:pPr>
        <w:pStyle w:val="Geenafstand1"/>
        <w:numPr>
          <w:ilvl w:val="0"/>
          <w:numId w:val="45"/>
        </w:numPr>
        <w:rPr>
          <w:rFonts w:ascii="Arial" w:hAnsi="Arial" w:cs="Arial"/>
          <w:sz w:val="21"/>
          <w:szCs w:val="21"/>
        </w:rPr>
      </w:pPr>
      <w:r w:rsidRPr="006A66E0">
        <w:rPr>
          <w:rFonts w:ascii="Arial" w:hAnsi="Arial" w:cs="Arial"/>
          <w:b/>
          <w:noProof/>
          <w:sz w:val="21"/>
          <w:szCs w:val="21"/>
          <w:u w:val="single"/>
          <w:lang w:eastAsia="nl-NL"/>
        </w:rPr>
        <w:pict>
          <v:rect id="Rectangle 225" o:spid="_x0000_s1156" style="position:absolute;left:0;text-align:left;margin-left:-14.95pt;margin-top:3.75pt;width:11.25pt;height:11.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"/>
        </w:pict>
      </w:r>
      <w:r w:rsidR="00383736" w:rsidRPr="003D3201">
        <w:rPr>
          <w:rFonts w:ascii="Arial" w:hAnsi="Arial" w:cs="Arial"/>
          <w:sz w:val="21"/>
          <w:szCs w:val="21"/>
        </w:rPr>
        <w:t>Er wordt geconstateerd dat een cliënt vermist is.</w:t>
      </w:r>
    </w:p>
    <w:p w:rsidR="00B87095" w:rsidRPr="003D3201" w:rsidRDefault="006A66E0" w:rsidP="009C2B24">
      <w:pPr>
        <w:pStyle w:val="Geenafstand1"/>
        <w:numPr>
          <w:ilvl w:val="0"/>
          <w:numId w:val="45"/>
        </w:numPr>
        <w:rPr>
          <w:rFonts w:ascii="Arial" w:hAnsi="Arial" w:cs="Arial"/>
          <w:sz w:val="21"/>
          <w:szCs w:val="21"/>
        </w:rPr>
      </w:pPr>
      <w:r w:rsidRPr="006A66E0">
        <w:rPr>
          <w:rFonts w:ascii="Arial" w:hAnsi="Arial" w:cs="Arial"/>
          <w:b/>
          <w:noProof/>
          <w:sz w:val="21"/>
          <w:szCs w:val="21"/>
          <w:u w:val="single"/>
          <w:lang w:eastAsia="nl-NL"/>
        </w:rPr>
        <w:pict>
          <v:rect id="Rectangle 226" o:spid="_x0000_s1155" style="position:absolute;left:0;text-align:left;margin-left:-14.95pt;margin-top:2.9pt;width:11.25pt;height:11.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3IAIAAD8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"/>
        </w:pict>
      </w:r>
      <w:r w:rsidR="00383736" w:rsidRPr="003D3201">
        <w:rPr>
          <w:rFonts w:ascii="Arial" w:hAnsi="Arial" w:cs="Arial"/>
          <w:sz w:val="21"/>
          <w:szCs w:val="21"/>
        </w:rPr>
        <w:t>Begeleid ouders (telefonisch)om de feiten vast te stellen.</w:t>
      </w:r>
    </w:p>
    <w:p w:rsidR="00B87095" w:rsidRPr="003D3201" w:rsidRDefault="006A66E0" w:rsidP="009C2B24">
      <w:pPr>
        <w:pStyle w:val="Geenafstand1"/>
        <w:numPr>
          <w:ilvl w:val="0"/>
          <w:numId w:val="45"/>
        </w:numPr>
        <w:rPr>
          <w:rFonts w:ascii="Arial" w:hAnsi="Arial" w:cs="Arial"/>
          <w:sz w:val="21"/>
          <w:szCs w:val="21"/>
        </w:rPr>
      </w:pPr>
      <w:r>
        <w:rPr>
          <w:rFonts w:ascii="Arial" w:hAnsi="Arial" w:cs="Arial"/>
          <w:noProof/>
          <w:sz w:val="21"/>
          <w:szCs w:val="21"/>
          <w:lang w:eastAsia="nl-NL"/>
        </w:rPr>
        <w:pict>
          <v:rect id="Rectangle 229" o:spid="_x0000_s1154" style="position:absolute;left:0;text-align:left;margin-left:-14.95pt;margin-top:2.1pt;width:11.25pt;height:11.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"/>
        </w:pict>
      </w:r>
      <w:r w:rsidR="00383736" w:rsidRPr="003D3201">
        <w:rPr>
          <w:rFonts w:ascii="Arial" w:hAnsi="Arial" w:cs="Arial"/>
          <w:sz w:val="21"/>
          <w:szCs w:val="21"/>
        </w:rPr>
        <w:t>Laat in dien mogelijk ouders de cliënt bellen op zijn/haar mobiele telefoon.</w:t>
      </w:r>
    </w:p>
    <w:p w:rsidR="00B87095" w:rsidRPr="003D3201" w:rsidRDefault="006A66E0" w:rsidP="009C2B24">
      <w:pPr>
        <w:pStyle w:val="Geenafstand1"/>
        <w:numPr>
          <w:ilvl w:val="0"/>
          <w:numId w:val="45"/>
        </w:numPr>
        <w:rPr>
          <w:rFonts w:ascii="Arial" w:hAnsi="Arial" w:cs="Arial"/>
          <w:sz w:val="21"/>
          <w:szCs w:val="21"/>
        </w:rPr>
      </w:pPr>
      <w:r>
        <w:rPr>
          <w:rFonts w:ascii="Arial" w:hAnsi="Arial" w:cs="Arial"/>
          <w:noProof/>
          <w:sz w:val="21"/>
          <w:szCs w:val="21"/>
          <w:lang w:eastAsia="nl-NL"/>
        </w:rPr>
        <w:pict>
          <v:rect id="Rectangle 228" o:spid="_x0000_s1153" style="position:absolute;left:0;text-align:left;margin-left:-14.95pt;margin-top:1.25pt;width:11.25pt;height:11.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"/>
        </w:pict>
      </w:r>
      <w:r w:rsidR="00383736" w:rsidRPr="003D3201">
        <w:rPr>
          <w:rFonts w:ascii="Arial" w:hAnsi="Arial" w:cs="Arial"/>
          <w:sz w:val="21"/>
          <w:szCs w:val="21"/>
        </w:rPr>
        <w:t>Laat ouders het huis en de directe omgeving doorzoeken.</w:t>
      </w:r>
    </w:p>
    <w:p w:rsidR="00B87095" w:rsidRPr="003D3201" w:rsidRDefault="006A66E0" w:rsidP="009C2B24">
      <w:pPr>
        <w:pStyle w:val="Geenafstand1"/>
        <w:numPr>
          <w:ilvl w:val="0"/>
          <w:numId w:val="45"/>
        </w:numPr>
        <w:rPr>
          <w:rFonts w:ascii="Arial" w:hAnsi="Arial" w:cs="Arial"/>
          <w:sz w:val="21"/>
          <w:szCs w:val="21"/>
        </w:rPr>
      </w:pPr>
      <w:r w:rsidRPr="006A66E0">
        <w:rPr>
          <w:rFonts w:ascii="Arial" w:hAnsi="Arial" w:cs="Arial"/>
          <w:b/>
          <w:noProof/>
          <w:sz w:val="21"/>
          <w:szCs w:val="21"/>
          <w:u w:val="single"/>
          <w:lang w:eastAsia="nl-NL"/>
        </w:rPr>
        <w:pict>
          <v:rect id="Rectangle 227" o:spid="_x0000_s1152" style="position:absolute;left:0;text-align:left;margin-left:-14.95pt;margin-top:.45pt;width:11.25pt;height:11.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"/>
        </w:pict>
      </w:r>
      <w:r w:rsidR="00383736" w:rsidRPr="003D3201">
        <w:rPr>
          <w:rFonts w:ascii="Arial" w:hAnsi="Arial" w:cs="Arial"/>
          <w:sz w:val="21"/>
          <w:szCs w:val="21"/>
        </w:rPr>
        <w:t>Laat ouders na gaan of er spullen zijn meegenomen of dat er een boodschap</w:t>
      </w:r>
      <w:r w:rsidR="00B87095" w:rsidRPr="003D3201">
        <w:rPr>
          <w:rFonts w:ascii="Arial" w:hAnsi="Arial" w:cs="Arial"/>
          <w:sz w:val="21"/>
          <w:szCs w:val="21"/>
        </w:rPr>
        <w:t xml:space="preserve"> </w:t>
      </w:r>
      <w:r w:rsidR="00383736" w:rsidRPr="003D3201">
        <w:rPr>
          <w:rFonts w:ascii="Arial" w:hAnsi="Arial" w:cs="Arial"/>
          <w:sz w:val="21"/>
          <w:szCs w:val="21"/>
        </w:rPr>
        <w:t>is achter gelaten.</w:t>
      </w:r>
    </w:p>
    <w:p w:rsidR="00B87095" w:rsidRPr="003D3201" w:rsidRDefault="006A66E0" w:rsidP="009C2B24">
      <w:pPr>
        <w:pStyle w:val="Geenafstand1"/>
        <w:numPr>
          <w:ilvl w:val="0"/>
          <w:numId w:val="45"/>
        </w:numPr>
        <w:rPr>
          <w:rFonts w:ascii="Arial" w:hAnsi="Arial" w:cs="Arial"/>
          <w:sz w:val="21"/>
          <w:szCs w:val="21"/>
        </w:rPr>
      </w:pPr>
      <w:r>
        <w:rPr>
          <w:rFonts w:ascii="Arial" w:hAnsi="Arial" w:cs="Arial"/>
          <w:noProof/>
          <w:sz w:val="21"/>
          <w:szCs w:val="21"/>
          <w:lang w:eastAsia="nl-NL"/>
        </w:rPr>
        <w:pict>
          <v:rect id="Rectangle 230" o:spid="_x0000_s1151" style="position:absolute;left:0;text-align:left;margin-left:-14.95pt;margin-top:1.45pt;width:11.25pt;height:11.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"/>
        </w:pict>
      </w:r>
      <w:r w:rsidR="00383736" w:rsidRPr="003D3201">
        <w:rPr>
          <w:rFonts w:ascii="Arial" w:hAnsi="Arial" w:cs="Arial"/>
          <w:sz w:val="21"/>
          <w:szCs w:val="21"/>
        </w:rPr>
        <w:t>Bespreek in welke gemoedstoestand (pleeg)ouders de cliënt voor het laatst</w:t>
      </w:r>
      <w:r w:rsidR="00B87095" w:rsidRPr="003D3201">
        <w:rPr>
          <w:rFonts w:ascii="Arial" w:hAnsi="Arial" w:cs="Arial"/>
          <w:sz w:val="21"/>
          <w:szCs w:val="21"/>
        </w:rPr>
        <w:t xml:space="preserve"> </w:t>
      </w:r>
      <w:r w:rsidR="00383736" w:rsidRPr="003D3201">
        <w:rPr>
          <w:rFonts w:ascii="Arial" w:hAnsi="Arial" w:cs="Arial"/>
          <w:sz w:val="21"/>
          <w:szCs w:val="21"/>
        </w:rPr>
        <w:t>hebben gezien.</w:t>
      </w:r>
    </w:p>
    <w:p w:rsidR="00B87095" w:rsidRPr="003D3201" w:rsidRDefault="006A66E0" w:rsidP="009C2B24">
      <w:pPr>
        <w:pStyle w:val="Geenafstand1"/>
        <w:numPr>
          <w:ilvl w:val="0"/>
          <w:numId w:val="45"/>
        </w:numPr>
        <w:rPr>
          <w:rFonts w:ascii="Arial" w:hAnsi="Arial" w:cs="Arial"/>
          <w:sz w:val="21"/>
          <w:szCs w:val="21"/>
        </w:rPr>
      </w:pPr>
      <w:r>
        <w:rPr>
          <w:rFonts w:ascii="Arial" w:hAnsi="Arial" w:cs="Arial"/>
          <w:noProof/>
          <w:sz w:val="21"/>
          <w:szCs w:val="21"/>
          <w:lang w:eastAsia="nl-NL"/>
        </w:rPr>
        <w:pict>
          <v:rect id="Rectangle 232" o:spid="_x0000_s1150" style="position:absolute;left:0;text-align:left;margin-left:-14.95pt;margin-top:.6pt;width:11.25pt;height:11.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"/>
        </w:pict>
      </w:r>
      <w:r w:rsidR="00383736" w:rsidRPr="003D3201">
        <w:rPr>
          <w:rFonts w:ascii="Arial" w:hAnsi="Arial" w:cs="Arial"/>
          <w:sz w:val="21"/>
          <w:szCs w:val="21"/>
        </w:rPr>
        <w:t>Maak een inschatting van de risico’s die het weglopen van de cliënt heeft.</w:t>
      </w:r>
    </w:p>
    <w:p w:rsidR="00B87095" w:rsidRPr="003D3201" w:rsidRDefault="006A66E0" w:rsidP="009C2B24">
      <w:pPr>
        <w:pStyle w:val="Geenafstand1"/>
        <w:numPr>
          <w:ilvl w:val="0"/>
          <w:numId w:val="45"/>
        </w:numPr>
        <w:rPr>
          <w:rFonts w:ascii="Arial" w:hAnsi="Arial" w:cs="Arial"/>
          <w:sz w:val="21"/>
          <w:szCs w:val="21"/>
        </w:rPr>
      </w:pPr>
      <w:r>
        <w:rPr>
          <w:rFonts w:ascii="Arial" w:hAnsi="Arial" w:cs="Arial"/>
          <w:noProof/>
          <w:sz w:val="21"/>
          <w:szCs w:val="21"/>
          <w:lang w:eastAsia="nl-NL"/>
        </w:rPr>
        <w:pict>
          <v:rect id="Rectangle 231" o:spid="_x0000_s1149" style="position:absolute;left:0;text-align:left;margin-left:-14.95pt;margin-top:-.2pt;width:11.25pt;height:11.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"/>
        </w:pict>
      </w:r>
      <w:r w:rsidR="00383736" w:rsidRPr="003D3201">
        <w:rPr>
          <w:rFonts w:ascii="Arial" w:hAnsi="Arial" w:cs="Arial"/>
          <w:sz w:val="21"/>
          <w:szCs w:val="21"/>
        </w:rPr>
        <w:t>Wanneer er naar vaststelling van de feiten de cliënt niet vermist is, evalueer</w:t>
      </w:r>
      <w:r w:rsidR="00B87095" w:rsidRPr="003D3201">
        <w:rPr>
          <w:rFonts w:ascii="Arial" w:hAnsi="Arial" w:cs="Arial"/>
          <w:sz w:val="21"/>
          <w:szCs w:val="21"/>
        </w:rPr>
        <w:t xml:space="preserve"> </w:t>
      </w:r>
      <w:r w:rsidR="00383736" w:rsidRPr="003D3201">
        <w:rPr>
          <w:rFonts w:ascii="Arial" w:hAnsi="Arial" w:cs="Arial"/>
          <w:sz w:val="21"/>
          <w:szCs w:val="21"/>
        </w:rPr>
        <w:t>dan de situatie met de (pleeg)ouders.</w:t>
      </w:r>
    </w:p>
    <w:p w:rsidR="00B87095" w:rsidRPr="003D3201" w:rsidRDefault="006A66E0" w:rsidP="009C2B24">
      <w:pPr>
        <w:pStyle w:val="Geenafstand1"/>
        <w:numPr>
          <w:ilvl w:val="0"/>
          <w:numId w:val="45"/>
        </w:numPr>
        <w:rPr>
          <w:rFonts w:ascii="Arial" w:hAnsi="Arial" w:cs="Arial"/>
          <w:sz w:val="21"/>
          <w:szCs w:val="21"/>
        </w:rPr>
      </w:pPr>
      <w:r>
        <w:rPr>
          <w:rFonts w:ascii="Arial" w:hAnsi="Arial" w:cs="Arial"/>
          <w:noProof/>
          <w:sz w:val="21"/>
          <w:szCs w:val="21"/>
          <w:lang w:eastAsia="nl-NL"/>
        </w:rPr>
        <w:pict>
          <v:rect id="Rectangle 233" o:spid="_x0000_s1148" style="position:absolute;left:0;text-align:left;margin-left:-14.95pt;margin-top:.95pt;width:11.25pt;height:11.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"/>
        </w:pict>
      </w:r>
      <w:r w:rsidR="00383736" w:rsidRPr="003D3201">
        <w:rPr>
          <w:rFonts w:ascii="Arial" w:hAnsi="Arial" w:cs="Arial"/>
          <w:sz w:val="21"/>
          <w:szCs w:val="21"/>
        </w:rPr>
        <w:t>Wanneer er wel sprake blijkt te zijn van een vermissing neem dan in overle</w:t>
      </w:r>
      <w:r w:rsidR="00B87095" w:rsidRPr="003D3201">
        <w:rPr>
          <w:rFonts w:ascii="Arial" w:hAnsi="Arial" w:cs="Arial"/>
          <w:sz w:val="21"/>
          <w:szCs w:val="21"/>
        </w:rPr>
        <w:t xml:space="preserve">g </w:t>
      </w:r>
      <w:r w:rsidR="00383736" w:rsidRPr="003D3201">
        <w:rPr>
          <w:rFonts w:ascii="Arial" w:hAnsi="Arial" w:cs="Arial"/>
          <w:sz w:val="21"/>
          <w:szCs w:val="21"/>
        </w:rPr>
        <w:t>met de (pleeg) ouders contact op met het afdelingshoofd.</w:t>
      </w:r>
    </w:p>
    <w:p w:rsidR="00F722C2" w:rsidRPr="003D3201" w:rsidRDefault="006A66E0" w:rsidP="009C2B24">
      <w:pPr>
        <w:pStyle w:val="Geenafstand1"/>
        <w:numPr>
          <w:ilvl w:val="0"/>
          <w:numId w:val="45"/>
        </w:numPr>
        <w:rPr>
          <w:rFonts w:ascii="Arial" w:hAnsi="Arial" w:cs="Arial"/>
          <w:sz w:val="21"/>
          <w:szCs w:val="21"/>
        </w:rPr>
      </w:pPr>
      <w:r>
        <w:rPr>
          <w:rFonts w:ascii="Arial" w:hAnsi="Arial" w:cs="Arial"/>
          <w:noProof/>
          <w:sz w:val="21"/>
          <w:szCs w:val="21"/>
          <w:lang w:eastAsia="nl-NL"/>
        </w:rPr>
        <w:pict>
          <v:rect id="Rectangle 234" o:spid="_x0000_s1147" style="position:absolute;left:0;text-align:left;margin-left:-14.95pt;margin-top:.65pt;width:11.25pt;height:11.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"/>
        </w:pict>
      </w:r>
      <w:r w:rsidR="00383736" w:rsidRPr="003D3201">
        <w:rPr>
          <w:rFonts w:ascii="Arial" w:hAnsi="Arial" w:cs="Arial"/>
          <w:sz w:val="21"/>
          <w:szCs w:val="21"/>
        </w:rPr>
        <w:t>Neem vervolgens contact op met het crisisteam van bureau jeugdzorg.</w:t>
      </w:r>
      <w:r w:rsidR="00F722C2" w:rsidRPr="003D3201">
        <w:rPr>
          <w:rFonts w:ascii="Arial" w:hAnsi="Arial" w:cs="Arial"/>
          <w:sz w:val="21"/>
          <w:szCs w:val="21"/>
        </w:rPr>
        <w:t xml:space="preserve"> </w:t>
      </w:r>
      <w:r w:rsidR="00383736" w:rsidRPr="003D3201">
        <w:rPr>
          <w:rFonts w:ascii="Arial" w:hAnsi="Arial" w:cs="Arial"/>
          <w:sz w:val="21"/>
          <w:szCs w:val="21"/>
        </w:rPr>
        <w:t>Samen worden er verdere stappen ondernomen.</w:t>
      </w:r>
    </w:p>
    <w:p w:rsidR="00383736" w:rsidRPr="003D3201" w:rsidRDefault="006A66E0" w:rsidP="009C2B24">
      <w:pPr>
        <w:pStyle w:val="Geenafstand1"/>
        <w:numPr>
          <w:ilvl w:val="0"/>
          <w:numId w:val="45"/>
        </w:numPr>
        <w:rPr>
          <w:rFonts w:ascii="Arial" w:hAnsi="Arial" w:cs="Arial"/>
          <w:sz w:val="21"/>
          <w:szCs w:val="21"/>
        </w:rPr>
      </w:pPr>
      <w:r>
        <w:rPr>
          <w:rFonts w:ascii="Arial" w:hAnsi="Arial" w:cs="Arial"/>
          <w:noProof/>
          <w:sz w:val="21"/>
          <w:szCs w:val="21"/>
          <w:lang w:eastAsia="nl-NL"/>
        </w:rPr>
        <w:pict>
          <v:rect id="Rectangle 235" o:spid="_x0000_s1146" style="position:absolute;left:0;text-align:left;margin-left:-14.95pt;margin-top:.65pt;width:11.25pt;height:11.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"/>
        </w:pict>
      </w:r>
      <w:r w:rsidR="00383736" w:rsidRPr="003D3201">
        <w:rPr>
          <w:rFonts w:ascii="Arial" w:hAnsi="Arial" w:cs="Arial"/>
          <w:sz w:val="21"/>
          <w:szCs w:val="21"/>
        </w:rPr>
        <w:t>Maak een incidentmelding in topdesk.</w:t>
      </w:r>
    </w:p>
    <w:p w:rsidR="00F722C2" w:rsidRPr="003D3201" w:rsidRDefault="00F722C2" w:rsidP="00383736">
      <w:pPr>
        <w:pStyle w:val="Geenafstand1"/>
        <w:rPr>
          <w:rFonts w:ascii="Arial" w:hAnsi="Arial" w:cs="Arial"/>
          <w:b/>
          <w:sz w:val="21"/>
          <w:szCs w:val="21"/>
          <w:u w:val="single"/>
        </w:rPr>
      </w:pPr>
    </w:p>
    <w:p w:rsidR="00383736" w:rsidRPr="003D3201" w:rsidRDefault="00383736" w:rsidP="009C2B24">
      <w:pPr>
        <w:pStyle w:val="Geenafstand1"/>
        <w:numPr>
          <w:ilvl w:val="0"/>
          <w:numId w:val="43"/>
        </w:numPr>
        <w:rPr>
          <w:rFonts w:ascii="Arial" w:hAnsi="Arial" w:cs="Arial"/>
          <w:sz w:val="21"/>
          <w:szCs w:val="21"/>
        </w:rPr>
      </w:pPr>
      <w:r w:rsidRPr="003D3201">
        <w:rPr>
          <w:rFonts w:ascii="Arial" w:hAnsi="Arial" w:cs="Arial"/>
          <w:b/>
          <w:sz w:val="21"/>
          <w:szCs w:val="21"/>
          <w:u w:val="single"/>
        </w:rPr>
        <w:t>Afmelding indien de cliënt weer terecht is</w:t>
      </w:r>
      <w:r w:rsidRPr="003D3201">
        <w:rPr>
          <w:rFonts w:ascii="Arial" w:hAnsi="Arial" w:cs="Arial"/>
          <w:sz w:val="21"/>
          <w:szCs w:val="21"/>
        </w:rPr>
        <w:t>.</w:t>
      </w:r>
    </w:p>
    <w:p w:rsidR="00F722C2" w:rsidRPr="003D3201" w:rsidRDefault="006A66E0" w:rsidP="009C2B24">
      <w:pPr>
        <w:pStyle w:val="Geenafstand1"/>
        <w:numPr>
          <w:ilvl w:val="0"/>
          <w:numId w:val="41"/>
        </w:numPr>
        <w:rPr>
          <w:rFonts w:ascii="Arial" w:hAnsi="Arial" w:cs="Arial"/>
          <w:sz w:val="21"/>
          <w:szCs w:val="21"/>
        </w:rPr>
      </w:pPr>
      <w:r>
        <w:rPr>
          <w:rFonts w:ascii="Arial" w:hAnsi="Arial" w:cs="Arial"/>
          <w:noProof/>
          <w:sz w:val="21"/>
          <w:szCs w:val="21"/>
          <w:lang w:eastAsia="nl-NL"/>
        </w:rPr>
        <w:pict>
          <v:rect id="Rectangle 236" o:spid="_x0000_s1145" style="position:absolute;left:0;text-align:left;margin-left:-14.95pt;margin-top:2.7pt;width:11.25pt;height:11.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"/>
        </w:pict>
      </w:r>
      <w:r w:rsidR="00383736" w:rsidRPr="003D3201">
        <w:rPr>
          <w:rFonts w:ascii="Arial" w:hAnsi="Arial" w:cs="Arial"/>
          <w:sz w:val="21"/>
          <w:szCs w:val="21"/>
        </w:rPr>
        <w:t>Meldt alle uitgezette acties af.</w:t>
      </w:r>
    </w:p>
    <w:p w:rsidR="00F722C2" w:rsidRPr="003D3201" w:rsidRDefault="006A66E0" w:rsidP="009C2B24">
      <w:pPr>
        <w:pStyle w:val="Geenafstand1"/>
        <w:numPr>
          <w:ilvl w:val="0"/>
          <w:numId w:val="41"/>
        </w:numPr>
        <w:rPr>
          <w:rFonts w:ascii="Arial" w:hAnsi="Arial" w:cs="Arial"/>
          <w:sz w:val="21"/>
          <w:szCs w:val="21"/>
        </w:rPr>
      </w:pPr>
      <w:r>
        <w:rPr>
          <w:rFonts w:ascii="Arial" w:hAnsi="Arial" w:cs="Arial"/>
          <w:noProof/>
          <w:sz w:val="21"/>
          <w:szCs w:val="21"/>
          <w:lang w:eastAsia="nl-NL"/>
        </w:rPr>
        <w:pict>
          <v:rect id="Rectangle 239" o:spid="_x0000_s1144" style="position:absolute;left:0;text-align:left;margin-left:-14.95pt;margin-top:1.85pt;width:11.25pt;height:11.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"/>
        </w:pict>
      </w:r>
      <w:r w:rsidR="00383736" w:rsidRPr="003D3201">
        <w:rPr>
          <w:rFonts w:ascii="Arial" w:hAnsi="Arial" w:cs="Arial"/>
          <w:sz w:val="21"/>
          <w:szCs w:val="21"/>
        </w:rPr>
        <w:t>Meldt het incident in Topdesk.</w:t>
      </w:r>
    </w:p>
    <w:p w:rsidR="00F722C2" w:rsidRPr="003D3201" w:rsidRDefault="006A66E0" w:rsidP="009C2B24">
      <w:pPr>
        <w:pStyle w:val="Geenafstand1"/>
        <w:numPr>
          <w:ilvl w:val="0"/>
          <w:numId w:val="41"/>
        </w:numPr>
        <w:rPr>
          <w:rFonts w:ascii="Arial" w:hAnsi="Arial" w:cs="Arial"/>
          <w:sz w:val="21"/>
          <w:szCs w:val="21"/>
        </w:rPr>
      </w:pPr>
      <w:r>
        <w:rPr>
          <w:rFonts w:ascii="Arial" w:hAnsi="Arial" w:cs="Arial"/>
          <w:noProof/>
          <w:sz w:val="21"/>
          <w:szCs w:val="21"/>
          <w:lang w:eastAsia="nl-NL"/>
        </w:rPr>
        <w:pict>
          <v:rect id="Rectangle 238" o:spid="_x0000_s1143" style="position:absolute;left:0;text-align:left;margin-left:-14.95pt;margin-top:1.05pt;width:11.25pt;height:11.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"/>
        </w:pict>
      </w:r>
      <w:r w:rsidR="00383736" w:rsidRPr="003D3201">
        <w:rPr>
          <w:rFonts w:ascii="Arial" w:hAnsi="Arial" w:cs="Arial"/>
          <w:sz w:val="21"/>
          <w:szCs w:val="21"/>
        </w:rPr>
        <w:t>Rapporteer de ondernomen stappen in het digitale dossier.</w:t>
      </w:r>
    </w:p>
    <w:p w:rsidR="00383736" w:rsidRPr="003D3201" w:rsidRDefault="006A66E0" w:rsidP="009C2B24">
      <w:pPr>
        <w:pStyle w:val="Geenafstand1"/>
        <w:numPr>
          <w:ilvl w:val="0"/>
          <w:numId w:val="41"/>
        </w:numPr>
        <w:rPr>
          <w:rFonts w:ascii="Arial" w:hAnsi="Arial" w:cs="Arial"/>
          <w:sz w:val="21"/>
          <w:szCs w:val="21"/>
        </w:rPr>
      </w:pPr>
      <w:r>
        <w:rPr>
          <w:rFonts w:ascii="Arial" w:hAnsi="Arial" w:cs="Arial"/>
          <w:noProof/>
          <w:sz w:val="21"/>
          <w:szCs w:val="21"/>
          <w:lang w:eastAsia="nl-NL"/>
        </w:rPr>
        <w:pict>
          <v:rect id="Rectangle 237" o:spid="_x0000_s1142" style="position:absolute;left:0;text-align:left;margin-left:-14.95pt;margin-top:.2pt;width:11.25pt;height:11.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"/>
        </w:pict>
      </w:r>
      <w:r w:rsidR="00383736" w:rsidRPr="003D3201">
        <w:rPr>
          <w:rFonts w:ascii="Arial" w:hAnsi="Arial" w:cs="Arial"/>
          <w:sz w:val="21"/>
          <w:szCs w:val="21"/>
        </w:rPr>
        <w:t>Zorg voor eventueel nazorg voor de dienstdoende medewerker. Het</w:t>
      </w:r>
      <w:r w:rsidR="00F722C2" w:rsidRPr="003D3201">
        <w:rPr>
          <w:rFonts w:ascii="Arial" w:hAnsi="Arial" w:cs="Arial"/>
          <w:sz w:val="21"/>
          <w:szCs w:val="21"/>
        </w:rPr>
        <w:t xml:space="preserve"> </w:t>
      </w:r>
      <w:r w:rsidR="00383736" w:rsidRPr="003D3201">
        <w:rPr>
          <w:rFonts w:ascii="Arial" w:hAnsi="Arial" w:cs="Arial"/>
          <w:sz w:val="21"/>
          <w:szCs w:val="21"/>
        </w:rPr>
        <w:t>handelen bij een daadwerkelijke vermissing komt niet dagelijks voor. Het is</w:t>
      </w:r>
      <w:r w:rsidR="00F722C2" w:rsidRPr="003D3201">
        <w:rPr>
          <w:rFonts w:ascii="Arial" w:hAnsi="Arial" w:cs="Arial"/>
          <w:sz w:val="21"/>
          <w:szCs w:val="21"/>
        </w:rPr>
        <w:t xml:space="preserve"> </w:t>
      </w:r>
      <w:r w:rsidR="00383736" w:rsidRPr="003D3201">
        <w:rPr>
          <w:rFonts w:ascii="Arial" w:hAnsi="Arial" w:cs="Arial"/>
          <w:sz w:val="21"/>
          <w:szCs w:val="21"/>
        </w:rPr>
        <w:t>belangrijk dat er met medewerkers over gesproken wordt.</w:t>
      </w:r>
    </w:p>
    <w:p w:rsidR="00383736" w:rsidRPr="003D3201" w:rsidRDefault="00383736" w:rsidP="00383736">
      <w:pPr>
        <w:pStyle w:val="Geenafstand1"/>
        <w:rPr>
          <w:rFonts w:ascii="Arial" w:hAnsi="Arial" w:cs="Arial"/>
          <w:sz w:val="21"/>
          <w:szCs w:val="21"/>
        </w:rPr>
      </w:pPr>
    </w:p>
    <w:p w:rsidR="00383736" w:rsidRPr="003D3201" w:rsidRDefault="00383736" w:rsidP="0029056C">
      <w:pPr>
        <w:jc w:val="both"/>
        <w:rPr>
          <w:rFonts w:ascii="Arial" w:hAnsi="Arial" w:cs="Arial"/>
          <w:bCs/>
          <w:sz w:val="21"/>
          <w:szCs w:val="21"/>
        </w:rPr>
      </w:pPr>
      <w:r w:rsidRPr="003D3201">
        <w:rPr>
          <w:rFonts w:ascii="Arial" w:hAnsi="Arial" w:cs="Arial"/>
          <w:bCs/>
          <w:sz w:val="21"/>
          <w:szCs w:val="21"/>
        </w:rPr>
        <w:t xml:space="preserve">Eventuele toelichting: </w:t>
      </w:r>
    </w:p>
    <w:p w:rsidR="00383736" w:rsidRPr="003D3201" w:rsidRDefault="00383736" w:rsidP="0029056C">
      <w:pPr>
        <w:jc w:val="both"/>
        <w:rPr>
          <w:rFonts w:ascii="Arial" w:hAnsi="Arial" w:cs="Arial"/>
          <w:bCs/>
          <w:sz w:val="21"/>
          <w:szCs w:val="21"/>
        </w:rPr>
      </w:pPr>
      <w:r w:rsidRPr="003D3201">
        <w:rPr>
          <w:rFonts w:ascii="Arial" w:hAnsi="Arial" w:cs="Arial"/>
          <w:bCs/>
          <w:sz w:val="21"/>
          <w:szCs w:val="21"/>
        </w:rPr>
        <w:t>………………………………………………………………………………………………………………………………………………………………………………………………………………………………………………………………………………………………………………………………………………………………………………………………………………………………………………………………………………………………</w:t>
      </w:r>
    </w:p>
    <w:p w:rsidR="00383736" w:rsidRPr="003D3201" w:rsidRDefault="00383736" w:rsidP="00383736">
      <w:pPr>
        <w:rPr>
          <w:rFonts w:ascii="Arial" w:hAnsi="Arial" w:cs="Arial"/>
          <w:sz w:val="21"/>
          <w:szCs w:val="21"/>
        </w:rPr>
      </w:pPr>
    </w:p>
    <w:p w:rsidR="00383736" w:rsidRPr="003D3201" w:rsidRDefault="00383736" w:rsidP="00383736">
      <w:pPr>
        <w:rPr>
          <w:rFonts w:ascii="Arial" w:hAnsi="Arial" w:cs="Arial"/>
          <w:sz w:val="21"/>
          <w:szCs w:val="21"/>
        </w:rPr>
      </w:pPr>
    </w:p>
    <w:p w:rsidR="00383736" w:rsidRPr="003D3201" w:rsidRDefault="00383736" w:rsidP="00383736">
      <w:pPr>
        <w:ind w:left="689" w:firstLine="708"/>
        <w:rPr>
          <w:rFonts w:ascii="Arial" w:hAnsi="Arial" w:cs="Arial"/>
          <w:sz w:val="21"/>
          <w:szCs w:val="21"/>
          <w:u w:val="single"/>
        </w:rPr>
      </w:pPr>
    </w:p>
    <w:p w:rsidR="00383736" w:rsidRPr="003D3201" w:rsidRDefault="00383736" w:rsidP="00383736">
      <w:pPr>
        <w:ind w:left="689" w:firstLine="708"/>
        <w:rPr>
          <w:rFonts w:ascii="Arial" w:hAnsi="Arial" w:cs="Arial"/>
          <w:sz w:val="21"/>
          <w:szCs w:val="21"/>
          <w:u w:val="single"/>
        </w:rPr>
      </w:pPr>
    </w:p>
    <w:p w:rsidR="00383736" w:rsidRPr="003D3201" w:rsidRDefault="00383736" w:rsidP="00383736">
      <w:pPr>
        <w:ind w:left="689" w:firstLine="708"/>
        <w:rPr>
          <w:rFonts w:ascii="Arial" w:hAnsi="Arial" w:cs="Arial"/>
          <w:sz w:val="21"/>
          <w:szCs w:val="21"/>
          <w:u w:val="single"/>
        </w:rPr>
      </w:pPr>
    </w:p>
    <w:p w:rsidR="00383736" w:rsidRPr="003D3201" w:rsidRDefault="00383736" w:rsidP="00383736">
      <w:pPr>
        <w:ind w:left="689" w:firstLine="708"/>
        <w:rPr>
          <w:rFonts w:ascii="Arial" w:hAnsi="Arial" w:cs="Arial"/>
          <w:sz w:val="21"/>
          <w:szCs w:val="21"/>
          <w:u w:val="single"/>
        </w:rPr>
      </w:pPr>
    </w:p>
    <w:p w:rsidR="0029056C" w:rsidRPr="003D3201" w:rsidRDefault="0029056C" w:rsidP="00383736">
      <w:pPr>
        <w:ind w:left="689" w:firstLine="708"/>
        <w:rPr>
          <w:rFonts w:ascii="Arial" w:hAnsi="Arial" w:cs="Arial"/>
          <w:sz w:val="21"/>
          <w:szCs w:val="21"/>
          <w:u w:val="single"/>
        </w:rPr>
      </w:pPr>
    </w:p>
    <w:p w:rsidR="0029056C" w:rsidRPr="003D3201" w:rsidRDefault="0029056C" w:rsidP="00383736">
      <w:pPr>
        <w:ind w:left="689" w:firstLine="708"/>
        <w:rPr>
          <w:rFonts w:ascii="Arial" w:hAnsi="Arial" w:cs="Arial"/>
          <w:sz w:val="21"/>
          <w:szCs w:val="21"/>
          <w:u w:val="single"/>
        </w:rPr>
      </w:pPr>
    </w:p>
    <w:p w:rsidR="00F722C2" w:rsidRDefault="00F722C2" w:rsidP="00F722C2">
      <w:pPr>
        <w:rPr>
          <w:rFonts w:ascii="Arial" w:hAnsi="Arial" w:cs="Arial"/>
          <w:sz w:val="21"/>
          <w:szCs w:val="21"/>
          <w:u w:val="single"/>
        </w:rPr>
      </w:pPr>
    </w:p>
    <w:p w:rsidR="003D3201" w:rsidRDefault="003D3201" w:rsidP="00F722C2">
      <w:pPr>
        <w:rPr>
          <w:rFonts w:ascii="Arial" w:hAnsi="Arial" w:cs="Arial"/>
          <w:sz w:val="21"/>
          <w:szCs w:val="21"/>
          <w:u w:val="single"/>
        </w:rPr>
      </w:pPr>
    </w:p>
    <w:p w:rsidR="003D3201" w:rsidRDefault="003D3201" w:rsidP="00F722C2">
      <w:pPr>
        <w:rPr>
          <w:rFonts w:ascii="Arial" w:hAnsi="Arial" w:cs="Arial"/>
          <w:sz w:val="21"/>
          <w:szCs w:val="21"/>
          <w:u w:val="single"/>
        </w:rPr>
      </w:pPr>
    </w:p>
    <w:p w:rsidR="003D3201" w:rsidRDefault="003D3201" w:rsidP="00F722C2">
      <w:pPr>
        <w:rPr>
          <w:rFonts w:ascii="Arial" w:hAnsi="Arial" w:cs="Arial"/>
          <w:sz w:val="21"/>
          <w:szCs w:val="21"/>
          <w:u w:val="single"/>
        </w:rPr>
      </w:pPr>
    </w:p>
    <w:p w:rsidR="003D3201" w:rsidRDefault="003D3201" w:rsidP="00F722C2">
      <w:pPr>
        <w:rPr>
          <w:rFonts w:ascii="Arial" w:hAnsi="Arial" w:cs="Arial"/>
          <w:sz w:val="21"/>
          <w:szCs w:val="21"/>
          <w:u w:val="single"/>
        </w:rPr>
      </w:pPr>
    </w:p>
    <w:p w:rsidR="003D3201" w:rsidRPr="003D3201" w:rsidRDefault="003D3201" w:rsidP="00F722C2">
      <w:pPr>
        <w:rPr>
          <w:rFonts w:ascii="Arial" w:hAnsi="Arial" w:cs="Arial"/>
          <w:sz w:val="21"/>
          <w:szCs w:val="21"/>
          <w:u w:val="single"/>
        </w:rPr>
      </w:pPr>
    </w:p>
    <w:p w:rsidR="00383736" w:rsidRPr="003D3201" w:rsidRDefault="00383736" w:rsidP="00F722C2">
      <w:pPr>
        <w:rPr>
          <w:rFonts w:ascii="Arial" w:hAnsi="Arial" w:cs="Arial"/>
          <w:sz w:val="32"/>
          <w:szCs w:val="21"/>
          <w:u w:val="single"/>
        </w:rPr>
      </w:pPr>
      <w:r w:rsidRPr="003D3201">
        <w:rPr>
          <w:rFonts w:ascii="Arial" w:hAnsi="Arial" w:cs="Arial"/>
          <w:sz w:val="32"/>
          <w:szCs w:val="21"/>
          <w:u w:val="single"/>
        </w:rPr>
        <w:t>Checklist geheime plaatsing van een cliënt:</w:t>
      </w:r>
    </w:p>
    <w:p w:rsidR="00383736" w:rsidRPr="003D3201" w:rsidRDefault="00383736" w:rsidP="00383736">
      <w:pPr>
        <w:tabs>
          <w:tab w:val="left" w:pos="1830"/>
        </w:tabs>
        <w:rPr>
          <w:rFonts w:ascii="Arial" w:hAnsi="Arial" w:cs="Arial"/>
          <w:sz w:val="21"/>
          <w:szCs w:val="21"/>
        </w:rPr>
      </w:pPr>
    </w:p>
    <w:p w:rsidR="00383736" w:rsidRPr="003D3201" w:rsidRDefault="00383736" w:rsidP="00F722C2">
      <w:pPr>
        <w:rPr>
          <w:rFonts w:ascii="Arial" w:hAnsi="Arial" w:cs="Arial"/>
          <w:b/>
          <w:sz w:val="21"/>
          <w:szCs w:val="21"/>
          <w:u w:val="single"/>
        </w:rPr>
      </w:pPr>
      <w:r w:rsidRPr="003D3201">
        <w:rPr>
          <w:rFonts w:ascii="Arial" w:hAnsi="Arial" w:cs="Arial"/>
          <w:b/>
          <w:sz w:val="21"/>
          <w:szCs w:val="21"/>
          <w:u w:val="single"/>
        </w:rPr>
        <w:t>Werkwijze bij crisisopvang:</w:t>
      </w:r>
    </w:p>
    <w:p w:rsidR="00383736" w:rsidRPr="003D3201" w:rsidRDefault="00383736" w:rsidP="00383736">
      <w:pPr>
        <w:ind w:left="689" w:firstLine="708"/>
        <w:rPr>
          <w:rFonts w:ascii="Arial" w:hAnsi="Arial" w:cs="Arial"/>
          <w:sz w:val="21"/>
          <w:szCs w:val="21"/>
        </w:rPr>
      </w:pPr>
    </w:p>
    <w:p w:rsidR="00383736" w:rsidRPr="003D3201" w:rsidRDefault="006A66E0" w:rsidP="00F722C2">
      <w:pPr>
        <w:pStyle w:val="Lijstalinea"/>
        <w:numPr>
          <w:ilvl w:val="0"/>
          <w:numId w:val="31"/>
        </w:numPr>
        <w:rPr>
          <w:rFonts w:ascii="Arial" w:hAnsi="Arial" w:cs="Arial"/>
          <w:bCs/>
          <w:sz w:val="21"/>
          <w:szCs w:val="21"/>
        </w:rPr>
      </w:pPr>
      <w:r>
        <w:rPr>
          <w:rFonts w:ascii="Arial" w:hAnsi="Arial" w:cs="Arial"/>
          <w:bCs/>
          <w:noProof/>
          <w:sz w:val="21"/>
          <w:szCs w:val="21"/>
          <w:lang w:eastAsia="nl-NL"/>
        </w:rPr>
        <w:pict>
          <v:rect id="Rectangle 240" o:spid="_x0000_s1141" style="position:absolute;left:0;text-align:left;margin-left:-16.9pt;margin-top:-.05pt;width:11.25pt;height:11.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"/>
        </w:pict>
      </w:r>
      <w:r w:rsidR="00383736" w:rsidRPr="003D3201">
        <w:rPr>
          <w:rFonts w:ascii="Arial" w:hAnsi="Arial" w:cs="Arial"/>
          <w:bCs/>
          <w:sz w:val="21"/>
          <w:szCs w:val="21"/>
        </w:rPr>
        <w:t xml:space="preserve">Er moet altijd vermeldt worden dat we geen 100% veiligheid kunnen bieden, maar een zo optimaal mogelijk situatie creëren waarin de geheimplaatsing gehandhaafd wordt. </w:t>
      </w:r>
    </w:p>
    <w:p w:rsidR="00383736" w:rsidRPr="003D3201" w:rsidRDefault="006A66E0" w:rsidP="00F722C2">
      <w:pPr>
        <w:pStyle w:val="Lijstalinea"/>
        <w:numPr>
          <w:ilvl w:val="0"/>
          <w:numId w:val="31"/>
        </w:numPr>
        <w:rPr>
          <w:rFonts w:ascii="Arial" w:hAnsi="Arial" w:cs="Arial"/>
          <w:bCs/>
          <w:sz w:val="21"/>
          <w:szCs w:val="21"/>
        </w:rPr>
      </w:pPr>
      <w:r>
        <w:rPr>
          <w:rFonts w:ascii="Arial" w:hAnsi="Arial" w:cs="Arial"/>
          <w:bCs/>
          <w:noProof/>
          <w:sz w:val="21"/>
          <w:szCs w:val="21"/>
          <w:lang w:eastAsia="nl-NL"/>
        </w:rPr>
        <w:pict>
          <v:rect id="Rectangle 244" o:spid="_x0000_s1140" style="position:absolute;left:0;text-align:left;margin-left:-16.15pt;margin-top:3.75pt;width:11.25pt;height:11.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9TdIAIAAD8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"/>
        </w:pict>
      </w:r>
      <w:r w:rsidR="00383736" w:rsidRPr="003D3201">
        <w:rPr>
          <w:rFonts w:ascii="Arial" w:hAnsi="Arial" w:cs="Arial"/>
          <w:bCs/>
          <w:sz w:val="21"/>
          <w:szCs w:val="21"/>
        </w:rPr>
        <w:t xml:space="preserve">Direct na de opname moet een veiligheidplan worden opgesteld. </w:t>
      </w:r>
    </w:p>
    <w:p w:rsidR="00383736" w:rsidRPr="003D3201" w:rsidRDefault="006A66E0" w:rsidP="00F722C2">
      <w:pPr>
        <w:pStyle w:val="Lijstalinea"/>
        <w:numPr>
          <w:ilvl w:val="0"/>
          <w:numId w:val="31"/>
        </w:numPr>
        <w:rPr>
          <w:rFonts w:ascii="Arial" w:hAnsi="Arial" w:cs="Arial"/>
          <w:bCs/>
          <w:sz w:val="21"/>
          <w:szCs w:val="21"/>
        </w:rPr>
      </w:pPr>
      <w:r>
        <w:rPr>
          <w:rFonts w:ascii="Arial" w:hAnsi="Arial" w:cs="Arial"/>
          <w:bCs/>
          <w:noProof/>
          <w:sz w:val="21"/>
          <w:szCs w:val="21"/>
          <w:lang w:eastAsia="nl-NL"/>
        </w:rPr>
        <w:pict>
          <v:rect id="Rectangle 243" o:spid="_x0000_s1139" style="position:absolute;left:0;text-align:left;margin-left:-16.15pt;margin-top:1.8pt;width:11.25pt;height:11.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"/>
        </w:pict>
      </w:r>
      <w:r w:rsidR="00383736" w:rsidRPr="003D3201">
        <w:rPr>
          <w:rFonts w:ascii="Arial" w:hAnsi="Arial" w:cs="Arial"/>
          <w:bCs/>
          <w:sz w:val="21"/>
          <w:szCs w:val="21"/>
        </w:rPr>
        <w:t>Het veiligheidsplan wordt wekelijks of indien nodig vaker geëvalueerd</w:t>
      </w:r>
    </w:p>
    <w:p w:rsidR="00383736" w:rsidRPr="003D3201" w:rsidRDefault="006A66E0" w:rsidP="00F722C2">
      <w:pPr>
        <w:pStyle w:val="Lijstalinea"/>
        <w:numPr>
          <w:ilvl w:val="0"/>
          <w:numId w:val="31"/>
        </w:numPr>
        <w:rPr>
          <w:rFonts w:ascii="Arial" w:hAnsi="Arial" w:cs="Arial"/>
          <w:bCs/>
          <w:sz w:val="21"/>
          <w:szCs w:val="21"/>
        </w:rPr>
      </w:pPr>
      <w:r>
        <w:rPr>
          <w:rFonts w:ascii="Arial" w:hAnsi="Arial" w:cs="Arial"/>
          <w:bCs/>
          <w:noProof/>
          <w:sz w:val="21"/>
          <w:szCs w:val="21"/>
          <w:lang w:eastAsia="nl-NL"/>
        </w:rPr>
        <w:pict>
          <v:rect id="Rectangle 245" o:spid="_x0000_s1138" style="position:absolute;left:0;text-align:left;margin-left:-16.15pt;margin-top:78.9pt;width:11.25pt;height:11.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"/>
        </w:pict>
      </w:r>
      <w:r>
        <w:rPr>
          <w:rFonts w:ascii="Arial" w:hAnsi="Arial" w:cs="Arial"/>
          <w:bCs/>
          <w:noProof/>
          <w:sz w:val="21"/>
          <w:szCs w:val="21"/>
          <w:lang w:eastAsia="nl-NL"/>
        </w:rPr>
        <w:pict>
          <v:rect id="Rectangle 242" o:spid="_x0000_s1137" style="position:absolute;left:0;text-align:left;margin-left:-16.15pt;margin-top:-.2pt;width:11.25pt;height:11.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"/>
        </w:pict>
      </w:r>
      <w:r w:rsidR="00383736" w:rsidRPr="003D3201">
        <w:rPr>
          <w:rFonts w:ascii="Arial" w:hAnsi="Arial" w:cs="Arial"/>
          <w:bCs/>
          <w:sz w:val="21"/>
          <w:szCs w:val="21"/>
        </w:rPr>
        <w:t>Wanneer er informatie uitlekt, of de cliënt zichzelf of de omgeving op een manier in gevaar brengt stopt de plaatsing per direct en zal er in samenwerking met Bureau jeugdzorg gekeken worden naar een andere verblijfplaats voor de</w:t>
      </w:r>
      <w:r w:rsidR="00383736" w:rsidRPr="003D3201">
        <w:rPr>
          <w:rFonts w:ascii="Arial" w:hAnsi="Arial" w:cs="Arial"/>
          <w:bCs/>
          <w:color w:val="FF0000"/>
          <w:sz w:val="21"/>
          <w:szCs w:val="21"/>
        </w:rPr>
        <w:t xml:space="preserve"> </w:t>
      </w:r>
      <w:r w:rsidR="00383736" w:rsidRPr="003D3201">
        <w:rPr>
          <w:rFonts w:ascii="Arial" w:hAnsi="Arial" w:cs="Arial"/>
          <w:bCs/>
          <w:color w:val="000000"/>
          <w:sz w:val="21"/>
          <w:szCs w:val="21"/>
        </w:rPr>
        <w:t xml:space="preserve">cliënt. </w:t>
      </w:r>
      <w:r w:rsidR="00383736" w:rsidRPr="003D3201">
        <w:rPr>
          <w:rFonts w:ascii="Arial" w:hAnsi="Arial" w:cs="Arial"/>
          <w:bCs/>
          <w:sz w:val="21"/>
          <w:szCs w:val="21"/>
        </w:rPr>
        <w:t xml:space="preserve">Wanneer de veiligheid niet meer voldoende gegarandeerd kan worden moet de casemanager akkoord gaan met een uitplaatsing. De beslissing van deze afweging of de veiligheid nog voldoende gegarandeerd kan worden ligt bij de desbetreffende afdeling. </w:t>
      </w:r>
    </w:p>
    <w:p w:rsidR="00383736" w:rsidRPr="003D3201" w:rsidRDefault="00383736" w:rsidP="00F722C2">
      <w:pPr>
        <w:pStyle w:val="Lijstalinea"/>
        <w:numPr>
          <w:ilvl w:val="0"/>
          <w:numId w:val="31"/>
        </w:numPr>
        <w:rPr>
          <w:rFonts w:ascii="Arial" w:hAnsi="Arial" w:cs="Arial"/>
          <w:bCs/>
          <w:sz w:val="21"/>
          <w:szCs w:val="21"/>
        </w:rPr>
      </w:pPr>
      <w:r w:rsidRPr="003D3201">
        <w:rPr>
          <w:rFonts w:ascii="Arial" w:hAnsi="Arial" w:cs="Arial"/>
          <w:bCs/>
          <w:sz w:val="21"/>
          <w:szCs w:val="21"/>
        </w:rPr>
        <w:t>De casemanager zorgt ervoor dat er altijd iemand via Bureau Jeugdzorg bereikbaar is voor calamiteiten als hierboven beschreven.</w:t>
      </w:r>
    </w:p>
    <w:p w:rsidR="00383736" w:rsidRPr="003D3201" w:rsidRDefault="006A66E0" w:rsidP="00F722C2">
      <w:pPr>
        <w:pStyle w:val="Lijstalinea"/>
        <w:numPr>
          <w:ilvl w:val="0"/>
          <w:numId w:val="31"/>
        </w:numPr>
        <w:rPr>
          <w:rFonts w:ascii="Arial" w:hAnsi="Arial" w:cs="Arial"/>
          <w:bCs/>
          <w:sz w:val="21"/>
          <w:szCs w:val="21"/>
        </w:rPr>
      </w:pPr>
      <w:r>
        <w:rPr>
          <w:rFonts w:ascii="Arial" w:hAnsi="Arial" w:cs="Arial"/>
          <w:bCs/>
          <w:noProof/>
          <w:sz w:val="21"/>
          <w:szCs w:val="21"/>
          <w:lang w:eastAsia="nl-NL"/>
        </w:rPr>
        <w:pict>
          <v:rect id="Rectangle 246" o:spid="_x0000_s1136" style="position:absolute;left:0;text-align:left;margin-left:-16.15pt;margin-top:-.05pt;width:11.25pt;height:11.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xtIAIAAD8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"/>
        </w:pict>
      </w:r>
      <w:r w:rsidR="00383736" w:rsidRPr="003D3201">
        <w:rPr>
          <w:rFonts w:ascii="Arial" w:hAnsi="Arial" w:cs="Arial"/>
          <w:bCs/>
          <w:sz w:val="21"/>
          <w:szCs w:val="21"/>
        </w:rPr>
        <w:t>De cliënt tekent een contract waarin zij toezegt zich aan de regels zoals afgesproken in het afstemmingsgesprek te houden. In het contract staan in ieder geval vermeld:</w:t>
      </w:r>
    </w:p>
    <w:p w:rsidR="00383736" w:rsidRPr="003D3201" w:rsidRDefault="00383736" w:rsidP="00F722C2">
      <w:pPr>
        <w:pStyle w:val="Lijstalinea"/>
        <w:numPr>
          <w:ilvl w:val="1"/>
          <w:numId w:val="31"/>
        </w:numPr>
        <w:rPr>
          <w:rFonts w:ascii="Arial" w:hAnsi="Arial" w:cs="Arial"/>
          <w:b/>
          <w:bCs/>
          <w:sz w:val="21"/>
          <w:szCs w:val="21"/>
        </w:rPr>
      </w:pPr>
      <w:r w:rsidRPr="003D3201">
        <w:rPr>
          <w:rFonts w:ascii="Arial" w:hAnsi="Arial" w:cs="Arial"/>
          <w:bCs/>
          <w:sz w:val="21"/>
          <w:szCs w:val="21"/>
        </w:rPr>
        <w:t>De cliënt levert na overleg zijn/haar telefoon in.</w:t>
      </w:r>
    </w:p>
    <w:p w:rsidR="00383736" w:rsidRPr="003D3201" w:rsidRDefault="00383736" w:rsidP="00F722C2">
      <w:pPr>
        <w:pStyle w:val="Lijstalinea"/>
        <w:numPr>
          <w:ilvl w:val="1"/>
          <w:numId w:val="31"/>
        </w:numPr>
        <w:rPr>
          <w:rFonts w:ascii="Arial" w:hAnsi="Arial" w:cs="Arial"/>
          <w:b/>
          <w:bCs/>
          <w:sz w:val="21"/>
          <w:szCs w:val="21"/>
        </w:rPr>
      </w:pPr>
      <w:r w:rsidRPr="003D3201">
        <w:rPr>
          <w:rFonts w:ascii="Arial" w:hAnsi="Arial" w:cs="Arial"/>
          <w:bCs/>
          <w:sz w:val="21"/>
          <w:szCs w:val="21"/>
        </w:rPr>
        <w:t xml:space="preserve">Er worden afspraken gemaakt over gebruik van internet en sociale media. </w:t>
      </w:r>
    </w:p>
    <w:p w:rsidR="00383736" w:rsidRPr="003D3201" w:rsidRDefault="00383736" w:rsidP="00F722C2">
      <w:pPr>
        <w:pStyle w:val="Lijstalinea"/>
        <w:numPr>
          <w:ilvl w:val="1"/>
          <w:numId w:val="31"/>
        </w:numPr>
        <w:rPr>
          <w:rFonts w:ascii="Arial" w:hAnsi="Arial" w:cs="Arial"/>
          <w:b/>
          <w:bCs/>
          <w:sz w:val="21"/>
          <w:szCs w:val="21"/>
        </w:rPr>
      </w:pPr>
      <w:r w:rsidRPr="003D3201">
        <w:rPr>
          <w:rFonts w:ascii="Arial" w:hAnsi="Arial" w:cs="Arial"/>
          <w:bCs/>
          <w:sz w:val="21"/>
          <w:szCs w:val="21"/>
        </w:rPr>
        <w:t xml:space="preserve">De cliënt mag geen gebruik maken van telefoons van andere cliënten. </w:t>
      </w:r>
    </w:p>
    <w:p w:rsidR="00383736" w:rsidRPr="003D3201" w:rsidRDefault="006A66E0" w:rsidP="00F722C2">
      <w:pPr>
        <w:pStyle w:val="Lijstalinea"/>
        <w:numPr>
          <w:ilvl w:val="0"/>
          <w:numId w:val="31"/>
        </w:numPr>
        <w:rPr>
          <w:rFonts w:ascii="Arial" w:hAnsi="Arial" w:cs="Arial"/>
          <w:bCs/>
          <w:color w:val="FF0000"/>
          <w:sz w:val="21"/>
          <w:szCs w:val="21"/>
        </w:rPr>
      </w:pPr>
      <w:r w:rsidRPr="006A66E0">
        <w:rPr>
          <w:rFonts w:ascii="Arial" w:hAnsi="Arial" w:cs="Arial"/>
          <w:bCs/>
          <w:noProof/>
          <w:sz w:val="21"/>
          <w:szCs w:val="21"/>
          <w:lang w:eastAsia="nl-NL"/>
        </w:rPr>
        <w:pict>
          <v:rect id="Rectangle 247" o:spid="_x0000_s1135" style="position:absolute;left:0;text-align:left;margin-left:-16.15pt;margin-top:.45pt;width:11.25pt;height:11.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"/>
        </w:pict>
      </w:r>
      <w:r w:rsidR="00383736" w:rsidRPr="003D3201">
        <w:rPr>
          <w:rFonts w:ascii="Arial" w:hAnsi="Arial" w:cs="Arial"/>
          <w:bCs/>
          <w:sz w:val="21"/>
          <w:szCs w:val="21"/>
        </w:rPr>
        <w:t>Medewerker informeert andere belanghebbende over de geheime plaatsing (</w:t>
      </w:r>
      <w:r w:rsidR="00383736" w:rsidRPr="003D3201">
        <w:rPr>
          <w:rFonts w:ascii="Arial" w:hAnsi="Arial" w:cs="Arial"/>
          <w:bCs/>
          <w:color w:val="FF0000"/>
          <w:sz w:val="21"/>
          <w:szCs w:val="21"/>
        </w:rPr>
        <w:t xml:space="preserve"> </w:t>
      </w:r>
      <w:r w:rsidR="00383736" w:rsidRPr="003D3201">
        <w:rPr>
          <w:rFonts w:ascii="Arial" w:hAnsi="Arial" w:cs="Arial"/>
          <w:bCs/>
          <w:sz w:val="21"/>
          <w:szCs w:val="21"/>
        </w:rPr>
        <w:t>denk hierbij aan het secretariaat, school en sportclubs er mogen geen foto’s en gegevens van de cliënt openbaar zijn voor derden).</w:t>
      </w:r>
      <w:r w:rsidR="00383736" w:rsidRPr="003D3201">
        <w:rPr>
          <w:rFonts w:ascii="Arial" w:hAnsi="Arial" w:cs="Arial"/>
          <w:bCs/>
          <w:color w:val="FF0000"/>
          <w:sz w:val="21"/>
          <w:szCs w:val="21"/>
        </w:rPr>
        <w:t xml:space="preserve"> </w:t>
      </w:r>
    </w:p>
    <w:p w:rsidR="00383736" w:rsidRPr="003D3201" w:rsidRDefault="006A66E0" w:rsidP="00F722C2">
      <w:pPr>
        <w:pStyle w:val="Lijstalinea"/>
        <w:numPr>
          <w:ilvl w:val="1"/>
          <w:numId w:val="31"/>
        </w:numPr>
        <w:rPr>
          <w:rFonts w:ascii="Arial" w:hAnsi="Arial" w:cs="Arial"/>
          <w:b/>
          <w:bCs/>
          <w:sz w:val="21"/>
          <w:szCs w:val="21"/>
        </w:rPr>
      </w:pPr>
      <w:r w:rsidRPr="006A66E0">
        <w:rPr>
          <w:rFonts w:ascii="Arial" w:hAnsi="Arial" w:cs="Arial"/>
          <w:bCs/>
          <w:noProof/>
          <w:sz w:val="21"/>
          <w:szCs w:val="21"/>
          <w:lang w:eastAsia="nl-NL"/>
        </w:rPr>
        <w:pict>
          <v:rect id="Rectangle 248" o:spid="_x0000_s1134" style="position:absolute;left:0;text-align:left;margin-left:-16.15pt;margin-top:12.35pt;width:11.25pt;height:11.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ykkHwIAAD8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"/>
        </w:pict>
      </w:r>
      <w:r w:rsidR="00383736" w:rsidRPr="003D3201">
        <w:rPr>
          <w:rFonts w:ascii="Arial" w:hAnsi="Arial" w:cs="Arial"/>
          <w:bCs/>
          <w:sz w:val="21"/>
          <w:szCs w:val="21"/>
        </w:rPr>
        <w:t xml:space="preserve">De cliënt moet worden ingeschreven op het regiokantoor in Utrecht van Zandbergen. </w:t>
      </w:r>
    </w:p>
    <w:p w:rsidR="00383736" w:rsidRPr="003D3201" w:rsidRDefault="00383736" w:rsidP="00F722C2">
      <w:pPr>
        <w:pStyle w:val="Lijstalinea"/>
        <w:numPr>
          <w:ilvl w:val="0"/>
          <w:numId w:val="31"/>
        </w:numPr>
        <w:rPr>
          <w:rFonts w:ascii="Arial" w:hAnsi="Arial" w:cs="Arial"/>
          <w:b/>
          <w:bCs/>
          <w:sz w:val="21"/>
          <w:szCs w:val="21"/>
        </w:rPr>
      </w:pPr>
      <w:r w:rsidRPr="003D3201">
        <w:rPr>
          <w:rFonts w:ascii="Arial" w:hAnsi="Arial" w:cs="Arial"/>
          <w:bCs/>
          <w:sz w:val="21"/>
          <w:szCs w:val="21"/>
        </w:rPr>
        <w:t>Medewerker informeert de politie</w:t>
      </w:r>
      <w:r w:rsidRPr="003D3201">
        <w:rPr>
          <w:rFonts w:ascii="Arial" w:hAnsi="Arial" w:cs="Arial"/>
          <w:b/>
          <w:bCs/>
          <w:sz w:val="21"/>
          <w:szCs w:val="21"/>
        </w:rPr>
        <w:t>.</w:t>
      </w:r>
    </w:p>
    <w:p w:rsidR="00383736" w:rsidRPr="003D3201" w:rsidRDefault="00383736" w:rsidP="00F722C2">
      <w:pPr>
        <w:pStyle w:val="Lijstalinea"/>
        <w:numPr>
          <w:ilvl w:val="1"/>
          <w:numId w:val="31"/>
        </w:numPr>
        <w:rPr>
          <w:rFonts w:ascii="Arial" w:hAnsi="Arial" w:cs="Arial"/>
          <w:b/>
          <w:bCs/>
          <w:sz w:val="21"/>
          <w:szCs w:val="21"/>
        </w:rPr>
      </w:pPr>
      <w:r w:rsidRPr="003D3201">
        <w:rPr>
          <w:rFonts w:ascii="Arial" w:hAnsi="Arial" w:cs="Arial"/>
          <w:bCs/>
          <w:sz w:val="21"/>
          <w:szCs w:val="21"/>
        </w:rPr>
        <w:t xml:space="preserve">Geef o.a. de volgende informatie door: naam, geboortenaam, achtergrond van de situatie, waarom het om een risicovolle plaatsing gaat en waar het gevaar vandaan komt. </w:t>
      </w:r>
    </w:p>
    <w:p w:rsidR="00383736" w:rsidRPr="003D3201" w:rsidRDefault="00383736" w:rsidP="00F722C2">
      <w:pPr>
        <w:pStyle w:val="Lijstalinea"/>
        <w:numPr>
          <w:ilvl w:val="1"/>
          <w:numId w:val="31"/>
        </w:numPr>
        <w:rPr>
          <w:rFonts w:ascii="Arial" w:hAnsi="Arial" w:cs="Arial"/>
          <w:b/>
          <w:bCs/>
          <w:sz w:val="21"/>
          <w:szCs w:val="21"/>
        </w:rPr>
      </w:pPr>
      <w:r w:rsidRPr="003D3201">
        <w:rPr>
          <w:rFonts w:ascii="Arial" w:hAnsi="Arial" w:cs="Arial"/>
          <w:bCs/>
          <w:sz w:val="21"/>
          <w:szCs w:val="21"/>
        </w:rPr>
        <w:t>Maak samenwerkingsafspraken</w:t>
      </w:r>
    </w:p>
    <w:p w:rsidR="00383736" w:rsidRPr="003D3201" w:rsidRDefault="006A66E0" w:rsidP="00F722C2">
      <w:pPr>
        <w:pStyle w:val="Lijstalinea"/>
        <w:numPr>
          <w:ilvl w:val="0"/>
          <w:numId w:val="31"/>
        </w:numPr>
        <w:rPr>
          <w:rFonts w:ascii="Arial" w:hAnsi="Arial" w:cs="Arial"/>
          <w:b/>
          <w:bCs/>
          <w:sz w:val="21"/>
          <w:szCs w:val="21"/>
        </w:rPr>
      </w:pPr>
      <w:r w:rsidRPr="006A66E0">
        <w:rPr>
          <w:rFonts w:ascii="Arial" w:hAnsi="Arial" w:cs="Arial"/>
          <w:bCs/>
          <w:noProof/>
          <w:sz w:val="21"/>
          <w:szCs w:val="21"/>
          <w:lang w:eastAsia="nl-NL"/>
        </w:rPr>
        <w:pict>
          <v:rect id="Rectangle 250" o:spid="_x0000_s1133" style="position:absolute;left:0;text-align:left;margin-left:-15.4pt;margin-top:1.75pt;width:11.25pt;height:11.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"/>
        </w:pict>
      </w:r>
      <w:r w:rsidRPr="006A66E0">
        <w:rPr>
          <w:rFonts w:ascii="Arial" w:hAnsi="Arial" w:cs="Arial"/>
          <w:bCs/>
          <w:noProof/>
          <w:sz w:val="21"/>
          <w:szCs w:val="21"/>
          <w:lang w:eastAsia="nl-NL"/>
        </w:rPr>
        <w:pict>
          <v:rect id="Rectangle 249" o:spid="_x0000_s1132" style="position:absolute;left:0;text-align:left;margin-left:-15.4pt;margin-top:13pt;width:11.25pt;height:11.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"/>
        </w:pict>
      </w:r>
      <w:r w:rsidR="00383736" w:rsidRPr="003D3201">
        <w:rPr>
          <w:rFonts w:ascii="Arial" w:hAnsi="Arial" w:cs="Arial"/>
          <w:bCs/>
          <w:sz w:val="21"/>
          <w:szCs w:val="21"/>
        </w:rPr>
        <w:t xml:space="preserve">Rapporteer de ondernomen stappen van 1 tot en met </w:t>
      </w:r>
      <w:smartTag w:uri="urn:schemas-microsoft-com:office:smarttags" w:element="metricconverter">
        <w:smartTagPr>
          <w:attr w:name="ProductID" w:val="8 in"/>
        </w:smartTagPr>
        <w:r w:rsidR="00383736" w:rsidRPr="003D3201">
          <w:rPr>
            <w:rFonts w:ascii="Arial" w:hAnsi="Arial" w:cs="Arial"/>
            <w:bCs/>
            <w:sz w:val="21"/>
            <w:szCs w:val="21"/>
          </w:rPr>
          <w:t>8 in</w:t>
        </w:r>
      </w:smartTag>
      <w:r w:rsidR="00383736" w:rsidRPr="003D3201">
        <w:rPr>
          <w:rFonts w:ascii="Arial" w:hAnsi="Arial" w:cs="Arial"/>
          <w:bCs/>
          <w:sz w:val="21"/>
          <w:szCs w:val="21"/>
        </w:rPr>
        <w:t xml:space="preserve"> het digitale dossier. </w:t>
      </w:r>
    </w:p>
    <w:p w:rsidR="00383736" w:rsidRPr="003D3201" w:rsidRDefault="006A66E0" w:rsidP="00F722C2">
      <w:pPr>
        <w:pStyle w:val="Lijstalinea"/>
        <w:numPr>
          <w:ilvl w:val="0"/>
          <w:numId w:val="31"/>
        </w:numPr>
        <w:rPr>
          <w:rFonts w:ascii="Arial" w:hAnsi="Arial" w:cs="Arial"/>
          <w:b/>
          <w:bCs/>
          <w:sz w:val="21"/>
          <w:szCs w:val="21"/>
        </w:rPr>
      </w:pPr>
      <w:r w:rsidRPr="006A66E0">
        <w:rPr>
          <w:rFonts w:ascii="Arial" w:hAnsi="Arial" w:cs="Arial"/>
          <w:bCs/>
          <w:noProof/>
          <w:sz w:val="21"/>
          <w:szCs w:val="21"/>
          <w:lang w:eastAsia="nl-NL"/>
        </w:rPr>
        <w:pict>
          <v:rect id="Rectangle 251" o:spid="_x0000_s1131" style="position:absolute;left:0;text-align:left;margin-left:-15.4pt;margin-top:39.55pt;width:11.25pt;height:11.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"/>
        </w:pict>
      </w:r>
      <w:r w:rsidR="00383736" w:rsidRPr="003D3201">
        <w:rPr>
          <w:rFonts w:ascii="Arial" w:hAnsi="Arial" w:cs="Arial"/>
          <w:bCs/>
          <w:sz w:val="21"/>
          <w:szCs w:val="21"/>
        </w:rPr>
        <w:t xml:space="preserve">Casemanager brengt de jeugd/wijkagent in de regio van de cliënt op de hoogte van het feit dat ze een risicovolle plaatsing hebben gedaan voor de desbetreffende cliënt en de situatie dus veranderd is. </w:t>
      </w:r>
    </w:p>
    <w:p w:rsidR="00383736" w:rsidRPr="003D3201" w:rsidRDefault="00383736" w:rsidP="00F722C2">
      <w:pPr>
        <w:pStyle w:val="Lijstalinea"/>
        <w:numPr>
          <w:ilvl w:val="0"/>
          <w:numId w:val="31"/>
        </w:numPr>
        <w:rPr>
          <w:rFonts w:ascii="Arial" w:hAnsi="Arial" w:cs="Arial"/>
          <w:b/>
          <w:bCs/>
          <w:sz w:val="21"/>
          <w:szCs w:val="21"/>
        </w:rPr>
      </w:pPr>
      <w:r w:rsidRPr="003D3201">
        <w:rPr>
          <w:rFonts w:ascii="Arial" w:hAnsi="Arial" w:cs="Arial"/>
          <w:bCs/>
          <w:sz w:val="21"/>
          <w:szCs w:val="21"/>
        </w:rPr>
        <w:t xml:space="preserve">De plaatsing geldt in principe voor een week aangezien langer vaak niet haalbaar is in verband met geheimhouding. Eventueel kan er wekelijks in een gesprek met de locatie, casemanager en cliënt besloten worden de plaatsing met een week te verlengen. Dit met een maximum van 4 weken. </w:t>
      </w:r>
    </w:p>
    <w:p w:rsidR="00383736" w:rsidRPr="003D3201" w:rsidRDefault="006A66E0" w:rsidP="00F722C2">
      <w:pPr>
        <w:pStyle w:val="Lijstalinea"/>
        <w:numPr>
          <w:ilvl w:val="0"/>
          <w:numId w:val="31"/>
        </w:numPr>
        <w:rPr>
          <w:rFonts w:ascii="Arial" w:hAnsi="Arial" w:cs="Arial"/>
          <w:b/>
          <w:bCs/>
          <w:sz w:val="21"/>
          <w:szCs w:val="21"/>
        </w:rPr>
      </w:pPr>
      <w:r w:rsidRPr="006A66E0">
        <w:rPr>
          <w:rFonts w:ascii="Arial" w:hAnsi="Arial" w:cs="Arial"/>
          <w:bCs/>
          <w:noProof/>
          <w:sz w:val="21"/>
          <w:szCs w:val="21"/>
          <w:lang w:eastAsia="nl-NL"/>
        </w:rPr>
        <w:pict>
          <v:rect id="Rectangle 252" o:spid="_x0000_s1130" style="position:absolute;left:0;text-align:left;margin-left:-15.4pt;margin-top:.5pt;width:11.25pt;height:11.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LatIAIAAD8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"/>
        </w:pict>
      </w:r>
      <w:r w:rsidR="00383736" w:rsidRPr="003D3201">
        <w:rPr>
          <w:rFonts w:ascii="Arial" w:hAnsi="Arial" w:cs="Arial"/>
          <w:bCs/>
          <w:sz w:val="21"/>
          <w:szCs w:val="21"/>
        </w:rPr>
        <w:t>De beslissing om in zeldzame gevallen langer dan 4 weken op te nemen kan</w:t>
      </w:r>
      <w:r w:rsidR="00383736" w:rsidRPr="003D3201">
        <w:rPr>
          <w:rFonts w:ascii="Arial" w:hAnsi="Arial" w:cs="Arial"/>
          <w:b/>
          <w:bCs/>
          <w:sz w:val="21"/>
          <w:szCs w:val="21"/>
        </w:rPr>
        <w:t xml:space="preserve"> </w:t>
      </w:r>
      <w:r w:rsidR="00383736" w:rsidRPr="003D3201">
        <w:rPr>
          <w:rFonts w:ascii="Arial" w:hAnsi="Arial" w:cs="Arial"/>
          <w:bCs/>
          <w:sz w:val="21"/>
          <w:szCs w:val="21"/>
        </w:rPr>
        <w:t>alleen genomen worden door het afdelingshoofd.</w:t>
      </w:r>
    </w:p>
    <w:p w:rsidR="00383736" w:rsidRPr="003D3201" w:rsidRDefault="006A66E0" w:rsidP="00F722C2">
      <w:pPr>
        <w:pStyle w:val="Lijstalinea"/>
        <w:numPr>
          <w:ilvl w:val="0"/>
          <w:numId w:val="31"/>
        </w:numPr>
        <w:rPr>
          <w:rFonts w:ascii="Arial" w:hAnsi="Arial" w:cs="Arial"/>
          <w:b/>
          <w:bCs/>
          <w:sz w:val="21"/>
          <w:szCs w:val="21"/>
        </w:rPr>
      </w:pPr>
      <w:r w:rsidRPr="006A66E0">
        <w:rPr>
          <w:rFonts w:ascii="Arial" w:hAnsi="Arial" w:cs="Arial"/>
          <w:bCs/>
          <w:noProof/>
          <w:sz w:val="21"/>
          <w:szCs w:val="21"/>
          <w:lang w:eastAsia="nl-NL"/>
        </w:rPr>
        <w:pict>
          <v:rect id="Rectangle 253" o:spid="_x0000_s1129" style="position:absolute;left:0;text-align:left;margin-left:-15.4pt;margin-top:.05pt;width:11.25pt;height:11.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"/>
        </w:pict>
      </w:r>
      <w:r w:rsidR="00383736" w:rsidRPr="003D3201">
        <w:rPr>
          <w:rFonts w:ascii="Arial" w:hAnsi="Arial" w:cs="Arial"/>
          <w:bCs/>
          <w:sz w:val="21"/>
          <w:szCs w:val="21"/>
        </w:rPr>
        <w:t xml:space="preserve">Per situatie wordt bekeken of medebewoners ingelicht worden over de plaatsing, dan zal hen verzocht worden geen informatie over andere bewoners naar buiten te brengen en in geen geval hun telefoon uit te lenen. </w:t>
      </w:r>
    </w:p>
    <w:p w:rsidR="00383736" w:rsidRPr="003D3201" w:rsidRDefault="006A66E0" w:rsidP="00F722C2">
      <w:pPr>
        <w:pStyle w:val="Lijstalinea"/>
        <w:numPr>
          <w:ilvl w:val="0"/>
          <w:numId w:val="31"/>
        </w:numPr>
        <w:rPr>
          <w:rFonts w:ascii="Arial" w:hAnsi="Arial" w:cs="Arial"/>
          <w:b/>
          <w:bCs/>
          <w:sz w:val="21"/>
          <w:szCs w:val="21"/>
        </w:rPr>
      </w:pPr>
      <w:r w:rsidRPr="006A66E0">
        <w:rPr>
          <w:rFonts w:ascii="Arial" w:hAnsi="Arial" w:cs="Arial"/>
          <w:bCs/>
          <w:noProof/>
          <w:sz w:val="21"/>
          <w:szCs w:val="21"/>
          <w:lang w:eastAsia="nl-NL"/>
        </w:rPr>
        <w:pict>
          <v:rect id="Rectangle 255" o:spid="_x0000_s1128" style="position:absolute;left:0;text-align:left;margin-left:-15.4pt;margin-top:1.1pt;width:11.25pt;height:11.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"/>
        </w:pict>
      </w:r>
      <w:r w:rsidRPr="006A66E0">
        <w:rPr>
          <w:rFonts w:ascii="Arial" w:hAnsi="Arial" w:cs="Arial"/>
          <w:bCs/>
          <w:noProof/>
          <w:sz w:val="21"/>
          <w:szCs w:val="21"/>
          <w:lang w:eastAsia="nl-NL"/>
        </w:rPr>
        <w:pict>
          <v:rect id="Rectangle 254" o:spid="_x0000_s1127" style="position:absolute;left:0;text-align:left;margin-left:-15.4pt;margin-top:12.35pt;width:11.25pt;height:11.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"/>
        </w:pict>
      </w:r>
      <w:r w:rsidR="00383736" w:rsidRPr="003D3201">
        <w:rPr>
          <w:rFonts w:ascii="Arial" w:hAnsi="Arial" w:cs="Arial"/>
          <w:bCs/>
          <w:sz w:val="21"/>
          <w:szCs w:val="21"/>
        </w:rPr>
        <w:t xml:space="preserve"> Bij eergerelateerde dreiging moet dit specifiek benoemd bij de politie. </w:t>
      </w:r>
    </w:p>
    <w:p w:rsidR="00F722C2" w:rsidRPr="003D3201" w:rsidRDefault="00383736" w:rsidP="0029056C">
      <w:pPr>
        <w:pStyle w:val="Lijstalinea"/>
        <w:numPr>
          <w:ilvl w:val="0"/>
          <w:numId w:val="31"/>
        </w:numPr>
        <w:rPr>
          <w:rFonts w:ascii="Arial" w:hAnsi="Arial" w:cs="Arial"/>
          <w:b/>
          <w:bCs/>
          <w:sz w:val="21"/>
          <w:szCs w:val="21"/>
        </w:rPr>
      </w:pPr>
      <w:r w:rsidRPr="003D3201">
        <w:rPr>
          <w:rFonts w:ascii="Arial" w:hAnsi="Arial" w:cs="Arial"/>
          <w:bCs/>
          <w:sz w:val="21"/>
          <w:szCs w:val="21"/>
        </w:rPr>
        <w:t xml:space="preserve">Ga na of je alle betrokken partijen op de hoogte hebt gesteld van de geheime plaatsing. </w:t>
      </w:r>
    </w:p>
    <w:p w:rsidR="0029056C" w:rsidRDefault="0029056C" w:rsidP="00F722C2">
      <w:pPr>
        <w:rPr>
          <w:rFonts w:ascii="Arial" w:hAnsi="Arial" w:cs="Arial"/>
          <w:b/>
          <w:bCs/>
          <w:szCs w:val="20"/>
          <w:u w:val="single"/>
        </w:rPr>
      </w:pPr>
    </w:p>
    <w:p w:rsidR="0029056C" w:rsidRDefault="0029056C" w:rsidP="00F722C2">
      <w:pPr>
        <w:rPr>
          <w:rFonts w:ascii="Arial" w:hAnsi="Arial" w:cs="Arial"/>
          <w:b/>
          <w:bCs/>
          <w:szCs w:val="20"/>
          <w:u w:val="single"/>
        </w:rPr>
      </w:pPr>
    </w:p>
    <w:p w:rsidR="0029056C" w:rsidRDefault="0029056C" w:rsidP="00F722C2">
      <w:pPr>
        <w:rPr>
          <w:rFonts w:ascii="Arial" w:hAnsi="Arial" w:cs="Arial"/>
          <w:b/>
          <w:bCs/>
          <w:szCs w:val="20"/>
          <w:u w:val="single"/>
        </w:rPr>
      </w:pPr>
    </w:p>
    <w:p w:rsidR="0029056C" w:rsidRDefault="0029056C" w:rsidP="00F722C2">
      <w:pPr>
        <w:rPr>
          <w:rFonts w:ascii="Arial" w:hAnsi="Arial" w:cs="Arial"/>
          <w:b/>
          <w:bCs/>
          <w:szCs w:val="20"/>
          <w:u w:val="single"/>
        </w:rPr>
      </w:pPr>
    </w:p>
    <w:p w:rsidR="0029056C" w:rsidRDefault="0029056C" w:rsidP="00F722C2">
      <w:pPr>
        <w:rPr>
          <w:rFonts w:ascii="Arial" w:hAnsi="Arial" w:cs="Arial"/>
          <w:b/>
          <w:bCs/>
          <w:szCs w:val="20"/>
          <w:u w:val="single"/>
        </w:rPr>
      </w:pPr>
    </w:p>
    <w:p w:rsidR="00170ED2" w:rsidRDefault="00170ED2" w:rsidP="00F722C2">
      <w:pPr>
        <w:rPr>
          <w:rFonts w:ascii="Arial" w:hAnsi="Arial" w:cs="Arial"/>
          <w:b/>
          <w:bCs/>
          <w:szCs w:val="20"/>
          <w:u w:val="single"/>
        </w:rPr>
      </w:pPr>
    </w:p>
    <w:p w:rsidR="00170ED2" w:rsidRDefault="00170ED2" w:rsidP="00F722C2">
      <w:pPr>
        <w:rPr>
          <w:rFonts w:ascii="Arial" w:hAnsi="Arial" w:cs="Arial"/>
          <w:b/>
          <w:bCs/>
          <w:szCs w:val="20"/>
          <w:u w:val="single"/>
        </w:rPr>
      </w:pPr>
    </w:p>
    <w:p w:rsidR="0029056C" w:rsidRDefault="0029056C" w:rsidP="00F722C2">
      <w:pPr>
        <w:rPr>
          <w:rFonts w:ascii="Arial" w:hAnsi="Arial" w:cs="Arial"/>
          <w:b/>
          <w:bCs/>
          <w:szCs w:val="20"/>
          <w:u w:val="single"/>
        </w:rPr>
      </w:pPr>
    </w:p>
    <w:p w:rsidR="00383736" w:rsidRPr="0029056C" w:rsidRDefault="00383736" w:rsidP="00F722C2">
      <w:pPr>
        <w:rPr>
          <w:rFonts w:ascii="Arial" w:hAnsi="Arial" w:cs="Arial"/>
          <w:b/>
          <w:bCs/>
          <w:szCs w:val="20"/>
          <w:u w:val="single"/>
        </w:rPr>
      </w:pPr>
      <w:r w:rsidRPr="00F722C2">
        <w:rPr>
          <w:rFonts w:ascii="Arial" w:hAnsi="Arial" w:cs="Arial"/>
          <w:b/>
          <w:bCs/>
          <w:szCs w:val="20"/>
          <w:u w:val="single"/>
        </w:rPr>
        <w:t>Het handelen na de beëindiging van een geheime plaatsing.</w:t>
      </w:r>
    </w:p>
    <w:p w:rsidR="00383736" w:rsidRPr="003D3201" w:rsidRDefault="00383736" w:rsidP="00F722C2">
      <w:pPr>
        <w:pStyle w:val="Lijstalinea"/>
        <w:ind w:left="1057" w:firstLine="340"/>
        <w:rPr>
          <w:rFonts w:ascii="Arial" w:hAnsi="Arial" w:cs="Arial"/>
          <w:b/>
          <w:bCs/>
          <w:sz w:val="21"/>
          <w:szCs w:val="21"/>
          <w:u w:val="single"/>
        </w:rPr>
      </w:pPr>
    </w:p>
    <w:p w:rsidR="00383736" w:rsidRPr="003D3201" w:rsidRDefault="006A66E0" w:rsidP="00F722C2">
      <w:pPr>
        <w:pStyle w:val="Lijstalinea"/>
        <w:numPr>
          <w:ilvl w:val="0"/>
          <w:numId w:val="32"/>
        </w:numPr>
        <w:rPr>
          <w:rFonts w:ascii="Arial" w:hAnsi="Arial" w:cs="Arial"/>
          <w:bCs/>
          <w:color w:val="FF0000"/>
          <w:sz w:val="21"/>
          <w:szCs w:val="21"/>
        </w:rPr>
      </w:pPr>
      <w:r w:rsidRPr="006A66E0">
        <w:rPr>
          <w:rFonts w:ascii="Arial" w:hAnsi="Arial" w:cs="Arial"/>
          <w:bCs/>
          <w:noProof/>
          <w:sz w:val="21"/>
          <w:szCs w:val="21"/>
          <w:lang w:eastAsia="nl-NL"/>
        </w:rPr>
        <w:pict>
          <v:rect id="Rectangle 257" o:spid="_x0000_s1126" style="position:absolute;left:0;text-align:left;margin-left:-14.65pt;margin-top:38pt;width:11.25pt;height:11.2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"/>
        </w:pict>
      </w:r>
      <w:r w:rsidRPr="006A66E0">
        <w:rPr>
          <w:rFonts w:ascii="Arial" w:hAnsi="Arial" w:cs="Arial"/>
          <w:bCs/>
          <w:noProof/>
          <w:sz w:val="21"/>
          <w:szCs w:val="21"/>
          <w:lang w:eastAsia="nl-NL"/>
        </w:rPr>
        <w:pict>
          <v:rect id="Rectangle 256" o:spid="_x0000_s1125" style="position:absolute;left:0;text-align:left;margin-left:-14.65pt;margin-top:.25pt;width:11.25pt;height:11.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BhIAIAAD8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"/>
        </w:pict>
      </w:r>
      <w:r w:rsidR="00383736" w:rsidRPr="003D3201">
        <w:rPr>
          <w:rFonts w:ascii="Arial" w:hAnsi="Arial" w:cs="Arial"/>
          <w:bCs/>
          <w:sz w:val="21"/>
          <w:szCs w:val="21"/>
        </w:rPr>
        <w:t>Wanneer de dreiging over is of de plaatsing is beëindigd, moet dit ook gemeld worden bij het secretariaat, de gemeente, de school en de politie. Als dit niet</w:t>
      </w:r>
      <w:r w:rsidR="00383736" w:rsidRPr="003D3201">
        <w:rPr>
          <w:rFonts w:ascii="Arial" w:hAnsi="Arial" w:cs="Arial"/>
          <w:bCs/>
          <w:color w:val="FF0000"/>
          <w:sz w:val="21"/>
          <w:szCs w:val="21"/>
        </w:rPr>
        <w:t xml:space="preserve"> </w:t>
      </w:r>
      <w:r w:rsidR="00383736" w:rsidRPr="003D3201">
        <w:rPr>
          <w:rFonts w:ascii="Arial" w:hAnsi="Arial" w:cs="Arial"/>
          <w:bCs/>
          <w:sz w:val="21"/>
          <w:szCs w:val="21"/>
        </w:rPr>
        <w:t xml:space="preserve">gebeurd en de afspraken op locatie stapelen zich op, wordt het niet werkzaam en zal de veiligheid alsnog onnodig in gevaar komen. </w:t>
      </w:r>
    </w:p>
    <w:p w:rsidR="00383736" w:rsidRPr="003D3201" w:rsidRDefault="006A66E0" w:rsidP="0029056C">
      <w:pPr>
        <w:pStyle w:val="Lijstalinea"/>
        <w:numPr>
          <w:ilvl w:val="0"/>
          <w:numId w:val="32"/>
        </w:numPr>
        <w:rPr>
          <w:rFonts w:ascii="Arial" w:hAnsi="Arial" w:cs="Arial"/>
          <w:bCs/>
          <w:sz w:val="21"/>
          <w:szCs w:val="21"/>
        </w:rPr>
      </w:pPr>
      <w:r w:rsidRPr="006A66E0">
        <w:rPr>
          <w:rFonts w:ascii="Arial" w:hAnsi="Arial" w:cs="Arial"/>
          <w:noProof/>
          <w:sz w:val="21"/>
          <w:szCs w:val="21"/>
          <w:lang w:eastAsia="nl-NL"/>
        </w:rPr>
        <w:pict>
          <v:rect id="Rectangle 19" o:spid="_x0000_s1124" style="position:absolute;left:0;text-align:left;margin-left:-14.65pt;margin-top:25.95pt;width:11.2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"/>
        </w:pict>
      </w:r>
      <w:r w:rsidR="00383736" w:rsidRPr="003D3201">
        <w:rPr>
          <w:rFonts w:ascii="Arial" w:hAnsi="Arial" w:cs="Arial"/>
          <w:bCs/>
          <w:sz w:val="21"/>
          <w:szCs w:val="21"/>
        </w:rPr>
        <w:t xml:space="preserve">Wanneer de dreiging voorbij is, stel dan in samenwerking met bureau jeugdzorg een plan op om te voorkomen dat een geheime plaatsing nogmaals nodig is. </w:t>
      </w:r>
    </w:p>
    <w:p w:rsidR="00383736" w:rsidRPr="003D3201" w:rsidRDefault="00383736" w:rsidP="0029056C">
      <w:pPr>
        <w:pStyle w:val="Lijstalinea"/>
        <w:numPr>
          <w:ilvl w:val="0"/>
          <w:numId w:val="32"/>
        </w:numPr>
        <w:rPr>
          <w:rFonts w:ascii="Arial" w:hAnsi="Arial" w:cs="Arial"/>
          <w:bCs/>
          <w:sz w:val="21"/>
          <w:szCs w:val="21"/>
        </w:rPr>
      </w:pPr>
      <w:r w:rsidRPr="003D3201">
        <w:rPr>
          <w:rFonts w:ascii="Arial" w:hAnsi="Arial" w:cs="Arial"/>
          <w:bCs/>
          <w:sz w:val="21"/>
          <w:szCs w:val="21"/>
        </w:rPr>
        <w:t xml:space="preserve">Er moet aandacht zijn voor de ‘nazorg’ bij medewerkers. Een geheime plaatsing is geen dagelijkse handeling en het is belangrijk om hier over in gesprek te blijven met medewerkers. </w:t>
      </w:r>
    </w:p>
    <w:p w:rsidR="00383736" w:rsidRPr="003D3201" w:rsidRDefault="006A66E0" w:rsidP="0029056C">
      <w:pPr>
        <w:pStyle w:val="Lijstalinea"/>
        <w:numPr>
          <w:ilvl w:val="0"/>
          <w:numId w:val="32"/>
        </w:numPr>
        <w:rPr>
          <w:rFonts w:ascii="Arial" w:hAnsi="Arial" w:cs="Arial"/>
          <w:bCs/>
          <w:sz w:val="21"/>
          <w:szCs w:val="21"/>
        </w:rPr>
      </w:pPr>
      <w:r w:rsidRPr="006A66E0">
        <w:rPr>
          <w:rFonts w:ascii="Arial" w:hAnsi="Arial" w:cs="Arial"/>
          <w:noProof/>
          <w:sz w:val="21"/>
          <w:szCs w:val="21"/>
          <w:lang w:eastAsia="nl-NL"/>
        </w:rPr>
        <w:pict>
          <v:rect id="Rectangle 20" o:spid="_x0000_s1123" style="position:absolute;left:0;text-align:left;margin-left:-14.65pt;margin-top:.5pt;width:11.2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"/>
        </w:pict>
      </w:r>
      <w:r w:rsidR="00383736" w:rsidRPr="003D3201">
        <w:rPr>
          <w:rFonts w:ascii="Arial" w:hAnsi="Arial" w:cs="Arial"/>
          <w:bCs/>
          <w:sz w:val="21"/>
          <w:szCs w:val="21"/>
        </w:rPr>
        <w:t xml:space="preserve">Registreer de geheime plaatsingen altijd zodat er gekeken kan worden hoe vaak het voor komt en hoe er mee om gegaan wordt. Het is hierbij ook van belang dat het handelen bij een geheime plaatsing geëvalueerd worden. </w:t>
      </w:r>
    </w:p>
    <w:p w:rsidR="00383736" w:rsidRPr="003D3201" w:rsidRDefault="00383736" w:rsidP="0029056C">
      <w:pPr>
        <w:rPr>
          <w:rFonts w:ascii="Arial" w:hAnsi="Arial" w:cs="Arial"/>
          <w:bCs/>
          <w:sz w:val="21"/>
          <w:szCs w:val="21"/>
        </w:rPr>
      </w:pPr>
      <w:r w:rsidRPr="003D3201">
        <w:rPr>
          <w:rFonts w:ascii="Arial" w:hAnsi="Arial" w:cs="Arial"/>
          <w:bCs/>
          <w:sz w:val="21"/>
          <w:szCs w:val="21"/>
        </w:rPr>
        <w:t xml:space="preserve">Eventuele toelichting: </w:t>
      </w:r>
    </w:p>
    <w:p w:rsidR="00383736" w:rsidRPr="003D3201" w:rsidRDefault="00383736" w:rsidP="0029056C">
      <w:pPr>
        <w:rPr>
          <w:rFonts w:ascii="Arial" w:hAnsi="Arial" w:cs="Arial"/>
          <w:bCs/>
          <w:sz w:val="21"/>
          <w:szCs w:val="21"/>
        </w:rPr>
      </w:pPr>
      <w:r w:rsidRPr="003D3201">
        <w:rPr>
          <w:rFonts w:ascii="Arial" w:hAnsi="Arial" w:cs="Arial"/>
          <w:bCs/>
          <w:sz w:val="21"/>
          <w:szCs w:val="21"/>
        </w:rPr>
        <w:t>………………………………………………………………………………………………………………………………………………………………………………………………………………………………………………………………………………………………………………………………………………………………………………………………………………………………………………………………………………………………</w:t>
      </w:r>
    </w:p>
    <w:p w:rsidR="00383736" w:rsidRPr="003D3201" w:rsidRDefault="00383736" w:rsidP="00F722C2">
      <w:pPr>
        <w:pStyle w:val="Lijstalinea"/>
        <w:ind w:left="1397"/>
        <w:rPr>
          <w:rFonts w:ascii="Arial" w:hAnsi="Arial" w:cs="Arial"/>
          <w:bCs/>
          <w:sz w:val="21"/>
          <w:szCs w:val="21"/>
        </w:rPr>
      </w:pPr>
    </w:p>
    <w:p w:rsidR="00383736" w:rsidRPr="003D3201" w:rsidRDefault="00383736" w:rsidP="00F722C2">
      <w:pPr>
        <w:ind w:left="689" w:firstLine="708"/>
        <w:rPr>
          <w:rFonts w:ascii="Arial" w:hAnsi="Arial" w:cs="Arial"/>
          <w:sz w:val="21"/>
          <w:szCs w:val="21"/>
        </w:rPr>
      </w:pPr>
    </w:p>
    <w:p w:rsidR="00383736" w:rsidRPr="003D3201" w:rsidRDefault="00383736" w:rsidP="00F722C2">
      <w:pPr>
        <w:ind w:left="689" w:firstLine="708"/>
        <w:rPr>
          <w:rFonts w:ascii="Arial" w:hAnsi="Arial" w:cs="Arial"/>
          <w:sz w:val="21"/>
          <w:szCs w:val="21"/>
        </w:rPr>
      </w:pPr>
    </w:p>
    <w:p w:rsidR="00383736" w:rsidRPr="003D3201" w:rsidRDefault="00383736" w:rsidP="00F722C2">
      <w:pPr>
        <w:ind w:left="689" w:firstLine="708"/>
        <w:rPr>
          <w:rFonts w:ascii="Arial" w:hAnsi="Arial" w:cs="Arial"/>
          <w:sz w:val="21"/>
          <w:szCs w:val="21"/>
        </w:rPr>
      </w:pPr>
    </w:p>
    <w:p w:rsidR="00383736" w:rsidRPr="003D3201" w:rsidRDefault="00383736" w:rsidP="00F722C2">
      <w:pPr>
        <w:ind w:left="689" w:firstLine="708"/>
        <w:rPr>
          <w:rFonts w:ascii="Arial" w:hAnsi="Arial" w:cs="Arial"/>
          <w:sz w:val="21"/>
          <w:szCs w:val="21"/>
        </w:rPr>
      </w:pPr>
    </w:p>
    <w:p w:rsidR="00383736" w:rsidRPr="003D3201" w:rsidRDefault="00383736" w:rsidP="00F722C2">
      <w:pPr>
        <w:ind w:left="689" w:firstLine="708"/>
        <w:rPr>
          <w:rFonts w:ascii="Arial" w:hAnsi="Arial" w:cs="Arial"/>
          <w:sz w:val="21"/>
          <w:szCs w:val="21"/>
        </w:rPr>
      </w:pPr>
    </w:p>
    <w:p w:rsidR="00383736" w:rsidRPr="003D3201" w:rsidRDefault="00383736" w:rsidP="00F722C2">
      <w:pPr>
        <w:ind w:left="689" w:firstLine="708"/>
        <w:rPr>
          <w:rFonts w:ascii="Arial" w:hAnsi="Arial" w:cs="Arial"/>
          <w:sz w:val="21"/>
          <w:szCs w:val="21"/>
        </w:rPr>
      </w:pPr>
    </w:p>
    <w:p w:rsidR="00383736" w:rsidRPr="003D3201" w:rsidRDefault="00383736" w:rsidP="00F722C2">
      <w:pPr>
        <w:ind w:left="689" w:firstLine="708"/>
        <w:rPr>
          <w:rFonts w:ascii="Arial" w:hAnsi="Arial" w:cs="Arial"/>
          <w:sz w:val="21"/>
          <w:szCs w:val="21"/>
        </w:rPr>
      </w:pPr>
    </w:p>
    <w:p w:rsidR="00383736" w:rsidRPr="003D3201" w:rsidRDefault="00383736" w:rsidP="00F722C2">
      <w:pPr>
        <w:ind w:left="689" w:firstLine="708"/>
        <w:rPr>
          <w:rFonts w:ascii="Arial" w:hAnsi="Arial" w:cs="Arial"/>
          <w:sz w:val="21"/>
          <w:szCs w:val="21"/>
        </w:rPr>
      </w:pPr>
    </w:p>
    <w:p w:rsidR="00383736" w:rsidRPr="003D3201" w:rsidRDefault="00383736" w:rsidP="00F722C2">
      <w:pPr>
        <w:ind w:left="689" w:firstLine="708"/>
        <w:rPr>
          <w:rFonts w:ascii="Arial" w:hAnsi="Arial" w:cs="Arial"/>
          <w:sz w:val="21"/>
          <w:szCs w:val="21"/>
        </w:rPr>
      </w:pPr>
    </w:p>
    <w:p w:rsidR="00383736" w:rsidRPr="003D3201" w:rsidRDefault="00383736" w:rsidP="00F722C2">
      <w:pPr>
        <w:ind w:left="689" w:firstLine="708"/>
        <w:rPr>
          <w:rFonts w:ascii="Arial" w:hAnsi="Arial" w:cs="Arial"/>
          <w:sz w:val="21"/>
          <w:szCs w:val="21"/>
        </w:rPr>
      </w:pPr>
    </w:p>
    <w:p w:rsidR="00383736" w:rsidRPr="003D3201" w:rsidRDefault="00383736" w:rsidP="00F722C2">
      <w:pPr>
        <w:ind w:left="689" w:firstLine="708"/>
        <w:rPr>
          <w:rFonts w:ascii="Arial" w:hAnsi="Arial" w:cs="Arial"/>
          <w:sz w:val="21"/>
          <w:szCs w:val="21"/>
        </w:rPr>
      </w:pPr>
    </w:p>
    <w:p w:rsidR="00383736" w:rsidRPr="003D3201" w:rsidRDefault="00383736" w:rsidP="00F722C2">
      <w:pPr>
        <w:ind w:left="689" w:firstLine="708"/>
        <w:rPr>
          <w:rFonts w:ascii="Arial" w:hAnsi="Arial" w:cs="Arial"/>
          <w:sz w:val="21"/>
          <w:szCs w:val="21"/>
        </w:rPr>
      </w:pPr>
    </w:p>
    <w:p w:rsidR="00383736" w:rsidRPr="003D3201" w:rsidRDefault="00383736" w:rsidP="00F722C2">
      <w:pPr>
        <w:ind w:left="689" w:firstLine="708"/>
        <w:rPr>
          <w:rFonts w:ascii="Arial" w:hAnsi="Arial" w:cs="Arial"/>
          <w:sz w:val="21"/>
          <w:szCs w:val="21"/>
        </w:rPr>
      </w:pPr>
    </w:p>
    <w:p w:rsidR="00383736" w:rsidRPr="003D3201" w:rsidRDefault="00383736" w:rsidP="00F722C2">
      <w:pPr>
        <w:ind w:left="689" w:firstLine="708"/>
        <w:rPr>
          <w:rFonts w:ascii="Arial" w:hAnsi="Arial" w:cs="Arial"/>
          <w:sz w:val="21"/>
          <w:szCs w:val="21"/>
        </w:rPr>
      </w:pPr>
    </w:p>
    <w:p w:rsidR="00383736" w:rsidRPr="003D3201" w:rsidRDefault="00383736" w:rsidP="00F722C2">
      <w:pPr>
        <w:rPr>
          <w:rFonts w:ascii="Arial" w:hAnsi="Arial" w:cs="Arial"/>
          <w:sz w:val="21"/>
          <w:szCs w:val="21"/>
        </w:rPr>
      </w:pPr>
      <w:r w:rsidRPr="003D3201">
        <w:rPr>
          <w:rFonts w:ascii="Arial" w:hAnsi="Arial" w:cs="Arial"/>
          <w:sz w:val="21"/>
          <w:szCs w:val="21"/>
        </w:rPr>
        <w:br w:type="page"/>
      </w:r>
    </w:p>
    <w:p w:rsidR="00383736" w:rsidRPr="003D3201" w:rsidRDefault="00383736" w:rsidP="0029056C">
      <w:pPr>
        <w:rPr>
          <w:rFonts w:ascii="Arial" w:hAnsi="Arial" w:cs="Arial"/>
          <w:b/>
          <w:sz w:val="21"/>
          <w:szCs w:val="21"/>
          <w:u w:val="single"/>
        </w:rPr>
      </w:pPr>
      <w:r w:rsidRPr="003D3201">
        <w:rPr>
          <w:rFonts w:ascii="Arial" w:hAnsi="Arial" w:cs="Arial"/>
          <w:b/>
          <w:sz w:val="21"/>
          <w:szCs w:val="21"/>
          <w:u w:val="single"/>
        </w:rPr>
        <w:lastRenderedPageBreak/>
        <w:t>Werkwijze bij residentiële afdelingen.</w:t>
      </w:r>
    </w:p>
    <w:p w:rsidR="0029056C" w:rsidRPr="003D3201" w:rsidRDefault="0029056C" w:rsidP="0029056C">
      <w:pPr>
        <w:rPr>
          <w:rFonts w:ascii="Arial" w:hAnsi="Arial" w:cs="Arial"/>
          <w:b/>
          <w:bCs/>
          <w:sz w:val="21"/>
          <w:szCs w:val="21"/>
        </w:rPr>
      </w:pPr>
    </w:p>
    <w:p w:rsidR="00383736" w:rsidRPr="003D3201" w:rsidRDefault="006A66E0" w:rsidP="00F722C2">
      <w:pPr>
        <w:pStyle w:val="Lijstalinea"/>
        <w:numPr>
          <w:ilvl w:val="0"/>
          <w:numId w:val="33"/>
        </w:numPr>
        <w:rPr>
          <w:rFonts w:ascii="Arial" w:hAnsi="Arial" w:cs="Arial"/>
          <w:bCs/>
          <w:sz w:val="21"/>
          <w:szCs w:val="21"/>
        </w:rPr>
      </w:pPr>
      <w:r>
        <w:rPr>
          <w:rFonts w:ascii="Arial" w:hAnsi="Arial" w:cs="Arial"/>
          <w:bCs/>
          <w:noProof/>
          <w:sz w:val="21"/>
          <w:szCs w:val="21"/>
          <w:lang w:eastAsia="nl-NL"/>
        </w:rPr>
        <w:pict>
          <v:rect id="Rectangle 21" o:spid="_x0000_s1122" style="position:absolute;left:0;text-align:left;margin-left:-13.7pt;margin-top:.3pt;width:11.2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"/>
        </w:pict>
      </w:r>
      <w:r w:rsidR="00383736" w:rsidRPr="003D3201">
        <w:rPr>
          <w:rFonts w:ascii="Arial" w:hAnsi="Arial" w:cs="Arial"/>
          <w:bCs/>
          <w:sz w:val="21"/>
          <w:szCs w:val="21"/>
        </w:rPr>
        <w:t xml:space="preserve">Er moet altijd vermeldt worden dat we geen 100% veiligheid kunnen bieden, maar een zo optimaal mogelijk situatie creëren waarin de geheimplaatsing gehandhaafd wordt. </w:t>
      </w:r>
    </w:p>
    <w:p w:rsidR="00383736" w:rsidRPr="003D3201" w:rsidRDefault="006A66E0" w:rsidP="00F722C2">
      <w:pPr>
        <w:pStyle w:val="Lijstalinea"/>
        <w:numPr>
          <w:ilvl w:val="0"/>
          <w:numId w:val="33"/>
        </w:numPr>
        <w:rPr>
          <w:rFonts w:ascii="Arial" w:hAnsi="Arial" w:cs="Arial"/>
          <w:bCs/>
          <w:sz w:val="21"/>
          <w:szCs w:val="21"/>
        </w:rPr>
      </w:pPr>
      <w:r>
        <w:rPr>
          <w:rFonts w:ascii="Arial" w:hAnsi="Arial" w:cs="Arial"/>
          <w:bCs/>
          <w:noProof/>
          <w:sz w:val="21"/>
          <w:szCs w:val="21"/>
          <w:lang w:eastAsia="nl-NL"/>
        </w:rPr>
        <w:pict>
          <v:rect id="Rectangle 22" o:spid="_x0000_s1121" style="position:absolute;left:0;text-align:left;margin-left:-13.7pt;margin-top:3.4pt;width:11.2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"/>
        </w:pict>
      </w:r>
      <w:r w:rsidR="00383736" w:rsidRPr="003D3201">
        <w:rPr>
          <w:rFonts w:ascii="Arial" w:hAnsi="Arial" w:cs="Arial"/>
          <w:bCs/>
          <w:sz w:val="21"/>
          <w:szCs w:val="21"/>
        </w:rPr>
        <w:t xml:space="preserve">Direct na opname wordt er een veiligheidsplan opgesteld. </w:t>
      </w:r>
    </w:p>
    <w:p w:rsidR="00383736" w:rsidRPr="003D3201" w:rsidRDefault="006A66E0" w:rsidP="00F722C2">
      <w:pPr>
        <w:pStyle w:val="Lijstalinea"/>
        <w:numPr>
          <w:ilvl w:val="0"/>
          <w:numId w:val="33"/>
        </w:numPr>
        <w:rPr>
          <w:rFonts w:ascii="Arial" w:hAnsi="Arial" w:cs="Arial"/>
          <w:bCs/>
          <w:sz w:val="21"/>
          <w:szCs w:val="21"/>
        </w:rPr>
      </w:pPr>
      <w:r>
        <w:rPr>
          <w:rFonts w:ascii="Arial" w:hAnsi="Arial" w:cs="Arial"/>
          <w:bCs/>
          <w:noProof/>
          <w:sz w:val="21"/>
          <w:szCs w:val="21"/>
          <w:lang w:eastAsia="nl-NL"/>
        </w:rPr>
        <w:pict>
          <v:rect id="Rectangle 24" o:spid="_x0000_s1120" style="position:absolute;left:0;text-align:left;margin-left:-13.7pt;margin-top:1.4pt;width:11.2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a8HwIAAD4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"/>
        </w:pict>
      </w:r>
      <w:r>
        <w:rPr>
          <w:rFonts w:ascii="Arial" w:hAnsi="Arial" w:cs="Arial"/>
          <w:bCs/>
          <w:noProof/>
          <w:sz w:val="21"/>
          <w:szCs w:val="21"/>
          <w:lang w:eastAsia="nl-NL"/>
        </w:rPr>
        <w:pict>
          <v:rect id="Rectangle 23" o:spid="_x0000_s1119" style="position:absolute;left:0;text-align:left;margin-left:-13.7pt;margin-top:12.65pt;width:11.2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"/>
        </w:pict>
      </w:r>
      <w:r w:rsidR="00383736" w:rsidRPr="003D3201">
        <w:rPr>
          <w:rFonts w:ascii="Arial" w:hAnsi="Arial" w:cs="Arial"/>
          <w:bCs/>
          <w:sz w:val="21"/>
          <w:szCs w:val="21"/>
        </w:rPr>
        <w:t xml:space="preserve">Het veiligheidsplan wordt wekelijks of indien nodig vaker geëvalueerd. </w:t>
      </w:r>
    </w:p>
    <w:p w:rsidR="00383736" w:rsidRPr="003D3201" w:rsidRDefault="006A66E0" w:rsidP="00F722C2">
      <w:pPr>
        <w:pStyle w:val="Lijstalinea"/>
        <w:numPr>
          <w:ilvl w:val="0"/>
          <w:numId w:val="33"/>
        </w:numPr>
        <w:rPr>
          <w:rFonts w:ascii="Arial" w:hAnsi="Arial" w:cs="Arial"/>
          <w:bCs/>
          <w:sz w:val="21"/>
          <w:szCs w:val="21"/>
        </w:rPr>
      </w:pPr>
      <w:r>
        <w:rPr>
          <w:rFonts w:ascii="Arial" w:hAnsi="Arial" w:cs="Arial"/>
          <w:bCs/>
          <w:noProof/>
          <w:sz w:val="21"/>
          <w:szCs w:val="21"/>
          <w:lang w:eastAsia="nl-NL"/>
        </w:rPr>
        <w:pict>
          <v:rect id="Rectangle 25" o:spid="_x0000_s1118" style="position:absolute;left:0;text-align:left;margin-left:-13.7pt;margin-top:38.45pt;width:11.2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"/>
        </w:pict>
      </w:r>
      <w:r w:rsidR="00383736" w:rsidRPr="003D3201">
        <w:rPr>
          <w:rFonts w:ascii="Arial" w:hAnsi="Arial" w:cs="Arial"/>
          <w:bCs/>
          <w:sz w:val="21"/>
          <w:szCs w:val="21"/>
        </w:rPr>
        <w:t>Wanneer er informatie uitlekt, of de cliënt zichzelf of de omgeving op een manier in gevaar brengt stopt de plaatsing per direct en zal er in samenwerking met Bureau jeugdzorg gekeken worden naar een andere verblijfplaats voor de</w:t>
      </w:r>
      <w:r w:rsidR="00383736" w:rsidRPr="003D3201">
        <w:rPr>
          <w:rFonts w:ascii="Arial" w:hAnsi="Arial" w:cs="Arial"/>
          <w:bCs/>
          <w:color w:val="FF0000"/>
          <w:sz w:val="21"/>
          <w:szCs w:val="21"/>
        </w:rPr>
        <w:t xml:space="preserve"> </w:t>
      </w:r>
      <w:r w:rsidR="00383736" w:rsidRPr="003D3201">
        <w:rPr>
          <w:rFonts w:ascii="Arial" w:hAnsi="Arial" w:cs="Arial"/>
          <w:bCs/>
          <w:color w:val="000000"/>
          <w:sz w:val="21"/>
          <w:szCs w:val="21"/>
        </w:rPr>
        <w:t xml:space="preserve">cliënt. </w:t>
      </w:r>
    </w:p>
    <w:p w:rsidR="00383736" w:rsidRPr="003D3201" w:rsidRDefault="00383736" w:rsidP="00F722C2">
      <w:pPr>
        <w:pStyle w:val="Lijstalinea"/>
        <w:numPr>
          <w:ilvl w:val="0"/>
          <w:numId w:val="33"/>
        </w:numPr>
        <w:rPr>
          <w:rFonts w:ascii="Arial" w:hAnsi="Arial" w:cs="Arial"/>
          <w:b/>
          <w:bCs/>
          <w:sz w:val="21"/>
          <w:szCs w:val="21"/>
        </w:rPr>
      </w:pPr>
      <w:r w:rsidRPr="003D3201">
        <w:rPr>
          <w:rFonts w:ascii="Arial" w:hAnsi="Arial" w:cs="Arial"/>
          <w:bCs/>
          <w:sz w:val="21"/>
          <w:szCs w:val="21"/>
        </w:rPr>
        <w:t xml:space="preserve">Medewerker maakt afspraken met de cliënt. </w:t>
      </w:r>
    </w:p>
    <w:p w:rsidR="00383736" w:rsidRPr="003D3201" w:rsidRDefault="00383736" w:rsidP="00F722C2">
      <w:pPr>
        <w:pStyle w:val="Lijstalinea"/>
        <w:numPr>
          <w:ilvl w:val="1"/>
          <w:numId w:val="33"/>
        </w:numPr>
        <w:rPr>
          <w:rFonts w:ascii="Arial" w:hAnsi="Arial" w:cs="Arial"/>
          <w:b/>
          <w:bCs/>
          <w:sz w:val="21"/>
          <w:szCs w:val="21"/>
        </w:rPr>
      </w:pPr>
      <w:r w:rsidRPr="003D3201">
        <w:rPr>
          <w:rFonts w:ascii="Arial" w:hAnsi="Arial" w:cs="Arial"/>
          <w:bCs/>
          <w:sz w:val="21"/>
          <w:szCs w:val="21"/>
        </w:rPr>
        <w:t>De cliënt levert na overleg zijn/haar telefoon in.</w:t>
      </w:r>
    </w:p>
    <w:p w:rsidR="00383736" w:rsidRPr="003D3201" w:rsidRDefault="006A66E0" w:rsidP="00F722C2">
      <w:pPr>
        <w:pStyle w:val="Lijstalinea"/>
        <w:numPr>
          <w:ilvl w:val="1"/>
          <w:numId w:val="33"/>
        </w:numPr>
        <w:rPr>
          <w:rFonts w:ascii="Arial" w:hAnsi="Arial" w:cs="Arial"/>
          <w:b/>
          <w:bCs/>
          <w:sz w:val="21"/>
          <w:szCs w:val="21"/>
        </w:rPr>
      </w:pPr>
      <w:r w:rsidRPr="006A66E0">
        <w:rPr>
          <w:rFonts w:ascii="Arial" w:hAnsi="Arial" w:cs="Arial"/>
          <w:bCs/>
          <w:noProof/>
          <w:sz w:val="21"/>
          <w:szCs w:val="21"/>
          <w:lang w:eastAsia="nl-NL"/>
        </w:rPr>
        <w:pict>
          <v:rect id="Rectangle 26" o:spid="_x0000_s1117" style="position:absolute;left:0;text-align:left;margin-left:-13.7pt;margin-top:11.9pt;width:11.25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Un+IAIAAD4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"/>
        </w:pict>
      </w:r>
      <w:r w:rsidR="00383736" w:rsidRPr="003D3201">
        <w:rPr>
          <w:rFonts w:ascii="Arial" w:hAnsi="Arial" w:cs="Arial"/>
          <w:bCs/>
          <w:sz w:val="21"/>
          <w:szCs w:val="21"/>
        </w:rPr>
        <w:t>Er worden afspraken gemaakt over gebruik van internet en sociale media.</w:t>
      </w:r>
    </w:p>
    <w:p w:rsidR="00383736" w:rsidRPr="003D3201" w:rsidRDefault="00383736" w:rsidP="00F722C2">
      <w:pPr>
        <w:pStyle w:val="Lijstalinea"/>
        <w:numPr>
          <w:ilvl w:val="0"/>
          <w:numId w:val="33"/>
        </w:numPr>
        <w:rPr>
          <w:rFonts w:ascii="Arial" w:hAnsi="Arial" w:cs="Arial"/>
          <w:bCs/>
          <w:sz w:val="21"/>
          <w:szCs w:val="21"/>
        </w:rPr>
      </w:pPr>
      <w:r w:rsidRPr="003D3201">
        <w:rPr>
          <w:rFonts w:ascii="Arial" w:hAnsi="Arial" w:cs="Arial"/>
          <w:bCs/>
          <w:sz w:val="21"/>
          <w:szCs w:val="21"/>
        </w:rPr>
        <w:t xml:space="preserve">Medewerker informeert andere belanghebbende over de geheime plaatsing.( denk hierbij aan het secretariaat, school en sportclubs, er mogen geen foto’s en gegevens van de cliënt openbaar zijn voor derden). </w:t>
      </w:r>
    </w:p>
    <w:p w:rsidR="00383736" w:rsidRPr="003D3201" w:rsidRDefault="006A66E0" w:rsidP="00F722C2">
      <w:pPr>
        <w:pStyle w:val="Lijstalinea"/>
        <w:numPr>
          <w:ilvl w:val="0"/>
          <w:numId w:val="33"/>
        </w:numPr>
        <w:rPr>
          <w:rFonts w:ascii="Arial" w:hAnsi="Arial" w:cs="Arial"/>
          <w:b/>
          <w:bCs/>
          <w:sz w:val="21"/>
          <w:szCs w:val="21"/>
        </w:rPr>
      </w:pPr>
      <w:r w:rsidRPr="006A66E0">
        <w:rPr>
          <w:rFonts w:ascii="Arial" w:hAnsi="Arial" w:cs="Arial"/>
          <w:bCs/>
          <w:noProof/>
          <w:sz w:val="21"/>
          <w:szCs w:val="21"/>
          <w:lang w:eastAsia="nl-NL"/>
        </w:rPr>
        <w:pict>
          <v:rect id="Rectangle 28" o:spid="_x0000_s1116" style="position:absolute;left:0;text-align:left;margin-left:-13.7pt;margin-top:11pt;width:11.2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"/>
        </w:pict>
      </w:r>
      <w:r w:rsidRPr="006A66E0">
        <w:rPr>
          <w:rFonts w:ascii="Arial" w:hAnsi="Arial" w:cs="Arial"/>
          <w:bCs/>
          <w:noProof/>
          <w:sz w:val="21"/>
          <w:szCs w:val="21"/>
          <w:lang w:eastAsia="nl-NL"/>
        </w:rPr>
        <w:pict>
          <v:rect id="Rectangle 27" o:spid="_x0000_s1115" style="position:absolute;left:0;text-align:left;margin-left:-13.7pt;margin-top:-.25pt;width:11.25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"/>
        </w:pict>
      </w:r>
      <w:r w:rsidR="00383736" w:rsidRPr="003D3201">
        <w:rPr>
          <w:rFonts w:ascii="Arial" w:hAnsi="Arial" w:cs="Arial"/>
          <w:bCs/>
          <w:sz w:val="21"/>
          <w:szCs w:val="21"/>
        </w:rPr>
        <w:t>De cliënt moet worden ingeschreven op het regiokantoor in Utrecht van Zandbergen.</w:t>
      </w:r>
    </w:p>
    <w:p w:rsidR="00383736" w:rsidRPr="003D3201" w:rsidRDefault="00383736" w:rsidP="00F722C2">
      <w:pPr>
        <w:pStyle w:val="Lijstalinea"/>
        <w:numPr>
          <w:ilvl w:val="0"/>
          <w:numId w:val="33"/>
        </w:numPr>
        <w:rPr>
          <w:rFonts w:ascii="Arial" w:hAnsi="Arial" w:cs="Arial"/>
          <w:b/>
          <w:bCs/>
          <w:sz w:val="21"/>
          <w:szCs w:val="21"/>
        </w:rPr>
      </w:pPr>
      <w:r w:rsidRPr="003D3201">
        <w:rPr>
          <w:rFonts w:ascii="Arial" w:hAnsi="Arial" w:cs="Arial"/>
          <w:bCs/>
          <w:sz w:val="21"/>
          <w:szCs w:val="21"/>
        </w:rPr>
        <w:t xml:space="preserve">Het secretariaat brengt de gemeente er van op de hoogte dat de geheim geplaatste cliënt ingeschreven wordt bij Zandbergen. </w:t>
      </w:r>
    </w:p>
    <w:p w:rsidR="0029056C" w:rsidRPr="003D3201" w:rsidRDefault="006A66E0" w:rsidP="0029056C">
      <w:pPr>
        <w:pStyle w:val="Lijstalinea"/>
        <w:numPr>
          <w:ilvl w:val="0"/>
          <w:numId w:val="33"/>
        </w:numPr>
        <w:rPr>
          <w:rFonts w:ascii="Arial" w:hAnsi="Arial" w:cs="Arial"/>
          <w:b/>
          <w:bCs/>
          <w:sz w:val="21"/>
          <w:szCs w:val="21"/>
        </w:rPr>
      </w:pPr>
      <w:r w:rsidRPr="006A66E0">
        <w:rPr>
          <w:rFonts w:ascii="Arial" w:hAnsi="Arial" w:cs="Arial"/>
          <w:bCs/>
          <w:noProof/>
          <w:sz w:val="21"/>
          <w:szCs w:val="21"/>
          <w:lang w:eastAsia="nl-NL"/>
        </w:rPr>
        <w:pict>
          <v:rect id="Rectangle 29" o:spid="_x0000_s1114" style="position:absolute;left:0;text-align:left;margin-left:-13.7pt;margin-top:-.3pt;width:11.25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EiHwIAAD4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"/>
        </w:pict>
      </w:r>
      <w:r w:rsidR="00383736" w:rsidRPr="003D3201">
        <w:rPr>
          <w:rFonts w:ascii="Arial" w:hAnsi="Arial" w:cs="Arial"/>
          <w:bCs/>
          <w:sz w:val="21"/>
          <w:szCs w:val="21"/>
        </w:rPr>
        <w:t>Medewerker informeert de politie.</w:t>
      </w:r>
    </w:p>
    <w:p w:rsidR="00087795" w:rsidRPr="00087795" w:rsidRDefault="00383736" w:rsidP="0029056C">
      <w:pPr>
        <w:pStyle w:val="Lijstalinea"/>
        <w:numPr>
          <w:ilvl w:val="1"/>
          <w:numId w:val="33"/>
        </w:numPr>
        <w:rPr>
          <w:rFonts w:ascii="Arial" w:hAnsi="Arial" w:cs="Arial"/>
          <w:b/>
          <w:bCs/>
          <w:sz w:val="21"/>
          <w:szCs w:val="21"/>
        </w:rPr>
      </w:pPr>
      <w:r w:rsidRPr="003D3201">
        <w:rPr>
          <w:rFonts w:ascii="Arial" w:hAnsi="Arial" w:cs="Arial"/>
          <w:bCs/>
          <w:sz w:val="21"/>
          <w:szCs w:val="21"/>
        </w:rPr>
        <w:t>Geef o.a. de volgende informatie door: naam, geboortenaam, achte</w:t>
      </w:r>
      <w:r w:rsidR="00087795">
        <w:rPr>
          <w:rFonts w:ascii="Arial" w:hAnsi="Arial" w:cs="Arial"/>
          <w:bCs/>
          <w:sz w:val="21"/>
          <w:szCs w:val="21"/>
        </w:rPr>
        <w:t>rgrond van de</w:t>
      </w:r>
    </w:p>
    <w:p w:rsidR="00383736" w:rsidRPr="003D3201" w:rsidRDefault="00383736" w:rsidP="00087795">
      <w:pPr>
        <w:pStyle w:val="Lijstalinea"/>
        <w:ind w:left="1080"/>
        <w:rPr>
          <w:rFonts w:ascii="Arial" w:hAnsi="Arial" w:cs="Arial"/>
          <w:b/>
          <w:bCs/>
          <w:sz w:val="21"/>
          <w:szCs w:val="21"/>
        </w:rPr>
      </w:pPr>
      <w:r w:rsidRPr="003D3201">
        <w:rPr>
          <w:rFonts w:ascii="Arial" w:hAnsi="Arial" w:cs="Arial"/>
          <w:bCs/>
          <w:sz w:val="21"/>
          <w:szCs w:val="21"/>
        </w:rPr>
        <w:t xml:space="preserve">situatie, waarom het om een risicovolle plaatsing gaat en waar het gevaar vandaan komt. </w:t>
      </w:r>
    </w:p>
    <w:p w:rsidR="00383736" w:rsidRPr="003D3201" w:rsidRDefault="00383736" w:rsidP="00F722C2">
      <w:pPr>
        <w:pStyle w:val="Lijstalinea"/>
        <w:numPr>
          <w:ilvl w:val="1"/>
          <w:numId w:val="33"/>
        </w:numPr>
        <w:rPr>
          <w:rFonts w:ascii="Arial" w:hAnsi="Arial" w:cs="Arial"/>
          <w:b/>
          <w:bCs/>
          <w:sz w:val="21"/>
          <w:szCs w:val="21"/>
        </w:rPr>
      </w:pPr>
      <w:r w:rsidRPr="003D3201">
        <w:rPr>
          <w:rFonts w:ascii="Arial" w:hAnsi="Arial" w:cs="Arial"/>
          <w:bCs/>
          <w:sz w:val="21"/>
          <w:szCs w:val="21"/>
        </w:rPr>
        <w:t>Maak samenwerkingsafspraken.</w:t>
      </w:r>
    </w:p>
    <w:p w:rsidR="00383736" w:rsidRPr="003D3201" w:rsidRDefault="006A66E0" w:rsidP="00F722C2">
      <w:pPr>
        <w:pStyle w:val="Lijstalinea"/>
        <w:numPr>
          <w:ilvl w:val="0"/>
          <w:numId w:val="33"/>
        </w:numPr>
        <w:rPr>
          <w:rFonts w:ascii="Arial" w:hAnsi="Arial" w:cs="Arial"/>
          <w:bCs/>
          <w:sz w:val="21"/>
          <w:szCs w:val="21"/>
        </w:rPr>
      </w:pPr>
      <w:r>
        <w:rPr>
          <w:rFonts w:ascii="Arial" w:hAnsi="Arial" w:cs="Arial"/>
          <w:bCs/>
          <w:noProof/>
          <w:sz w:val="21"/>
          <w:szCs w:val="21"/>
          <w:lang w:eastAsia="nl-NL"/>
        </w:rPr>
        <w:pict>
          <v:rect id="Rectangle 31" o:spid="_x0000_s1113" style="position:absolute;left:0;text-align:left;margin-left:-13.7pt;margin-top:1.7pt;width:11.25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"/>
        </w:pict>
      </w:r>
      <w:r>
        <w:rPr>
          <w:rFonts w:ascii="Arial" w:hAnsi="Arial" w:cs="Arial"/>
          <w:bCs/>
          <w:noProof/>
          <w:sz w:val="21"/>
          <w:szCs w:val="21"/>
          <w:lang w:eastAsia="nl-NL"/>
        </w:rPr>
        <w:pict>
          <v:rect id="Rectangle 30" o:spid="_x0000_s1112" style="position:absolute;left:0;text-align:left;margin-left:-13.7pt;margin-top:12.95pt;width:11.25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"/>
        </w:pict>
      </w:r>
      <w:r w:rsidR="00383736" w:rsidRPr="003D3201">
        <w:rPr>
          <w:rFonts w:ascii="Arial" w:hAnsi="Arial" w:cs="Arial"/>
          <w:bCs/>
          <w:sz w:val="21"/>
          <w:szCs w:val="21"/>
        </w:rPr>
        <w:t xml:space="preserve">Rapporteer de ondernomen stappen 1 tot en met </w:t>
      </w:r>
      <w:smartTag w:uri="urn:schemas-microsoft-com:office:smarttags" w:element="metricconverter">
        <w:smartTagPr>
          <w:attr w:name="ProductID" w:val="8 in"/>
        </w:smartTagPr>
        <w:r w:rsidR="00383736" w:rsidRPr="003D3201">
          <w:rPr>
            <w:rFonts w:ascii="Arial" w:hAnsi="Arial" w:cs="Arial"/>
            <w:bCs/>
            <w:sz w:val="21"/>
            <w:szCs w:val="21"/>
          </w:rPr>
          <w:t>8 in</w:t>
        </w:r>
      </w:smartTag>
      <w:r w:rsidR="00383736" w:rsidRPr="003D3201">
        <w:rPr>
          <w:rFonts w:ascii="Arial" w:hAnsi="Arial" w:cs="Arial"/>
          <w:bCs/>
          <w:sz w:val="21"/>
          <w:szCs w:val="21"/>
        </w:rPr>
        <w:t xml:space="preserve"> het digitale dossier.</w:t>
      </w:r>
    </w:p>
    <w:p w:rsidR="00383736" w:rsidRPr="003D3201" w:rsidRDefault="00383736" w:rsidP="00F722C2">
      <w:pPr>
        <w:pStyle w:val="Lijstalinea"/>
        <w:numPr>
          <w:ilvl w:val="0"/>
          <w:numId w:val="33"/>
        </w:numPr>
        <w:rPr>
          <w:rFonts w:ascii="Arial" w:hAnsi="Arial" w:cs="Arial"/>
          <w:bCs/>
          <w:sz w:val="21"/>
          <w:szCs w:val="21"/>
        </w:rPr>
      </w:pPr>
      <w:r w:rsidRPr="003D3201">
        <w:rPr>
          <w:rFonts w:ascii="Arial" w:hAnsi="Arial" w:cs="Arial"/>
          <w:bCs/>
          <w:sz w:val="21"/>
          <w:szCs w:val="21"/>
        </w:rPr>
        <w:t>Indien nodig wordt er contact opgenomen met instanties (bank, belastingdienst, verzekeringsmaatschappij) om de veiligheid van de cliënt te beschermen w.b.t. adresgegevens.</w:t>
      </w:r>
    </w:p>
    <w:p w:rsidR="00383736" w:rsidRPr="003D3201" w:rsidRDefault="006A66E0" w:rsidP="00F722C2">
      <w:pPr>
        <w:pStyle w:val="Lijstalinea"/>
        <w:numPr>
          <w:ilvl w:val="0"/>
          <w:numId w:val="33"/>
        </w:numPr>
        <w:rPr>
          <w:rFonts w:ascii="Arial" w:hAnsi="Arial" w:cs="Arial"/>
          <w:bCs/>
          <w:sz w:val="21"/>
          <w:szCs w:val="21"/>
        </w:rPr>
      </w:pPr>
      <w:r>
        <w:rPr>
          <w:rFonts w:ascii="Arial" w:hAnsi="Arial" w:cs="Arial"/>
          <w:bCs/>
          <w:noProof/>
          <w:sz w:val="21"/>
          <w:szCs w:val="21"/>
          <w:lang w:eastAsia="nl-NL"/>
        </w:rPr>
        <w:pict>
          <v:rect id="Rectangle 32" o:spid="_x0000_s1111" style="position:absolute;left:0;text-align:left;margin-left:-13.7pt;margin-top:4.35pt;width:11.25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PKHgIAAD0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"/>
        </w:pict>
      </w:r>
      <w:r w:rsidR="00383736" w:rsidRPr="003D3201">
        <w:rPr>
          <w:rFonts w:ascii="Arial" w:hAnsi="Arial" w:cs="Arial"/>
          <w:bCs/>
          <w:sz w:val="21"/>
          <w:szCs w:val="21"/>
        </w:rPr>
        <w:t>Risicotaxatie wordt maandelijks herhaald, indien nodig vaker</w:t>
      </w:r>
    </w:p>
    <w:p w:rsidR="00383736" w:rsidRPr="003D3201" w:rsidRDefault="006A66E0" w:rsidP="00F722C2">
      <w:pPr>
        <w:pStyle w:val="Lijstalinea"/>
        <w:numPr>
          <w:ilvl w:val="0"/>
          <w:numId w:val="33"/>
        </w:numPr>
        <w:rPr>
          <w:rFonts w:ascii="Arial" w:hAnsi="Arial" w:cs="Arial"/>
          <w:bCs/>
          <w:sz w:val="21"/>
          <w:szCs w:val="21"/>
        </w:rPr>
      </w:pPr>
      <w:r>
        <w:rPr>
          <w:rFonts w:ascii="Arial" w:hAnsi="Arial" w:cs="Arial"/>
          <w:bCs/>
          <w:noProof/>
          <w:sz w:val="21"/>
          <w:szCs w:val="21"/>
          <w:lang w:eastAsia="nl-NL"/>
        </w:rPr>
        <w:pict>
          <v:rect id="Rectangle 34" o:spid="_x0000_s1110" style="position:absolute;left:0;text-align:left;margin-left:-13.7pt;margin-top:2.4pt;width:11.25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"/>
        </w:pict>
      </w:r>
      <w:r w:rsidR="00383736" w:rsidRPr="003D3201">
        <w:rPr>
          <w:rFonts w:ascii="Arial" w:hAnsi="Arial" w:cs="Arial"/>
          <w:bCs/>
          <w:sz w:val="21"/>
          <w:szCs w:val="21"/>
        </w:rPr>
        <w:t xml:space="preserve">Bij eergerelateerde dreiging moet dit specifiek benoemd bij de politie. </w:t>
      </w:r>
    </w:p>
    <w:p w:rsidR="00383736" w:rsidRPr="003D3201" w:rsidRDefault="006A66E0" w:rsidP="00F722C2">
      <w:pPr>
        <w:pStyle w:val="Lijstalinea"/>
        <w:numPr>
          <w:ilvl w:val="0"/>
          <w:numId w:val="33"/>
        </w:numPr>
        <w:rPr>
          <w:rFonts w:ascii="Arial" w:hAnsi="Arial" w:cs="Arial"/>
          <w:bCs/>
          <w:sz w:val="21"/>
          <w:szCs w:val="21"/>
        </w:rPr>
      </w:pPr>
      <w:r>
        <w:rPr>
          <w:rFonts w:ascii="Arial" w:hAnsi="Arial" w:cs="Arial"/>
          <w:bCs/>
          <w:noProof/>
          <w:sz w:val="21"/>
          <w:szCs w:val="21"/>
          <w:lang w:eastAsia="nl-NL"/>
        </w:rPr>
        <w:pict>
          <v:rect id="Rectangle 33" o:spid="_x0000_s1109" style="position:absolute;left:0;text-align:left;margin-left:-13.7pt;margin-top:.4pt;width:11.25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"/>
        </w:pict>
      </w:r>
      <w:r w:rsidR="00383736" w:rsidRPr="003D3201">
        <w:rPr>
          <w:rFonts w:ascii="Arial" w:hAnsi="Arial" w:cs="Arial"/>
          <w:bCs/>
          <w:sz w:val="21"/>
          <w:szCs w:val="21"/>
        </w:rPr>
        <w:t xml:space="preserve">Ga na of je alle betrokken partijen op de hoogte hebt gesteld van de geheime plaatsing. </w:t>
      </w:r>
    </w:p>
    <w:p w:rsidR="00383736" w:rsidRPr="003D3201" w:rsidRDefault="00383736" w:rsidP="0029056C">
      <w:pPr>
        <w:rPr>
          <w:rFonts w:ascii="Arial" w:hAnsi="Arial" w:cs="Arial"/>
          <w:b/>
          <w:bCs/>
          <w:sz w:val="21"/>
          <w:szCs w:val="21"/>
        </w:rPr>
      </w:pPr>
      <w:r w:rsidRPr="003D3201">
        <w:rPr>
          <w:rFonts w:ascii="Arial" w:hAnsi="Arial" w:cs="Arial"/>
          <w:b/>
          <w:bCs/>
          <w:sz w:val="21"/>
          <w:szCs w:val="21"/>
        </w:rPr>
        <w:t>Het handelen na de beëindiging van een geheime plaatsing.</w:t>
      </w:r>
    </w:p>
    <w:p w:rsidR="00170ED2" w:rsidRPr="003D3201" w:rsidRDefault="00170ED2" w:rsidP="0029056C">
      <w:pPr>
        <w:rPr>
          <w:rFonts w:ascii="Arial" w:hAnsi="Arial" w:cs="Arial"/>
          <w:b/>
          <w:bCs/>
          <w:sz w:val="21"/>
          <w:szCs w:val="21"/>
        </w:rPr>
      </w:pPr>
    </w:p>
    <w:p w:rsidR="00383736" w:rsidRPr="003D3201" w:rsidRDefault="006A66E0" w:rsidP="00F722C2">
      <w:pPr>
        <w:pStyle w:val="Lijstalinea"/>
        <w:numPr>
          <w:ilvl w:val="0"/>
          <w:numId w:val="30"/>
        </w:numPr>
        <w:rPr>
          <w:rFonts w:ascii="Arial" w:hAnsi="Arial" w:cs="Arial"/>
          <w:bCs/>
          <w:color w:val="FF0000"/>
          <w:sz w:val="21"/>
          <w:szCs w:val="21"/>
        </w:rPr>
      </w:pPr>
      <w:r w:rsidRPr="006A66E0">
        <w:rPr>
          <w:rFonts w:ascii="Arial" w:hAnsi="Arial" w:cs="Arial"/>
          <w:bCs/>
          <w:noProof/>
          <w:sz w:val="21"/>
          <w:szCs w:val="21"/>
          <w:lang w:eastAsia="nl-NL"/>
        </w:rPr>
        <w:pict>
          <v:rect id="Rectangle 35" o:spid="_x0000_s1108" style="position:absolute;left:0;text-align:left;margin-left:-13.7pt;margin-top:.25pt;width:11.25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"/>
        </w:pict>
      </w:r>
      <w:r w:rsidR="00383736" w:rsidRPr="003D3201">
        <w:rPr>
          <w:rFonts w:ascii="Arial" w:hAnsi="Arial" w:cs="Arial"/>
          <w:bCs/>
          <w:sz w:val="21"/>
          <w:szCs w:val="21"/>
        </w:rPr>
        <w:t>Wanneer de dreiging over is of de plaatsing is beëindigd, moet dit ook gemeld worden bij het secretariaat, de gemeente, de school en de politie. Als dit niet</w:t>
      </w:r>
      <w:r w:rsidR="00383736" w:rsidRPr="003D3201">
        <w:rPr>
          <w:rFonts w:ascii="Arial" w:hAnsi="Arial" w:cs="Arial"/>
          <w:bCs/>
          <w:color w:val="FF0000"/>
          <w:sz w:val="21"/>
          <w:szCs w:val="21"/>
        </w:rPr>
        <w:t xml:space="preserve"> </w:t>
      </w:r>
      <w:r w:rsidR="00383736" w:rsidRPr="003D3201">
        <w:rPr>
          <w:rFonts w:ascii="Arial" w:hAnsi="Arial" w:cs="Arial"/>
          <w:bCs/>
          <w:sz w:val="21"/>
          <w:szCs w:val="21"/>
        </w:rPr>
        <w:t xml:space="preserve">gebeurd en de afspraken op locatie stapelen zich op, wordt het niet werkzaam en zal de veiligheid alsnog onnodig in gevaar komen. </w:t>
      </w:r>
    </w:p>
    <w:p w:rsidR="00383736" w:rsidRPr="003D3201" w:rsidRDefault="006A66E0" w:rsidP="00F722C2">
      <w:pPr>
        <w:pStyle w:val="Lijstalinea"/>
        <w:numPr>
          <w:ilvl w:val="0"/>
          <w:numId w:val="30"/>
        </w:numPr>
        <w:rPr>
          <w:rFonts w:ascii="Arial" w:hAnsi="Arial" w:cs="Arial"/>
          <w:bCs/>
          <w:sz w:val="21"/>
          <w:szCs w:val="21"/>
        </w:rPr>
      </w:pPr>
      <w:r>
        <w:rPr>
          <w:rFonts w:ascii="Arial" w:hAnsi="Arial" w:cs="Arial"/>
          <w:bCs/>
          <w:noProof/>
          <w:sz w:val="21"/>
          <w:szCs w:val="21"/>
          <w:lang w:eastAsia="nl-NL"/>
        </w:rPr>
        <w:pict>
          <v:rect id="Rectangle 54" o:spid="_x0000_s1107" style="position:absolute;left:0;text-align:left;margin-left:-13.7pt;margin-top:1.35pt;width:11.25pt;height:1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"/>
        </w:pict>
      </w:r>
      <w:r w:rsidR="00383736" w:rsidRPr="003D3201">
        <w:rPr>
          <w:rFonts w:ascii="Arial" w:hAnsi="Arial" w:cs="Arial"/>
          <w:bCs/>
          <w:sz w:val="21"/>
          <w:szCs w:val="21"/>
        </w:rPr>
        <w:t xml:space="preserve">Wanneer de dreiging voorbij is, stel dan in samenwerking met bureau jeugdzorg een plan op om te voorkomen dat een geheime plaatsing nogmaals nodig is. </w:t>
      </w:r>
    </w:p>
    <w:p w:rsidR="00383736" w:rsidRPr="003D3201" w:rsidRDefault="006A66E0" w:rsidP="00F722C2">
      <w:pPr>
        <w:pStyle w:val="Lijstalinea"/>
        <w:numPr>
          <w:ilvl w:val="0"/>
          <w:numId w:val="30"/>
        </w:numPr>
        <w:rPr>
          <w:rFonts w:ascii="Arial" w:hAnsi="Arial" w:cs="Arial"/>
          <w:bCs/>
          <w:color w:val="FF0000"/>
          <w:sz w:val="21"/>
          <w:szCs w:val="21"/>
        </w:rPr>
      </w:pPr>
      <w:r w:rsidRPr="006A66E0">
        <w:rPr>
          <w:rFonts w:ascii="Arial" w:hAnsi="Arial" w:cs="Arial"/>
          <w:bCs/>
          <w:noProof/>
          <w:sz w:val="21"/>
          <w:szCs w:val="21"/>
          <w:lang w:eastAsia="nl-NL"/>
        </w:rPr>
        <w:pict>
          <v:rect id="Rectangle 36" o:spid="_x0000_s1106" style="position:absolute;left:0;text-align:left;margin-left:-13.7pt;margin-top:1.35pt;width:11.25pt;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"/>
        </w:pict>
      </w:r>
      <w:r w:rsidR="00383736" w:rsidRPr="003D3201">
        <w:rPr>
          <w:rFonts w:ascii="Arial" w:hAnsi="Arial" w:cs="Arial"/>
          <w:bCs/>
          <w:sz w:val="21"/>
          <w:szCs w:val="21"/>
        </w:rPr>
        <w:t xml:space="preserve">Er moet aandacht zijn voor de ‘nazorg’ bij medewerkers. Een geheime plaatsing is geen dagelijkse handeling en het is belangrijk om hier over in gesprek te blijven met medewerkers. </w:t>
      </w:r>
    </w:p>
    <w:p w:rsidR="00383736" w:rsidRPr="003D3201" w:rsidRDefault="006A66E0" w:rsidP="00F722C2">
      <w:pPr>
        <w:pStyle w:val="Lijstalinea"/>
        <w:numPr>
          <w:ilvl w:val="0"/>
          <w:numId w:val="30"/>
        </w:numPr>
        <w:rPr>
          <w:rFonts w:ascii="Arial" w:hAnsi="Arial" w:cs="Arial"/>
          <w:bCs/>
          <w:sz w:val="21"/>
          <w:szCs w:val="21"/>
        </w:rPr>
      </w:pPr>
      <w:r>
        <w:rPr>
          <w:rFonts w:ascii="Arial" w:hAnsi="Arial" w:cs="Arial"/>
          <w:bCs/>
          <w:noProof/>
          <w:sz w:val="21"/>
          <w:szCs w:val="21"/>
          <w:lang w:eastAsia="nl-NL"/>
        </w:rPr>
        <w:pict>
          <v:rect id="Rectangle 37" o:spid="_x0000_s1105" style="position:absolute;left:0;text-align:left;margin-left:-13.7pt;margin-top:0;width:11.25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"/>
        </w:pict>
      </w:r>
      <w:r w:rsidR="00383736" w:rsidRPr="003D3201">
        <w:rPr>
          <w:rFonts w:ascii="Arial" w:hAnsi="Arial" w:cs="Arial"/>
          <w:bCs/>
          <w:sz w:val="21"/>
          <w:szCs w:val="21"/>
        </w:rPr>
        <w:t>Registreer de geheime plaatsingen altijd zodat er gekeken kan worden hoe vaak het voor komt en hoe er mee om gegaan wordt. Het is hierbij ook van belang dat het handelen bij een geheime plaatsing geëvalueerd worden.</w:t>
      </w:r>
    </w:p>
    <w:p w:rsidR="00383736" w:rsidRPr="003D3201" w:rsidRDefault="00383736" w:rsidP="0029056C">
      <w:pPr>
        <w:rPr>
          <w:rFonts w:ascii="Arial" w:hAnsi="Arial" w:cs="Arial"/>
          <w:bCs/>
          <w:sz w:val="21"/>
          <w:szCs w:val="21"/>
        </w:rPr>
      </w:pPr>
      <w:r w:rsidRPr="003D3201">
        <w:rPr>
          <w:rFonts w:ascii="Arial" w:hAnsi="Arial" w:cs="Arial"/>
          <w:bCs/>
          <w:sz w:val="21"/>
          <w:szCs w:val="21"/>
        </w:rPr>
        <w:t xml:space="preserve">Eventuele toelichting: </w:t>
      </w:r>
    </w:p>
    <w:p w:rsidR="00383736" w:rsidRPr="0029056C" w:rsidRDefault="00383736" w:rsidP="0029056C">
      <w:pPr>
        <w:rPr>
          <w:rFonts w:ascii="Arial" w:hAnsi="Arial" w:cs="Arial"/>
          <w:bCs/>
          <w:szCs w:val="20"/>
        </w:rPr>
      </w:pPr>
      <w:r w:rsidRPr="0029056C">
        <w:rPr>
          <w:rFonts w:ascii="Arial" w:hAnsi="Arial" w:cs="Arial"/>
          <w:bCs/>
          <w:szCs w:val="20"/>
        </w:rPr>
        <w:t>………………………………………………………………………………………………………………………………………………………………………………………………………………………………………………………………………………………………………………………………………………………………………………………………………………………………………………………………………………………………</w:t>
      </w:r>
    </w:p>
    <w:p w:rsidR="0029056C" w:rsidRDefault="0029056C" w:rsidP="0029056C">
      <w:pPr>
        <w:rPr>
          <w:rFonts w:ascii="Arial" w:eastAsia="Calibri" w:hAnsi="Arial" w:cs="Arial"/>
          <w:bCs/>
          <w:szCs w:val="20"/>
          <w:lang w:eastAsia="en-US"/>
        </w:rPr>
      </w:pPr>
    </w:p>
    <w:p w:rsidR="0029056C" w:rsidRDefault="0029056C" w:rsidP="0029056C">
      <w:pPr>
        <w:rPr>
          <w:rFonts w:ascii="Arial" w:eastAsia="Calibri" w:hAnsi="Arial" w:cs="Arial"/>
          <w:bCs/>
          <w:szCs w:val="20"/>
          <w:lang w:eastAsia="en-US"/>
        </w:rPr>
      </w:pPr>
    </w:p>
    <w:p w:rsidR="00170ED2" w:rsidRDefault="00170ED2" w:rsidP="0029056C">
      <w:pPr>
        <w:rPr>
          <w:rFonts w:ascii="Arial" w:eastAsia="Calibri" w:hAnsi="Arial" w:cs="Arial"/>
          <w:bCs/>
          <w:szCs w:val="20"/>
          <w:lang w:eastAsia="en-US"/>
        </w:rPr>
      </w:pPr>
    </w:p>
    <w:p w:rsidR="00170ED2" w:rsidRDefault="00170ED2" w:rsidP="0029056C">
      <w:pPr>
        <w:rPr>
          <w:rFonts w:ascii="Arial" w:hAnsi="Arial" w:cs="Arial"/>
          <w:b/>
          <w:bCs/>
          <w:szCs w:val="20"/>
          <w:u w:val="single"/>
        </w:rPr>
      </w:pPr>
      <w:r w:rsidRPr="0029056C">
        <w:rPr>
          <w:rFonts w:ascii="Arial" w:hAnsi="Arial" w:cs="Arial"/>
          <w:b/>
          <w:bCs/>
          <w:szCs w:val="20"/>
          <w:u w:val="single"/>
        </w:rPr>
        <w:t>Werkwijze bij crisispleegzorg.</w:t>
      </w:r>
    </w:p>
    <w:p w:rsidR="00170ED2" w:rsidRDefault="00170ED2" w:rsidP="0029056C">
      <w:pPr>
        <w:rPr>
          <w:rFonts w:ascii="Arial" w:hAnsi="Arial" w:cs="Arial"/>
          <w:b/>
          <w:bCs/>
          <w:szCs w:val="20"/>
        </w:rPr>
      </w:pPr>
    </w:p>
    <w:p w:rsidR="00383736" w:rsidRPr="003D3201" w:rsidRDefault="00383736" w:rsidP="0029056C">
      <w:pPr>
        <w:rPr>
          <w:rFonts w:ascii="Arial" w:hAnsi="Arial" w:cs="Arial"/>
          <w:b/>
          <w:bCs/>
          <w:sz w:val="21"/>
          <w:szCs w:val="21"/>
        </w:rPr>
      </w:pPr>
      <w:r w:rsidRPr="003D3201">
        <w:rPr>
          <w:rFonts w:ascii="Arial" w:hAnsi="Arial" w:cs="Arial"/>
          <w:b/>
          <w:bCs/>
          <w:sz w:val="21"/>
          <w:szCs w:val="21"/>
        </w:rPr>
        <w:t>Toelichting:</w:t>
      </w:r>
    </w:p>
    <w:p w:rsidR="00383736" w:rsidRPr="003D3201" w:rsidRDefault="00383736" w:rsidP="0029056C">
      <w:pPr>
        <w:rPr>
          <w:rFonts w:ascii="Arial" w:hAnsi="Arial" w:cs="Arial"/>
          <w:b/>
          <w:bCs/>
          <w:sz w:val="21"/>
          <w:szCs w:val="21"/>
        </w:rPr>
      </w:pPr>
      <w:r w:rsidRPr="003D3201">
        <w:rPr>
          <w:rFonts w:ascii="Arial" w:hAnsi="Arial" w:cs="Arial"/>
          <w:bCs/>
          <w:sz w:val="21"/>
          <w:szCs w:val="21"/>
        </w:rPr>
        <w:t xml:space="preserve">Bij een geheime plaatsing wordt er nauw samengewerkt met Bureau jeugdzorg, er moet samen worden afgestemd wie bijv. school of de wijkagent informeert over de geheime plaatsing. </w:t>
      </w:r>
      <w:r w:rsidR="0029056C" w:rsidRPr="003D3201">
        <w:rPr>
          <w:rFonts w:ascii="Arial" w:hAnsi="Arial" w:cs="Arial"/>
          <w:b/>
          <w:bCs/>
          <w:sz w:val="21"/>
          <w:szCs w:val="21"/>
          <w:u w:val="single"/>
        </w:rPr>
        <w:br/>
      </w:r>
    </w:p>
    <w:p w:rsidR="00383736" w:rsidRPr="003D3201" w:rsidRDefault="006A66E0" w:rsidP="00F722C2">
      <w:pPr>
        <w:pStyle w:val="Lijstalinea"/>
        <w:numPr>
          <w:ilvl w:val="0"/>
          <w:numId w:val="34"/>
        </w:numPr>
        <w:rPr>
          <w:rFonts w:ascii="Arial" w:hAnsi="Arial" w:cs="Arial"/>
          <w:bCs/>
          <w:sz w:val="21"/>
          <w:szCs w:val="21"/>
        </w:rPr>
      </w:pPr>
      <w:r>
        <w:rPr>
          <w:rFonts w:ascii="Arial" w:hAnsi="Arial" w:cs="Arial"/>
          <w:bCs/>
          <w:noProof/>
          <w:sz w:val="21"/>
          <w:szCs w:val="21"/>
          <w:lang w:eastAsia="nl-NL"/>
        </w:rPr>
        <w:pict>
          <v:rect id="Rectangle 38" o:spid="_x0000_s1104" style="position:absolute;left:0;text-align:left;margin-left:-13.7pt;margin-top:.8pt;width:11.25pt;height:1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"/>
        </w:pict>
      </w:r>
      <w:r w:rsidR="00383736" w:rsidRPr="003D3201">
        <w:rPr>
          <w:rFonts w:ascii="Arial" w:hAnsi="Arial" w:cs="Arial"/>
          <w:bCs/>
          <w:sz w:val="21"/>
          <w:szCs w:val="21"/>
        </w:rPr>
        <w:t xml:space="preserve">Er moet altijd vermeldt worden dat we geen 100% veiligheid kunnen bieden, maar een zo optimaal mogelijk situatie creëren waarin de geheimplaatsing gehandhaafd wordt. </w:t>
      </w:r>
    </w:p>
    <w:p w:rsidR="00383736" w:rsidRPr="003D3201" w:rsidRDefault="006A66E0" w:rsidP="00F722C2">
      <w:pPr>
        <w:pStyle w:val="Lijstalinea"/>
        <w:numPr>
          <w:ilvl w:val="0"/>
          <w:numId w:val="34"/>
        </w:numPr>
        <w:rPr>
          <w:rFonts w:ascii="Arial" w:hAnsi="Arial" w:cs="Arial"/>
          <w:bCs/>
          <w:sz w:val="21"/>
          <w:szCs w:val="21"/>
        </w:rPr>
      </w:pPr>
      <w:r>
        <w:rPr>
          <w:rFonts w:ascii="Arial" w:hAnsi="Arial" w:cs="Arial"/>
          <w:bCs/>
          <w:noProof/>
          <w:sz w:val="21"/>
          <w:szCs w:val="21"/>
          <w:lang w:eastAsia="nl-NL"/>
        </w:rPr>
        <w:pict>
          <v:rect id="Rectangle 52" o:spid="_x0000_s1103" style="position:absolute;left:0;text-align:left;margin-left:-13.7pt;margin-top:5.5pt;width:11.25pt;height:1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"/>
        </w:pict>
      </w:r>
      <w:r w:rsidR="00383736" w:rsidRPr="003D3201">
        <w:rPr>
          <w:rFonts w:ascii="Arial" w:hAnsi="Arial" w:cs="Arial"/>
          <w:bCs/>
          <w:sz w:val="21"/>
          <w:szCs w:val="21"/>
        </w:rPr>
        <w:t xml:space="preserve">Direct na de opname moet een veiligheidplan worden opgesteld. </w:t>
      </w:r>
    </w:p>
    <w:p w:rsidR="00383736" w:rsidRPr="003D3201" w:rsidRDefault="006A66E0" w:rsidP="00F722C2">
      <w:pPr>
        <w:pStyle w:val="Lijstalinea"/>
        <w:numPr>
          <w:ilvl w:val="0"/>
          <w:numId w:val="34"/>
        </w:numPr>
        <w:rPr>
          <w:rFonts w:ascii="Arial" w:hAnsi="Arial" w:cs="Arial"/>
          <w:bCs/>
          <w:sz w:val="21"/>
          <w:szCs w:val="21"/>
        </w:rPr>
      </w:pPr>
      <w:r>
        <w:rPr>
          <w:rFonts w:ascii="Arial" w:hAnsi="Arial" w:cs="Arial"/>
          <w:bCs/>
          <w:noProof/>
          <w:sz w:val="21"/>
          <w:szCs w:val="21"/>
          <w:lang w:eastAsia="nl-NL"/>
        </w:rPr>
        <w:pict>
          <v:rect id="Rectangle 51" o:spid="_x0000_s1102" style="position:absolute;left:0;text-align:left;margin-left:-13.7pt;margin-top:3.55pt;width:11.2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"/>
        </w:pict>
      </w:r>
      <w:r w:rsidR="00383736" w:rsidRPr="003D3201">
        <w:rPr>
          <w:rFonts w:ascii="Arial" w:hAnsi="Arial" w:cs="Arial"/>
          <w:bCs/>
          <w:sz w:val="21"/>
          <w:szCs w:val="21"/>
        </w:rPr>
        <w:t>Het veiligheidsplan wordt wekelijks of indien nodig vaker geëvalueerd.</w:t>
      </w:r>
    </w:p>
    <w:p w:rsidR="00383736" w:rsidRPr="003D3201" w:rsidRDefault="006A66E0" w:rsidP="00F722C2">
      <w:pPr>
        <w:pStyle w:val="Lijstalinea"/>
        <w:numPr>
          <w:ilvl w:val="0"/>
          <w:numId w:val="34"/>
        </w:numPr>
        <w:rPr>
          <w:rFonts w:ascii="Arial" w:hAnsi="Arial" w:cs="Arial"/>
          <w:bCs/>
          <w:sz w:val="21"/>
          <w:szCs w:val="21"/>
        </w:rPr>
      </w:pPr>
      <w:r>
        <w:rPr>
          <w:rFonts w:ascii="Arial" w:hAnsi="Arial" w:cs="Arial"/>
          <w:bCs/>
          <w:noProof/>
          <w:sz w:val="21"/>
          <w:szCs w:val="21"/>
          <w:lang w:eastAsia="nl-NL"/>
        </w:rPr>
        <w:pict>
          <v:rect id="Rectangle 53" o:spid="_x0000_s1101" style="position:absolute;left:0;text-align:left;margin-left:-13.7pt;margin-top:1.55pt;width:11.25pt;height:1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"/>
        </w:pict>
      </w:r>
      <w:r w:rsidR="00383736" w:rsidRPr="003D3201">
        <w:rPr>
          <w:rFonts w:ascii="Arial" w:hAnsi="Arial" w:cs="Arial"/>
          <w:bCs/>
          <w:sz w:val="21"/>
          <w:szCs w:val="21"/>
        </w:rPr>
        <w:t>Wanneer er informatie uitlekt, of de cliënt zichzelf of de omgeving op een manier in gevaar brengt stopt de plaatsing per direct en zal er in samenwerking met bureau jeugdzorg gekeken worden naar een andere verblijfplaats voor de cliënt.</w:t>
      </w:r>
    </w:p>
    <w:p w:rsidR="00383736" w:rsidRPr="003D3201" w:rsidRDefault="006A66E0" w:rsidP="00F722C2">
      <w:pPr>
        <w:pStyle w:val="Lijstalinea"/>
        <w:numPr>
          <w:ilvl w:val="0"/>
          <w:numId w:val="34"/>
        </w:numPr>
        <w:rPr>
          <w:rFonts w:ascii="Arial" w:hAnsi="Arial" w:cs="Arial"/>
          <w:bCs/>
          <w:sz w:val="21"/>
          <w:szCs w:val="21"/>
        </w:rPr>
      </w:pPr>
      <w:r>
        <w:rPr>
          <w:rFonts w:ascii="Arial" w:hAnsi="Arial" w:cs="Arial"/>
          <w:bCs/>
          <w:noProof/>
          <w:sz w:val="21"/>
          <w:szCs w:val="21"/>
          <w:lang w:eastAsia="nl-NL"/>
        </w:rPr>
        <w:pict>
          <v:rect id="Rectangle 50" o:spid="_x0000_s1100" style="position:absolute;left:0;text-align:left;margin-left:-13.7pt;margin-top:.6pt;width:11.25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"/>
        </w:pict>
      </w:r>
      <w:r w:rsidR="00383736" w:rsidRPr="003D3201">
        <w:rPr>
          <w:rFonts w:ascii="Arial" w:hAnsi="Arial" w:cs="Arial"/>
          <w:bCs/>
          <w:sz w:val="21"/>
          <w:szCs w:val="21"/>
        </w:rPr>
        <w:t>Er wordt een start/afstemmingsgesprek gepland met de tijdelijke pleegouders van de cliënt, daarin worden afspraken gemaakt en een hulpverleningsplan met doelen opgesteld. (normaliter wordt een hulpverleningsplan naar ouders opgestuurd, in het geval van een geheime plaatsing niet).</w:t>
      </w:r>
    </w:p>
    <w:p w:rsidR="00383736" w:rsidRPr="003D3201" w:rsidRDefault="006A66E0" w:rsidP="00F722C2">
      <w:pPr>
        <w:pStyle w:val="Lijstalinea"/>
        <w:numPr>
          <w:ilvl w:val="0"/>
          <w:numId w:val="34"/>
        </w:numPr>
        <w:rPr>
          <w:rFonts w:ascii="Arial" w:hAnsi="Arial" w:cs="Arial"/>
          <w:bCs/>
          <w:sz w:val="21"/>
          <w:szCs w:val="21"/>
        </w:rPr>
      </w:pPr>
      <w:r>
        <w:rPr>
          <w:rFonts w:ascii="Arial" w:hAnsi="Arial" w:cs="Arial"/>
          <w:bCs/>
          <w:noProof/>
          <w:sz w:val="21"/>
          <w:szCs w:val="21"/>
          <w:lang w:eastAsia="nl-NL"/>
        </w:rPr>
        <w:pict>
          <v:rect id="Rectangle 49" o:spid="_x0000_s1099" style="position:absolute;left:0;text-align:left;margin-left:-13.7pt;margin-top:.9pt;width:11.25pt;height:1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"/>
        </w:pict>
      </w:r>
      <w:r w:rsidR="00383736" w:rsidRPr="003D3201">
        <w:rPr>
          <w:rFonts w:ascii="Arial" w:hAnsi="Arial" w:cs="Arial"/>
          <w:bCs/>
          <w:sz w:val="21"/>
          <w:szCs w:val="21"/>
        </w:rPr>
        <w:t>Medewerker informeert andere belanghebbende over de geheime plaatsing</w:t>
      </w:r>
      <w:r w:rsidR="00383736" w:rsidRPr="003D3201">
        <w:rPr>
          <w:rFonts w:ascii="Arial" w:hAnsi="Arial" w:cs="Arial"/>
          <w:bCs/>
          <w:color w:val="FF0000"/>
          <w:sz w:val="21"/>
          <w:szCs w:val="21"/>
        </w:rPr>
        <w:t xml:space="preserve">.( </w:t>
      </w:r>
      <w:r w:rsidR="00383736" w:rsidRPr="003D3201">
        <w:rPr>
          <w:rFonts w:ascii="Arial" w:hAnsi="Arial" w:cs="Arial"/>
          <w:bCs/>
          <w:sz w:val="21"/>
          <w:szCs w:val="21"/>
        </w:rPr>
        <w:t>denk hierbij aan het secretariaat, school en sportclubs, er mogen geen foto’s en gegevens van de cliënt openbaar zijn voor derden).</w:t>
      </w:r>
      <w:r w:rsidR="00383736" w:rsidRPr="003D3201">
        <w:rPr>
          <w:rFonts w:ascii="Arial" w:hAnsi="Arial" w:cs="Arial"/>
          <w:bCs/>
          <w:color w:val="FF0000"/>
          <w:sz w:val="21"/>
          <w:szCs w:val="21"/>
        </w:rPr>
        <w:t xml:space="preserve"> </w:t>
      </w:r>
    </w:p>
    <w:p w:rsidR="00383736" w:rsidRPr="003D3201" w:rsidRDefault="006A66E0" w:rsidP="00F722C2">
      <w:pPr>
        <w:pStyle w:val="Lijstalinea"/>
        <w:numPr>
          <w:ilvl w:val="0"/>
          <w:numId w:val="34"/>
        </w:numPr>
        <w:rPr>
          <w:rFonts w:ascii="Arial" w:hAnsi="Arial" w:cs="Arial"/>
          <w:bCs/>
          <w:sz w:val="21"/>
          <w:szCs w:val="21"/>
        </w:rPr>
      </w:pPr>
      <w:r>
        <w:rPr>
          <w:rFonts w:ascii="Arial" w:hAnsi="Arial" w:cs="Arial"/>
          <w:bCs/>
          <w:noProof/>
          <w:sz w:val="21"/>
          <w:szCs w:val="21"/>
          <w:lang w:eastAsia="nl-NL"/>
        </w:rPr>
        <w:pict>
          <v:rect id="Rectangle 47" o:spid="_x0000_s1098" style="position:absolute;left:0;text-align:left;margin-left:-13.7pt;margin-top:12.85pt;width:11.25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"/>
        </w:pict>
      </w:r>
      <w:r>
        <w:rPr>
          <w:rFonts w:ascii="Arial" w:hAnsi="Arial" w:cs="Arial"/>
          <w:bCs/>
          <w:noProof/>
          <w:sz w:val="21"/>
          <w:szCs w:val="21"/>
          <w:lang w:eastAsia="nl-NL"/>
        </w:rPr>
        <w:pict>
          <v:rect id="Rectangle 48" o:spid="_x0000_s1097" style="position:absolute;left:0;text-align:left;margin-left:-13.7pt;margin-top:1.6pt;width:11.25pt;height:1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"/>
        </w:pict>
      </w:r>
      <w:r w:rsidR="00383736" w:rsidRPr="003D3201">
        <w:rPr>
          <w:rFonts w:ascii="Arial" w:hAnsi="Arial" w:cs="Arial"/>
          <w:bCs/>
          <w:sz w:val="21"/>
          <w:szCs w:val="21"/>
        </w:rPr>
        <w:t xml:space="preserve">De cliënt moet worden ingeschreven op het regiokantoor in Utrecht van Zandbergen. </w:t>
      </w:r>
    </w:p>
    <w:p w:rsidR="00383736" w:rsidRPr="003D3201" w:rsidRDefault="00383736" w:rsidP="00F722C2">
      <w:pPr>
        <w:pStyle w:val="Lijstalinea"/>
        <w:numPr>
          <w:ilvl w:val="0"/>
          <w:numId w:val="34"/>
        </w:numPr>
        <w:rPr>
          <w:rFonts w:ascii="Arial" w:hAnsi="Arial" w:cs="Arial"/>
          <w:bCs/>
          <w:sz w:val="21"/>
          <w:szCs w:val="21"/>
        </w:rPr>
      </w:pPr>
      <w:r w:rsidRPr="003D3201">
        <w:rPr>
          <w:rFonts w:ascii="Arial" w:hAnsi="Arial" w:cs="Arial"/>
          <w:bCs/>
          <w:sz w:val="21"/>
          <w:szCs w:val="21"/>
        </w:rPr>
        <w:t>Het secretariaat brengt de gemeente er van op de hoogte dat de geheim geplaatste cliënt ingeschreven wordt bij Zandbergen.</w:t>
      </w:r>
    </w:p>
    <w:p w:rsidR="00383736" w:rsidRPr="003D3201" w:rsidRDefault="006A66E0" w:rsidP="00F722C2">
      <w:pPr>
        <w:pStyle w:val="Lijstalinea"/>
        <w:numPr>
          <w:ilvl w:val="0"/>
          <w:numId w:val="34"/>
        </w:numPr>
        <w:rPr>
          <w:rFonts w:ascii="Arial" w:hAnsi="Arial" w:cs="Arial"/>
          <w:bCs/>
          <w:sz w:val="21"/>
          <w:szCs w:val="21"/>
        </w:rPr>
      </w:pPr>
      <w:r>
        <w:rPr>
          <w:rFonts w:ascii="Arial" w:hAnsi="Arial" w:cs="Arial"/>
          <w:bCs/>
          <w:noProof/>
          <w:sz w:val="21"/>
          <w:szCs w:val="21"/>
          <w:lang w:eastAsia="nl-NL"/>
        </w:rPr>
        <w:pict>
          <v:rect id="Rectangle 45" o:spid="_x0000_s1096" style="position:absolute;left:0;text-align:left;margin-left:-13.7pt;margin-top:3.15pt;width:11.25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cHgIAAD0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"/>
        </w:pict>
      </w:r>
      <w:r w:rsidR="00383736" w:rsidRPr="003D3201">
        <w:rPr>
          <w:rFonts w:ascii="Arial" w:hAnsi="Arial" w:cs="Arial"/>
          <w:bCs/>
          <w:sz w:val="21"/>
          <w:szCs w:val="21"/>
        </w:rPr>
        <w:t xml:space="preserve">Rapporteer de ondernomen stappen 1 tot en met </w:t>
      </w:r>
      <w:smartTag w:uri="urn:schemas-microsoft-com:office:smarttags" w:element="metricconverter">
        <w:smartTagPr>
          <w:attr w:name="ProductID" w:val="7 in"/>
        </w:smartTagPr>
        <w:r w:rsidR="00383736" w:rsidRPr="003D3201">
          <w:rPr>
            <w:rFonts w:ascii="Arial" w:hAnsi="Arial" w:cs="Arial"/>
            <w:bCs/>
            <w:sz w:val="21"/>
            <w:szCs w:val="21"/>
          </w:rPr>
          <w:t>7 in</w:t>
        </w:r>
      </w:smartTag>
      <w:r w:rsidR="00383736" w:rsidRPr="003D3201">
        <w:rPr>
          <w:rFonts w:ascii="Arial" w:hAnsi="Arial" w:cs="Arial"/>
          <w:bCs/>
          <w:sz w:val="21"/>
          <w:szCs w:val="21"/>
        </w:rPr>
        <w:t xml:space="preserve"> het digitale dossier.</w:t>
      </w:r>
    </w:p>
    <w:p w:rsidR="00383736" w:rsidRPr="003D3201" w:rsidRDefault="006A66E0" w:rsidP="00F722C2">
      <w:pPr>
        <w:pStyle w:val="Lijstalinea"/>
        <w:numPr>
          <w:ilvl w:val="0"/>
          <w:numId w:val="34"/>
        </w:numPr>
        <w:rPr>
          <w:rFonts w:ascii="Arial" w:hAnsi="Arial" w:cs="Arial"/>
          <w:bCs/>
          <w:sz w:val="21"/>
          <w:szCs w:val="21"/>
        </w:rPr>
      </w:pPr>
      <w:r>
        <w:rPr>
          <w:rFonts w:ascii="Arial" w:hAnsi="Arial" w:cs="Arial"/>
          <w:bCs/>
          <w:noProof/>
          <w:sz w:val="21"/>
          <w:szCs w:val="21"/>
          <w:lang w:eastAsia="nl-NL"/>
        </w:rPr>
        <w:pict>
          <v:rect id="Rectangle 46" o:spid="_x0000_s1095" style="position:absolute;left:0;text-align:left;margin-left:-13.7pt;margin-top:1.2pt;width:11.25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ZPHgIAAD0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"/>
        </w:pict>
      </w:r>
      <w:r w:rsidR="00383736" w:rsidRPr="003D3201">
        <w:rPr>
          <w:rFonts w:ascii="Arial" w:hAnsi="Arial" w:cs="Arial"/>
          <w:bCs/>
          <w:sz w:val="21"/>
          <w:szCs w:val="21"/>
        </w:rPr>
        <w:t>De jeugd/wijkagent in de regio van de cliënt moet op de hoogte worden gebracht van het feit dat ze een geheime plaatsing hebben gedaan voor de desbetreffende cliënt en de situatie dus veranderd is.</w:t>
      </w:r>
    </w:p>
    <w:p w:rsidR="00383736" w:rsidRPr="003D3201" w:rsidRDefault="006A66E0" w:rsidP="00F722C2">
      <w:pPr>
        <w:pStyle w:val="Lijstalinea"/>
        <w:numPr>
          <w:ilvl w:val="0"/>
          <w:numId w:val="34"/>
        </w:numPr>
        <w:rPr>
          <w:rFonts w:ascii="Arial" w:hAnsi="Arial" w:cs="Arial"/>
          <w:bCs/>
          <w:sz w:val="21"/>
          <w:szCs w:val="21"/>
        </w:rPr>
      </w:pPr>
      <w:r>
        <w:rPr>
          <w:rFonts w:ascii="Arial" w:hAnsi="Arial" w:cs="Arial"/>
          <w:bCs/>
          <w:noProof/>
          <w:sz w:val="21"/>
          <w:szCs w:val="21"/>
          <w:lang w:eastAsia="nl-NL"/>
        </w:rPr>
        <w:pict>
          <v:rect id="Rectangle 44" o:spid="_x0000_s1094" style="position:absolute;left:0;text-align:left;margin-left:-13.7pt;margin-top:1.3pt;width:11.25pt;height:1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"/>
        </w:pict>
      </w:r>
      <w:r>
        <w:rPr>
          <w:rFonts w:ascii="Arial" w:hAnsi="Arial" w:cs="Arial"/>
          <w:bCs/>
          <w:noProof/>
          <w:sz w:val="21"/>
          <w:szCs w:val="21"/>
          <w:lang w:eastAsia="nl-NL"/>
        </w:rPr>
        <w:pict>
          <v:rect id="Rectangle 43" o:spid="_x0000_s1093" style="position:absolute;left:0;text-align:left;margin-left:-13.7pt;margin-top:12.55pt;width:11.25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"/>
        </w:pict>
      </w:r>
      <w:r w:rsidR="00383736" w:rsidRPr="003D3201">
        <w:rPr>
          <w:rFonts w:ascii="Arial" w:hAnsi="Arial" w:cs="Arial"/>
          <w:bCs/>
          <w:sz w:val="21"/>
          <w:szCs w:val="21"/>
        </w:rPr>
        <w:t xml:space="preserve">Bij eergerelateerde dreiging moet dit specifiek benoemd bij de politie. </w:t>
      </w:r>
    </w:p>
    <w:p w:rsidR="00383736" w:rsidRPr="003D3201" w:rsidRDefault="00383736" w:rsidP="00F722C2">
      <w:pPr>
        <w:pStyle w:val="Lijstalinea"/>
        <w:numPr>
          <w:ilvl w:val="0"/>
          <w:numId w:val="34"/>
        </w:numPr>
        <w:rPr>
          <w:rFonts w:ascii="Arial" w:hAnsi="Arial" w:cs="Arial"/>
          <w:bCs/>
          <w:sz w:val="21"/>
          <w:szCs w:val="21"/>
        </w:rPr>
      </w:pPr>
      <w:r w:rsidRPr="003D3201">
        <w:rPr>
          <w:rFonts w:ascii="Arial" w:hAnsi="Arial" w:cs="Arial"/>
          <w:bCs/>
          <w:sz w:val="21"/>
          <w:szCs w:val="21"/>
        </w:rPr>
        <w:t>Indien nodig wordt er contact opgenomen met instanties (bank, belastingdienst, verzekeringsmaatschappij) om de veiligheid van de cliënt te beschermen w.b.t. adresgegevens</w:t>
      </w:r>
    </w:p>
    <w:p w:rsidR="00383736" w:rsidRPr="003D3201" w:rsidRDefault="006A66E0" w:rsidP="00F722C2">
      <w:pPr>
        <w:pStyle w:val="Lijstalinea"/>
        <w:numPr>
          <w:ilvl w:val="0"/>
          <w:numId w:val="34"/>
        </w:numPr>
        <w:rPr>
          <w:rFonts w:ascii="Arial" w:hAnsi="Arial" w:cs="Arial"/>
          <w:bCs/>
          <w:sz w:val="21"/>
          <w:szCs w:val="21"/>
        </w:rPr>
      </w:pPr>
      <w:r>
        <w:rPr>
          <w:rFonts w:ascii="Arial" w:hAnsi="Arial" w:cs="Arial"/>
          <w:bCs/>
          <w:noProof/>
          <w:sz w:val="21"/>
          <w:szCs w:val="21"/>
          <w:lang w:eastAsia="nl-NL"/>
        </w:rPr>
        <w:pict>
          <v:rect id="Rectangle 42" o:spid="_x0000_s1092" style="position:absolute;left:0;text-align:left;margin-left:-13.7pt;margin-top:.6pt;width:11.25pt;height:1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"/>
        </w:pict>
      </w:r>
      <w:r w:rsidR="00383736" w:rsidRPr="003D3201">
        <w:rPr>
          <w:rFonts w:ascii="Arial" w:hAnsi="Arial" w:cs="Arial"/>
          <w:bCs/>
          <w:sz w:val="21"/>
          <w:szCs w:val="21"/>
        </w:rPr>
        <w:t xml:space="preserve">Ga na of je alle betrokken partijen op de hoogte hebt gesteld van de geheime plaatsing. </w:t>
      </w:r>
    </w:p>
    <w:p w:rsidR="00383736" w:rsidRPr="003D3201" w:rsidRDefault="00383736" w:rsidP="0029056C">
      <w:pPr>
        <w:rPr>
          <w:rFonts w:ascii="Arial" w:hAnsi="Arial" w:cs="Arial"/>
          <w:b/>
          <w:bCs/>
          <w:sz w:val="21"/>
          <w:szCs w:val="21"/>
          <w:u w:val="single"/>
        </w:rPr>
      </w:pPr>
      <w:r w:rsidRPr="003D3201">
        <w:rPr>
          <w:rFonts w:ascii="Arial" w:hAnsi="Arial" w:cs="Arial"/>
          <w:b/>
          <w:bCs/>
          <w:sz w:val="21"/>
          <w:szCs w:val="21"/>
          <w:u w:val="single"/>
        </w:rPr>
        <w:t>Het handelen na de beëindiging van een geheime plaatsing.</w:t>
      </w:r>
    </w:p>
    <w:p w:rsidR="0029056C" w:rsidRPr="003D3201" w:rsidRDefault="006A66E0" w:rsidP="009C2B24">
      <w:pPr>
        <w:pStyle w:val="Lijstalinea"/>
        <w:numPr>
          <w:ilvl w:val="0"/>
          <w:numId w:val="46"/>
        </w:numPr>
        <w:spacing w:after="0"/>
        <w:rPr>
          <w:rFonts w:ascii="Arial" w:hAnsi="Arial" w:cs="Arial"/>
          <w:bCs/>
          <w:sz w:val="21"/>
          <w:szCs w:val="21"/>
        </w:rPr>
      </w:pPr>
      <w:r w:rsidRPr="006A66E0">
        <w:rPr>
          <w:noProof/>
          <w:sz w:val="21"/>
          <w:szCs w:val="21"/>
          <w:lang w:eastAsia="nl-NL"/>
        </w:rPr>
        <w:pict>
          <v:rect id="Rectangle 41" o:spid="_x0000_s1091" style="position:absolute;left:0;text-align:left;margin-left:-13.7pt;margin-top:.95pt;width:11.25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"/>
        </w:pict>
      </w:r>
      <w:r w:rsidR="00383736" w:rsidRPr="003D3201">
        <w:rPr>
          <w:rFonts w:ascii="Arial" w:hAnsi="Arial" w:cs="Arial"/>
          <w:bCs/>
          <w:sz w:val="21"/>
          <w:szCs w:val="21"/>
        </w:rPr>
        <w:t>Wanneer de dreiging over is of de plaatsing is beëindigd, moet dit ook gemeld worden bij het secretariaat, de gemeente, de school en de politie. Als dit niet</w:t>
      </w:r>
      <w:r w:rsidR="00383736" w:rsidRPr="003D3201">
        <w:rPr>
          <w:rFonts w:ascii="Arial" w:hAnsi="Arial" w:cs="Arial"/>
          <w:bCs/>
          <w:color w:val="FF0000"/>
          <w:sz w:val="21"/>
          <w:szCs w:val="21"/>
        </w:rPr>
        <w:t xml:space="preserve"> </w:t>
      </w:r>
      <w:r w:rsidR="00383736" w:rsidRPr="003D3201">
        <w:rPr>
          <w:rFonts w:ascii="Arial" w:hAnsi="Arial" w:cs="Arial"/>
          <w:bCs/>
          <w:sz w:val="21"/>
          <w:szCs w:val="21"/>
        </w:rPr>
        <w:t xml:space="preserve">gebeurd en de afspraken op locatie stapelen zich op, wordt het niet werkzaam en zal de veiligheid alsnog onnodig in gevaar komen. </w:t>
      </w:r>
    </w:p>
    <w:p w:rsidR="0029056C" w:rsidRPr="003D3201" w:rsidRDefault="006A66E0" w:rsidP="009C2B24">
      <w:pPr>
        <w:pStyle w:val="Lijstalinea"/>
        <w:numPr>
          <w:ilvl w:val="0"/>
          <w:numId w:val="46"/>
        </w:numPr>
        <w:spacing w:after="0"/>
        <w:rPr>
          <w:rFonts w:ascii="Arial" w:hAnsi="Arial" w:cs="Arial"/>
          <w:bCs/>
          <w:sz w:val="21"/>
          <w:szCs w:val="21"/>
        </w:rPr>
      </w:pPr>
      <w:r w:rsidRPr="006A66E0">
        <w:rPr>
          <w:noProof/>
          <w:sz w:val="21"/>
          <w:szCs w:val="21"/>
          <w:lang w:eastAsia="nl-NL"/>
        </w:rPr>
        <w:pict>
          <v:rect id="Rectangle 55" o:spid="_x0000_s1090" style="position:absolute;left:0;text-align:left;margin-left:-13.7pt;margin-top:.85pt;width:11.25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"/>
        </w:pict>
      </w:r>
      <w:r w:rsidR="00383736" w:rsidRPr="003D3201">
        <w:rPr>
          <w:rFonts w:ascii="Arial" w:hAnsi="Arial" w:cs="Arial"/>
          <w:bCs/>
          <w:sz w:val="21"/>
          <w:szCs w:val="21"/>
        </w:rPr>
        <w:t xml:space="preserve">Wanneer de dreiging voorbij is, stel dan in samenwerking met bureau jeugdzorg een plan op om te voorkomen dat een geheime plaatsing nogmaals nodig is. </w:t>
      </w:r>
    </w:p>
    <w:p w:rsidR="0029056C" w:rsidRPr="003D3201" w:rsidRDefault="006A66E0" w:rsidP="009C2B24">
      <w:pPr>
        <w:pStyle w:val="Lijstalinea"/>
        <w:numPr>
          <w:ilvl w:val="0"/>
          <w:numId w:val="46"/>
        </w:numPr>
        <w:spacing w:after="0"/>
        <w:rPr>
          <w:rFonts w:ascii="Arial" w:hAnsi="Arial" w:cs="Arial"/>
          <w:bCs/>
          <w:sz w:val="21"/>
          <w:szCs w:val="21"/>
        </w:rPr>
      </w:pPr>
      <w:r w:rsidRPr="006A66E0">
        <w:rPr>
          <w:b/>
          <w:noProof/>
          <w:sz w:val="21"/>
          <w:szCs w:val="21"/>
          <w:lang w:eastAsia="nl-NL"/>
        </w:rPr>
        <w:pict>
          <v:rect id="Rectangle 40" o:spid="_x0000_s1089" style="position:absolute;left:0;text-align:left;margin-left:-13.7pt;margin-top:.85pt;width:11.25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"/>
        </w:pict>
      </w:r>
      <w:r w:rsidR="00383736" w:rsidRPr="003D3201">
        <w:rPr>
          <w:rFonts w:ascii="Arial" w:hAnsi="Arial" w:cs="Arial"/>
          <w:bCs/>
          <w:sz w:val="21"/>
          <w:szCs w:val="21"/>
        </w:rPr>
        <w:t xml:space="preserve">Er moet aandacht zijn voor de ‘nazorg’ bij medewerkers. Een geheime plaatsing is geen dagelijkse handeling en het is belangrijk om hier over in gesprek te blijven met medewerkers. </w:t>
      </w:r>
    </w:p>
    <w:p w:rsidR="00383736" w:rsidRPr="003D3201" w:rsidRDefault="006A66E0" w:rsidP="009C2B24">
      <w:pPr>
        <w:pStyle w:val="Lijstalinea"/>
        <w:numPr>
          <w:ilvl w:val="0"/>
          <w:numId w:val="46"/>
        </w:numPr>
        <w:spacing w:after="0"/>
        <w:rPr>
          <w:rFonts w:ascii="Arial" w:hAnsi="Arial" w:cs="Arial"/>
          <w:bCs/>
          <w:sz w:val="21"/>
          <w:szCs w:val="21"/>
        </w:rPr>
      </w:pPr>
      <w:r w:rsidRPr="006A66E0">
        <w:rPr>
          <w:b/>
          <w:noProof/>
          <w:sz w:val="21"/>
          <w:szCs w:val="21"/>
          <w:lang w:eastAsia="nl-NL"/>
        </w:rPr>
        <w:pict>
          <v:rect id="Rectangle 39" o:spid="_x0000_s1088" style="position:absolute;left:0;text-align:left;margin-left:-13.7pt;margin-top:0;width:11.25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"/>
        </w:pict>
      </w:r>
      <w:r w:rsidR="00383736" w:rsidRPr="003D3201">
        <w:rPr>
          <w:rFonts w:ascii="Arial" w:hAnsi="Arial" w:cs="Arial"/>
          <w:bCs/>
          <w:sz w:val="21"/>
          <w:szCs w:val="21"/>
        </w:rPr>
        <w:t xml:space="preserve">Registreer de geheime plaatsingen altijd zodat er gekeken kan worden hoe vaak het voor komt en hoe er mee om gegaan wordt. Het is hierbij ook van belang dat het handelen bij een geheime plaatsing geëvalueerd worden. </w:t>
      </w:r>
    </w:p>
    <w:p w:rsidR="0029056C" w:rsidRPr="003D3201" w:rsidRDefault="0029056C" w:rsidP="0029056C">
      <w:pPr>
        <w:rPr>
          <w:rFonts w:ascii="Arial" w:eastAsia="Calibri" w:hAnsi="Arial" w:cs="Arial"/>
          <w:bCs/>
          <w:sz w:val="21"/>
          <w:szCs w:val="21"/>
          <w:lang w:eastAsia="en-US"/>
        </w:rPr>
      </w:pPr>
    </w:p>
    <w:p w:rsidR="00383736" w:rsidRPr="003D3201" w:rsidRDefault="00383736" w:rsidP="0029056C">
      <w:pPr>
        <w:rPr>
          <w:rFonts w:ascii="Arial" w:hAnsi="Arial" w:cs="Arial"/>
          <w:bCs/>
          <w:sz w:val="21"/>
          <w:szCs w:val="21"/>
        </w:rPr>
      </w:pPr>
      <w:r w:rsidRPr="003D3201">
        <w:rPr>
          <w:rFonts w:ascii="Arial" w:hAnsi="Arial" w:cs="Arial"/>
          <w:bCs/>
          <w:sz w:val="21"/>
          <w:szCs w:val="21"/>
        </w:rPr>
        <w:t xml:space="preserve">Eventuele toelichting: </w:t>
      </w:r>
    </w:p>
    <w:p w:rsidR="00383736" w:rsidRPr="0029056C" w:rsidRDefault="00383736" w:rsidP="0029056C">
      <w:pPr>
        <w:rPr>
          <w:rFonts w:ascii="Arial" w:hAnsi="Arial" w:cs="Arial"/>
          <w:bCs/>
          <w:szCs w:val="20"/>
        </w:rPr>
      </w:pPr>
      <w:r w:rsidRPr="0029056C">
        <w:rPr>
          <w:rFonts w:ascii="Arial" w:hAnsi="Arial" w:cs="Arial"/>
          <w:bCs/>
          <w:szCs w:val="20"/>
        </w:rPr>
        <w:t>………………………………………………………………………………………………………………………………………………………………………………………………………………………………………………………………………………………………………………………………………………………………………………………………………………………………………………………………………………………………</w:t>
      </w:r>
    </w:p>
    <w:p w:rsidR="000D7592" w:rsidRPr="00170ED2" w:rsidRDefault="00383736" w:rsidP="000D7592">
      <w:pPr>
        <w:rPr>
          <w:rFonts w:ascii="Arial" w:hAnsi="Arial" w:cs="Arial"/>
          <w:sz w:val="32"/>
          <w:szCs w:val="36"/>
          <w:u w:val="single"/>
        </w:rPr>
      </w:pPr>
      <w:r w:rsidRPr="00170ED2">
        <w:rPr>
          <w:rFonts w:ascii="Arial" w:hAnsi="Arial" w:cs="Arial"/>
          <w:sz w:val="32"/>
          <w:szCs w:val="36"/>
          <w:u w:val="single"/>
        </w:rPr>
        <w:lastRenderedPageBreak/>
        <w:t xml:space="preserve">Checklist handelen bij </w:t>
      </w:r>
      <w:r w:rsidR="000D7592" w:rsidRPr="00170ED2">
        <w:rPr>
          <w:rFonts w:ascii="Arial" w:hAnsi="Arial" w:cs="Arial"/>
          <w:sz w:val="32"/>
          <w:szCs w:val="36"/>
          <w:u w:val="single"/>
        </w:rPr>
        <w:t>dreiging suïcide:</w:t>
      </w:r>
    </w:p>
    <w:p w:rsidR="00383736" w:rsidRPr="00F722C2" w:rsidRDefault="00383736" w:rsidP="00F722C2">
      <w:pPr>
        <w:rPr>
          <w:rFonts w:ascii="Arial" w:hAnsi="Arial" w:cs="Arial"/>
          <w:sz w:val="36"/>
          <w:szCs w:val="36"/>
          <w:u w:val="single"/>
        </w:rPr>
      </w:pPr>
    </w:p>
    <w:p w:rsidR="00383736" w:rsidRPr="003D3201" w:rsidRDefault="00383736" w:rsidP="00F722C2">
      <w:pPr>
        <w:rPr>
          <w:rFonts w:ascii="Arial" w:hAnsi="Arial" w:cs="Arial"/>
          <w:b/>
          <w:sz w:val="21"/>
          <w:szCs w:val="21"/>
          <w:u w:val="single"/>
        </w:rPr>
      </w:pPr>
      <w:r w:rsidRPr="003D3201">
        <w:rPr>
          <w:rFonts w:ascii="Arial" w:hAnsi="Arial" w:cs="Arial"/>
          <w:b/>
          <w:sz w:val="21"/>
          <w:szCs w:val="21"/>
          <w:u w:val="single"/>
        </w:rPr>
        <w:t xml:space="preserve">Werkwijze: </w:t>
      </w:r>
    </w:p>
    <w:p w:rsidR="00383736" w:rsidRPr="003D3201" w:rsidRDefault="00383736" w:rsidP="00F722C2">
      <w:pPr>
        <w:rPr>
          <w:rFonts w:ascii="Arial" w:hAnsi="Arial" w:cs="Arial"/>
          <w:sz w:val="21"/>
          <w:szCs w:val="21"/>
        </w:rPr>
      </w:pPr>
    </w:p>
    <w:p w:rsidR="00383736" w:rsidRPr="003D3201" w:rsidRDefault="006A66E0" w:rsidP="0029056C">
      <w:pPr>
        <w:pStyle w:val="Lijstalinea"/>
        <w:numPr>
          <w:ilvl w:val="0"/>
          <w:numId w:val="37"/>
        </w:numPr>
        <w:spacing w:after="100" w:afterAutospacing="1"/>
        <w:rPr>
          <w:rFonts w:ascii="Arial" w:hAnsi="Arial" w:cs="Arial"/>
          <w:b/>
          <w:bCs/>
          <w:sz w:val="21"/>
          <w:szCs w:val="21"/>
        </w:rPr>
      </w:pPr>
      <w:r w:rsidRPr="006A66E0">
        <w:rPr>
          <w:rFonts w:ascii="Arial" w:hAnsi="Arial" w:cs="Arial"/>
          <w:bCs/>
          <w:noProof/>
          <w:sz w:val="21"/>
          <w:szCs w:val="21"/>
          <w:lang w:eastAsia="nl-NL"/>
        </w:rPr>
        <w:pict>
          <v:rect id="Rectangle 99" o:spid="_x0000_s1087" style="position:absolute;left:0;text-align:left;margin-left:-15pt;margin-top:3.75pt;width:11.25pt;height:11.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"/>
        </w:pict>
      </w:r>
      <w:r w:rsidR="00383736" w:rsidRPr="003D3201">
        <w:rPr>
          <w:rFonts w:ascii="Arial" w:hAnsi="Arial" w:cs="Arial"/>
          <w:bCs/>
          <w:sz w:val="21"/>
          <w:szCs w:val="21"/>
        </w:rPr>
        <w:t>Risicotaxatie en vastleggen van beheersmaatregelen bij start.</w:t>
      </w:r>
    </w:p>
    <w:p w:rsidR="00383736" w:rsidRPr="003D3201" w:rsidRDefault="006A66E0" w:rsidP="0029056C">
      <w:pPr>
        <w:pStyle w:val="Lijstalinea"/>
        <w:numPr>
          <w:ilvl w:val="0"/>
          <w:numId w:val="37"/>
        </w:numPr>
        <w:spacing w:after="100" w:afterAutospacing="1"/>
        <w:rPr>
          <w:rFonts w:ascii="Arial" w:hAnsi="Arial" w:cs="Arial"/>
          <w:b/>
          <w:bCs/>
          <w:sz w:val="21"/>
          <w:szCs w:val="21"/>
        </w:rPr>
      </w:pPr>
      <w:r>
        <w:rPr>
          <w:rFonts w:ascii="Arial" w:hAnsi="Arial" w:cs="Arial"/>
          <w:b/>
          <w:bCs/>
          <w:noProof/>
          <w:sz w:val="21"/>
          <w:szCs w:val="21"/>
          <w:lang w:eastAsia="nl-NL"/>
        </w:rPr>
        <w:pict>
          <v:rect id="Rectangle 100" o:spid="_x0000_s1086" style="position:absolute;left:0;text-align:left;margin-left:-15pt;margin-top:1.1pt;width:11.25pt;height:1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"/>
        </w:pict>
      </w:r>
      <w:r w:rsidR="00383736" w:rsidRPr="003D3201">
        <w:rPr>
          <w:rFonts w:ascii="Arial" w:hAnsi="Arial" w:cs="Arial"/>
          <w:bCs/>
          <w:sz w:val="21"/>
          <w:szCs w:val="21"/>
        </w:rPr>
        <w:t xml:space="preserve">Maak op basis van aanwijzingen van een mogelijke suïcide(poging( bij een cliënt een risicotaxatie op een verhoogd risico op het ondernemen van een suïcidepoging. </w:t>
      </w:r>
    </w:p>
    <w:p w:rsidR="00383736" w:rsidRPr="003D3201" w:rsidRDefault="006A66E0" w:rsidP="0029056C">
      <w:pPr>
        <w:pStyle w:val="Lijstalinea"/>
        <w:numPr>
          <w:ilvl w:val="0"/>
          <w:numId w:val="37"/>
        </w:numPr>
        <w:spacing w:after="100" w:afterAutospacing="1"/>
        <w:rPr>
          <w:rFonts w:ascii="Arial" w:hAnsi="Arial" w:cs="Arial"/>
          <w:bCs/>
          <w:sz w:val="21"/>
          <w:szCs w:val="21"/>
        </w:rPr>
      </w:pPr>
      <w:r w:rsidRPr="006A66E0">
        <w:rPr>
          <w:rFonts w:ascii="Arial" w:hAnsi="Arial" w:cs="Arial"/>
          <w:b/>
          <w:bCs/>
          <w:noProof/>
          <w:sz w:val="21"/>
          <w:szCs w:val="21"/>
          <w:lang w:eastAsia="nl-NL"/>
        </w:rPr>
        <w:pict>
          <v:rect id="Rectangle 101" o:spid="_x0000_s1085" style="position:absolute;left:0;text-align:left;margin-left:-15pt;margin-top:3.8pt;width:11.25pt;height:11.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"/>
        </w:pict>
      </w:r>
      <w:r w:rsidR="00383736" w:rsidRPr="003D3201">
        <w:rPr>
          <w:rFonts w:ascii="Arial" w:hAnsi="Arial" w:cs="Arial"/>
          <w:bCs/>
          <w:sz w:val="21"/>
          <w:szCs w:val="21"/>
        </w:rPr>
        <w:t>Actueel houden van risicotaxatie</w:t>
      </w:r>
    </w:p>
    <w:p w:rsidR="00383736" w:rsidRPr="003D3201" w:rsidRDefault="006A66E0" w:rsidP="0029056C">
      <w:pPr>
        <w:pStyle w:val="Lijstalinea"/>
        <w:numPr>
          <w:ilvl w:val="0"/>
          <w:numId w:val="37"/>
        </w:numPr>
        <w:spacing w:after="100" w:afterAutospacing="1"/>
        <w:rPr>
          <w:rFonts w:ascii="Arial" w:hAnsi="Arial" w:cs="Arial"/>
          <w:b/>
          <w:bCs/>
          <w:sz w:val="21"/>
          <w:szCs w:val="21"/>
        </w:rPr>
      </w:pPr>
      <w:r>
        <w:rPr>
          <w:rFonts w:ascii="Arial" w:hAnsi="Arial" w:cs="Arial"/>
          <w:b/>
          <w:bCs/>
          <w:noProof/>
          <w:sz w:val="21"/>
          <w:szCs w:val="21"/>
          <w:lang w:eastAsia="nl-NL"/>
        </w:rPr>
        <w:pict>
          <v:rect id="Rectangle 102" o:spid="_x0000_s1084" style="position:absolute;left:0;text-align:left;margin-left:-15pt;margin-top:1.2pt;width:11.25pt;height:11.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"/>
        </w:pict>
      </w:r>
      <w:r w:rsidR="00383736" w:rsidRPr="003D3201">
        <w:rPr>
          <w:rFonts w:ascii="Arial" w:hAnsi="Arial" w:cs="Arial"/>
          <w:bCs/>
          <w:sz w:val="21"/>
          <w:szCs w:val="21"/>
        </w:rPr>
        <w:t xml:space="preserve">Bekijk welke beheersmaatregel in het hulpverleningsplan opgenomen kan worden, zodra er bij een cliënt signalen zijn die wijzen op een verhoogd risico van suïcide(poging).  </w:t>
      </w:r>
    </w:p>
    <w:p w:rsidR="00383736" w:rsidRPr="003D3201" w:rsidRDefault="006A66E0" w:rsidP="00F722C2">
      <w:pPr>
        <w:pStyle w:val="Lijstalinea"/>
        <w:numPr>
          <w:ilvl w:val="0"/>
          <w:numId w:val="37"/>
        </w:numPr>
        <w:rPr>
          <w:rFonts w:ascii="Arial" w:hAnsi="Arial" w:cs="Arial"/>
          <w:b/>
          <w:bCs/>
          <w:sz w:val="21"/>
          <w:szCs w:val="21"/>
        </w:rPr>
      </w:pPr>
      <w:r>
        <w:rPr>
          <w:rFonts w:ascii="Arial" w:hAnsi="Arial" w:cs="Arial"/>
          <w:b/>
          <w:bCs/>
          <w:noProof/>
          <w:sz w:val="21"/>
          <w:szCs w:val="21"/>
          <w:lang w:eastAsia="nl-NL"/>
        </w:rPr>
        <w:pict>
          <v:rect id="Rectangle 103" o:spid="_x0000_s1083" style="position:absolute;left:0;text-align:left;margin-left:-15pt;margin-top:13.55pt;width:11.25pt;height:11.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"/>
        </w:pict>
      </w:r>
      <w:r w:rsidRPr="006A66E0">
        <w:rPr>
          <w:rFonts w:ascii="Arial" w:hAnsi="Arial" w:cs="Arial"/>
          <w:bCs/>
          <w:noProof/>
          <w:sz w:val="21"/>
          <w:szCs w:val="21"/>
          <w:lang w:eastAsia="nl-NL"/>
        </w:rPr>
        <w:pict>
          <v:rect id="Rectangle 104" o:spid="_x0000_s1082" style="position:absolute;left:0;text-align:left;margin-left:-15pt;margin-top:2.3pt;width:11.25pt;height:11.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"/>
        </w:pict>
      </w:r>
      <w:r w:rsidR="00383736" w:rsidRPr="003D3201">
        <w:rPr>
          <w:rFonts w:ascii="Arial" w:hAnsi="Arial" w:cs="Arial"/>
          <w:bCs/>
          <w:sz w:val="21"/>
          <w:szCs w:val="21"/>
        </w:rPr>
        <w:t>Indien nodig wordt het hulpverleningsplan bijgesteld.</w:t>
      </w:r>
    </w:p>
    <w:p w:rsidR="00383736" w:rsidRPr="003D3201" w:rsidRDefault="00383736" w:rsidP="00F722C2">
      <w:pPr>
        <w:pStyle w:val="Lijstalinea"/>
        <w:numPr>
          <w:ilvl w:val="0"/>
          <w:numId w:val="37"/>
        </w:numPr>
        <w:rPr>
          <w:rFonts w:ascii="Arial" w:hAnsi="Arial" w:cs="Arial"/>
          <w:b/>
          <w:bCs/>
          <w:sz w:val="21"/>
          <w:szCs w:val="21"/>
        </w:rPr>
      </w:pPr>
      <w:r w:rsidRPr="003D3201">
        <w:rPr>
          <w:rFonts w:ascii="Arial" w:hAnsi="Arial" w:cs="Arial"/>
          <w:bCs/>
          <w:sz w:val="21"/>
          <w:szCs w:val="21"/>
        </w:rPr>
        <w:t>Extra veiligheidsmaatregelen in en rond de opvoedingssituatie.</w:t>
      </w:r>
    </w:p>
    <w:p w:rsidR="00383736" w:rsidRPr="003D3201" w:rsidRDefault="006A66E0" w:rsidP="00F722C2">
      <w:pPr>
        <w:pStyle w:val="Lijstalinea"/>
        <w:numPr>
          <w:ilvl w:val="0"/>
          <w:numId w:val="37"/>
        </w:numPr>
        <w:rPr>
          <w:rFonts w:ascii="Arial" w:hAnsi="Arial" w:cs="Arial"/>
          <w:b/>
          <w:bCs/>
          <w:sz w:val="21"/>
          <w:szCs w:val="21"/>
        </w:rPr>
      </w:pPr>
      <w:r w:rsidRPr="006A66E0">
        <w:rPr>
          <w:rFonts w:ascii="Arial" w:hAnsi="Arial" w:cs="Arial"/>
          <w:bCs/>
          <w:noProof/>
          <w:sz w:val="21"/>
          <w:szCs w:val="21"/>
          <w:lang w:eastAsia="nl-NL"/>
        </w:rPr>
        <w:pict>
          <v:rect id="Rectangle 105" o:spid="_x0000_s1081" style="position:absolute;left:0;text-align:left;margin-left:-15pt;margin-top:1.5pt;width:11.25pt;height:11.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"/>
        </w:pict>
      </w:r>
      <w:r w:rsidRPr="006A66E0">
        <w:rPr>
          <w:rFonts w:ascii="Arial" w:hAnsi="Arial" w:cs="Arial"/>
          <w:noProof/>
          <w:sz w:val="21"/>
          <w:szCs w:val="21"/>
          <w:lang w:eastAsia="nl-NL"/>
        </w:rPr>
        <w:pict>
          <v:rect id="Rectangle 106" o:spid="_x0000_s1080" style="position:absolute;left:0;text-align:left;margin-left:-15pt;margin-top:12.75pt;width:11.25pt;height:11.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"/>
        </w:pict>
      </w:r>
      <w:r w:rsidR="00383736" w:rsidRPr="003D3201">
        <w:rPr>
          <w:rFonts w:ascii="Arial" w:hAnsi="Arial" w:cs="Arial"/>
          <w:bCs/>
          <w:sz w:val="21"/>
          <w:szCs w:val="21"/>
        </w:rPr>
        <w:t>Indien van toepassing worden ouders en andere betrokken ingelicht.</w:t>
      </w:r>
    </w:p>
    <w:p w:rsidR="00383736" w:rsidRPr="003D3201" w:rsidRDefault="00383736" w:rsidP="00F722C2">
      <w:pPr>
        <w:pStyle w:val="Lijstalinea"/>
        <w:numPr>
          <w:ilvl w:val="0"/>
          <w:numId w:val="37"/>
        </w:numPr>
        <w:rPr>
          <w:rFonts w:ascii="Arial" w:hAnsi="Arial" w:cs="Arial"/>
          <w:b/>
          <w:bCs/>
          <w:sz w:val="21"/>
          <w:szCs w:val="21"/>
        </w:rPr>
      </w:pPr>
      <w:r w:rsidRPr="003D3201">
        <w:rPr>
          <w:rFonts w:ascii="Arial" w:hAnsi="Arial" w:cs="Arial"/>
          <w:bCs/>
          <w:sz w:val="21"/>
          <w:szCs w:val="21"/>
        </w:rPr>
        <w:t>Extra ondersteuning van de cliënt door medewerkers.</w:t>
      </w:r>
    </w:p>
    <w:p w:rsidR="00383736" w:rsidRPr="003D3201" w:rsidRDefault="000D7592" w:rsidP="00F722C2">
      <w:pPr>
        <w:ind w:left="360"/>
        <w:rPr>
          <w:rFonts w:ascii="Arial" w:hAnsi="Arial" w:cs="Arial"/>
          <w:b/>
          <w:bCs/>
          <w:sz w:val="21"/>
          <w:szCs w:val="21"/>
          <w:u w:val="single"/>
        </w:rPr>
      </w:pPr>
      <w:r w:rsidRPr="003D3201">
        <w:rPr>
          <w:rFonts w:ascii="Arial" w:hAnsi="Arial" w:cs="Arial"/>
          <w:b/>
          <w:bCs/>
          <w:sz w:val="21"/>
          <w:szCs w:val="21"/>
          <w:u w:val="single"/>
        </w:rPr>
        <w:t>Handelen bij (een poging tot) suïcide.</w:t>
      </w:r>
    </w:p>
    <w:p w:rsidR="000D7592" w:rsidRPr="003D3201" w:rsidRDefault="000D7592" w:rsidP="000D7592">
      <w:pPr>
        <w:rPr>
          <w:rFonts w:ascii="Arial" w:eastAsia="Calibri" w:hAnsi="Arial" w:cs="Arial"/>
          <w:b/>
          <w:bCs/>
          <w:sz w:val="21"/>
          <w:szCs w:val="21"/>
          <w:lang w:eastAsia="en-US"/>
        </w:rPr>
      </w:pPr>
    </w:p>
    <w:p w:rsidR="000D7592" w:rsidRPr="003D3201" w:rsidRDefault="006A66E0" w:rsidP="009C2B24">
      <w:pPr>
        <w:pStyle w:val="Lijstalinea"/>
        <w:numPr>
          <w:ilvl w:val="0"/>
          <w:numId w:val="47"/>
        </w:numPr>
        <w:rPr>
          <w:rFonts w:ascii="Arial" w:hAnsi="Arial" w:cs="Arial"/>
          <w:b/>
          <w:bCs/>
          <w:sz w:val="21"/>
          <w:szCs w:val="21"/>
        </w:rPr>
      </w:pPr>
      <w:r w:rsidRPr="006A66E0">
        <w:rPr>
          <w:b/>
          <w:noProof/>
          <w:sz w:val="21"/>
          <w:szCs w:val="21"/>
          <w:lang w:eastAsia="nl-NL"/>
        </w:rPr>
        <w:pict>
          <v:rect id="Rectangle 110" o:spid="_x0000_s1079" style="position:absolute;left:0;text-align:left;margin-left:-15pt;margin-top:.55pt;width:11.25pt;height:11.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"/>
        </w:pict>
      </w:r>
      <w:r w:rsidR="000D7592" w:rsidRPr="003D3201">
        <w:rPr>
          <w:rFonts w:ascii="Arial" w:hAnsi="Arial" w:cs="Arial"/>
          <w:bCs/>
          <w:sz w:val="21"/>
          <w:szCs w:val="21"/>
        </w:rPr>
        <w:t>Neem zo snel mogelijk contact op met het afdelingshoofd en indien nodig met de regioachterwacht en de crisisdienst afhankelijk van de ernst van de situatie.</w:t>
      </w:r>
    </w:p>
    <w:p w:rsidR="000D7592" w:rsidRPr="003D3201" w:rsidRDefault="006A66E0" w:rsidP="009C2B24">
      <w:pPr>
        <w:pStyle w:val="Lijstalinea"/>
        <w:numPr>
          <w:ilvl w:val="0"/>
          <w:numId w:val="47"/>
        </w:numPr>
        <w:rPr>
          <w:rFonts w:ascii="Arial" w:hAnsi="Arial" w:cs="Arial"/>
          <w:b/>
          <w:bCs/>
          <w:sz w:val="21"/>
          <w:szCs w:val="21"/>
        </w:rPr>
      </w:pPr>
      <w:r w:rsidRPr="006A66E0">
        <w:rPr>
          <w:b/>
          <w:noProof/>
          <w:sz w:val="21"/>
          <w:szCs w:val="21"/>
          <w:lang w:eastAsia="nl-NL"/>
        </w:rPr>
        <w:pict>
          <v:rect id="Rectangle 261" o:spid="_x0000_s1078" style="position:absolute;left:0;text-align:left;margin-left:-15pt;margin-top:3.15pt;width:11.25pt;height:11.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"/>
        </w:pict>
      </w:r>
      <w:r w:rsidR="000D7592" w:rsidRPr="003D3201">
        <w:rPr>
          <w:rFonts w:ascii="Arial" w:hAnsi="Arial" w:cs="Arial"/>
          <w:bCs/>
          <w:sz w:val="21"/>
          <w:szCs w:val="21"/>
        </w:rPr>
        <w:t>Neem de cliënt serieus, maar blijf nuchter.</w:t>
      </w:r>
    </w:p>
    <w:p w:rsidR="000D7592" w:rsidRPr="003D3201" w:rsidRDefault="006A66E0" w:rsidP="009C2B24">
      <w:pPr>
        <w:pStyle w:val="Lijstalinea"/>
        <w:numPr>
          <w:ilvl w:val="0"/>
          <w:numId w:val="47"/>
        </w:numPr>
        <w:rPr>
          <w:rFonts w:ascii="Arial" w:hAnsi="Arial" w:cs="Arial"/>
          <w:b/>
          <w:bCs/>
          <w:sz w:val="21"/>
          <w:szCs w:val="21"/>
        </w:rPr>
      </w:pPr>
      <w:r w:rsidRPr="006A66E0">
        <w:rPr>
          <w:b/>
          <w:noProof/>
          <w:sz w:val="21"/>
          <w:szCs w:val="21"/>
          <w:lang w:eastAsia="nl-NL"/>
        </w:rPr>
        <w:pict>
          <v:rect id="Rectangle 111" o:spid="_x0000_s1077" style="position:absolute;left:0;text-align:left;margin-left:-15pt;margin-top:.5pt;width:11.25pt;height:11.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"/>
        </w:pict>
      </w:r>
      <w:r w:rsidR="000D7592" w:rsidRPr="003D3201">
        <w:rPr>
          <w:rFonts w:ascii="Arial" w:hAnsi="Arial" w:cs="Arial"/>
          <w:bCs/>
          <w:sz w:val="21"/>
          <w:szCs w:val="21"/>
        </w:rPr>
        <w:t>Stel open vragen.</w:t>
      </w:r>
    </w:p>
    <w:p w:rsidR="000D7592" w:rsidRPr="003D3201" w:rsidRDefault="00383736" w:rsidP="009C2B24">
      <w:pPr>
        <w:pStyle w:val="Lijstalinea"/>
        <w:numPr>
          <w:ilvl w:val="1"/>
          <w:numId w:val="47"/>
        </w:numPr>
        <w:rPr>
          <w:rFonts w:ascii="Arial" w:hAnsi="Arial" w:cs="Arial"/>
          <w:b/>
          <w:bCs/>
          <w:sz w:val="21"/>
          <w:szCs w:val="21"/>
        </w:rPr>
      </w:pPr>
      <w:r w:rsidRPr="003D3201">
        <w:rPr>
          <w:rFonts w:ascii="Arial" w:hAnsi="Arial" w:cs="Arial"/>
          <w:bCs/>
          <w:sz w:val="21"/>
          <w:szCs w:val="21"/>
        </w:rPr>
        <w:t>Vraag de cliënt naar eerdere pogingen.</w:t>
      </w:r>
    </w:p>
    <w:p w:rsidR="000D7592" w:rsidRPr="003D3201" w:rsidRDefault="00383736" w:rsidP="009C2B24">
      <w:pPr>
        <w:pStyle w:val="Lijstalinea"/>
        <w:numPr>
          <w:ilvl w:val="1"/>
          <w:numId w:val="47"/>
        </w:numPr>
        <w:rPr>
          <w:rFonts w:ascii="Arial" w:hAnsi="Arial" w:cs="Arial"/>
          <w:b/>
          <w:bCs/>
          <w:sz w:val="21"/>
          <w:szCs w:val="21"/>
        </w:rPr>
      </w:pPr>
      <w:r w:rsidRPr="003D3201">
        <w:rPr>
          <w:rFonts w:ascii="Arial" w:hAnsi="Arial" w:cs="Arial"/>
          <w:bCs/>
          <w:sz w:val="21"/>
          <w:szCs w:val="21"/>
        </w:rPr>
        <w:t xml:space="preserve">Vraag de cliënt naar een concreet plan, iemand die een duidelijk plan heeft uitgewerkt, zoals waar en hoe heeft een hoog suïciderisico. </w:t>
      </w:r>
    </w:p>
    <w:p w:rsidR="000D7592" w:rsidRPr="003D3201" w:rsidRDefault="00383736" w:rsidP="009C2B24">
      <w:pPr>
        <w:pStyle w:val="Lijstalinea"/>
        <w:numPr>
          <w:ilvl w:val="1"/>
          <w:numId w:val="47"/>
        </w:numPr>
        <w:rPr>
          <w:rFonts w:ascii="Arial" w:hAnsi="Arial" w:cs="Arial"/>
          <w:b/>
          <w:bCs/>
          <w:sz w:val="21"/>
          <w:szCs w:val="21"/>
        </w:rPr>
      </w:pPr>
      <w:r w:rsidRPr="003D3201">
        <w:rPr>
          <w:rFonts w:ascii="Arial" w:hAnsi="Arial" w:cs="Arial"/>
          <w:bCs/>
          <w:sz w:val="21"/>
          <w:szCs w:val="21"/>
        </w:rPr>
        <w:t>Vanuit dit oogpunt kan er met de cliënt onderhandeld worden over de hulp die geboden kan worden.</w:t>
      </w:r>
    </w:p>
    <w:p w:rsidR="000D7592" w:rsidRPr="003D3201" w:rsidRDefault="006A66E0" w:rsidP="009C2B24">
      <w:pPr>
        <w:pStyle w:val="Lijstalinea"/>
        <w:numPr>
          <w:ilvl w:val="0"/>
          <w:numId w:val="47"/>
        </w:numPr>
        <w:rPr>
          <w:rFonts w:ascii="Arial" w:hAnsi="Arial" w:cs="Arial"/>
          <w:b/>
          <w:bCs/>
          <w:sz w:val="21"/>
          <w:szCs w:val="21"/>
        </w:rPr>
      </w:pPr>
      <w:r w:rsidRPr="006A66E0">
        <w:rPr>
          <w:noProof/>
          <w:sz w:val="21"/>
          <w:szCs w:val="21"/>
          <w:lang w:eastAsia="nl-NL"/>
        </w:rPr>
        <w:pict>
          <v:rect id="Rectangle 113" o:spid="_x0000_s1076" style="position:absolute;left:0;text-align:left;margin-left:-14.25pt;margin-top:3pt;width:11.25pt;height:11.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"/>
        </w:pict>
      </w:r>
      <w:r w:rsidR="00383736" w:rsidRPr="003D3201">
        <w:rPr>
          <w:rFonts w:ascii="Arial" w:hAnsi="Arial" w:cs="Arial"/>
          <w:bCs/>
          <w:sz w:val="21"/>
          <w:szCs w:val="21"/>
        </w:rPr>
        <w:t xml:space="preserve">Garandeer geen strikte geheimhouding. </w:t>
      </w:r>
    </w:p>
    <w:p w:rsidR="000D7592" w:rsidRPr="003D3201" w:rsidRDefault="006A66E0" w:rsidP="009C2B24">
      <w:pPr>
        <w:pStyle w:val="Lijstalinea"/>
        <w:numPr>
          <w:ilvl w:val="0"/>
          <w:numId w:val="47"/>
        </w:numPr>
        <w:rPr>
          <w:rFonts w:ascii="Arial" w:hAnsi="Arial" w:cs="Arial"/>
          <w:b/>
          <w:bCs/>
          <w:sz w:val="21"/>
          <w:szCs w:val="21"/>
        </w:rPr>
      </w:pPr>
      <w:r w:rsidRPr="006A66E0">
        <w:rPr>
          <w:rFonts w:ascii="Arial" w:hAnsi="Arial" w:cs="Arial"/>
          <w:bCs/>
          <w:noProof/>
          <w:sz w:val="21"/>
          <w:szCs w:val="21"/>
          <w:lang w:eastAsia="nl-NL"/>
        </w:rPr>
        <w:pict>
          <v:rect id="Rectangle 262" o:spid="_x0000_s1075" style="position:absolute;left:0;text-align:left;margin-left:-14.25pt;margin-top:.4pt;width:11.25pt;height:11.2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"/>
        </w:pict>
      </w:r>
      <w:r w:rsidR="00383736" w:rsidRPr="003D3201">
        <w:rPr>
          <w:rFonts w:ascii="Arial" w:hAnsi="Arial" w:cs="Arial"/>
          <w:bCs/>
          <w:sz w:val="21"/>
          <w:szCs w:val="21"/>
        </w:rPr>
        <w:t xml:space="preserve">Overweeg of het opstellen van een contract met de cliënt over het niet plegen </w:t>
      </w:r>
      <w:r w:rsidR="00383736" w:rsidRPr="003D3201">
        <w:rPr>
          <w:rFonts w:ascii="Arial" w:hAnsi="Arial" w:cs="Arial"/>
          <w:bCs/>
          <w:sz w:val="21"/>
          <w:szCs w:val="21"/>
        </w:rPr>
        <w:br/>
        <w:t xml:space="preserve"> van een suïcide in deze situatie een meerwaarde heeft, schakel indien nodig </w:t>
      </w:r>
      <w:r w:rsidR="00383736" w:rsidRPr="003D3201">
        <w:rPr>
          <w:rFonts w:ascii="Arial" w:hAnsi="Arial" w:cs="Arial"/>
          <w:bCs/>
          <w:sz w:val="21"/>
          <w:szCs w:val="21"/>
        </w:rPr>
        <w:br/>
        <w:t xml:space="preserve"> extern advies in. </w:t>
      </w:r>
    </w:p>
    <w:p w:rsidR="000D7592" w:rsidRPr="003D3201" w:rsidRDefault="006A66E0" w:rsidP="009C2B24">
      <w:pPr>
        <w:pStyle w:val="Lijstalinea"/>
        <w:numPr>
          <w:ilvl w:val="0"/>
          <w:numId w:val="47"/>
        </w:numPr>
        <w:rPr>
          <w:rFonts w:ascii="Arial" w:hAnsi="Arial" w:cs="Arial"/>
          <w:b/>
          <w:bCs/>
          <w:sz w:val="21"/>
          <w:szCs w:val="21"/>
        </w:rPr>
      </w:pPr>
      <w:r w:rsidRPr="006A66E0">
        <w:rPr>
          <w:noProof/>
          <w:sz w:val="21"/>
          <w:szCs w:val="21"/>
          <w:lang w:eastAsia="nl-NL"/>
        </w:rPr>
        <w:pict>
          <v:rect id="Rectangle 114" o:spid="_x0000_s1074" style="position:absolute;left:0;text-align:left;margin-left:-14.25pt;margin-top:12.3pt;width:11.25pt;height:11.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oNHwIAAD4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"/>
        </w:pict>
      </w:r>
      <w:r w:rsidRPr="006A66E0">
        <w:rPr>
          <w:noProof/>
          <w:sz w:val="21"/>
          <w:szCs w:val="21"/>
          <w:lang w:eastAsia="nl-NL"/>
        </w:rPr>
        <w:pict>
          <v:rect id="Rectangle 112" o:spid="_x0000_s1073" style="position:absolute;left:0;text-align:left;margin-left:-14.25pt;margin-top:1.05pt;width:11.25pt;height:11.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"/>
        </w:pict>
      </w:r>
      <w:r w:rsidR="00383736" w:rsidRPr="003D3201">
        <w:rPr>
          <w:rFonts w:ascii="Arial" w:hAnsi="Arial" w:cs="Arial"/>
          <w:bCs/>
          <w:sz w:val="21"/>
          <w:szCs w:val="21"/>
        </w:rPr>
        <w:t xml:space="preserve">Maak een incidentmelding in topdesk. </w:t>
      </w:r>
    </w:p>
    <w:p w:rsidR="000D7592" w:rsidRPr="003D3201" w:rsidRDefault="00383736" w:rsidP="009C2B24">
      <w:pPr>
        <w:pStyle w:val="Lijstalinea"/>
        <w:numPr>
          <w:ilvl w:val="0"/>
          <w:numId w:val="47"/>
        </w:numPr>
        <w:rPr>
          <w:rFonts w:ascii="Arial" w:hAnsi="Arial" w:cs="Arial"/>
          <w:b/>
          <w:bCs/>
          <w:sz w:val="21"/>
          <w:szCs w:val="21"/>
        </w:rPr>
      </w:pPr>
      <w:r w:rsidRPr="003D3201">
        <w:rPr>
          <w:rFonts w:ascii="Arial" w:hAnsi="Arial" w:cs="Arial"/>
          <w:bCs/>
          <w:sz w:val="21"/>
          <w:szCs w:val="21"/>
        </w:rPr>
        <w:t xml:space="preserve">Maak een afspraak met de cliënt voor een vervolggesprek. </w:t>
      </w:r>
    </w:p>
    <w:p w:rsidR="000D7592" w:rsidRPr="003D3201" w:rsidRDefault="006A66E0" w:rsidP="009C2B24">
      <w:pPr>
        <w:pStyle w:val="Lijstalinea"/>
        <w:numPr>
          <w:ilvl w:val="0"/>
          <w:numId w:val="47"/>
        </w:numPr>
        <w:rPr>
          <w:rFonts w:ascii="Arial" w:hAnsi="Arial" w:cs="Arial"/>
          <w:b/>
          <w:bCs/>
          <w:sz w:val="21"/>
          <w:szCs w:val="21"/>
        </w:rPr>
      </w:pPr>
      <w:r w:rsidRPr="006A66E0">
        <w:rPr>
          <w:b/>
          <w:noProof/>
          <w:sz w:val="21"/>
          <w:szCs w:val="21"/>
          <w:lang w:eastAsia="nl-NL"/>
        </w:rPr>
        <w:pict>
          <v:rect id="Rectangle 263" o:spid="_x0000_s1072" style="position:absolute;left:0;text-align:left;margin-left:-14.25pt;margin-top:.3pt;width:11.25pt;height:11.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"/>
        </w:pict>
      </w:r>
      <w:r w:rsidR="00383736" w:rsidRPr="003D3201">
        <w:rPr>
          <w:rFonts w:ascii="Arial" w:hAnsi="Arial" w:cs="Arial"/>
          <w:bCs/>
          <w:sz w:val="21"/>
          <w:szCs w:val="21"/>
        </w:rPr>
        <w:t>Neem bij twijfel contact op met de school om informatie in te winnen.</w:t>
      </w:r>
    </w:p>
    <w:p w:rsidR="000D7592" w:rsidRPr="003D3201" w:rsidRDefault="006A66E0" w:rsidP="009C2B24">
      <w:pPr>
        <w:pStyle w:val="Lijstalinea"/>
        <w:numPr>
          <w:ilvl w:val="0"/>
          <w:numId w:val="47"/>
        </w:numPr>
        <w:rPr>
          <w:rFonts w:ascii="Arial" w:hAnsi="Arial" w:cs="Arial"/>
          <w:b/>
          <w:bCs/>
          <w:sz w:val="21"/>
          <w:szCs w:val="21"/>
        </w:rPr>
      </w:pPr>
      <w:r w:rsidRPr="006A66E0">
        <w:rPr>
          <w:b/>
          <w:noProof/>
          <w:sz w:val="21"/>
          <w:szCs w:val="21"/>
          <w:lang w:eastAsia="nl-NL"/>
        </w:rPr>
        <w:pict>
          <v:rect id="Rectangle 116" o:spid="_x0000_s1071" style="position:absolute;left:0;text-align:left;margin-left:-14.25pt;margin-top:2.95pt;width:11.25pt;height:11.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"/>
        </w:pict>
      </w:r>
      <w:r w:rsidR="00383736" w:rsidRPr="003D3201">
        <w:rPr>
          <w:rFonts w:ascii="Arial" w:hAnsi="Arial" w:cs="Arial"/>
          <w:bCs/>
          <w:sz w:val="21"/>
          <w:szCs w:val="21"/>
        </w:rPr>
        <w:t xml:space="preserve">Overleg met de cliënt over het inlichten van de ouders. </w:t>
      </w:r>
    </w:p>
    <w:p w:rsidR="000D7592" w:rsidRPr="003D3201" w:rsidRDefault="006A66E0" w:rsidP="009C2B24">
      <w:pPr>
        <w:pStyle w:val="Lijstalinea"/>
        <w:numPr>
          <w:ilvl w:val="0"/>
          <w:numId w:val="47"/>
        </w:numPr>
        <w:rPr>
          <w:rFonts w:ascii="Arial" w:hAnsi="Arial" w:cs="Arial"/>
          <w:b/>
          <w:bCs/>
          <w:sz w:val="21"/>
          <w:szCs w:val="21"/>
        </w:rPr>
      </w:pPr>
      <w:r w:rsidRPr="006A66E0">
        <w:rPr>
          <w:noProof/>
          <w:sz w:val="21"/>
          <w:szCs w:val="21"/>
          <w:lang w:eastAsia="nl-NL"/>
        </w:rPr>
        <w:pict>
          <v:rect id="Rectangle 115" o:spid="_x0000_s1070" style="position:absolute;left:0;text-align:left;margin-left:-14.25pt;margin-top:.3pt;width:11.25pt;height:11.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"/>
        </w:pict>
      </w:r>
      <w:r w:rsidR="00383736" w:rsidRPr="003D3201">
        <w:rPr>
          <w:rFonts w:ascii="Arial" w:hAnsi="Arial" w:cs="Arial"/>
          <w:sz w:val="21"/>
          <w:szCs w:val="21"/>
        </w:rPr>
        <w:t xml:space="preserve">Informeer het afdelingshoofd. Indien het afdelingshoofd niet bereikbaar is </w:t>
      </w:r>
      <w:r w:rsidR="00383736" w:rsidRPr="003D3201">
        <w:rPr>
          <w:rFonts w:ascii="Arial" w:hAnsi="Arial" w:cs="Arial"/>
          <w:sz w:val="21"/>
          <w:szCs w:val="21"/>
        </w:rPr>
        <w:br/>
        <w:t xml:space="preserve"> informeer de</w:t>
      </w:r>
      <w:r w:rsidR="00383736" w:rsidRPr="003D3201">
        <w:rPr>
          <w:rFonts w:ascii="Arial" w:hAnsi="Arial" w:cs="Arial"/>
          <w:color w:val="E36C0A"/>
          <w:sz w:val="21"/>
          <w:szCs w:val="21"/>
        </w:rPr>
        <w:t xml:space="preserve"> </w:t>
      </w:r>
      <w:r w:rsidR="00383736" w:rsidRPr="003D3201">
        <w:rPr>
          <w:rFonts w:ascii="Arial" w:hAnsi="Arial" w:cs="Arial"/>
          <w:sz w:val="21"/>
          <w:szCs w:val="21"/>
        </w:rPr>
        <w:t>regioachterwacht</w:t>
      </w:r>
      <w:r w:rsidR="00383736" w:rsidRPr="003D3201">
        <w:rPr>
          <w:rFonts w:ascii="Arial" w:hAnsi="Arial" w:cs="Arial"/>
          <w:color w:val="FF0000"/>
          <w:sz w:val="21"/>
          <w:szCs w:val="21"/>
        </w:rPr>
        <w:t>.</w:t>
      </w:r>
      <w:r w:rsidR="00383736" w:rsidRPr="003D3201">
        <w:rPr>
          <w:rFonts w:ascii="Arial" w:hAnsi="Arial" w:cs="Arial"/>
          <w:color w:val="E36C0A"/>
          <w:sz w:val="21"/>
          <w:szCs w:val="21"/>
        </w:rPr>
        <w:t xml:space="preserve"> </w:t>
      </w:r>
    </w:p>
    <w:p w:rsidR="000D7592" w:rsidRPr="003D3201" w:rsidRDefault="006A66E0" w:rsidP="009C2B24">
      <w:pPr>
        <w:pStyle w:val="Lijstalinea"/>
        <w:numPr>
          <w:ilvl w:val="0"/>
          <w:numId w:val="47"/>
        </w:numPr>
        <w:rPr>
          <w:rFonts w:ascii="Arial" w:hAnsi="Arial" w:cs="Arial"/>
          <w:b/>
          <w:bCs/>
          <w:sz w:val="21"/>
          <w:szCs w:val="21"/>
        </w:rPr>
      </w:pPr>
      <w:r w:rsidRPr="006A66E0">
        <w:rPr>
          <w:noProof/>
          <w:sz w:val="21"/>
          <w:szCs w:val="21"/>
          <w:lang w:eastAsia="nl-NL"/>
        </w:rPr>
        <w:pict>
          <v:rect id="Rectangle 118" o:spid="_x0000_s1069" style="position:absolute;left:0;text-align:left;margin-left:-14.25pt;margin-top:.65pt;width:11.25pt;height:11.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Y+HwIAAD4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"/>
        </w:pict>
      </w:r>
      <w:r w:rsidR="00383736" w:rsidRPr="003D3201">
        <w:rPr>
          <w:rFonts w:ascii="Arial" w:hAnsi="Arial" w:cs="Arial"/>
          <w:sz w:val="21"/>
          <w:szCs w:val="21"/>
        </w:rPr>
        <w:t xml:space="preserve">Het afdelingshoofd (in geval van afwezigheid de regioachterwacht) </w:t>
      </w:r>
      <w:r w:rsidR="00383736" w:rsidRPr="003D3201">
        <w:rPr>
          <w:rFonts w:ascii="Arial" w:hAnsi="Arial" w:cs="Arial"/>
          <w:sz w:val="21"/>
          <w:szCs w:val="21"/>
        </w:rPr>
        <w:br/>
        <w:t xml:space="preserve"> informeert direct de regiomanager en afhankelijk van de situatie de directeur. </w:t>
      </w:r>
    </w:p>
    <w:p w:rsidR="000D7592" w:rsidRPr="003D3201" w:rsidRDefault="006A66E0" w:rsidP="009C2B24">
      <w:pPr>
        <w:pStyle w:val="Lijstalinea"/>
        <w:numPr>
          <w:ilvl w:val="0"/>
          <w:numId w:val="47"/>
        </w:numPr>
        <w:rPr>
          <w:rFonts w:ascii="Arial" w:hAnsi="Arial" w:cs="Arial"/>
          <w:b/>
          <w:bCs/>
          <w:sz w:val="21"/>
          <w:szCs w:val="21"/>
        </w:rPr>
      </w:pPr>
      <w:r w:rsidRPr="006A66E0">
        <w:rPr>
          <w:bCs/>
          <w:noProof/>
          <w:sz w:val="21"/>
          <w:szCs w:val="21"/>
          <w:lang w:eastAsia="nl-NL"/>
        </w:rPr>
        <w:pict>
          <v:rect id="Rectangle 117" o:spid="_x0000_s1068" style="position:absolute;left:0;text-align:left;margin-left:-14.25pt;margin-top:.5pt;width:11.25pt;height:11.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"/>
        </w:pict>
      </w:r>
      <w:r w:rsidR="00383736" w:rsidRPr="003D3201">
        <w:rPr>
          <w:rFonts w:ascii="Arial" w:hAnsi="Arial" w:cs="Arial"/>
          <w:bCs/>
          <w:sz w:val="21"/>
          <w:szCs w:val="21"/>
        </w:rPr>
        <w:t xml:space="preserve">Wanneer de situatie toch ernstig blijkt en de kans op een serieuze suïcide(poging)hoog is schakel dan de crisisdienst in. </w:t>
      </w:r>
    </w:p>
    <w:p w:rsidR="00383736" w:rsidRPr="003D3201" w:rsidRDefault="006A66E0" w:rsidP="009C2B24">
      <w:pPr>
        <w:pStyle w:val="Lijstalinea"/>
        <w:numPr>
          <w:ilvl w:val="0"/>
          <w:numId w:val="47"/>
        </w:numPr>
        <w:rPr>
          <w:rFonts w:ascii="Arial" w:hAnsi="Arial" w:cs="Arial"/>
          <w:b/>
          <w:bCs/>
          <w:sz w:val="21"/>
          <w:szCs w:val="21"/>
        </w:rPr>
      </w:pPr>
      <w:r w:rsidRPr="006A66E0">
        <w:rPr>
          <w:noProof/>
          <w:sz w:val="21"/>
          <w:szCs w:val="21"/>
          <w:lang w:eastAsia="nl-NL"/>
        </w:rPr>
        <w:pict>
          <v:rect id="Rectangle 119" o:spid="_x0000_s1067" style="position:absolute;left:0;text-align:left;margin-left:-14.25pt;margin-top:0;width:11.25pt;height:11.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"/>
        </w:pict>
      </w:r>
      <w:r w:rsidR="00383736" w:rsidRPr="003D3201">
        <w:rPr>
          <w:rFonts w:ascii="Arial" w:hAnsi="Arial" w:cs="Arial"/>
          <w:bCs/>
          <w:sz w:val="21"/>
          <w:szCs w:val="21"/>
        </w:rPr>
        <w:t xml:space="preserve">Evalueer elke drie maanden in hoeverre de risicotaxatie op een suïcide(poging) actueel is. </w:t>
      </w:r>
    </w:p>
    <w:p w:rsidR="00383736" w:rsidRPr="003D3201" w:rsidRDefault="00383736" w:rsidP="000D7592">
      <w:pPr>
        <w:rPr>
          <w:rFonts w:ascii="Arial" w:hAnsi="Arial" w:cs="Arial"/>
          <w:bCs/>
          <w:sz w:val="21"/>
          <w:szCs w:val="21"/>
        </w:rPr>
      </w:pPr>
      <w:r w:rsidRPr="003D3201">
        <w:rPr>
          <w:rFonts w:ascii="Arial" w:hAnsi="Arial" w:cs="Arial"/>
          <w:bCs/>
          <w:sz w:val="21"/>
          <w:szCs w:val="21"/>
        </w:rPr>
        <w:t>Eventuele toelichting:</w:t>
      </w:r>
    </w:p>
    <w:p w:rsidR="00383736" w:rsidRPr="000D7592" w:rsidRDefault="00383736" w:rsidP="000D7592">
      <w:pPr>
        <w:rPr>
          <w:rFonts w:ascii="Arial" w:hAnsi="Arial" w:cs="Arial"/>
          <w:bCs/>
          <w:sz w:val="21"/>
        </w:rPr>
      </w:pPr>
      <w:r w:rsidRPr="000D7592">
        <w:rPr>
          <w:rFonts w:ascii="Arial" w:hAnsi="Arial" w:cs="Arial"/>
          <w:bCs/>
          <w:sz w:val="21"/>
        </w:rPr>
        <w:t>…………………………………………………………………………………………………………………………………………………………………………………………………………………………………………………………………………………………………………………………………………………………………………………………………………………………………………………………………………</w:t>
      </w:r>
    </w:p>
    <w:p w:rsidR="00383736" w:rsidRPr="00F722C2" w:rsidRDefault="00383736" w:rsidP="00F722C2">
      <w:pPr>
        <w:rPr>
          <w:rFonts w:ascii="Arial" w:hAnsi="Arial" w:cs="Arial"/>
          <w:szCs w:val="20"/>
        </w:rPr>
      </w:pPr>
    </w:p>
    <w:p w:rsidR="009C196D" w:rsidRDefault="009C196D" w:rsidP="00F722C2">
      <w:pPr>
        <w:rPr>
          <w:rFonts w:ascii="Arial" w:hAnsi="Arial" w:cs="Arial"/>
        </w:rPr>
      </w:pPr>
    </w:p>
    <w:p w:rsidR="000D7592" w:rsidRPr="00F722C2" w:rsidRDefault="000D7592" w:rsidP="00F722C2">
      <w:pPr>
        <w:rPr>
          <w:rFonts w:ascii="Arial" w:hAnsi="Arial" w:cs="Arial"/>
        </w:rPr>
      </w:pPr>
    </w:p>
    <w:p w:rsidR="00170ED2" w:rsidRDefault="00170ED2" w:rsidP="00F722C2">
      <w:pPr>
        <w:rPr>
          <w:rFonts w:ascii="Arial" w:hAnsi="Arial" w:cs="Arial"/>
          <w:sz w:val="36"/>
          <w:szCs w:val="36"/>
          <w:u w:val="single"/>
        </w:rPr>
      </w:pPr>
    </w:p>
    <w:p w:rsidR="000D7592" w:rsidRPr="00170ED2" w:rsidRDefault="009C196D" w:rsidP="00F722C2">
      <w:pPr>
        <w:rPr>
          <w:rFonts w:ascii="Arial" w:hAnsi="Arial" w:cs="Arial"/>
          <w:sz w:val="32"/>
          <w:szCs w:val="36"/>
          <w:u w:val="single"/>
        </w:rPr>
      </w:pPr>
      <w:r w:rsidRPr="00170ED2">
        <w:rPr>
          <w:rFonts w:ascii="Arial" w:hAnsi="Arial" w:cs="Arial"/>
          <w:sz w:val="32"/>
          <w:szCs w:val="36"/>
          <w:u w:val="single"/>
        </w:rPr>
        <w:lastRenderedPageBreak/>
        <w:t xml:space="preserve">Checklist handelen bij </w:t>
      </w:r>
      <w:r w:rsidR="000D7592" w:rsidRPr="00170ED2">
        <w:rPr>
          <w:rFonts w:ascii="Arial" w:hAnsi="Arial" w:cs="Arial"/>
          <w:sz w:val="32"/>
          <w:szCs w:val="36"/>
          <w:u w:val="single"/>
        </w:rPr>
        <w:t>(een poging tot</w:t>
      </w:r>
      <w:r w:rsidRPr="00170ED2">
        <w:rPr>
          <w:rFonts w:ascii="Arial" w:hAnsi="Arial" w:cs="Arial"/>
          <w:sz w:val="32"/>
          <w:szCs w:val="36"/>
          <w:u w:val="single"/>
        </w:rPr>
        <w:t xml:space="preserve">) </w:t>
      </w:r>
    </w:p>
    <w:p w:rsidR="009C196D" w:rsidRPr="00170ED2" w:rsidRDefault="000D7592" w:rsidP="00F722C2">
      <w:pPr>
        <w:rPr>
          <w:rFonts w:ascii="Arial" w:hAnsi="Arial" w:cs="Arial"/>
          <w:sz w:val="32"/>
          <w:szCs w:val="36"/>
          <w:u w:val="single"/>
        </w:rPr>
      </w:pPr>
      <w:r w:rsidRPr="00170ED2">
        <w:rPr>
          <w:rFonts w:ascii="Arial" w:hAnsi="Arial" w:cs="Arial"/>
          <w:sz w:val="32"/>
          <w:szCs w:val="36"/>
          <w:u w:val="single"/>
        </w:rPr>
        <w:t>s</w:t>
      </w:r>
      <w:r w:rsidR="009C196D" w:rsidRPr="00170ED2">
        <w:rPr>
          <w:rFonts w:ascii="Arial" w:hAnsi="Arial" w:cs="Arial"/>
          <w:sz w:val="32"/>
          <w:szCs w:val="36"/>
          <w:u w:val="single"/>
        </w:rPr>
        <w:t>uïcide</w:t>
      </w:r>
      <w:r w:rsidRPr="00170ED2">
        <w:rPr>
          <w:rFonts w:ascii="Arial" w:hAnsi="Arial" w:cs="Arial"/>
          <w:sz w:val="32"/>
          <w:szCs w:val="36"/>
          <w:u w:val="single"/>
        </w:rPr>
        <w:t>:</w:t>
      </w:r>
    </w:p>
    <w:p w:rsidR="009C196D" w:rsidRPr="00F722C2" w:rsidRDefault="009C196D" w:rsidP="00F722C2">
      <w:pPr>
        <w:rPr>
          <w:rFonts w:ascii="Arial" w:hAnsi="Arial" w:cs="Arial"/>
          <w:sz w:val="36"/>
          <w:szCs w:val="36"/>
          <w:u w:val="single"/>
        </w:rPr>
      </w:pPr>
      <w:r w:rsidRPr="00F722C2">
        <w:rPr>
          <w:rFonts w:ascii="Arial" w:hAnsi="Arial" w:cs="Arial"/>
          <w:sz w:val="36"/>
          <w:szCs w:val="36"/>
        </w:rPr>
        <w:t xml:space="preserve"> </w:t>
      </w:r>
    </w:p>
    <w:p w:rsidR="009C196D" w:rsidRPr="00F722C2" w:rsidRDefault="009C196D" w:rsidP="00F722C2">
      <w:pPr>
        <w:rPr>
          <w:rFonts w:ascii="Arial" w:hAnsi="Arial" w:cs="Arial"/>
          <w:b/>
          <w:szCs w:val="20"/>
          <w:u w:val="single"/>
        </w:rPr>
      </w:pPr>
      <w:r w:rsidRPr="00F722C2">
        <w:rPr>
          <w:rFonts w:ascii="Arial" w:hAnsi="Arial" w:cs="Arial"/>
          <w:b/>
          <w:szCs w:val="20"/>
          <w:u w:val="single"/>
        </w:rPr>
        <w:t xml:space="preserve">Werkwijze: </w:t>
      </w:r>
    </w:p>
    <w:p w:rsidR="009C196D" w:rsidRPr="00F722C2" w:rsidRDefault="009C196D" w:rsidP="00F722C2">
      <w:pPr>
        <w:rPr>
          <w:rFonts w:ascii="Arial" w:hAnsi="Arial" w:cs="Arial"/>
          <w:szCs w:val="20"/>
        </w:rPr>
      </w:pPr>
    </w:p>
    <w:p w:rsidR="009C196D" w:rsidRPr="009D22DC" w:rsidRDefault="006A66E0" w:rsidP="009C2B24">
      <w:pPr>
        <w:pStyle w:val="Lijstalinea"/>
        <w:numPr>
          <w:ilvl w:val="0"/>
          <w:numId w:val="38"/>
        </w:numPr>
        <w:rPr>
          <w:rFonts w:ascii="Arial" w:hAnsi="Arial" w:cs="Arial"/>
          <w:b/>
          <w:bCs/>
          <w:sz w:val="21"/>
        </w:rPr>
      </w:pPr>
      <w:r w:rsidRPr="006A66E0">
        <w:rPr>
          <w:rFonts w:ascii="Arial" w:hAnsi="Arial" w:cs="Arial"/>
          <w:bCs/>
          <w:noProof/>
          <w:sz w:val="21"/>
          <w:lang w:eastAsia="nl-NL"/>
        </w:rPr>
        <w:pict>
          <v:rect id="Rectangle 160" o:spid="_x0000_s1066" style="position:absolute;left:0;text-align:left;margin-left:-15.05pt;margin-top:2.65pt;width:11.25pt;height:11.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"/>
        </w:pict>
      </w:r>
      <w:r w:rsidR="009C196D" w:rsidRPr="009D22DC">
        <w:rPr>
          <w:rFonts w:ascii="Arial" w:hAnsi="Arial" w:cs="Arial"/>
          <w:bCs/>
          <w:sz w:val="21"/>
        </w:rPr>
        <w:t>Risicotaxatie en vastleggen van beheersmaatregelen bij start.</w:t>
      </w:r>
    </w:p>
    <w:p w:rsidR="009C196D" w:rsidRPr="009D22DC" w:rsidRDefault="006A66E0" w:rsidP="009C2B24">
      <w:pPr>
        <w:pStyle w:val="Lijstalinea"/>
        <w:numPr>
          <w:ilvl w:val="0"/>
          <w:numId w:val="38"/>
        </w:numPr>
        <w:rPr>
          <w:rFonts w:ascii="Arial" w:hAnsi="Arial" w:cs="Arial"/>
          <w:b/>
          <w:bCs/>
          <w:sz w:val="21"/>
        </w:rPr>
      </w:pPr>
      <w:r>
        <w:rPr>
          <w:rFonts w:ascii="Arial" w:hAnsi="Arial" w:cs="Arial"/>
          <w:b/>
          <w:bCs/>
          <w:noProof/>
          <w:sz w:val="21"/>
          <w:lang w:eastAsia="nl-NL"/>
        </w:rPr>
        <w:pict>
          <v:rect id="Rectangle 161" o:spid="_x0000_s1065" style="position:absolute;left:0;text-align:left;margin-left:-15.05pt;margin-top:0;width:11.25pt;height:11.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"/>
        </w:pict>
      </w:r>
      <w:r w:rsidR="009C196D" w:rsidRPr="009D22DC">
        <w:rPr>
          <w:rFonts w:ascii="Arial" w:hAnsi="Arial" w:cs="Arial"/>
          <w:bCs/>
          <w:sz w:val="21"/>
        </w:rPr>
        <w:t>Maak op basis van aanwijzingen van  een mogelijke suïc</w:t>
      </w:r>
      <w:r w:rsidR="009D22DC">
        <w:rPr>
          <w:rFonts w:ascii="Arial" w:hAnsi="Arial" w:cs="Arial"/>
          <w:bCs/>
          <w:sz w:val="21"/>
        </w:rPr>
        <w:t>ide(poging( bij een cliënt een</w:t>
      </w:r>
      <w:r w:rsidR="009C196D" w:rsidRPr="009D22DC">
        <w:rPr>
          <w:rFonts w:ascii="Arial" w:hAnsi="Arial" w:cs="Arial"/>
          <w:bCs/>
          <w:sz w:val="21"/>
        </w:rPr>
        <w:t xml:space="preserve"> risicotaxatie op een verhoogd ri</w:t>
      </w:r>
      <w:r w:rsidR="009D22DC">
        <w:rPr>
          <w:rFonts w:ascii="Arial" w:hAnsi="Arial" w:cs="Arial"/>
          <w:bCs/>
          <w:sz w:val="21"/>
        </w:rPr>
        <w:t xml:space="preserve">sico op het ondernemen van een </w:t>
      </w:r>
      <w:r w:rsidR="009C196D" w:rsidRPr="009D22DC">
        <w:rPr>
          <w:rFonts w:ascii="Arial" w:hAnsi="Arial" w:cs="Arial"/>
          <w:bCs/>
          <w:sz w:val="21"/>
        </w:rPr>
        <w:t xml:space="preserve">suïcidepoging. </w:t>
      </w:r>
    </w:p>
    <w:p w:rsidR="009C196D" w:rsidRPr="009D22DC" w:rsidRDefault="006A66E0" w:rsidP="009C2B24">
      <w:pPr>
        <w:pStyle w:val="Lijstalinea"/>
        <w:numPr>
          <w:ilvl w:val="0"/>
          <w:numId w:val="38"/>
        </w:numPr>
        <w:rPr>
          <w:rFonts w:ascii="Arial" w:hAnsi="Arial" w:cs="Arial"/>
          <w:bCs/>
          <w:sz w:val="21"/>
        </w:rPr>
      </w:pPr>
      <w:r w:rsidRPr="006A66E0">
        <w:rPr>
          <w:rFonts w:ascii="Arial" w:hAnsi="Arial" w:cs="Arial"/>
          <w:b/>
          <w:bCs/>
          <w:noProof/>
          <w:sz w:val="21"/>
          <w:lang w:eastAsia="nl-NL"/>
        </w:rPr>
        <w:pict>
          <v:rect id="Rectangle 162" o:spid="_x0000_s1064" style="position:absolute;left:0;text-align:left;margin-left:-15.05pt;margin-top:3.55pt;width:11.25pt;height:11.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aEHwIAAD4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"/>
        </w:pict>
      </w:r>
      <w:r w:rsidR="009C196D" w:rsidRPr="009D22DC">
        <w:rPr>
          <w:rFonts w:ascii="Arial" w:hAnsi="Arial" w:cs="Arial"/>
          <w:bCs/>
          <w:sz w:val="21"/>
        </w:rPr>
        <w:t>Actueel houden van risicotaxatie</w:t>
      </w:r>
    </w:p>
    <w:p w:rsidR="009C196D" w:rsidRPr="009D22DC" w:rsidRDefault="006A66E0" w:rsidP="009C2B24">
      <w:pPr>
        <w:pStyle w:val="Lijstalinea"/>
        <w:numPr>
          <w:ilvl w:val="0"/>
          <w:numId w:val="38"/>
        </w:numPr>
        <w:rPr>
          <w:rFonts w:ascii="Arial" w:hAnsi="Arial" w:cs="Arial"/>
          <w:b/>
          <w:bCs/>
          <w:sz w:val="21"/>
        </w:rPr>
      </w:pPr>
      <w:r>
        <w:rPr>
          <w:rFonts w:ascii="Arial" w:hAnsi="Arial" w:cs="Arial"/>
          <w:b/>
          <w:bCs/>
          <w:noProof/>
          <w:sz w:val="21"/>
          <w:lang w:eastAsia="nl-NL"/>
        </w:rPr>
        <w:pict>
          <v:rect id="Rectangle 163" o:spid="_x0000_s1063" style="position:absolute;left:0;text-align:left;margin-left:-15.05pt;margin-top:.95pt;width:11.25pt;height:11.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"/>
        </w:pict>
      </w:r>
      <w:r w:rsidR="009C196D" w:rsidRPr="00F722C2">
        <w:rPr>
          <w:rFonts w:ascii="Arial" w:hAnsi="Arial" w:cs="Arial"/>
          <w:bCs/>
          <w:sz w:val="21"/>
        </w:rPr>
        <w:t>Bekijk welke beheersmaatregel in het hul</w:t>
      </w:r>
      <w:r w:rsidR="009D22DC">
        <w:rPr>
          <w:rFonts w:ascii="Arial" w:hAnsi="Arial" w:cs="Arial"/>
          <w:bCs/>
          <w:sz w:val="21"/>
        </w:rPr>
        <w:t xml:space="preserve">pverleningsplan opgenomen kan </w:t>
      </w:r>
      <w:r w:rsidR="009C196D" w:rsidRPr="009D22DC">
        <w:rPr>
          <w:rFonts w:ascii="Arial" w:hAnsi="Arial" w:cs="Arial"/>
          <w:bCs/>
          <w:sz w:val="21"/>
        </w:rPr>
        <w:t xml:space="preserve">worden, zodra er bij een cliënt signalen zijn die </w:t>
      </w:r>
      <w:r w:rsidR="009D22DC">
        <w:rPr>
          <w:rFonts w:ascii="Arial" w:hAnsi="Arial" w:cs="Arial"/>
          <w:bCs/>
          <w:sz w:val="21"/>
        </w:rPr>
        <w:t xml:space="preserve">wijzen op een verhoogd risico </w:t>
      </w:r>
      <w:r w:rsidR="009C196D" w:rsidRPr="009D22DC">
        <w:rPr>
          <w:rFonts w:ascii="Arial" w:hAnsi="Arial" w:cs="Arial"/>
          <w:bCs/>
          <w:sz w:val="21"/>
        </w:rPr>
        <w:t xml:space="preserve">van suïcide(poging).  </w:t>
      </w:r>
    </w:p>
    <w:p w:rsidR="009C196D" w:rsidRPr="00F722C2" w:rsidRDefault="006A66E0" w:rsidP="009C2B24">
      <w:pPr>
        <w:pStyle w:val="Lijstalinea"/>
        <w:numPr>
          <w:ilvl w:val="0"/>
          <w:numId w:val="38"/>
        </w:numPr>
        <w:rPr>
          <w:rFonts w:ascii="Arial" w:hAnsi="Arial" w:cs="Arial"/>
          <w:b/>
          <w:bCs/>
          <w:sz w:val="21"/>
        </w:rPr>
      </w:pPr>
      <w:r>
        <w:rPr>
          <w:rFonts w:ascii="Arial" w:hAnsi="Arial" w:cs="Arial"/>
          <w:b/>
          <w:bCs/>
          <w:noProof/>
          <w:sz w:val="21"/>
          <w:lang w:eastAsia="nl-NL"/>
        </w:rPr>
        <w:pict>
          <v:rect id="Rectangle 164" o:spid="_x0000_s1062" style="position:absolute;left:0;text-align:left;margin-left:-15.05pt;margin-top:2.3pt;width:11.25pt;height:11.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"/>
        </w:pict>
      </w:r>
      <w:r w:rsidRPr="006A66E0">
        <w:rPr>
          <w:rFonts w:ascii="Arial" w:hAnsi="Arial" w:cs="Arial"/>
          <w:bCs/>
          <w:noProof/>
          <w:sz w:val="21"/>
          <w:lang w:eastAsia="nl-NL"/>
        </w:rPr>
        <w:pict>
          <v:rect id="Rectangle 165" o:spid="_x0000_s1061" style="position:absolute;left:0;text-align:left;margin-left:-15.05pt;margin-top:13.55pt;width:11.25pt;height:11.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"/>
        </w:pict>
      </w:r>
      <w:r w:rsidR="009C196D" w:rsidRPr="00F722C2">
        <w:rPr>
          <w:rFonts w:ascii="Arial" w:hAnsi="Arial" w:cs="Arial"/>
          <w:bCs/>
          <w:sz w:val="21"/>
        </w:rPr>
        <w:t>Indien nodig wordt het hulpverleningsplan bijgesteld .</w:t>
      </w:r>
    </w:p>
    <w:p w:rsidR="009C196D" w:rsidRPr="00F722C2" w:rsidRDefault="009C196D" w:rsidP="009C2B24">
      <w:pPr>
        <w:pStyle w:val="Lijstalinea"/>
        <w:numPr>
          <w:ilvl w:val="0"/>
          <w:numId w:val="38"/>
        </w:numPr>
        <w:rPr>
          <w:rFonts w:ascii="Arial" w:hAnsi="Arial" w:cs="Arial"/>
          <w:b/>
          <w:bCs/>
          <w:sz w:val="21"/>
        </w:rPr>
      </w:pPr>
      <w:r w:rsidRPr="00F722C2">
        <w:rPr>
          <w:rFonts w:ascii="Arial" w:hAnsi="Arial" w:cs="Arial"/>
          <w:bCs/>
          <w:sz w:val="21"/>
        </w:rPr>
        <w:t>Extra veiligheidsmaatregelen in en rond de opvoedingssituatie.</w:t>
      </w:r>
    </w:p>
    <w:p w:rsidR="009C196D" w:rsidRPr="00F722C2" w:rsidRDefault="006A66E0" w:rsidP="009C2B24">
      <w:pPr>
        <w:pStyle w:val="Lijstalinea"/>
        <w:numPr>
          <w:ilvl w:val="0"/>
          <w:numId w:val="38"/>
        </w:numPr>
        <w:rPr>
          <w:rFonts w:ascii="Arial" w:hAnsi="Arial" w:cs="Arial"/>
          <w:b/>
          <w:bCs/>
          <w:sz w:val="21"/>
        </w:rPr>
      </w:pPr>
      <w:r w:rsidRPr="006A66E0">
        <w:rPr>
          <w:rFonts w:ascii="Arial" w:hAnsi="Arial" w:cs="Arial"/>
          <w:bCs/>
          <w:noProof/>
          <w:sz w:val="21"/>
          <w:lang w:eastAsia="nl-NL"/>
        </w:rPr>
        <w:pict>
          <v:rect id="Rectangle 166" o:spid="_x0000_s1060" style="position:absolute;left:0;text-align:left;margin-left:-15.05pt;margin-top:1.5pt;width:11.25pt;height:11.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"/>
        </w:pict>
      </w:r>
      <w:r w:rsidRPr="006A66E0">
        <w:rPr>
          <w:rFonts w:ascii="Arial" w:hAnsi="Arial" w:cs="Arial"/>
          <w:noProof/>
          <w:sz w:val="20"/>
          <w:szCs w:val="20"/>
          <w:lang w:eastAsia="nl-NL"/>
        </w:rPr>
        <w:pict>
          <v:rect id="Rectangle 167" o:spid="_x0000_s1059" style="position:absolute;left:0;text-align:left;margin-left:-15.05pt;margin-top:12.75pt;width:11.25pt;height:11.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"/>
        </w:pict>
      </w:r>
      <w:r w:rsidR="009C196D" w:rsidRPr="00F722C2">
        <w:rPr>
          <w:rFonts w:ascii="Arial" w:hAnsi="Arial" w:cs="Arial"/>
          <w:bCs/>
          <w:sz w:val="21"/>
        </w:rPr>
        <w:t>Indien van toepassing worden ouders en andere betrokken ingelicht.</w:t>
      </w:r>
    </w:p>
    <w:p w:rsidR="009C196D" w:rsidRPr="00F722C2" w:rsidRDefault="009C196D" w:rsidP="009C2B24">
      <w:pPr>
        <w:pStyle w:val="Lijstalinea"/>
        <w:numPr>
          <w:ilvl w:val="0"/>
          <w:numId w:val="38"/>
        </w:numPr>
        <w:rPr>
          <w:rFonts w:ascii="Arial" w:hAnsi="Arial" w:cs="Arial"/>
          <w:b/>
          <w:bCs/>
          <w:sz w:val="21"/>
        </w:rPr>
      </w:pPr>
      <w:r w:rsidRPr="00F722C2">
        <w:rPr>
          <w:rFonts w:ascii="Arial" w:hAnsi="Arial" w:cs="Arial"/>
          <w:bCs/>
          <w:sz w:val="21"/>
        </w:rPr>
        <w:t>Extra ondersteuning van de cliënt door medewerkers.</w:t>
      </w:r>
    </w:p>
    <w:p w:rsidR="009C196D" w:rsidRDefault="009C196D" w:rsidP="00F722C2">
      <w:pPr>
        <w:pStyle w:val="Lijstalinea"/>
        <w:ind w:left="360"/>
        <w:rPr>
          <w:rFonts w:ascii="Arial" w:hAnsi="Arial" w:cs="Arial"/>
          <w:b/>
          <w:bCs/>
          <w:sz w:val="21"/>
        </w:rPr>
      </w:pPr>
    </w:p>
    <w:p w:rsidR="000D7592" w:rsidRDefault="000D7592" w:rsidP="000D7592">
      <w:pPr>
        <w:rPr>
          <w:rFonts w:ascii="Arial" w:hAnsi="Arial" w:cs="Arial"/>
          <w:b/>
          <w:bCs/>
          <w:sz w:val="21"/>
        </w:rPr>
      </w:pPr>
      <w:r>
        <w:rPr>
          <w:rFonts w:ascii="Arial" w:hAnsi="Arial" w:cs="Arial"/>
          <w:b/>
          <w:bCs/>
          <w:sz w:val="21"/>
        </w:rPr>
        <w:t>Handelen bij een (al dan niet geslaagde) suïcidepoging.</w:t>
      </w:r>
    </w:p>
    <w:p w:rsidR="000D7592" w:rsidRDefault="000D7592" w:rsidP="000D7592">
      <w:pPr>
        <w:rPr>
          <w:rFonts w:ascii="Arial" w:hAnsi="Arial" w:cs="Arial"/>
          <w:b/>
          <w:bCs/>
          <w:sz w:val="21"/>
        </w:rPr>
      </w:pPr>
    </w:p>
    <w:p w:rsidR="000D7592" w:rsidRPr="000D7592" w:rsidRDefault="006A66E0" w:rsidP="009C2B24">
      <w:pPr>
        <w:pStyle w:val="Lijstalinea"/>
        <w:numPr>
          <w:ilvl w:val="0"/>
          <w:numId w:val="48"/>
        </w:numPr>
        <w:rPr>
          <w:rFonts w:ascii="Arial" w:hAnsi="Arial" w:cs="Arial"/>
          <w:b/>
          <w:bCs/>
          <w:sz w:val="21"/>
        </w:rPr>
      </w:pPr>
      <w:r w:rsidRPr="006A66E0">
        <w:rPr>
          <w:rFonts w:ascii="Arial" w:hAnsi="Arial" w:cs="Arial"/>
          <w:bCs/>
          <w:noProof/>
          <w:sz w:val="21"/>
          <w:lang w:eastAsia="nl-NL"/>
        </w:rPr>
        <w:pict>
          <v:rect id="Rectangle 265" o:spid="_x0000_s1058" style="position:absolute;left:0;text-align:left;margin-left:-14.3pt;margin-top:4.05pt;width:11.25pt;height:11.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M8HwIAAD4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"/>
        </w:pict>
      </w:r>
      <w:r w:rsidR="009D22DC">
        <w:rPr>
          <w:rFonts w:ascii="Arial" w:hAnsi="Arial" w:cs="Arial"/>
          <w:bCs/>
          <w:sz w:val="21"/>
        </w:rPr>
        <w:t>B</w:t>
      </w:r>
      <w:r w:rsidR="000D7592">
        <w:rPr>
          <w:rFonts w:ascii="Arial" w:hAnsi="Arial" w:cs="Arial"/>
          <w:bCs/>
          <w:sz w:val="21"/>
        </w:rPr>
        <w:t>lijf bij de cliënt tot er hulp komt.</w:t>
      </w:r>
    </w:p>
    <w:p w:rsidR="000D7592" w:rsidRPr="000D7592" w:rsidRDefault="006A66E0" w:rsidP="009C2B24">
      <w:pPr>
        <w:pStyle w:val="Lijstalinea"/>
        <w:numPr>
          <w:ilvl w:val="0"/>
          <w:numId w:val="48"/>
        </w:numPr>
        <w:rPr>
          <w:rFonts w:ascii="Arial" w:hAnsi="Arial" w:cs="Arial"/>
          <w:b/>
          <w:bCs/>
          <w:sz w:val="21"/>
        </w:rPr>
      </w:pPr>
      <w:r w:rsidRPr="006A66E0">
        <w:rPr>
          <w:rFonts w:ascii="Arial" w:hAnsi="Arial" w:cs="Arial"/>
          <w:bCs/>
          <w:noProof/>
          <w:sz w:val="21"/>
          <w:lang w:eastAsia="nl-NL"/>
        </w:rPr>
        <w:pict>
          <v:rect id="Rectangle 266" o:spid="_x0000_s1057" style="position:absolute;left:0;text-align:left;margin-left:-14.3pt;margin-top:1.4pt;width:11.25pt;height:11.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"/>
        </w:pict>
      </w:r>
      <w:r w:rsidRPr="006A66E0">
        <w:rPr>
          <w:rFonts w:ascii="Arial" w:hAnsi="Arial" w:cs="Arial"/>
          <w:bCs/>
          <w:noProof/>
          <w:sz w:val="21"/>
          <w:lang w:eastAsia="nl-NL"/>
        </w:rPr>
        <w:pict>
          <v:rect id="Rectangle 267" o:spid="_x0000_s1056" style="position:absolute;left:0;text-align:left;margin-left:-14.3pt;margin-top:12.65pt;width:11.25pt;height:11.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"/>
        </w:pict>
      </w:r>
      <w:r w:rsidR="000D7592">
        <w:rPr>
          <w:rFonts w:ascii="Arial" w:hAnsi="Arial" w:cs="Arial"/>
          <w:bCs/>
          <w:sz w:val="21"/>
        </w:rPr>
        <w:t>Ga in op de hulpvraag die de cliënt heeft.</w:t>
      </w:r>
    </w:p>
    <w:p w:rsidR="000D7592" w:rsidRPr="000D7592" w:rsidRDefault="000D7592" w:rsidP="009C2B24">
      <w:pPr>
        <w:pStyle w:val="Lijstalinea"/>
        <w:numPr>
          <w:ilvl w:val="0"/>
          <w:numId w:val="48"/>
        </w:numPr>
        <w:rPr>
          <w:rFonts w:ascii="Arial" w:hAnsi="Arial" w:cs="Arial"/>
          <w:b/>
          <w:bCs/>
          <w:sz w:val="21"/>
        </w:rPr>
      </w:pPr>
      <w:r>
        <w:rPr>
          <w:rFonts w:ascii="Arial" w:hAnsi="Arial" w:cs="Arial"/>
          <w:bCs/>
          <w:sz w:val="21"/>
        </w:rPr>
        <w:t>Informeer de ouders en/of voogd. Als de cliënt 18 jaar of ouders is, overleg dit dan eerst met de cliënt.</w:t>
      </w:r>
    </w:p>
    <w:p w:rsidR="000D7592" w:rsidRPr="000D7592" w:rsidRDefault="006A66E0" w:rsidP="009C2B24">
      <w:pPr>
        <w:pStyle w:val="Lijstalinea"/>
        <w:numPr>
          <w:ilvl w:val="0"/>
          <w:numId w:val="48"/>
        </w:numPr>
        <w:rPr>
          <w:rFonts w:ascii="Arial" w:hAnsi="Arial" w:cs="Arial"/>
          <w:b/>
          <w:bCs/>
          <w:sz w:val="21"/>
        </w:rPr>
      </w:pPr>
      <w:r w:rsidRPr="006A66E0">
        <w:rPr>
          <w:rFonts w:ascii="Arial" w:hAnsi="Arial" w:cs="Arial"/>
          <w:bCs/>
          <w:noProof/>
          <w:sz w:val="21"/>
          <w:lang w:eastAsia="nl-NL"/>
        </w:rPr>
        <w:pict>
          <v:rect id="Rectangle 268" o:spid="_x0000_s1055" style="position:absolute;left:0;text-align:left;margin-left:-14.3pt;margin-top:1.3pt;width:11.25pt;height:11.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XPHwIAAD4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"/>
        </w:pict>
      </w:r>
      <w:r w:rsidR="000D7592">
        <w:rPr>
          <w:rFonts w:ascii="Arial" w:hAnsi="Arial" w:cs="Arial"/>
          <w:bCs/>
          <w:sz w:val="21"/>
        </w:rPr>
        <w:t xml:space="preserve">Informeer het afdelingshoofd. </w:t>
      </w:r>
      <w:r w:rsidR="000D7592" w:rsidRPr="00F722C2">
        <w:rPr>
          <w:rFonts w:ascii="Arial" w:hAnsi="Arial" w:cs="Arial"/>
          <w:sz w:val="21"/>
        </w:rPr>
        <w:t>Indien het afd</w:t>
      </w:r>
      <w:r w:rsidR="009D22DC">
        <w:rPr>
          <w:rFonts w:ascii="Arial" w:hAnsi="Arial" w:cs="Arial"/>
          <w:sz w:val="21"/>
        </w:rPr>
        <w:t xml:space="preserve">elingshoofd niet bereikbaar is </w:t>
      </w:r>
      <w:r w:rsidR="000D7592" w:rsidRPr="00F722C2">
        <w:rPr>
          <w:rFonts w:ascii="Arial" w:hAnsi="Arial" w:cs="Arial"/>
          <w:sz w:val="21"/>
        </w:rPr>
        <w:t>informeer de regioachterwacht.</w:t>
      </w:r>
    </w:p>
    <w:p w:rsidR="000D7592" w:rsidRPr="000D7592" w:rsidRDefault="006A66E0" w:rsidP="009C2B24">
      <w:pPr>
        <w:pStyle w:val="Lijstalinea"/>
        <w:numPr>
          <w:ilvl w:val="0"/>
          <w:numId w:val="48"/>
        </w:numPr>
        <w:rPr>
          <w:rFonts w:ascii="Arial" w:hAnsi="Arial" w:cs="Arial"/>
          <w:b/>
          <w:bCs/>
          <w:sz w:val="21"/>
        </w:rPr>
      </w:pPr>
      <w:r w:rsidRPr="006A66E0">
        <w:rPr>
          <w:rFonts w:ascii="Arial" w:hAnsi="Arial" w:cs="Arial"/>
          <w:bCs/>
          <w:noProof/>
          <w:sz w:val="21"/>
          <w:lang w:eastAsia="nl-NL"/>
        </w:rPr>
        <w:pict>
          <v:rect id="Rectangle 269" o:spid="_x0000_s1054" style="position:absolute;left:0;text-align:left;margin-left:-14.3pt;margin-top:-.05pt;width:11.25pt;height:11.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"/>
        </w:pict>
      </w:r>
      <w:r w:rsidR="000D7592" w:rsidRPr="00F722C2">
        <w:rPr>
          <w:rFonts w:ascii="Arial" w:hAnsi="Arial" w:cs="Arial"/>
          <w:sz w:val="21"/>
        </w:rPr>
        <w:t>Het afdelingshoofd (in geval van afwezigheid de regioachterwacht informeert</w:t>
      </w:r>
      <w:r w:rsidR="000D7592" w:rsidRPr="000D7592">
        <w:rPr>
          <w:rFonts w:ascii="Arial" w:hAnsi="Arial" w:cs="Arial"/>
          <w:sz w:val="21"/>
        </w:rPr>
        <w:t xml:space="preserve"> </w:t>
      </w:r>
      <w:r w:rsidR="000D7592" w:rsidRPr="00F722C2">
        <w:rPr>
          <w:rFonts w:ascii="Arial" w:hAnsi="Arial" w:cs="Arial"/>
          <w:sz w:val="21"/>
        </w:rPr>
        <w:t>direct de regiomanager en de directeur.</w:t>
      </w:r>
    </w:p>
    <w:p w:rsidR="000D7592" w:rsidRPr="000D7592" w:rsidRDefault="006A66E0" w:rsidP="009C2B24">
      <w:pPr>
        <w:pStyle w:val="Lijstalinea"/>
        <w:numPr>
          <w:ilvl w:val="0"/>
          <w:numId w:val="48"/>
        </w:numPr>
        <w:rPr>
          <w:rFonts w:ascii="Arial" w:hAnsi="Arial" w:cs="Arial"/>
          <w:b/>
          <w:bCs/>
          <w:sz w:val="21"/>
        </w:rPr>
      </w:pPr>
      <w:r w:rsidRPr="006A66E0">
        <w:rPr>
          <w:rFonts w:ascii="Arial" w:hAnsi="Arial" w:cs="Arial"/>
          <w:bCs/>
          <w:noProof/>
          <w:sz w:val="21"/>
          <w:lang w:eastAsia="nl-NL"/>
        </w:rPr>
        <w:pict>
          <v:rect id="Rectangle 271" o:spid="_x0000_s1053" style="position:absolute;left:0;text-align:left;margin-left:-13.55pt;margin-top:1.95pt;width:11.25pt;height:11.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"/>
        </w:pict>
      </w:r>
      <w:r w:rsidRPr="006A66E0">
        <w:rPr>
          <w:rFonts w:ascii="Arial" w:hAnsi="Arial" w:cs="Arial"/>
          <w:bCs/>
          <w:noProof/>
          <w:sz w:val="21"/>
          <w:lang w:eastAsia="nl-NL"/>
        </w:rPr>
        <w:pict>
          <v:rect id="Rectangle 270" o:spid="_x0000_s1052" style="position:absolute;left:0;text-align:left;margin-left:-13.55pt;margin-top:13.2pt;width:11.25pt;height:11.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"/>
        </w:pict>
      </w:r>
      <w:r w:rsidR="000D7592" w:rsidRPr="00F722C2">
        <w:rPr>
          <w:rFonts w:ascii="Arial" w:hAnsi="Arial" w:cs="Arial"/>
          <w:sz w:val="21"/>
        </w:rPr>
        <w:t>Regiomanager stelt afdeling communicatie op de hoogte.</w:t>
      </w:r>
    </w:p>
    <w:p w:rsidR="000D7592" w:rsidRPr="000D7592" w:rsidRDefault="000D7592" w:rsidP="009C2B24">
      <w:pPr>
        <w:pStyle w:val="Lijstalinea"/>
        <w:numPr>
          <w:ilvl w:val="0"/>
          <w:numId w:val="48"/>
        </w:numPr>
        <w:rPr>
          <w:rFonts w:ascii="Arial" w:hAnsi="Arial" w:cs="Arial"/>
          <w:b/>
          <w:bCs/>
          <w:sz w:val="21"/>
        </w:rPr>
      </w:pPr>
      <w:r w:rsidRPr="00F722C2">
        <w:rPr>
          <w:rFonts w:ascii="Arial" w:hAnsi="Arial" w:cs="Arial"/>
          <w:bCs/>
          <w:sz w:val="21"/>
        </w:rPr>
        <w:t xml:space="preserve">Overleg met het afdelingshoofd of de cliënt </w:t>
      </w:r>
      <w:r w:rsidR="009D22DC">
        <w:rPr>
          <w:rFonts w:ascii="Arial" w:hAnsi="Arial" w:cs="Arial"/>
          <w:bCs/>
          <w:sz w:val="21"/>
        </w:rPr>
        <w:t xml:space="preserve">een verwijzing krijgt naar de </w:t>
      </w:r>
      <w:r w:rsidRPr="00F722C2">
        <w:rPr>
          <w:rFonts w:ascii="Arial" w:hAnsi="Arial" w:cs="Arial"/>
          <w:bCs/>
          <w:sz w:val="21"/>
        </w:rPr>
        <w:t>jeugd GGZ of andere gespecialiseerde hulpverlener.</w:t>
      </w:r>
    </w:p>
    <w:p w:rsidR="000D7592" w:rsidRPr="000D7592" w:rsidRDefault="006A66E0" w:rsidP="009C2B24">
      <w:pPr>
        <w:pStyle w:val="Lijstalinea"/>
        <w:numPr>
          <w:ilvl w:val="0"/>
          <w:numId w:val="48"/>
        </w:numPr>
        <w:rPr>
          <w:rFonts w:ascii="Arial" w:hAnsi="Arial" w:cs="Arial"/>
          <w:b/>
          <w:bCs/>
          <w:sz w:val="21"/>
        </w:rPr>
      </w:pPr>
      <w:r w:rsidRPr="006A66E0">
        <w:rPr>
          <w:rFonts w:ascii="Arial" w:hAnsi="Arial" w:cs="Arial"/>
          <w:bCs/>
          <w:noProof/>
          <w:sz w:val="21"/>
          <w:lang w:eastAsia="nl-NL"/>
        </w:rPr>
        <w:pict>
          <v:rect id="Rectangle 272" o:spid="_x0000_s1051" style="position:absolute;left:0;text-align:left;margin-left:-13.55pt;margin-top:0;width:11.25pt;height:11.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"/>
        </w:pict>
      </w:r>
      <w:r w:rsidR="000D7592" w:rsidRPr="00F722C2">
        <w:rPr>
          <w:rFonts w:ascii="Arial" w:hAnsi="Arial" w:cs="Arial"/>
          <w:bCs/>
          <w:sz w:val="21"/>
        </w:rPr>
        <w:t>Rapporteer de ondernomen stappen van 1 tot en met 7 vast in het digitale dossier.</w:t>
      </w:r>
    </w:p>
    <w:p w:rsidR="000D7592" w:rsidRPr="000D7592" w:rsidRDefault="006A66E0" w:rsidP="009C2B24">
      <w:pPr>
        <w:pStyle w:val="Lijstalinea"/>
        <w:numPr>
          <w:ilvl w:val="0"/>
          <w:numId w:val="48"/>
        </w:numPr>
        <w:rPr>
          <w:rFonts w:ascii="Arial" w:hAnsi="Arial" w:cs="Arial"/>
          <w:b/>
          <w:bCs/>
          <w:sz w:val="21"/>
        </w:rPr>
      </w:pPr>
      <w:r w:rsidRPr="006A66E0">
        <w:rPr>
          <w:rFonts w:ascii="Arial" w:hAnsi="Arial" w:cs="Arial"/>
          <w:bCs/>
          <w:noProof/>
          <w:sz w:val="21"/>
          <w:lang w:eastAsia="nl-NL"/>
        </w:rPr>
        <w:pict>
          <v:rect id="Rectangle 273" o:spid="_x0000_s1050" style="position:absolute;left:0;text-align:left;margin-left:-13.55pt;margin-top:.2pt;width:11.25pt;height:11.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"/>
        </w:pict>
      </w:r>
      <w:r w:rsidR="000D7592">
        <w:rPr>
          <w:rFonts w:ascii="Arial" w:hAnsi="Arial" w:cs="Arial"/>
          <w:bCs/>
          <w:sz w:val="21"/>
        </w:rPr>
        <w:t>Indien de cliënt vraagt om geheimhouding.</w:t>
      </w:r>
    </w:p>
    <w:p w:rsidR="000D7592" w:rsidRPr="000D7592" w:rsidRDefault="000D7592" w:rsidP="009C2B24">
      <w:pPr>
        <w:pStyle w:val="Lijstalinea"/>
        <w:numPr>
          <w:ilvl w:val="1"/>
          <w:numId w:val="48"/>
        </w:numPr>
        <w:rPr>
          <w:rFonts w:ascii="Arial" w:hAnsi="Arial" w:cs="Arial"/>
          <w:b/>
          <w:bCs/>
          <w:sz w:val="21"/>
        </w:rPr>
      </w:pPr>
      <w:r>
        <w:rPr>
          <w:rFonts w:ascii="Arial" w:hAnsi="Arial" w:cs="Arial"/>
          <w:bCs/>
          <w:sz w:val="21"/>
        </w:rPr>
        <w:t>Geef hierbij aan dat dit niet geheel mogelijk is.</w:t>
      </w:r>
    </w:p>
    <w:p w:rsidR="000D7592" w:rsidRPr="000D7592" w:rsidRDefault="000D7592" w:rsidP="009C2B24">
      <w:pPr>
        <w:pStyle w:val="Lijstalinea"/>
        <w:numPr>
          <w:ilvl w:val="1"/>
          <w:numId w:val="48"/>
        </w:numPr>
        <w:rPr>
          <w:rFonts w:ascii="Arial" w:hAnsi="Arial" w:cs="Arial"/>
          <w:b/>
          <w:bCs/>
          <w:sz w:val="21"/>
        </w:rPr>
      </w:pPr>
      <w:r>
        <w:rPr>
          <w:rFonts w:ascii="Arial" w:hAnsi="Arial" w:cs="Arial"/>
          <w:bCs/>
          <w:sz w:val="21"/>
        </w:rPr>
        <w:t xml:space="preserve">Wanneer hier niet om gevraagd wordt kan de omgeving op de hoogte gebracht worden. </w:t>
      </w:r>
    </w:p>
    <w:p w:rsidR="000D7592" w:rsidRPr="009D22DC" w:rsidRDefault="006A66E0" w:rsidP="009C2B24">
      <w:pPr>
        <w:pStyle w:val="Lijstalinea"/>
        <w:numPr>
          <w:ilvl w:val="0"/>
          <w:numId w:val="48"/>
        </w:numPr>
        <w:rPr>
          <w:rFonts w:ascii="Arial" w:hAnsi="Arial" w:cs="Arial"/>
          <w:b/>
          <w:bCs/>
          <w:sz w:val="21"/>
        </w:rPr>
      </w:pPr>
      <w:r w:rsidRPr="006A66E0">
        <w:rPr>
          <w:rFonts w:ascii="Arial" w:hAnsi="Arial" w:cs="Arial"/>
          <w:bCs/>
          <w:noProof/>
          <w:sz w:val="21"/>
          <w:lang w:eastAsia="nl-NL"/>
        </w:rPr>
        <w:pict>
          <v:rect id="Rectangle 275" o:spid="_x0000_s1049" style="position:absolute;left:0;text-align:left;margin-left:-13.55pt;margin-top:2.95pt;width:11.25pt;height:11.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KByHwIAAD4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"/>
        </w:pict>
      </w:r>
      <w:r w:rsidR="009D22DC">
        <w:rPr>
          <w:rFonts w:ascii="Arial" w:hAnsi="Arial" w:cs="Arial"/>
          <w:bCs/>
          <w:sz w:val="21"/>
        </w:rPr>
        <w:t>Biedt de cliënt hulp bij het terugkeren in de leefomgeving.</w:t>
      </w:r>
    </w:p>
    <w:p w:rsidR="009D22DC" w:rsidRPr="009D22DC" w:rsidRDefault="006A66E0" w:rsidP="009C2B24">
      <w:pPr>
        <w:pStyle w:val="Lijstalinea"/>
        <w:numPr>
          <w:ilvl w:val="0"/>
          <w:numId w:val="48"/>
        </w:numPr>
        <w:rPr>
          <w:rFonts w:ascii="Arial" w:hAnsi="Arial" w:cs="Arial"/>
          <w:b/>
          <w:bCs/>
          <w:sz w:val="21"/>
        </w:rPr>
      </w:pPr>
      <w:r w:rsidRPr="006A66E0">
        <w:rPr>
          <w:rFonts w:ascii="Arial" w:hAnsi="Arial" w:cs="Arial"/>
          <w:bCs/>
          <w:noProof/>
          <w:sz w:val="21"/>
          <w:lang w:eastAsia="nl-NL"/>
        </w:rPr>
        <w:pict>
          <v:rect id="Rectangle 274" o:spid="_x0000_s1048" style="position:absolute;left:0;text-align:left;margin-left:-13.55pt;margin-top:.3pt;width:11.25pt;height:11.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"/>
        </w:pict>
      </w:r>
      <w:r w:rsidR="009D22DC">
        <w:rPr>
          <w:rFonts w:ascii="Arial" w:hAnsi="Arial" w:cs="Arial"/>
          <w:bCs/>
          <w:sz w:val="21"/>
        </w:rPr>
        <w:t xml:space="preserve">Indien de cliënt op de groep blijft overweeg dan of het een meerwaarde heeft om een contract op te stellen over het niet plegen van suïcide. </w:t>
      </w:r>
    </w:p>
    <w:p w:rsidR="009D22DC" w:rsidRPr="009D22DC" w:rsidRDefault="006A66E0" w:rsidP="009C2B24">
      <w:pPr>
        <w:pStyle w:val="Lijstalinea"/>
        <w:numPr>
          <w:ilvl w:val="0"/>
          <w:numId w:val="48"/>
        </w:numPr>
        <w:rPr>
          <w:rFonts w:ascii="Arial" w:hAnsi="Arial" w:cs="Arial"/>
          <w:b/>
          <w:bCs/>
          <w:sz w:val="21"/>
        </w:rPr>
      </w:pPr>
      <w:r w:rsidRPr="006A66E0">
        <w:rPr>
          <w:rFonts w:ascii="Arial" w:hAnsi="Arial" w:cs="Arial"/>
          <w:bCs/>
          <w:noProof/>
          <w:sz w:val="21"/>
          <w:lang w:eastAsia="nl-NL"/>
        </w:rPr>
        <w:pict>
          <v:rect id="Rectangle 277" o:spid="_x0000_s1047" style="position:absolute;left:0;text-align:left;margin-left:-13.55pt;margin-top:12.25pt;width:11.25pt;height:11.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"/>
        </w:pict>
      </w:r>
      <w:r w:rsidRPr="006A66E0">
        <w:rPr>
          <w:rFonts w:ascii="Arial" w:hAnsi="Arial" w:cs="Arial"/>
          <w:bCs/>
          <w:noProof/>
          <w:sz w:val="21"/>
          <w:lang w:eastAsia="nl-NL"/>
        </w:rPr>
        <w:pict>
          <v:rect id="Rectangle 278" o:spid="_x0000_s1046" style="position:absolute;left:0;text-align:left;margin-left:-13.55pt;margin-top:1pt;width:11.25pt;height:11.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MglHwIAAD4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"/>
        </w:pict>
      </w:r>
      <w:r w:rsidR="009D22DC">
        <w:rPr>
          <w:rFonts w:ascii="Arial" w:hAnsi="Arial" w:cs="Arial"/>
          <w:bCs/>
          <w:sz w:val="21"/>
        </w:rPr>
        <w:t>Als de cliënt over wordt gedragen aan een therapeut, houdt dan toch contact.</w:t>
      </w:r>
    </w:p>
    <w:p w:rsidR="009D22DC" w:rsidRPr="009D22DC" w:rsidRDefault="006A66E0" w:rsidP="009C2B24">
      <w:pPr>
        <w:pStyle w:val="Lijstalinea"/>
        <w:numPr>
          <w:ilvl w:val="0"/>
          <w:numId w:val="48"/>
        </w:numPr>
        <w:rPr>
          <w:rFonts w:ascii="Arial" w:hAnsi="Arial" w:cs="Arial"/>
          <w:b/>
          <w:bCs/>
          <w:sz w:val="21"/>
        </w:rPr>
      </w:pPr>
      <w:r w:rsidRPr="006A66E0">
        <w:rPr>
          <w:rFonts w:ascii="Arial" w:hAnsi="Arial" w:cs="Arial"/>
          <w:bCs/>
          <w:noProof/>
          <w:sz w:val="21"/>
          <w:lang w:eastAsia="nl-NL"/>
        </w:rPr>
        <w:pict>
          <v:rect id="Rectangle 276" o:spid="_x0000_s1045" style="position:absolute;left:0;text-align:left;margin-left:-13.55pt;margin-top:13.5pt;width:11.25pt;height:11.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"/>
        </w:pict>
      </w:r>
      <w:r w:rsidR="009D22DC">
        <w:rPr>
          <w:rFonts w:ascii="Arial" w:hAnsi="Arial" w:cs="Arial"/>
          <w:bCs/>
          <w:sz w:val="21"/>
        </w:rPr>
        <w:t>Rapporteer de ondernomen stappen in het digitale dossier.</w:t>
      </w:r>
    </w:p>
    <w:p w:rsidR="009D22DC" w:rsidRPr="000D7592" w:rsidRDefault="009D22DC" w:rsidP="009C2B24">
      <w:pPr>
        <w:pStyle w:val="Lijstalinea"/>
        <w:numPr>
          <w:ilvl w:val="0"/>
          <w:numId w:val="48"/>
        </w:numPr>
        <w:rPr>
          <w:rFonts w:ascii="Arial" w:hAnsi="Arial" w:cs="Arial"/>
          <w:b/>
          <w:bCs/>
          <w:sz w:val="21"/>
        </w:rPr>
      </w:pPr>
      <w:r>
        <w:rPr>
          <w:rFonts w:ascii="Arial" w:hAnsi="Arial" w:cs="Arial"/>
          <w:bCs/>
          <w:sz w:val="21"/>
        </w:rPr>
        <w:t xml:space="preserve">Maak een incidentenmelding in topdesk. </w:t>
      </w:r>
    </w:p>
    <w:p w:rsidR="009C196D" w:rsidRPr="00F722C2" w:rsidRDefault="009C196D" w:rsidP="009D22DC">
      <w:pPr>
        <w:rPr>
          <w:rFonts w:ascii="Arial" w:hAnsi="Arial" w:cs="Arial"/>
          <w:szCs w:val="20"/>
        </w:rPr>
      </w:pPr>
      <w:r w:rsidRPr="00F722C2">
        <w:rPr>
          <w:rFonts w:ascii="Arial" w:hAnsi="Arial" w:cs="Arial"/>
          <w:szCs w:val="20"/>
        </w:rPr>
        <w:t xml:space="preserve">Eventuele toelichting: </w:t>
      </w:r>
    </w:p>
    <w:p w:rsidR="009D22DC" w:rsidRPr="00F722C2" w:rsidRDefault="009C196D" w:rsidP="009D22DC">
      <w:pPr>
        <w:rPr>
          <w:rFonts w:ascii="Arial" w:hAnsi="Arial" w:cs="Arial"/>
        </w:rPr>
      </w:pPr>
      <w:r w:rsidRPr="00F722C2">
        <w:rPr>
          <w:rFonts w:ascii="Arial" w:hAnsi="Arial" w:cs="Arial"/>
          <w:szCs w:val="20"/>
        </w:rPr>
        <w:t>………………………………………………………………………………………………………………………………………………………………………………………………………………………………………………</w:t>
      </w:r>
      <w:r w:rsidR="009D22DC" w:rsidRPr="00F722C2">
        <w:rPr>
          <w:rFonts w:ascii="Arial" w:hAnsi="Arial" w:cs="Arial"/>
          <w:szCs w:val="20"/>
        </w:rPr>
        <w:t>………………………………………………………………………………………………………………………</w:t>
      </w:r>
    </w:p>
    <w:p w:rsidR="009D22DC" w:rsidRPr="00F722C2" w:rsidRDefault="009D22DC" w:rsidP="009D22DC">
      <w:pPr>
        <w:rPr>
          <w:rFonts w:ascii="Arial" w:hAnsi="Arial" w:cs="Arial"/>
        </w:rPr>
      </w:pPr>
      <w:r w:rsidRPr="00F722C2">
        <w:rPr>
          <w:rFonts w:ascii="Arial" w:hAnsi="Arial" w:cs="Arial"/>
          <w:szCs w:val="20"/>
        </w:rPr>
        <w:t>………………………………………………………………………………………………………………………</w:t>
      </w:r>
    </w:p>
    <w:p w:rsidR="009C196D" w:rsidRDefault="009C196D" w:rsidP="00F722C2">
      <w:pPr>
        <w:rPr>
          <w:rFonts w:ascii="Arial" w:hAnsi="Arial" w:cs="Arial"/>
        </w:rPr>
      </w:pPr>
    </w:p>
    <w:p w:rsidR="009D22DC" w:rsidRPr="00F722C2" w:rsidRDefault="009D22DC" w:rsidP="00F722C2">
      <w:pPr>
        <w:rPr>
          <w:rFonts w:ascii="Arial" w:hAnsi="Arial" w:cs="Arial"/>
        </w:rPr>
      </w:pPr>
    </w:p>
    <w:p w:rsidR="009D22DC" w:rsidRDefault="009D22DC" w:rsidP="00F722C2">
      <w:pPr>
        <w:pStyle w:val="Lijstalinea"/>
        <w:ind w:left="0"/>
        <w:rPr>
          <w:rFonts w:ascii="Arial" w:eastAsia="Times New Roman" w:hAnsi="Arial" w:cs="Arial"/>
          <w:sz w:val="20"/>
          <w:szCs w:val="24"/>
          <w:lang w:eastAsia="nl-NL"/>
        </w:rPr>
      </w:pPr>
    </w:p>
    <w:p w:rsidR="009D22DC" w:rsidRDefault="009D22DC" w:rsidP="00F722C2">
      <w:pPr>
        <w:pStyle w:val="Lijstalinea"/>
        <w:ind w:left="0"/>
        <w:rPr>
          <w:rFonts w:ascii="Arial" w:eastAsia="Times New Roman" w:hAnsi="Arial" w:cs="Arial"/>
          <w:sz w:val="20"/>
          <w:szCs w:val="24"/>
          <w:lang w:eastAsia="nl-NL"/>
        </w:rPr>
      </w:pPr>
    </w:p>
    <w:p w:rsidR="00170ED2" w:rsidRDefault="009C196D" w:rsidP="00F722C2">
      <w:pPr>
        <w:pStyle w:val="Lijstalinea"/>
        <w:ind w:left="0"/>
        <w:rPr>
          <w:rFonts w:ascii="Arial" w:hAnsi="Arial" w:cs="Arial"/>
          <w:bCs/>
          <w:sz w:val="32"/>
          <w:szCs w:val="36"/>
          <w:u w:val="single"/>
        </w:rPr>
      </w:pPr>
      <w:r w:rsidRPr="00170ED2">
        <w:rPr>
          <w:rFonts w:ascii="Arial" w:hAnsi="Arial" w:cs="Arial"/>
          <w:bCs/>
          <w:sz w:val="32"/>
          <w:szCs w:val="36"/>
          <w:u w:val="single"/>
        </w:rPr>
        <w:lastRenderedPageBreak/>
        <w:t xml:space="preserve">Checklist handelen bij geslaagde </w:t>
      </w:r>
    </w:p>
    <w:p w:rsidR="009C196D" w:rsidRPr="00170ED2" w:rsidRDefault="009C196D" w:rsidP="00F722C2">
      <w:pPr>
        <w:pStyle w:val="Lijstalinea"/>
        <w:ind w:left="0"/>
        <w:rPr>
          <w:rFonts w:ascii="Arial" w:hAnsi="Arial" w:cs="Arial"/>
          <w:bCs/>
          <w:sz w:val="32"/>
          <w:szCs w:val="36"/>
          <w:u w:val="single"/>
        </w:rPr>
      </w:pPr>
      <w:r w:rsidRPr="00170ED2">
        <w:rPr>
          <w:rFonts w:ascii="Arial" w:hAnsi="Arial" w:cs="Arial"/>
          <w:bCs/>
          <w:sz w:val="32"/>
          <w:szCs w:val="36"/>
          <w:u w:val="single"/>
        </w:rPr>
        <w:t>suïcidepoging:</w:t>
      </w:r>
    </w:p>
    <w:p w:rsidR="009C196D" w:rsidRPr="00F722C2" w:rsidRDefault="009C196D" w:rsidP="00F722C2">
      <w:pPr>
        <w:rPr>
          <w:rFonts w:ascii="Arial" w:hAnsi="Arial" w:cs="Arial"/>
          <w:b/>
          <w:szCs w:val="20"/>
          <w:u w:val="single"/>
        </w:rPr>
      </w:pPr>
      <w:r w:rsidRPr="00F722C2">
        <w:rPr>
          <w:rFonts w:ascii="Arial" w:hAnsi="Arial" w:cs="Arial"/>
          <w:b/>
          <w:szCs w:val="20"/>
          <w:u w:val="single"/>
        </w:rPr>
        <w:t xml:space="preserve">Werkwijze: </w:t>
      </w:r>
    </w:p>
    <w:p w:rsidR="009C196D" w:rsidRPr="00F722C2" w:rsidRDefault="009C196D" w:rsidP="00F722C2">
      <w:pPr>
        <w:rPr>
          <w:rFonts w:ascii="Arial" w:hAnsi="Arial" w:cs="Arial"/>
          <w:szCs w:val="20"/>
        </w:rPr>
      </w:pPr>
    </w:p>
    <w:p w:rsidR="009C196D" w:rsidRPr="009D22DC" w:rsidRDefault="006A66E0" w:rsidP="009C2B24">
      <w:pPr>
        <w:pStyle w:val="Lijstalinea"/>
        <w:numPr>
          <w:ilvl w:val="0"/>
          <w:numId w:val="49"/>
        </w:numPr>
        <w:rPr>
          <w:rFonts w:ascii="Arial" w:hAnsi="Arial" w:cs="Arial"/>
          <w:b/>
          <w:bCs/>
          <w:sz w:val="21"/>
        </w:rPr>
      </w:pPr>
      <w:r>
        <w:rPr>
          <w:rFonts w:ascii="Arial" w:hAnsi="Arial" w:cs="Arial"/>
          <w:b/>
          <w:bCs/>
          <w:noProof/>
          <w:sz w:val="21"/>
          <w:lang w:eastAsia="nl-NL"/>
        </w:rPr>
        <w:pict>
          <v:rect id="Rectangle 183" o:spid="_x0000_s1044" style="position:absolute;left:0;text-align:left;margin-left:-17.7pt;margin-top:12.55pt;width:11.25pt;height:11.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"/>
        </w:pict>
      </w:r>
      <w:r w:rsidRPr="006A66E0">
        <w:rPr>
          <w:rFonts w:ascii="Arial" w:hAnsi="Arial" w:cs="Arial"/>
          <w:bCs/>
          <w:noProof/>
          <w:sz w:val="21"/>
          <w:u w:val="single"/>
          <w:lang w:eastAsia="nl-NL"/>
        </w:rPr>
        <w:pict>
          <v:rect id="Rectangle 182" o:spid="_x0000_s1043" style="position:absolute;left:0;text-align:left;margin-left:-17.7pt;margin-top:1.3pt;width:11.25pt;height:11.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"/>
        </w:pict>
      </w:r>
      <w:r w:rsidR="009C196D" w:rsidRPr="009D22DC">
        <w:rPr>
          <w:rFonts w:ascii="Arial" w:hAnsi="Arial" w:cs="Arial"/>
          <w:bCs/>
          <w:sz w:val="21"/>
        </w:rPr>
        <w:t>Risicotaxatie en vastleggen van beheersmaatregelen bij start.</w:t>
      </w:r>
    </w:p>
    <w:p w:rsidR="009C196D" w:rsidRPr="009D22DC" w:rsidRDefault="009C196D" w:rsidP="009C2B24">
      <w:pPr>
        <w:pStyle w:val="Lijstalinea"/>
        <w:numPr>
          <w:ilvl w:val="0"/>
          <w:numId w:val="49"/>
        </w:numPr>
        <w:rPr>
          <w:rFonts w:ascii="Arial" w:hAnsi="Arial" w:cs="Arial"/>
          <w:b/>
          <w:bCs/>
          <w:sz w:val="21"/>
        </w:rPr>
      </w:pPr>
      <w:r w:rsidRPr="009D22DC">
        <w:rPr>
          <w:rFonts w:ascii="Arial" w:hAnsi="Arial" w:cs="Arial"/>
          <w:b/>
          <w:bCs/>
          <w:sz w:val="21"/>
        </w:rPr>
        <w:t xml:space="preserve"> </w:t>
      </w:r>
      <w:r w:rsidRPr="009D22DC">
        <w:rPr>
          <w:rFonts w:ascii="Arial" w:hAnsi="Arial" w:cs="Arial"/>
          <w:bCs/>
          <w:sz w:val="21"/>
        </w:rPr>
        <w:t xml:space="preserve">Maak op basis van aanwijzingen van  een mogelijke suïcide(poging( bij een cliënt een </w:t>
      </w:r>
      <w:r w:rsidRPr="009D22DC">
        <w:rPr>
          <w:rFonts w:ascii="Arial" w:hAnsi="Arial" w:cs="Arial"/>
          <w:bCs/>
          <w:sz w:val="21"/>
        </w:rPr>
        <w:br/>
        <w:t xml:space="preserve"> risicotaxatie op een verhoogd risico op het ondernemen van een </w:t>
      </w:r>
      <w:r w:rsidRPr="009D22DC">
        <w:rPr>
          <w:rFonts w:ascii="Arial" w:hAnsi="Arial" w:cs="Arial"/>
          <w:bCs/>
          <w:sz w:val="21"/>
        </w:rPr>
        <w:br/>
        <w:t xml:space="preserve"> suïcidepoging. </w:t>
      </w:r>
    </w:p>
    <w:p w:rsidR="009C196D" w:rsidRPr="009D22DC" w:rsidRDefault="006A66E0" w:rsidP="009C2B24">
      <w:pPr>
        <w:pStyle w:val="Lijstalinea"/>
        <w:numPr>
          <w:ilvl w:val="0"/>
          <w:numId w:val="49"/>
        </w:numPr>
        <w:rPr>
          <w:rFonts w:ascii="Arial" w:hAnsi="Arial" w:cs="Arial"/>
          <w:bCs/>
          <w:sz w:val="21"/>
        </w:rPr>
      </w:pPr>
      <w:r w:rsidRPr="006A66E0">
        <w:rPr>
          <w:rFonts w:ascii="Arial" w:hAnsi="Arial" w:cs="Arial"/>
          <w:b/>
          <w:bCs/>
          <w:noProof/>
          <w:sz w:val="21"/>
          <w:lang w:eastAsia="nl-NL"/>
        </w:rPr>
        <w:pict>
          <v:rect id="Rectangle 185" o:spid="_x0000_s1042" style="position:absolute;left:0;text-align:left;margin-left:-17.7pt;margin-top:12.05pt;width:11.25pt;height:11.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5EHwIAAD4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"/>
        </w:pict>
      </w:r>
      <w:r w:rsidRPr="006A66E0">
        <w:rPr>
          <w:rFonts w:ascii="Arial" w:hAnsi="Arial" w:cs="Arial"/>
          <w:b/>
          <w:bCs/>
          <w:noProof/>
          <w:sz w:val="21"/>
          <w:lang w:eastAsia="nl-NL"/>
        </w:rPr>
        <w:pict>
          <v:rect id="Rectangle 184" o:spid="_x0000_s1041" style="position:absolute;left:0;text-align:left;margin-left:-17.7pt;margin-top:.8pt;width:11.25pt;height:11.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"/>
        </w:pict>
      </w:r>
      <w:r w:rsidR="009C196D" w:rsidRPr="009D22DC">
        <w:rPr>
          <w:rFonts w:ascii="Arial" w:hAnsi="Arial" w:cs="Arial"/>
          <w:bCs/>
          <w:sz w:val="21"/>
        </w:rPr>
        <w:t>Actueel houden van risicotaxatie</w:t>
      </w:r>
    </w:p>
    <w:p w:rsidR="009C196D" w:rsidRPr="00F722C2" w:rsidRDefault="009C196D" w:rsidP="009C2B24">
      <w:pPr>
        <w:pStyle w:val="Lijstalinea"/>
        <w:numPr>
          <w:ilvl w:val="0"/>
          <w:numId w:val="49"/>
        </w:numPr>
        <w:rPr>
          <w:rFonts w:ascii="Arial" w:hAnsi="Arial" w:cs="Arial"/>
          <w:b/>
          <w:bCs/>
          <w:sz w:val="21"/>
        </w:rPr>
      </w:pPr>
      <w:r w:rsidRPr="00F722C2">
        <w:rPr>
          <w:rFonts w:ascii="Arial" w:hAnsi="Arial" w:cs="Arial"/>
          <w:b/>
          <w:bCs/>
          <w:sz w:val="21"/>
        </w:rPr>
        <w:t xml:space="preserve"> </w:t>
      </w:r>
      <w:r w:rsidRPr="00F722C2">
        <w:rPr>
          <w:rFonts w:ascii="Arial" w:hAnsi="Arial" w:cs="Arial"/>
          <w:bCs/>
          <w:sz w:val="21"/>
        </w:rPr>
        <w:t xml:space="preserve">Bekijk welke beheersmaatregel in het hulpverleningsplan opgenomen kan </w:t>
      </w:r>
      <w:r w:rsidRPr="00F722C2">
        <w:rPr>
          <w:rFonts w:ascii="Arial" w:hAnsi="Arial" w:cs="Arial"/>
          <w:bCs/>
          <w:sz w:val="21"/>
        </w:rPr>
        <w:br/>
        <w:t xml:space="preserve"> worden, zodra er bij een cliënt signalen zijn die wijzen op een verhoogd risico </w:t>
      </w:r>
      <w:r w:rsidRPr="00F722C2">
        <w:rPr>
          <w:rFonts w:ascii="Arial" w:hAnsi="Arial" w:cs="Arial"/>
          <w:bCs/>
          <w:sz w:val="21"/>
        </w:rPr>
        <w:br/>
        <w:t xml:space="preserve"> van suïcide(poging).  </w:t>
      </w:r>
    </w:p>
    <w:p w:rsidR="009C196D" w:rsidRPr="00F722C2" w:rsidRDefault="006A66E0" w:rsidP="009C2B24">
      <w:pPr>
        <w:pStyle w:val="Lijstalinea"/>
        <w:numPr>
          <w:ilvl w:val="0"/>
          <w:numId w:val="49"/>
        </w:numPr>
        <w:rPr>
          <w:rFonts w:ascii="Arial" w:hAnsi="Arial" w:cs="Arial"/>
          <w:b/>
          <w:bCs/>
          <w:sz w:val="21"/>
        </w:rPr>
      </w:pPr>
      <w:r>
        <w:rPr>
          <w:rFonts w:ascii="Arial" w:hAnsi="Arial" w:cs="Arial"/>
          <w:b/>
          <w:bCs/>
          <w:noProof/>
          <w:sz w:val="21"/>
          <w:lang w:eastAsia="nl-NL"/>
        </w:rPr>
        <w:pict>
          <v:rect id="Rectangle 186" o:spid="_x0000_s1040" style="position:absolute;left:0;text-align:left;margin-left:-14.45pt;margin-top:2.3pt;width:11.25pt;height:11.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"/>
        </w:pict>
      </w:r>
      <w:r w:rsidRPr="006A66E0">
        <w:rPr>
          <w:rFonts w:ascii="Arial" w:hAnsi="Arial" w:cs="Arial"/>
          <w:bCs/>
          <w:noProof/>
          <w:sz w:val="21"/>
          <w:lang w:eastAsia="nl-NL"/>
        </w:rPr>
        <w:pict>
          <v:rect id="Rectangle 187" o:spid="_x0000_s1039" style="position:absolute;left:0;text-align:left;margin-left:-14.45pt;margin-top:13.55pt;width:11.25pt;height:11.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"/>
        </w:pict>
      </w:r>
      <w:r w:rsidR="009C196D" w:rsidRPr="00F722C2">
        <w:rPr>
          <w:rFonts w:ascii="Arial" w:hAnsi="Arial" w:cs="Arial"/>
          <w:b/>
          <w:bCs/>
          <w:sz w:val="21"/>
        </w:rPr>
        <w:t xml:space="preserve"> </w:t>
      </w:r>
      <w:r w:rsidR="009C196D" w:rsidRPr="00F722C2">
        <w:rPr>
          <w:rFonts w:ascii="Arial" w:hAnsi="Arial" w:cs="Arial"/>
          <w:bCs/>
          <w:sz w:val="21"/>
        </w:rPr>
        <w:t>Indien nodig wordt het hulpverleningsplan bijgesteld.</w:t>
      </w:r>
    </w:p>
    <w:p w:rsidR="009C196D" w:rsidRPr="00F722C2" w:rsidRDefault="009C196D" w:rsidP="009C2B24">
      <w:pPr>
        <w:pStyle w:val="Lijstalinea"/>
        <w:numPr>
          <w:ilvl w:val="0"/>
          <w:numId w:val="49"/>
        </w:numPr>
        <w:rPr>
          <w:rFonts w:ascii="Arial" w:hAnsi="Arial" w:cs="Arial"/>
          <w:b/>
          <w:bCs/>
          <w:sz w:val="21"/>
        </w:rPr>
      </w:pPr>
      <w:r w:rsidRPr="00F722C2">
        <w:rPr>
          <w:rFonts w:ascii="Arial" w:hAnsi="Arial" w:cs="Arial"/>
          <w:bCs/>
          <w:sz w:val="21"/>
        </w:rPr>
        <w:t>Extra veiligheidsmaatregelen in en rond de opvoedingssituatie.</w:t>
      </w:r>
    </w:p>
    <w:p w:rsidR="009C196D" w:rsidRPr="00F722C2" w:rsidRDefault="006A66E0" w:rsidP="009C2B24">
      <w:pPr>
        <w:pStyle w:val="Lijstalinea"/>
        <w:numPr>
          <w:ilvl w:val="0"/>
          <w:numId w:val="49"/>
        </w:numPr>
        <w:rPr>
          <w:rFonts w:ascii="Arial" w:hAnsi="Arial" w:cs="Arial"/>
          <w:b/>
          <w:bCs/>
          <w:sz w:val="21"/>
        </w:rPr>
      </w:pPr>
      <w:r w:rsidRPr="006A66E0">
        <w:rPr>
          <w:rFonts w:ascii="Arial" w:hAnsi="Arial" w:cs="Arial"/>
          <w:noProof/>
          <w:sz w:val="20"/>
          <w:szCs w:val="20"/>
          <w:lang w:eastAsia="nl-NL"/>
        </w:rPr>
        <w:pict>
          <v:rect id="Rectangle 189" o:spid="_x0000_s1038" style="position:absolute;left:0;text-align:left;margin-left:-14.45pt;margin-top:12.75pt;width:11.25pt;height:11.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"/>
        </w:pict>
      </w:r>
      <w:r w:rsidRPr="006A66E0">
        <w:rPr>
          <w:rFonts w:ascii="Arial" w:hAnsi="Arial" w:cs="Arial"/>
          <w:bCs/>
          <w:noProof/>
          <w:sz w:val="21"/>
          <w:lang w:eastAsia="nl-NL"/>
        </w:rPr>
        <w:pict>
          <v:rect id="Rectangle 188" o:spid="_x0000_s1037" style="position:absolute;left:0;text-align:left;margin-left:-14.45pt;margin-top:1.5pt;width:11.25pt;height:11.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B/HwIAAD4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"/>
        </w:pict>
      </w:r>
      <w:r w:rsidR="009C196D" w:rsidRPr="00F722C2">
        <w:rPr>
          <w:rFonts w:ascii="Arial" w:hAnsi="Arial" w:cs="Arial"/>
          <w:bCs/>
          <w:sz w:val="21"/>
        </w:rPr>
        <w:t>Indien van toepassing worden ouders en andere betrokken ingelicht.</w:t>
      </w:r>
    </w:p>
    <w:p w:rsidR="009C196D" w:rsidRPr="00F722C2" w:rsidRDefault="009C196D" w:rsidP="009C2B24">
      <w:pPr>
        <w:pStyle w:val="Lijstalinea"/>
        <w:numPr>
          <w:ilvl w:val="0"/>
          <w:numId w:val="49"/>
        </w:numPr>
        <w:rPr>
          <w:rFonts w:ascii="Arial" w:hAnsi="Arial" w:cs="Arial"/>
          <w:b/>
          <w:bCs/>
          <w:sz w:val="21"/>
        </w:rPr>
      </w:pPr>
      <w:r w:rsidRPr="00F722C2">
        <w:rPr>
          <w:rFonts w:ascii="Arial" w:hAnsi="Arial" w:cs="Arial"/>
          <w:bCs/>
          <w:sz w:val="21"/>
        </w:rPr>
        <w:t>Extra ondersteuning van de cliënt door medewerkers.</w:t>
      </w:r>
    </w:p>
    <w:p w:rsidR="009C196D" w:rsidRPr="00F722C2" w:rsidRDefault="009C196D" w:rsidP="00F722C2">
      <w:pPr>
        <w:pStyle w:val="Geenafstand1"/>
        <w:ind w:left="360"/>
        <w:rPr>
          <w:rFonts w:ascii="Arial" w:hAnsi="Arial" w:cs="Arial"/>
          <w:b/>
          <w:sz w:val="21"/>
          <w:szCs w:val="21"/>
          <w:u w:val="single"/>
        </w:rPr>
      </w:pPr>
      <w:r w:rsidRPr="00F722C2">
        <w:rPr>
          <w:rFonts w:ascii="Arial" w:hAnsi="Arial" w:cs="Arial"/>
          <w:b/>
          <w:sz w:val="21"/>
          <w:szCs w:val="21"/>
          <w:u w:val="single"/>
        </w:rPr>
        <w:t>Handelen bij een geslaagde suïcidepoging</w:t>
      </w:r>
    </w:p>
    <w:p w:rsidR="009C196D" w:rsidRPr="00F722C2" w:rsidRDefault="009C196D" w:rsidP="00F722C2">
      <w:pPr>
        <w:pStyle w:val="Geenafstand1"/>
        <w:ind w:left="360"/>
        <w:rPr>
          <w:rFonts w:ascii="Arial" w:hAnsi="Arial" w:cs="Arial"/>
          <w:b/>
          <w:sz w:val="21"/>
          <w:szCs w:val="21"/>
          <w:u w:val="single"/>
        </w:rPr>
      </w:pPr>
    </w:p>
    <w:p w:rsidR="009C196D" w:rsidRPr="00F722C2" w:rsidRDefault="006A66E0" w:rsidP="009C2B24">
      <w:pPr>
        <w:pStyle w:val="Geenafstand1"/>
        <w:numPr>
          <w:ilvl w:val="0"/>
          <w:numId w:val="39"/>
        </w:numPr>
        <w:rPr>
          <w:rFonts w:ascii="Arial" w:hAnsi="Arial" w:cs="Arial"/>
          <w:sz w:val="21"/>
          <w:szCs w:val="21"/>
        </w:rPr>
      </w:pPr>
      <w:r>
        <w:rPr>
          <w:rFonts w:ascii="Arial" w:hAnsi="Arial" w:cs="Arial"/>
          <w:noProof/>
          <w:sz w:val="21"/>
          <w:szCs w:val="21"/>
          <w:lang w:eastAsia="nl-NL"/>
        </w:rPr>
        <w:pict>
          <v:rect id="Rectangle 191" o:spid="_x0000_s1036" style="position:absolute;left:0;text-align:left;margin-left:-14.45pt;margin-top:11.7pt;width:11.25pt;height:11.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"/>
        </w:pict>
      </w:r>
      <w:r>
        <w:rPr>
          <w:rFonts w:ascii="Arial" w:hAnsi="Arial" w:cs="Arial"/>
          <w:noProof/>
          <w:sz w:val="21"/>
          <w:szCs w:val="21"/>
          <w:lang w:eastAsia="nl-NL"/>
        </w:rPr>
        <w:pict>
          <v:rect id="Rectangle 190" o:spid="_x0000_s1035" style="position:absolute;left:0;text-align:left;margin-left:-14.45pt;margin-top:.45pt;width:11.25pt;height:11.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"/>
        </w:pict>
      </w:r>
      <w:r w:rsidR="009C196D" w:rsidRPr="00F722C2">
        <w:rPr>
          <w:rFonts w:ascii="Arial" w:hAnsi="Arial" w:cs="Arial"/>
          <w:sz w:val="21"/>
          <w:szCs w:val="21"/>
        </w:rPr>
        <w:t>Een cliënt overlijdt als gevolg van een suïcidepoging.</w:t>
      </w:r>
    </w:p>
    <w:p w:rsidR="009D22DC" w:rsidRDefault="009C196D" w:rsidP="009C2B24">
      <w:pPr>
        <w:pStyle w:val="Geenafstand1"/>
        <w:numPr>
          <w:ilvl w:val="0"/>
          <w:numId w:val="39"/>
        </w:numPr>
        <w:rPr>
          <w:rFonts w:ascii="Arial" w:hAnsi="Arial" w:cs="Arial"/>
          <w:sz w:val="21"/>
          <w:szCs w:val="21"/>
        </w:rPr>
      </w:pPr>
      <w:r w:rsidRPr="00F722C2">
        <w:rPr>
          <w:rFonts w:ascii="Arial" w:hAnsi="Arial" w:cs="Arial"/>
          <w:sz w:val="21"/>
          <w:szCs w:val="21"/>
        </w:rPr>
        <w:t>Bel 112.</w:t>
      </w:r>
    </w:p>
    <w:p w:rsidR="009C196D" w:rsidRPr="009D22DC" w:rsidRDefault="006A66E0" w:rsidP="009C2B24">
      <w:pPr>
        <w:pStyle w:val="Geenafstand1"/>
        <w:numPr>
          <w:ilvl w:val="1"/>
          <w:numId w:val="39"/>
        </w:numPr>
        <w:rPr>
          <w:rFonts w:ascii="Arial" w:hAnsi="Arial" w:cs="Arial"/>
          <w:sz w:val="21"/>
          <w:szCs w:val="21"/>
        </w:rPr>
      </w:pPr>
      <w:r>
        <w:rPr>
          <w:rFonts w:ascii="Arial" w:hAnsi="Arial" w:cs="Arial"/>
          <w:noProof/>
          <w:sz w:val="21"/>
          <w:szCs w:val="21"/>
          <w:lang w:eastAsia="nl-NL"/>
        </w:rPr>
        <w:pict>
          <v:rect id="Rectangle 192" o:spid="_x0000_s1034" style="position:absolute;left:0;text-align:left;margin-left:-14.45pt;margin-top:9.65pt;width:11.25pt;height:11.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"/>
        </w:pict>
      </w:r>
      <w:r w:rsidR="009C196D" w:rsidRPr="009D22DC">
        <w:rPr>
          <w:rFonts w:ascii="Arial" w:hAnsi="Arial" w:cs="Arial"/>
          <w:sz w:val="21"/>
          <w:szCs w:val="21"/>
        </w:rPr>
        <w:t>Alleen een arts kan vaststellen of de cliënt overleden is.</w:t>
      </w:r>
    </w:p>
    <w:p w:rsidR="009C196D" w:rsidRPr="00F722C2" w:rsidRDefault="009C196D" w:rsidP="009C2B24">
      <w:pPr>
        <w:pStyle w:val="Geenafstand1"/>
        <w:numPr>
          <w:ilvl w:val="0"/>
          <w:numId w:val="39"/>
        </w:numPr>
        <w:rPr>
          <w:rFonts w:ascii="Arial" w:hAnsi="Arial" w:cs="Arial"/>
          <w:sz w:val="21"/>
          <w:szCs w:val="21"/>
        </w:rPr>
      </w:pPr>
      <w:r w:rsidRPr="00F722C2">
        <w:rPr>
          <w:rFonts w:ascii="Arial" w:hAnsi="Arial" w:cs="Arial"/>
          <w:sz w:val="21"/>
          <w:szCs w:val="21"/>
        </w:rPr>
        <w:t>Informeer het afdelingshoofd. Indien het afdelingshoofd niet bereikbaar is informeer de regioachterwacht.</w:t>
      </w:r>
    </w:p>
    <w:p w:rsidR="009C196D" w:rsidRPr="00F722C2" w:rsidRDefault="006A66E0" w:rsidP="009C2B24">
      <w:pPr>
        <w:pStyle w:val="Geenafstand1"/>
        <w:numPr>
          <w:ilvl w:val="0"/>
          <w:numId w:val="39"/>
        </w:numPr>
        <w:rPr>
          <w:rFonts w:ascii="Arial" w:hAnsi="Arial" w:cs="Arial"/>
          <w:sz w:val="21"/>
          <w:szCs w:val="21"/>
        </w:rPr>
      </w:pPr>
      <w:r>
        <w:rPr>
          <w:rFonts w:ascii="Arial" w:hAnsi="Arial" w:cs="Arial"/>
          <w:noProof/>
          <w:sz w:val="21"/>
          <w:szCs w:val="21"/>
          <w:lang w:eastAsia="nl-NL"/>
        </w:rPr>
        <w:pict>
          <v:rect id="Rectangle 194" o:spid="_x0000_s1033" style="position:absolute;left:0;text-align:left;margin-left:-14.45pt;margin-top:22.15pt;width:11.25pt;height:11.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"/>
        </w:pict>
      </w:r>
      <w:r>
        <w:rPr>
          <w:rFonts w:ascii="Arial" w:hAnsi="Arial" w:cs="Arial"/>
          <w:noProof/>
          <w:sz w:val="21"/>
          <w:szCs w:val="21"/>
          <w:lang w:eastAsia="nl-NL"/>
        </w:rPr>
        <w:pict>
          <v:rect id="Rectangle 193" o:spid="_x0000_s1032" style="position:absolute;left:0;text-align:left;margin-left:-14.45pt;margin-top:.4pt;width:11.25pt;height:11.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"/>
        </w:pict>
      </w:r>
      <w:r w:rsidR="009C196D" w:rsidRPr="00F722C2">
        <w:rPr>
          <w:rFonts w:ascii="Arial" w:hAnsi="Arial" w:cs="Arial"/>
          <w:sz w:val="21"/>
          <w:szCs w:val="21"/>
        </w:rPr>
        <w:t>Het afdelingshoofd (in geval van afwezigheid de regioachterwacht)informeert direct de regiomanager en de directeur.</w:t>
      </w:r>
    </w:p>
    <w:p w:rsidR="009C196D" w:rsidRPr="00F722C2" w:rsidRDefault="009C196D" w:rsidP="009C2B24">
      <w:pPr>
        <w:pStyle w:val="Geenafstand1"/>
        <w:numPr>
          <w:ilvl w:val="0"/>
          <w:numId w:val="39"/>
        </w:numPr>
        <w:rPr>
          <w:rFonts w:ascii="Arial" w:hAnsi="Arial" w:cs="Arial"/>
          <w:sz w:val="21"/>
          <w:szCs w:val="21"/>
        </w:rPr>
      </w:pPr>
      <w:r w:rsidRPr="00F722C2">
        <w:rPr>
          <w:rFonts w:ascii="Arial" w:hAnsi="Arial" w:cs="Arial"/>
          <w:sz w:val="21"/>
          <w:szCs w:val="21"/>
        </w:rPr>
        <w:t>Regiomanager stelt een crisisteam samen, zij bespreken:</w:t>
      </w:r>
    </w:p>
    <w:p w:rsidR="009C196D" w:rsidRPr="00F722C2" w:rsidRDefault="009C196D" w:rsidP="009C2B24">
      <w:pPr>
        <w:pStyle w:val="Geenafstand1"/>
        <w:numPr>
          <w:ilvl w:val="1"/>
          <w:numId w:val="39"/>
        </w:numPr>
        <w:rPr>
          <w:rFonts w:ascii="Arial" w:hAnsi="Arial" w:cs="Arial"/>
          <w:sz w:val="21"/>
          <w:szCs w:val="21"/>
        </w:rPr>
      </w:pPr>
      <w:r w:rsidRPr="00F722C2">
        <w:rPr>
          <w:rFonts w:ascii="Arial" w:hAnsi="Arial" w:cs="Arial"/>
          <w:sz w:val="21"/>
          <w:szCs w:val="21"/>
        </w:rPr>
        <w:t>Wie en hoe de ouders en/of voogd informeert.</w:t>
      </w:r>
    </w:p>
    <w:p w:rsidR="009C196D" w:rsidRPr="00F722C2" w:rsidRDefault="009C196D" w:rsidP="009C2B24">
      <w:pPr>
        <w:pStyle w:val="Geenafstand1"/>
        <w:numPr>
          <w:ilvl w:val="1"/>
          <w:numId w:val="39"/>
        </w:numPr>
        <w:rPr>
          <w:rFonts w:ascii="Arial" w:hAnsi="Arial" w:cs="Arial"/>
          <w:sz w:val="21"/>
          <w:szCs w:val="21"/>
        </w:rPr>
      </w:pPr>
      <w:r w:rsidRPr="00F722C2">
        <w:rPr>
          <w:rFonts w:ascii="Arial" w:hAnsi="Arial" w:cs="Arial"/>
          <w:sz w:val="21"/>
          <w:szCs w:val="21"/>
        </w:rPr>
        <w:t>Wie en hoe de contactpersoon en collega’s informeert.</w:t>
      </w:r>
    </w:p>
    <w:p w:rsidR="009C196D" w:rsidRPr="00F722C2" w:rsidRDefault="009C196D" w:rsidP="009C2B24">
      <w:pPr>
        <w:pStyle w:val="Geenafstand1"/>
        <w:numPr>
          <w:ilvl w:val="1"/>
          <w:numId w:val="39"/>
        </w:numPr>
        <w:rPr>
          <w:rFonts w:ascii="Arial" w:hAnsi="Arial" w:cs="Arial"/>
          <w:sz w:val="21"/>
          <w:szCs w:val="21"/>
        </w:rPr>
      </w:pPr>
      <w:r w:rsidRPr="00F722C2">
        <w:rPr>
          <w:rFonts w:ascii="Arial" w:hAnsi="Arial" w:cs="Arial"/>
          <w:sz w:val="21"/>
          <w:szCs w:val="21"/>
        </w:rPr>
        <w:t>Dat de pers wordt verwezen naar de regiomanager of directeur.</w:t>
      </w:r>
    </w:p>
    <w:p w:rsidR="009C196D" w:rsidRPr="00F722C2" w:rsidRDefault="009C196D" w:rsidP="009C2B24">
      <w:pPr>
        <w:pStyle w:val="Geenafstand1"/>
        <w:numPr>
          <w:ilvl w:val="1"/>
          <w:numId w:val="39"/>
        </w:numPr>
        <w:rPr>
          <w:rFonts w:ascii="Arial" w:hAnsi="Arial" w:cs="Arial"/>
          <w:sz w:val="21"/>
          <w:szCs w:val="21"/>
        </w:rPr>
      </w:pPr>
      <w:r w:rsidRPr="00F722C2">
        <w:rPr>
          <w:rFonts w:ascii="Arial" w:hAnsi="Arial" w:cs="Arial"/>
          <w:sz w:val="21"/>
          <w:szCs w:val="21"/>
        </w:rPr>
        <w:t>Wie en hoe contact opnemen met andere betrokkene van de</w:t>
      </w:r>
    </w:p>
    <w:p w:rsidR="009C196D" w:rsidRPr="00F722C2" w:rsidRDefault="009C196D" w:rsidP="009C2B24">
      <w:pPr>
        <w:pStyle w:val="Geenafstand1"/>
        <w:numPr>
          <w:ilvl w:val="1"/>
          <w:numId w:val="39"/>
        </w:numPr>
        <w:rPr>
          <w:rFonts w:ascii="Arial" w:hAnsi="Arial" w:cs="Arial"/>
          <w:sz w:val="21"/>
          <w:szCs w:val="21"/>
        </w:rPr>
      </w:pPr>
      <w:r w:rsidRPr="00F722C2">
        <w:rPr>
          <w:rFonts w:ascii="Arial" w:hAnsi="Arial" w:cs="Arial"/>
          <w:sz w:val="21"/>
          <w:szCs w:val="21"/>
        </w:rPr>
        <w:t>cliënt(instanties, school, vrije tijd)</w:t>
      </w:r>
    </w:p>
    <w:p w:rsidR="009C196D" w:rsidRPr="00F722C2" w:rsidRDefault="009C196D" w:rsidP="009C2B24">
      <w:pPr>
        <w:pStyle w:val="Geenafstand1"/>
        <w:numPr>
          <w:ilvl w:val="1"/>
          <w:numId w:val="39"/>
        </w:numPr>
        <w:rPr>
          <w:rFonts w:ascii="Arial" w:hAnsi="Arial" w:cs="Arial"/>
          <w:sz w:val="21"/>
          <w:szCs w:val="21"/>
        </w:rPr>
      </w:pPr>
      <w:r w:rsidRPr="00F722C2">
        <w:rPr>
          <w:rFonts w:ascii="Arial" w:hAnsi="Arial" w:cs="Arial"/>
          <w:sz w:val="21"/>
          <w:szCs w:val="21"/>
        </w:rPr>
        <w:t>Wie en hoe zorgt voor nazorg voor medewerkers, overige cliënten en</w:t>
      </w:r>
    </w:p>
    <w:p w:rsidR="009C196D" w:rsidRPr="00F722C2" w:rsidRDefault="009C196D" w:rsidP="009C2B24">
      <w:pPr>
        <w:pStyle w:val="Geenafstand1"/>
        <w:numPr>
          <w:ilvl w:val="1"/>
          <w:numId w:val="39"/>
        </w:numPr>
        <w:rPr>
          <w:rFonts w:ascii="Arial" w:hAnsi="Arial" w:cs="Arial"/>
          <w:sz w:val="21"/>
          <w:szCs w:val="21"/>
        </w:rPr>
      </w:pPr>
      <w:r w:rsidRPr="00F722C2">
        <w:rPr>
          <w:rFonts w:ascii="Arial" w:hAnsi="Arial" w:cs="Arial"/>
          <w:sz w:val="21"/>
          <w:szCs w:val="21"/>
        </w:rPr>
        <w:t>ouders.</w:t>
      </w:r>
    </w:p>
    <w:p w:rsidR="009C196D" w:rsidRPr="00F722C2" w:rsidRDefault="006A66E0" w:rsidP="009C2B24">
      <w:pPr>
        <w:pStyle w:val="Geenafstand1"/>
        <w:numPr>
          <w:ilvl w:val="0"/>
          <w:numId w:val="39"/>
        </w:numPr>
        <w:rPr>
          <w:rFonts w:ascii="Arial" w:hAnsi="Arial" w:cs="Arial"/>
          <w:sz w:val="21"/>
          <w:szCs w:val="21"/>
        </w:rPr>
      </w:pPr>
      <w:r w:rsidRPr="006A66E0">
        <w:rPr>
          <w:rFonts w:ascii="Arial" w:hAnsi="Arial" w:cs="Arial"/>
          <w:bCs/>
          <w:noProof/>
          <w:sz w:val="21"/>
          <w:lang w:eastAsia="nl-NL"/>
        </w:rPr>
        <w:pict>
          <v:rect id="Rectangle 199" o:spid="_x0000_s1031" style="position:absolute;left:0;text-align:left;margin-left:-14.45pt;margin-top:.45pt;width:11.25pt;height:11.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"/>
        </w:pict>
      </w:r>
      <w:r w:rsidR="009C196D" w:rsidRPr="00F722C2">
        <w:rPr>
          <w:rFonts w:ascii="Arial" w:hAnsi="Arial" w:cs="Arial"/>
          <w:sz w:val="21"/>
          <w:szCs w:val="21"/>
        </w:rPr>
        <w:t>. De overige cliënten worden opgevangen door het vaste team en wordt hierin</w:t>
      </w:r>
    </w:p>
    <w:p w:rsidR="009C196D" w:rsidRPr="00F722C2" w:rsidRDefault="006A66E0" w:rsidP="009C2B24">
      <w:pPr>
        <w:pStyle w:val="Geenafstand1"/>
        <w:numPr>
          <w:ilvl w:val="1"/>
          <w:numId w:val="39"/>
        </w:numPr>
        <w:rPr>
          <w:rFonts w:ascii="Arial" w:hAnsi="Arial" w:cs="Arial"/>
          <w:sz w:val="21"/>
          <w:szCs w:val="21"/>
        </w:rPr>
      </w:pPr>
      <w:r>
        <w:rPr>
          <w:rFonts w:ascii="Arial" w:hAnsi="Arial" w:cs="Arial"/>
          <w:noProof/>
          <w:sz w:val="21"/>
          <w:szCs w:val="21"/>
          <w:lang w:eastAsia="nl-NL"/>
        </w:rPr>
        <w:pict>
          <v:rect id="Rectangle 198" o:spid="_x0000_s1030" style="position:absolute;left:0;text-align:left;margin-left:-14.45pt;margin-top:11.55pt;width:11.25pt;height:11.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"/>
        </w:pict>
      </w:r>
      <w:r w:rsidR="009C196D" w:rsidRPr="00F722C2">
        <w:rPr>
          <w:rFonts w:ascii="Arial" w:hAnsi="Arial" w:cs="Arial"/>
          <w:sz w:val="21"/>
          <w:szCs w:val="21"/>
        </w:rPr>
        <w:t>ondersteund door het crisisteam.</w:t>
      </w:r>
    </w:p>
    <w:p w:rsidR="009C196D" w:rsidRPr="009D22DC" w:rsidRDefault="009C196D" w:rsidP="009C2B24">
      <w:pPr>
        <w:pStyle w:val="Geenafstand1"/>
        <w:numPr>
          <w:ilvl w:val="0"/>
          <w:numId w:val="39"/>
        </w:numPr>
        <w:rPr>
          <w:rFonts w:ascii="Arial" w:hAnsi="Arial" w:cs="Arial"/>
          <w:sz w:val="21"/>
          <w:szCs w:val="21"/>
        </w:rPr>
      </w:pPr>
      <w:r w:rsidRPr="00F722C2">
        <w:rPr>
          <w:rFonts w:ascii="Arial" w:hAnsi="Arial" w:cs="Arial"/>
          <w:sz w:val="21"/>
          <w:szCs w:val="21"/>
        </w:rPr>
        <w:t>De betrokken medewerker meldt samen met het afdelingshoofd het incident</w:t>
      </w:r>
      <w:r w:rsidR="009D22DC">
        <w:rPr>
          <w:rFonts w:ascii="Arial" w:hAnsi="Arial" w:cs="Arial"/>
          <w:sz w:val="21"/>
          <w:szCs w:val="21"/>
        </w:rPr>
        <w:t xml:space="preserve"> </w:t>
      </w:r>
      <w:r w:rsidRPr="009D22DC">
        <w:rPr>
          <w:rFonts w:ascii="Arial" w:hAnsi="Arial" w:cs="Arial"/>
          <w:sz w:val="21"/>
          <w:szCs w:val="21"/>
        </w:rPr>
        <w:t>en de ondernomen stappen in het digitale dossier.</w:t>
      </w:r>
    </w:p>
    <w:p w:rsidR="009C196D" w:rsidRPr="00F722C2" w:rsidRDefault="006A66E0" w:rsidP="009C2B24">
      <w:pPr>
        <w:pStyle w:val="Geenafstand1"/>
        <w:numPr>
          <w:ilvl w:val="0"/>
          <w:numId w:val="39"/>
        </w:numPr>
        <w:rPr>
          <w:rFonts w:ascii="Arial" w:hAnsi="Arial" w:cs="Arial"/>
          <w:sz w:val="21"/>
          <w:szCs w:val="21"/>
        </w:rPr>
      </w:pPr>
      <w:r>
        <w:rPr>
          <w:rFonts w:ascii="Arial" w:hAnsi="Arial" w:cs="Arial"/>
          <w:noProof/>
          <w:sz w:val="21"/>
          <w:szCs w:val="21"/>
          <w:lang w:eastAsia="nl-NL"/>
        </w:rPr>
        <w:pict>
          <v:rect id="Rectangle 196" o:spid="_x0000_s1029" style="position:absolute;left:0;text-align:left;margin-left:-14.45pt;margin-top:11.35pt;width:11.25pt;height:11.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"/>
        </w:pict>
      </w:r>
      <w:r>
        <w:rPr>
          <w:rFonts w:ascii="Arial" w:hAnsi="Arial" w:cs="Arial"/>
          <w:noProof/>
          <w:sz w:val="21"/>
          <w:szCs w:val="21"/>
          <w:lang w:eastAsia="nl-NL"/>
        </w:rPr>
        <w:pict>
          <v:rect id="Rectangle 195" o:spid="_x0000_s1028" style="position:absolute;left:0;text-align:left;margin-left:-14.45pt;margin-top:.1pt;width:11.25pt;height:11.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"/>
        </w:pict>
      </w:r>
      <w:r w:rsidR="009C196D" w:rsidRPr="00F722C2">
        <w:rPr>
          <w:rFonts w:ascii="Arial" w:hAnsi="Arial" w:cs="Arial"/>
          <w:sz w:val="21"/>
          <w:szCs w:val="21"/>
        </w:rPr>
        <w:t>Onderhoudt enige tijd contact met de ouders en/of voogd van de cliënt.</w:t>
      </w:r>
    </w:p>
    <w:p w:rsidR="009D22DC" w:rsidRDefault="009C196D" w:rsidP="009C2B24">
      <w:pPr>
        <w:pStyle w:val="Geenafstand1"/>
        <w:numPr>
          <w:ilvl w:val="0"/>
          <w:numId w:val="39"/>
        </w:numPr>
        <w:rPr>
          <w:rFonts w:ascii="Arial" w:hAnsi="Arial" w:cs="Arial"/>
          <w:sz w:val="21"/>
          <w:szCs w:val="21"/>
        </w:rPr>
      </w:pPr>
      <w:r w:rsidRPr="00F722C2">
        <w:rPr>
          <w:rFonts w:ascii="Arial" w:hAnsi="Arial" w:cs="Arial"/>
          <w:sz w:val="21"/>
          <w:szCs w:val="21"/>
        </w:rPr>
        <w:t>Op aansturen van het afdelingshoofd wordt het gevoerde actieplan met alle</w:t>
      </w:r>
    </w:p>
    <w:p w:rsidR="009C196D" w:rsidRPr="009D22DC" w:rsidRDefault="009C196D" w:rsidP="009C2B24">
      <w:pPr>
        <w:pStyle w:val="Geenafstand1"/>
        <w:numPr>
          <w:ilvl w:val="1"/>
          <w:numId w:val="39"/>
        </w:numPr>
        <w:rPr>
          <w:rFonts w:ascii="Arial" w:hAnsi="Arial" w:cs="Arial"/>
          <w:sz w:val="21"/>
          <w:szCs w:val="21"/>
        </w:rPr>
      </w:pPr>
      <w:r w:rsidRPr="009D22DC">
        <w:rPr>
          <w:rFonts w:ascii="Arial" w:hAnsi="Arial" w:cs="Arial"/>
          <w:sz w:val="21"/>
          <w:szCs w:val="21"/>
        </w:rPr>
        <w:t>betrokkenen geëvalueerd.</w:t>
      </w:r>
    </w:p>
    <w:p w:rsidR="009C196D" w:rsidRPr="00F722C2" w:rsidRDefault="006A66E0" w:rsidP="009C2B24">
      <w:pPr>
        <w:pStyle w:val="Geenafstand1"/>
        <w:numPr>
          <w:ilvl w:val="0"/>
          <w:numId w:val="39"/>
        </w:numPr>
        <w:rPr>
          <w:rFonts w:ascii="Arial" w:hAnsi="Arial" w:cs="Arial"/>
          <w:sz w:val="21"/>
          <w:szCs w:val="21"/>
        </w:rPr>
      </w:pPr>
      <w:r w:rsidRPr="006A66E0">
        <w:rPr>
          <w:rFonts w:ascii="Arial" w:hAnsi="Arial" w:cs="Arial"/>
          <w:bCs/>
          <w:noProof/>
          <w:sz w:val="21"/>
          <w:lang w:eastAsia="nl-NL"/>
        </w:rPr>
        <w:pict>
          <v:rect id="Rectangle 197" o:spid="_x0000_s1027" style="position:absolute;left:0;text-align:left;margin-left:-14.45pt;margin-top:2.15pt;width:11.25pt;height:11.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"/>
        </w:pict>
      </w:r>
      <w:r w:rsidR="009C196D" w:rsidRPr="00F722C2">
        <w:rPr>
          <w:rFonts w:ascii="Arial" w:hAnsi="Arial" w:cs="Arial"/>
          <w:sz w:val="21"/>
          <w:szCs w:val="21"/>
        </w:rPr>
        <w:t>Maak een calamiteitenmelding in topdesk.</w:t>
      </w:r>
    </w:p>
    <w:p w:rsidR="009D22DC" w:rsidRDefault="009D22DC" w:rsidP="009D22DC">
      <w:pPr>
        <w:rPr>
          <w:rFonts w:ascii="Arial" w:eastAsia="Calibri" w:hAnsi="Arial" w:cs="Arial"/>
          <w:bCs/>
          <w:sz w:val="21"/>
          <w:szCs w:val="22"/>
          <w:lang w:eastAsia="en-US"/>
        </w:rPr>
      </w:pPr>
    </w:p>
    <w:p w:rsidR="009C196D" w:rsidRPr="009D22DC" w:rsidRDefault="009C196D" w:rsidP="009D22DC">
      <w:pPr>
        <w:rPr>
          <w:rFonts w:ascii="Arial" w:hAnsi="Arial" w:cs="Arial"/>
          <w:bCs/>
          <w:szCs w:val="20"/>
        </w:rPr>
      </w:pPr>
      <w:r w:rsidRPr="009D22DC">
        <w:rPr>
          <w:rFonts w:ascii="Arial" w:hAnsi="Arial" w:cs="Arial"/>
          <w:bCs/>
          <w:szCs w:val="20"/>
        </w:rPr>
        <w:t xml:space="preserve">Eventuele toelichting: </w:t>
      </w:r>
    </w:p>
    <w:p w:rsidR="009C196D" w:rsidRPr="009D22DC" w:rsidRDefault="009C196D" w:rsidP="009D22DC">
      <w:pPr>
        <w:rPr>
          <w:rFonts w:ascii="Arial" w:hAnsi="Arial" w:cs="Arial"/>
          <w:bCs/>
          <w:szCs w:val="20"/>
        </w:rPr>
      </w:pPr>
      <w:r w:rsidRPr="009D22DC">
        <w:rPr>
          <w:rFonts w:ascii="Arial" w:hAnsi="Arial" w:cs="Arial"/>
          <w:bCs/>
          <w:szCs w:val="20"/>
        </w:rPr>
        <w:t>………………………………………………………………………………………………………………………………………………………………………………………………………………………………………………………………………………………………………………………………………………………………………………………………………………………………………………………………………………………………</w:t>
      </w:r>
    </w:p>
    <w:sectPr w:rsidR="009C196D" w:rsidRPr="009D22DC" w:rsidSect="00A4578B">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795" w:rsidRPr="00FB01ED" w:rsidRDefault="00087795" w:rsidP="00193EFE">
      <w:pPr>
        <w:spacing w:line="240" w:lineRule="auto"/>
      </w:pPr>
      <w:r>
        <w:separator/>
      </w:r>
    </w:p>
  </w:endnote>
  <w:endnote w:type="continuationSeparator" w:id="0">
    <w:p w:rsidR="00087795" w:rsidRPr="00FB01ED" w:rsidRDefault="00087795" w:rsidP="00193E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795" w:rsidRDefault="0008779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795" w:rsidRPr="00FB01ED" w:rsidRDefault="00087795" w:rsidP="00193EFE">
      <w:pPr>
        <w:spacing w:line="240" w:lineRule="auto"/>
      </w:pPr>
      <w:r>
        <w:separator/>
      </w:r>
    </w:p>
  </w:footnote>
  <w:footnote w:type="continuationSeparator" w:id="0">
    <w:p w:rsidR="00087795" w:rsidRPr="00FB01ED" w:rsidRDefault="00087795" w:rsidP="00193EFE">
      <w:pPr>
        <w:spacing w:line="240" w:lineRule="auto"/>
      </w:pPr>
      <w:r>
        <w:continuationSeparator/>
      </w:r>
    </w:p>
  </w:footnote>
  <w:footnote w:id="1">
    <w:p w:rsidR="00087795" w:rsidRPr="00894679" w:rsidRDefault="00087795" w:rsidP="00193EFE">
      <w:pPr>
        <w:pStyle w:val="Voetnoottekst"/>
      </w:pPr>
      <w:r>
        <w:rPr>
          <w:rStyle w:val="Voetnootmarkering"/>
        </w:rPr>
        <w:footnoteRef/>
      </w:r>
      <w:r>
        <w:t xml:space="preserve"> </w:t>
      </w:r>
      <w:hyperlink r:id="rId1" w:history="1">
        <w:r w:rsidRPr="00894679">
          <w:rPr>
            <w:rStyle w:val="Hyperlink"/>
          </w:rPr>
          <w:t>www.politie.nl</w:t>
        </w:r>
      </w:hyperlink>
    </w:p>
    <w:p w:rsidR="00087795" w:rsidRPr="00894679" w:rsidRDefault="00087795" w:rsidP="00193EFE">
      <w:pPr>
        <w:pStyle w:val="Voetnoottekst"/>
      </w:pPr>
    </w:p>
  </w:footnote>
  <w:footnote w:id="2">
    <w:p w:rsidR="00087795" w:rsidRPr="00193EFE" w:rsidRDefault="00087795" w:rsidP="00193EFE">
      <w:pPr>
        <w:pStyle w:val="Voetnoottekst"/>
        <w:rPr>
          <w:rFonts w:ascii="Arial" w:hAnsi="Arial" w:cs="Arial"/>
          <w:sz w:val="18"/>
          <w:szCs w:val="18"/>
        </w:rPr>
      </w:pPr>
      <w:r>
        <w:rPr>
          <w:rStyle w:val="Voetnootmarkering"/>
        </w:rPr>
        <w:footnoteRef/>
      </w:r>
      <w:r>
        <w:t xml:space="preserve"> </w:t>
      </w:r>
      <w:proofErr w:type="spellStart"/>
      <w:r w:rsidRPr="00067CCF">
        <w:rPr>
          <w:rFonts w:ascii="Arial" w:hAnsi="Arial" w:cs="Arial"/>
          <w:color w:val="000000"/>
          <w:sz w:val="18"/>
          <w:szCs w:val="27"/>
        </w:rPr>
        <w:t>Giezen</w:t>
      </w:r>
      <w:proofErr w:type="spellEnd"/>
      <w:r w:rsidRPr="00067CCF">
        <w:rPr>
          <w:rFonts w:ascii="Arial" w:hAnsi="Arial" w:cs="Arial"/>
          <w:color w:val="000000"/>
          <w:sz w:val="18"/>
          <w:szCs w:val="27"/>
        </w:rPr>
        <w:t xml:space="preserve">, v., Klerk, D., &amp; Emmerik, v. (2010). Omgaan met zelfbeschadiging. In D. K. van </w:t>
      </w:r>
      <w:proofErr w:type="spellStart"/>
      <w:r w:rsidRPr="00067CCF">
        <w:rPr>
          <w:rFonts w:ascii="Arial" w:hAnsi="Arial" w:cs="Arial"/>
          <w:color w:val="000000"/>
          <w:sz w:val="18"/>
          <w:szCs w:val="27"/>
        </w:rPr>
        <w:t>Giezen</w:t>
      </w:r>
      <w:proofErr w:type="spellEnd"/>
      <w:r w:rsidRPr="00067CCF">
        <w:rPr>
          <w:rFonts w:ascii="Arial" w:hAnsi="Arial" w:cs="Arial"/>
          <w:color w:val="000000"/>
          <w:sz w:val="18"/>
          <w:szCs w:val="27"/>
        </w:rPr>
        <w:t xml:space="preserve">, Omgaan met zelfbeschadiging (p. 13). Houten: </w:t>
      </w:r>
      <w:proofErr w:type="spellStart"/>
      <w:r w:rsidRPr="00067CCF">
        <w:rPr>
          <w:rFonts w:ascii="Arial" w:hAnsi="Arial" w:cs="Arial"/>
          <w:color w:val="000000"/>
          <w:sz w:val="18"/>
          <w:szCs w:val="27"/>
        </w:rPr>
        <w:t>Bohn</w:t>
      </w:r>
      <w:proofErr w:type="spellEnd"/>
      <w:r w:rsidRPr="00067CCF">
        <w:rPr>
          <w:rFonts w:ascii="Arial" w:hAnsi="Arial" w:cs="Arial"/>
          <w:color w:val="000000"/>
          <w:sz w:val="18"/>
          <w:szCs w:val="27"/>
        </w:rPr>
        <w:t xml:space="preserve"> </w:t>
      </w:r>
      <w:proofErr w:type="spellStart"/>
      <w:r w:rsidRPr="00067CCF">
        <w:rPr>
          <w:rFonts w:ascii="Arial" w:hAnsi="Arial" w:cs="Arial"/>
          <w:color w:val="000000"/>
          <w:sz w:val="18"/>
          <w:szCs w:val="27"/>
        </w:rPr>
        <w:t>Stafleu</w:t>
      </w:r>
      <w:proofErr w:type="spellEnd"/>
      <w:r w:rsidRPr="00067CCF">
        <w:rPr>
          <w:rFonts w:ascii="Arial" w:hAnsi="Arial" w:cs="Arial"/>
          <w:color w:val="000000"/>
          <w:sz w:val="18"/>
          <w:szCs w:val="27"/>
        </w:rPr>
        <w:t xml:space="preserve"> van </w:t>
      </w:r>
      <w:proofErr w:type="spellStart"/>
      <w:r w:rsidRPr="00067CCF">
        <w:rPr>
          <w:rFonts w:ascii="Arial" w:hAnsi="Arial" w:cs="Arial"/>
          <w:color w:val="000000"/>
          <w:sz w:val="18"/>
          <w:szCs w:val="27"/>
        </w:rPr>
        <w:t>Loghum</w:t>
      </w:r>
      <w:proofErr w:type="spellEnd"/>
      <w:r w:rsidRPr="00067CCF">
        <w:rPr>
          <w:rFonts w:ascii="Arial" w:hAnsi="Arial" w:cs="Arial"/>
          <w:color w:val="000000"/>
          <w:sz w:val="18"/>
          <w:szCs w:val="27"/>
        </w:rPr>
        <w:t>.</w:t>
      </w:r>
    </w:p>
  </w:footnote>
  <w:footnote w:id="3">
    <w:p w:rsidR="00087795" w:rsidRPr="00193EFE" w:rsidRDefault="00087795" w:rsidP="00193EFE">
      <w:pPr>
        <w:pStyle w:val="Voetnoottekst"/>
      </w:pPr>
      <w:r w:rsidRPr="00067CCF">
        <w:rPr>
          <w:rStyle w:val="Voetnootmarkering"/>
          <w:rFonts w:ascii="Arial" w:hAnsi="Arial" w:cs="Arial"/>
          <w:sz w:val="18"/>
          <w:szCs w:val="18"/>
        </w:rPr>
        <w:footnoteRef/>
      </w:r>
      <w:r w:rsidRPr="00067CCF">
        <w:rPr>
          <w:rFonts w:ascii="Arial" w:hAnsi="Arial" w:cs="Arial"/>
          <w:sz w:val="18"/>
          <w:szCs w:val="18"/>
        </w:rPr>
        <w:t xml:space="preserve"> </w:t>
      </w:r>
      <w:r w:rsidRPr="00067CCF">
        <w:rPr>
          <w:rFonts w:ascii="Arial" w:hAnsi="Arial" w:cs="Arial"/>
          <w:color w:val="000000"/>
          <w:sz w:val="18"/>
          <w:szCs w:val="18"/>
        </w:rPr>
        <w:t>Jeugdzorg, P. (2012). Praktische Jeugdzorg Direct, Dichtbij &amp; Doeltreffend. Opgeroepen op 02 11, 2012, van www.praktischejeugdzorgd.nl</w:t>
      </w:r>
    </w:p>
  </w:footnote>
  <w:footnote w:id="4">
    <w:p w:rsidR="00087795" w:rsidRPr="000445C4" w:rsidRDefault="00087795" w:rsidP="00193EFE">
      <w:pPr>
        <w:pStyle w:val="Voetnoottekst"/>
      </w:pPr>
      <w:r>
        <w:rPr>
          <w:rStyle w:val="Voetnootmarkering"/>
        </w:rPr>
        <w:footnoteRef/>
      </w:r>
      <w:r>
        <w:t xml:space="preserve"> </w:t>
      </w:r>
      <w:hyperlink r:id="rId2" w:history="1">
        <w:r w:rsidRPr="00633FCE">
          <w:rPr>
            <w:rStyle w:val="Hyperlink"/>
          </w:rPr>
          <w:t>http://www.zelfbeschadiging.info/wie.html</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795" w:rsidRDefault="00087795">
    <w:pPr>
      <w:pStyle w:val="Koptekst"/>
    </w:pPr>
    <w:r w:rsidRPr="00193EFE">
      <w:rPr>
        <w:noProof/>
      </w:rPr>
      <w:drawing>
        <wp:anchor distT="0" distB="0" distL="114300" distR="114300" simplePos="0" relativeHeight="251659264" behindDoc="0" locked="0" layoutInCell="1" allowOverlap="1">
          <wp:simplePos x="0" y="0"/>
          <wp:positionH relativeFrom="column">
            <wp:posOffset>3891280</wp:posOffset>
          </wp:positionH>
          <wp:positionV relativeFrom="paragraph">
            <wp:posOffset>-173355</wp:posOffset>
          </wp:positionV>
          <wp:extent cx="2181225" cy="1009650"/>
          <wp:effectExtent l="19050" t="0" r="9525" b="0"/>
          <wp:wrapNone/>
          <wp:docPr id="1" name="Afbeelding 2" descr="logo zandbe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andbergen"/>
                  <pic:cNvPicPr>
                    <a:picLocks noChangeAspect="1" noChangeArrowheads="1"/>
                  </pic:cNvPicPr>
                </pic:nvPicPr>
                <pic:blipFill>
                  <a:blip r:embed="rId1"/>
                  <a:srcRect/>
                  <a:stretch>
                    <a:fillRect/>
                  </a:stretch>
                </pic:blipFill>
                <pic:spPr bwMode="auto">
                  <a:xfrm>
                    <a:off x="0" y="0"/>
                    <a:ext cx="2181225" cy="10096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5A05"/>
    <w:multiLevelType w:val="hybridMultilevel"/>
    <w:tmpl w:val="8B4AF98C"/>
    <w:lvl w:ilvl="0" w:tplc="F5148916">
      <w:start w:val="1"/>
      <w:numFmt w:val="decimal"/>
      <w:lvlText w:val="%1."/>
      <w:lvlJc w:val="left"/>
      <w:pPr>
        <w:ind w:left="360" w:hanging="360"/>
      </w:pPr>
      <w:rPr>
        <w:rFonts w:hint="default"/>
        <w:b/>
        <w:color w:val="auto"/>
      </w:rPr>
    </w:lvl>
    <w:lvl w:ilvl="1" w:tplc="04130019" w:tentative="1">
      <w:start w:val="1"/>
      <w:numFmt w:val="lowerLetter"/>
      <w:lvlText w:val="%2."/>
      <w:lvlJc w:val="left"/>
      <w:pPr>
        <w:ind w:left="1068" w:hanging="360"/>
      </w:pPr>
    </w:lvl>
    <w:lvl w:ilvl="2" w:tplc="0413001B" w:tentative="1">
      <w:start w:val="1"/>
      <w:numFmt w:val="lowerRoman"/>
      <w:lvlText w:val="%3."/>
      <w:lvlJc w:val="right"/>
      <w:pPr>
        <w:ind w:left="1788" w:hanging="180"/>
      </w:pPr>
    </w:lvl>
    <w:lvl w:ilvl="3" w:tplc="0413000F" w:tentative="1">
      <w:start w:val="1"/>
      <w:numFmt w:val="decimal"/>
      <w:lvlText w:val="%4."/>
      <w:lvlJc w:val="left"/>
      <w:pPr>
        <w:ind w:left="2508" w:hanging="360"/>
      </w:pPr>
    </w:lvl>
    <w:lvl w:ilvl="4" w:tplc="04130019" w:tentative="1">
      <w:start w:val="1"/>
      <w:numFmt w:val="lowerLetter"/>
      <w:lvlText w:val="%5."/>
      <w:lvlJc w:val="left"/>
      <w:pPr>
        <w:ind w:left="3228" w:hanging="360"/>
      </w:pPr>
    </w:lvl>
    <w:lvl w:ilvl="5" w:tplc="0413001B" w:tentative="1">
      <w:start w:val="1"/>
      <w:numFmt w:val="lowerRoman"/>
      <w:lvlText w:val="%6."/>
      <w:lvlJc w:val="right"/>
      <w:pPr>
        <w:ind w:left="3948" w:hanging="180"/>
      </w:pPr>
    </w:lvl>
    <w:lvl w:ilvl="6" w:tplc="0413000F" w:tentative="1">
      <w:start w:val="1"/>
      <w:numFmt w:val="decimal"/>
      <w:lvlText w:val="%7."/>
      <w:lvlJc w:val="left"/>
      <w:pPr>
        <w:ind w:left="4668" w:hanging="360"/>
      </w:pPr>
    </w:lvl>
    <w:lvl w:ilvl="7" w:tplc="04130019" w:tentative="1">
      <w:start w:val="1"/>
      <w:numFmt w:val="lowerLetter"/>
      <w:lvlText w:val="%8."/>
      <w:lvlJc w:val="left"/>
      <w:pPr>
        <w:ind w:left="5388" w:hanging="360"/>
      </w:pPr>
    </w:lvl>
    <w:lvl w:ilvl="8" w:tplc="0413001B" w:tentative="1">
      <w:start w:val="1"/>
      <w:numFmt w:val="lowerRoman"/>
      <w:lvlText w:val="%9."/>
      <w:lvlJc w:val="right"/>
      <w:pPr>
        <w:ind w:left="6108" w:hanging="180"/>
      </w:pPr>
    </w:lvl>
  </w:abstractNum>
  <w:abstractNum w:abstractNumId="1">
    <w:nsid w:val="01AE2B1F"/>
    <w:multiLevelType w:val="hybridMultilevel"/>
    <w:tmpl w:val="0DA23EFC"/>
    <w:lvl w:ilvl="0" w:tplc="16900F26">
      <w:start w:val="4"/>
      <w:numFmt w:val="bullet"/>
      <w:lvlText w:val="-"/>
      <w:lvlJc w:val="left"/>
      <w:pPr>
        <w:ind w:left="2117" w:hanging="360"/>
      </w:pPr>
      <w:rPr>
        <w:rFonts w:ascii="Calibri" w:eastAsia="Times New Roman" w:hAnsi="Calibri" w:hint="default"/>
      </w:rPr>
    </w:lvl>
    <w:lvl w:ilvl="1" w:tplc="04130003" w:tentative="1">
      <w:start w:val="1"/>
      <w:numFmt w:val="bullet"/>
      <w:lvlText w:val="o"/>
      <w:lvlJc w:val="left"/>
      <w:pPr>
        <w:ind w:left="2837" w:hanging="360"/>
      </w:pPr>
      <w:rPr>
        <w:rFonts w:ascii="Courier New" w:hAnsi="Courier New" w:cs="Courier New" w:hint="default"/>
      </w:rPr>
    </w:lvl>
    <w:lvl w:ilvl="2" w:tplc="04130005" w:tentative="1">
      <w:start w:val="1"/>
      <w:numFmt w:val="bullet"/>
      <w:lvlText w:val=""/>
      <w:lvlJc w:val="left"/>
      <w:pPr>
        <w:ind w:left="3557" w:hanging="360"/>
      </w:pPr>
      <w:rPr>
        <w:rFonts w:ascii="Wingdings" w:hAnsi="Wingdings" w:hint="default"/>
      </w:rPr>
    </w:lvl>
    <w:lvl w:ilvl="3" w:tplc="04130001" w:tentative="1">
      <w:start w:val="1"/>
      <w:numFmt w:val="bullet"/>
      <w:lvlText w:val=""/>
      <w:lvlJc w:val="left"/>
      <w:pPr>
        <w:ind w:left="4277" w:hanging="360"/>
      </w:pPr>
      <w:rPr>
        <w:rFonts w:ascii="Symbol" w:hAnsi="Symbol" w:hint="default"/>
      </w:rPr>
    </w:lvl>
    <w:lvl w:ilvl="4" w:tplc="04130003" w:tentative="1">
      <w:start w:val="1"/>
      <w:numFmt w:val="bullet"/>
      <w:lvlText w:val="o"/>
      <w:lvlJc w:val="left"/>
      <w:pPr>
        <w:ind w:left="4997" w:hanging="360"/>
      </w:pPr>
      <w:rPr>
        <w:rFonts w:ascii="Courier New" w:hAnsi="Courier New" w:cs="Courier New" w:hint="default"/>
      </w:rPr>
    </w:lvl>
    <w:lvl w:ilvl="5" w:tplc="04130005" w:tentative="1">
      <w:start w:val="1"/>
      <w:numFmt w:val="bullet"/>
      <w:lvlText w:val=""/>
      <w:lvlJc w:val="left"/>
      <w:pPr>
        <w:ind w:left="5717" w:hanging="360"/>
      </w:pPr>
      <w:rPr>
        <w:rFonts w:ascii="Wingdings" w:hAnsi="Wingdings" w:hint="default"/>
      </w:rPr>
    </w:lvl>
    <w:lvl w:ilvl="6" w:tplc="04130001" w:tentative="1">
      <w:start w:val="1"/>
      <w:numFmt w:val="bullet"/>
      <w:lvlText w:val=""/>
      <w:lvlJc w:val="left"/>
      <w:pPr>
        <w:ind w:left="6437" w:hanging="360"/>
      </w:pPr>
      <w:rPr>
        <w:rFonts w:ascii="Symbol" w:hAnsi="Symbol" w:hint="default"/>
      </w:rPr>
    </w:lvl>
    <w:lvl w:ilvl="7" w:tplc="04130003" w:tentative="1">
      <w:start w:val="1"/>
      <w:numFmt w:val="bullet"/>
      <w:lvlText w:val="o"/>
      <w:lvlJc w:val="left"/>
      <w:pPr>
        <w:ind w:left="7157" w:hanging="360"/>
      </w:pPr>
      <w:rPr>
        <w:rFonts w:ascii="Courier New" w:hAnsi="Courier New" w:cs="Courier New" w:hint="default"/>
      </w:rPr>
    </w:lvl>
    <w:lvl w:ilvl="8" w:tplc="04130005" w:tentative="1">
      <w:start w:val="1"/>
      <w:numFmt w:val="bullet"/>
      <w:lvlText w:val=""/>
      <w:lvlJc w:val="left"/>
      <w:pPr>
        <w:ind w:left="7877" w:hanging="360"/>
      </w:pPr>
      <w:rPr>
        <w:rFonts w:ascii="Wingdings" w:hAnsi="Wingdings" w:hint="default"/>
      </w:rPr>
    </w:lvl>
  </w:abstractNum>
  <w:abstractNum w:abstractNumId="2">
    <w:nsid w:val="02897270"/>
    <w:multiLevelType w:val="hybridMultilevel"/>
    <w:tmpl w:val="795299C4"/>
    <w:lvl w:ilvl="0" w:tplc="C3341C34">
      <w:start w:val="1"/>
      <w:numFmt w:val="decimal"/>
      <w:lvlText w:val="%1."/>
      <w:lvlJc w:val="left"/>
      <w:pPr>
        <w:tabs>
          <w:tab w:val="num" w:pos="2118"/>
        </w:tabs>
        <w:ind w:left="2118" w:hanging="705"/>
      </w:pPr>
      <w:rPr>
        <w:rFonts w:hint="default"/>
      </w:rPr>
    </w:lvl>
    <w:lvl w:ilvl="1" w:tplc="04130019" w:tentative="1">
      <w:start w:val="1"/>
      <w:numFmt w:val="lowerLetter"/>
      <w:lvlText w:val="%2."/>
      <w:lvlJc w:val="left"/>
      <w:pPr>
        <w:tabs>
          <w:tab w:val="num" w:pos="2493"/>
        </w:tabs>
        <w:ind w:left="2493" w:hanging="360"/>
      </w:pPr>
    </w:lvl>
    <w:lvl w:ilvl="2" w:tplc="0413001B" w:tentative="1">
      <w:start w:val="1"/>
      <w:numFmt w:val="lowerRoman"/>
      <w:lvlText w:val="%3."/>
      <w:lvlJc w:val="right"/>
      <w:pPr>
        <w:tabs>
          <w:tab w:val="num" w:pos="3213"/>
        </w:tabs>
        <w:ind w:left="3213" w:hanging="180"/>
      </w:pPr>
    </w:lvl>
    <w:lvl w:ilvl="3" w:tplc="0413000F" w:tentative="1">
      <w:start w:val="1"/>
      <w:numFmt w:val="decimal"/>
      <w:lvlText w:val="%4."/>
      <w:lvlJc w:val="left"/>
      <w:pPr>
        <w:tabs>
          <w:tab w:val="num" w:pos="3933"/>
        </w:tabs>
        <w:ind w:left="3933" w:hanging="360"/>
      </w:pPr>
    </w:lvl>
    <w:lvl w:ilvl="4" w:tplc="04130019" w:tentative="1">
      <w:start w:val="1"/>
      <w:numFmt w:val="lowerLetter"/>
      <w:lvlText w:val="%5."/>
      <w:lvlJc w:val="left"/>
      <w:pPr>
        <w:tabs>
          <w:tab w:val="num" w:pos="4653"/>
        </w:tabs>
        <w:ind w:left="4653" w:hanging="360"/>
      </w:pPr>
    </w:lvl>
    <w:lvl w:ilvl="5" w:tplc="0413001B" w:tentative="1">
      <w:start w:val="1"/>
      <w:numFmt w:val="lowerRoman"/>
      <w:lvlText w:val="%6."/>
      <w:lvlJc w:val="right"/>
      <w:pPr>
        <w:tabs>
          <w:tab w:val="num" w:pos="5373"/>
        </w:tabs>
        <w:ind w:left="5373" w:hanging="180"/>
      </w:pPr>
    </w:lvl>
    <w:lvl w:ilvl="6" w:tplc="0413000F" w:tentative="1">
      <w:start w:val="1"/>
      <w:numFmt w:val="decimal"/>
      <w:lvlText w:val="%7."/>
      <w:lvlJc w:val="left"/>
      <w:pPr>
        <w:tabs>
          <w:tab w:val="num" w:pos="6093"/>
        </w:tabs>
        <w:ind w:left="6093" w:hanging="360"/>
      </w:pPr>
    </w:lvl>
    <w:lvl w:ilvl="7" w:tplc="04130019" w:tentative="1">
      <w:start w:val="1"/>
      <w:numFmt w:val="lowerLetter"/>
      <w:lvlText w:val="%8."/>
      <w:lvlJc w:val="left"/>
      <w:pPr>
        <w:tabs>
          <w:tab w:val="num" w:pos="6813"/>
        </w:tabs>
        <w:ind w:left="6813" w:hanging="360"/>
      </w:pPr>
    </w:lvl>
    <w:lvl w:ilvl="8" w:tplc="0413001B" w:tentative="1">
      <w:start w:val="1"/>
      <w:numFmt w:val="lowerRoman"/>
      <w:lvlText w:val="%9."/>
      <w:lvlJc w:val="right"/>
      <w:pPr>
        <w:tabs>
          <w:tab w:val="num" w:pos="7533"/>
        </w:tabs>
        <w:ind w:left="7533" w:hanging="180"/>
      </w:pPr>
    </w:lvl>
  </w:abstractNum>
  <w:abstractNum w:abstractNumId="3">
    <w:nsid w:val="05AD7839"/>
    <w:multiLevelType w:val="hybridMultilevel"/>
    <w:tmpl w:val="ECDAEA6E"/>
    <w:lvl w:ilvl="0" w:tplc="C44ADC14">
      <w:start w:val="1"/>
      <w:numFmt w:val="decimal"/>
      <w:lvlText w:val="%1."/>
      <w:lvlJc w:val="left"/>
      <w:pPr>
        <w:ind w:left="1440" w:hanging="360"/>
      </w:pPr>
      <w:rPr>
        <w:rFonts w:ascii="Arial" w:eastAsia="Calibri" w:hAnsi="Arial" w:cs="Calibri"/>
        <w:b/>
        <w:color w:val="auto"/>
      </w:rPr>
    </w:lvl>
    <w:lvl w:ilvl="1" w:tplc="82AEBC00">
      <w:numFmt w:val="bullet"/>
      <w:lvlText w:val="-"/>
      <w:lvlJc w:val="left"/>
      <w:pPr>
        <w:ind w:left="2160" w:hanging="360"/>
      </w:pPr>
      <w:rPr>
        <w:rFonts w:ascii="Tahoma" w:eastAsia="Times New Roman" w:hAnsi="Tahoma" w:cs="Tahoma"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0A2E357C"/>
    <w:multiLevelType w:val="hybridMultilevel"/>
    <w:tmpl w:val="272E76C8"/>
    <w:lvl w:ilvl="0" w:tplc="AE00B5F2">
      <w:start w:val="1"/>
      <w:numFmt w:val="decimal"/>
      <w:lvlText w:val="%1."/>
      <w:lvlJc w:val="left"/>
      <w:pPr>
        <w:ind w:left="1428" w:hanging="360"/>
      </w:pPr>
      <w:rPr>
        <w:rFonts w:hint="default"/>
        <w:b/>
      </w:rPr>
    </w:lvl>
    <w:lvl w:ilvl="1" w:tplc="16900F26">
      <w:start w:val="4"/>
      <w:numFmt w:val="bullet"/>
      <w:lvlText w:val="-"/>
      <w:lvlJc w:val="left"/>
      <w:pPr>
        <w:ind w:left="2148" w:hanging="360"/>
      </w:pPr>
      <w:rPr>
        <w:rFonts w:ascii="Calibri" w:eastAsia="Calibri" w:hAnsi="Calibri" w:cs="Times New Roman" w:hint="default"/>
      </w:r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
    <w:nsid w:val="0B6B4C51"/>
    <w:multiLevelType w:val="hybridMultilevel"/>
    <w:tmpl w:val="6C9058A8"/>
    <w:lvl w:ilvl="0" w:tplc="61BCE064">
      <w:start w:val="4"/>
      <w:numFmt w:val="decimal"/>
      <w:lvlText w:val="%1."/>
      <w:lvlJc w:val="left"/>
      <w:pPr>
        <w:tabs>
          <w:tab w:val="num" w:pos="1065"/>
        </w:tabs>
        <w:ind w:left="1065" w:hanging="705"/>
      </w:pPr>
      <w:rPr>
        <w:rFonts w:ascii="Arial" w:eastAsia="Calibri" w:hAnsi="Arial" w:cs="Arial" w:hint="default"/>
      </w:rPr>
    </w:lvl>
    <w:lvl w:ilvl="1" w:tplc="50F2C648">
      <w:start w:val="1"/>
      <w:numFmt w:val="upperLetter"/>
      <w:lvlText w:val="%2."/>
      <w:lvlJc w:val="left"/>
      <w:pPr>
        <w:ind w:left="1353" w:hanging="360"/>
      </w:pPr>
      <w:rPr>
        <w:rFonts w:hint="default"/>
      </w:rPr>
    </w:lvl>
    <w:lvl w:ilvl="2" w:tplc="0413001B">
      <w:start w:val="1"/>
      <w:numFmt w:val="lowerRoman"/>
      <w:lvlText w:val="%3."/>
      <w:lvlJc w:val="right"/>
      <w:pPr>
        <w:ind w:left="1812" w:hanging="180"/>
      </w:pPr>
    </w:lvl>
    <w:lvl w:ilvl="3" w:tplc="0413000F" w:tentative="1">
      <w:start w:val="1"/>
      <w:numFmt w:val="decimal"/>
      <w:lvlText w:val="%4."/>
      <w:lvlJc w:val="left"/>
      <w:pPr>
        <w:ind w:left="2532" w:hanging="360"/>
      </w:pPr>
    </w:lvl>
    <w:lvl w:ilvl="4" w:tplc="04130019" w:tentative="1">
      <w:start w:val="1"/>
      <w:numFmt w:val="lowerLetter"/>
      <w:lvlText w:val="%5."/>
      <w:lvlJc w:val="left"/>
      <w:pPr>
        <w:ind w:left="3252" w:hanging="360"/>
      </w:pPr>
    </w:lvl>
    <w:lvl w:ilvl="5" w:tplc="0413001B" w:tentative="1">
      <w:start w:val="1"/>
      <w:numFmt w:val="lowerRoman"/>
      <w:lvlText w:val="%6."/>
      <w:lvlJc w:val="right"/>
      <w:pPr>
        <w:ind w:left="3972" w:hanging="180"/>
      </w:pPr>
    </w:lvl>
    <w:lvl w:ilvl="6" w:tplc="0413000F" w:tentative="1">
      <w:start w:val="1"/>
      <w:numFmt w:val="decimal"/>
      <w:lvlText w:val="%7."/>
      <w:lvlJc w:val="left"/>
      <w:pPr>
        <w:ind w:left="4692" w:hanging="360"/>
      </w:pPr>
    </w:lvl>
    <w:lvl w:ilvl="7" w:tplc="04130019" w:tentative="1">
      <w:start w:val="1"/>
      <w:numFmt w:val="lowerLetter"/>
      <w:lvlText w:val="%8."/>
      <w:lvlJc w:val="left"/>
      <w:pPr>
        <w:ind w:left="5412" w:hanging="360"/>
      </w:pPr>
    </w:lvl>
    <w:lvl w:ilvl="8" w:tplc="0413001B" w:tentative="1">
      <w:start w:val="1"/>
      <w:numFmt w:val="lowerRoman"/>
      <w:lvlText w:val="%9."/>
      <w:lvlJc w:val="right"/>
      <w:pPr>
        <w:ind w:left="6132" w:hanging="180"/>
      </w:pPr>
    </w:lvl>
  </w:abstractNum>
  <w:abstractNum w:abstractNumId="6">
    <w:nsid w:val="0C38680A"/>
    <w:multiLevelType w:val="multilevel"/>
    <w:tmpl w:val="29C604F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E1D2926"/>
    <w:multiLevelType w:val="hybridMultilevel"/>
    <w:tmpl w:val="5672D4F0"/>
    <w:lvl w:ilvl="0" w:tplc="B7026514">
      <w:start w:val="1"/>
      <w:numFmt w:val="decimal"/>
      <w:lvlText w:val="%1."/>
      <w:lvlJc w:val="left"/>
      <w:pPr>
        <w:tabs>
          <w:tab w:val="num" w:pos="360"/>
        </w:tabs>
        <w:ind w:left="360" w:hanging="360"/>
      </w:pPr>
      <w:rPr>
        <w:b/>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0FEE558B"/>
    <w:multiLevelType w:val="hybridMultilevel"/>
    <w:tmpl w:val="1F88E9A4"/>
    <w:lvl w:ilvl="0" w:tplc="C4126E42">
      <w:start w:val="1"/>
      <w:numFmt w:val="decimal"/>
      <w:lvlText w:val="%1."/>
      <w:lvlJc w:val="left"/>
      <w:pPr>
        <w:ind w:left="1980" w:hanging="360"/>
      </w:pPr>
      <w:rPr>
        <w:rFonts w:hint="default"/>
        <w:b/>
        <w:color w:val="auto"/>
      </w:rPr>
    </w:lvl>
    <w:lvl w:ilvl="1" w:tplc="04130019" w:tentative="1">
      <w:start w:val="1"/>
      <w:numFmt w:val="lowerLetter"/>
      <w:lvlText w:val="%2."/>
      <w:lvlJc w:val="left"/>
      <w:pPr>
        <w:ind w:left="2700" w:hanging="360"/>
      </w:pPr>
    </w:lvl>
    <w:lvl w:ilvl="2" w:tplc="0413001B" w:tentative="1">
      <w:start w:val="1"/>
      <w:numFmt w:val="lowerRoman"/>
      <w:lvlText w:val="%3."/>
      <w:lvlJc w:val="right"/>
      <w:pPr>
        <w:ind w:left="3420" w:hanging="180"/>
      </w:pPr>
    </w:lvl>
    <w:lvl w:ilvl="3" w:tplc="0413000F" w:tentative="1">
      <w:start w:val="1"/>
      <w:numFmt w:val="decimal"/>
      <w:lvlText w:val="%4."/>
      <w:lvlJc w:val="left"/>
      <w:pPr>
        <w:ind w:left="4140" w:hanging="360"/>
      </w:pPr>
    </w:lvl>
    <w:lvl w:ilvl="4" w:tplc="04130019" w:tentative="1">
      <w:start w:val="1"/>
      <w:numFmt w:val="lowerLetter"/>
      <w:lvlText w:val="%5."/>
      <w:lvlJc w:val="left"/>
      <w:pPr>
        <w:ind w:left="4860" w:hanging="360"/>
      </w:pPr>
    </w:lvl>
    <w:lvl w:ilvl="5" w:tplc="0413001B" w:tentative="1">
      <w:start w:val="1"/>
      <w:numFmt w:val="lowerRoman"/>
      <w:lvlText w:val="%6."/>
      <w:lvlJc w:val="right"/>
      <w:pPr>
        <w:ind w:left="5580" w:hanging="180"/>
      </w:pPr>
    </w:lvl>
    <w:lvl w:ilvl="6" w:tplc="0413000F" w:tentative="1">
      <w:start w:val="1"/>
      <w:numFmt w:val="decimal"/>
      <w:lvlText w:val="%7."/>
      <w:lvlJc w:val="left"/>
      <w:pPr>
        <w:ind w:left="6300" w:hanging="360"/>
      </w:pPr>
    </w:lvl>
    <w:lvl w:ilvl="7" w:tplc="04130019" w:tentative="1">
      <w:start w:val="1"/>
      <w:numFmt w:val="lowerLetter"/>
      <w:lvlText w:val="%8."/>
      <w:lvlJc w:val="left"/>
      <w:pPr>
        <w:ind w:left="7020" w:hanging="360"/>
      </w:pPr>
    </w:lvl>
    <w:lvl w:ilvl="8" w:tplc="0413001B" w:tentative="1">
      <w:start w:val="1"/>
      <w:numFmt w:val="lowerRoman"/>
      <w:lvlText w:val="%9."/>
      <w:lvlJc w:val="right"/>
      <w:pPr>
        <w:ind w:left="7740" w:hanging="180"/>
      </w:pPr>
    </w:lvl>
  </w:abstractNum>
  <w:abstractNum w:abstractNumId="9">
    <w:nsid w:val="10055221"/>
    <w:multiLevelType w:val="hybridMultilevel"/>
    <w:tmpl w:val="ADFE5A9A"/>
    <w:lvl w:ilvl="0" w:tplc="413E46BA">
      <w:start w:val="1"/>
      <w:numFmt w:val="decimal"/>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12D22FA3"/>
    <w:multiLevelType w:val="multilevel"/>
    <w:tmpl w:val="48AA034E"/>
    <w:lvl w:ilvl="0">
      <w:start w:val="3"/>
      <w:numFmt w:val="decimal"/>
      <w:lvlText w:val="%1"/>
      <w:lvlJc w:val="left"/>
      <w:pPr>
        <w:ind w:left="480" w:hanging="480"/>
      </w:pPr>
      <w:rPr>
        <w:rFonts w:hint="default"/>
        <w:color w:val="auto"/>
      </w:rPr>
    </w:lvl>
    <w:lvl w:ilvl="1">
      <w:start w:val="1"/>
      <w:numFmt w:val="decimal"/>
      <w:lvlText w:val="%1.%2"/>
      <w:lvlJc w:val="left"/>
      <w:pPr>
        <w:ind w:left="834" w:hanging="480"/>
      </w:pPr>
      <w:rPr>
        <w:rFonts w:hint="default"/>
        <w:color w:val="auto"/>
      </w:rPr>
    </w:lvl>
    <w:lvl w:ilvl="2">
      <w:start w:val="1"/>
      <w:numFmt w:val="decimal"/>
      <w:lvlText w:val="%1.%2.%3"/>
      <w:lvlJc w:val="left"/>
      <w:pPr>
        <w:ind w:left="1428" w:hanging="720"/>
      </w:pPr>
      <w:rPr>
        <w:rFonts w:ascii="Arial" w:hAnsi="Arial" w:cs="Arial" w:hint="default"/>
        <w:b/>
        <w:color w:val="auto"/>
        <w:sz w:val="21"/>
        <w:szCs w:val="21"/>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272" w:hanging="1440"/>
      </w:pPr>
      <w:rPr>
        <w:rFonts w:hint="default"/>
        <w:color w:val="auto"/>
      </w:rPr>
    </w:lvl>
  </w:abstractNum>
  <w:abstractNum w:abstractNumId="11">
    <w:nsid w:val="13611F90"/>
    <w:multiLevelType w:val="hybridMultilevel"/>
    <w:tmpl w:val="272E76C8"/>
    <w:lvl w:ilvl="0" w:tplc="AE00B5F2">
      <w:start w:val="1"/>
      <w:numFmt w:val="decimal"/>
      <w:lvlText w:val="%1."/>
      <w:lvlJc w:val="left"/>
      <w:pPr>
        <w:ind w:left="360" w:hanging="360"/>
      </w:pPr>
      <w:rPr>
        <w:rFonts w:hint="default"/>
        <w:b/>
      </w:rPr>
    </w:lvl>
    <w:lvl w:ilvl="1" w:tplc="16900F26">
      <w:start w:val="4"/>
      <w:numFmt w:val="bullet"/>
      <w:lvlText w:val="-"/>
      <w:lvlJc w:val="left"/>
      <w:pPr>
        <w:ind w:left="1080" w:hanging="360"/>
      </w:pPr>
      <w:rPr>
        <w:rFonts w:ascii="Calibri" w:eastAsia="Calibri" w:hAnsi="Calibri"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13FF491C"/>
    <w:multiLevelType w:val="hybridMultilevel"/>
    <w:tmpl w:val="75F81234"/>
    <w:lvl w:ilvl="0" w:tplc="1130DF16">
      <w:start w:val="1"/>
      <w:numFmt w:val="upperLetter"/>
      <w:lvlText w:val="%1."/>
      <w:lvlJc w:val="left"/>
      <w:pPr>
        <w:ind w:left="720" w:hanging="360"/>
      </w:pPr>
      <w:rPr>
        <w:b/>
      </w:rPr>
    </w:lvl>
    <w:lvl w:ilvl="1" w:tplc="04130019">
      <w:start w:val="1"/>
      <w:numFmt w:val="lowerLetter"/>
      <w:lvlText w:val="%2."/>
      <w:lvlJc w:val="left"/>
      <w:pPr>
        <w:ind w:left="1440" w:hanging="360"/>
      </w:pPr>
    </w:lvl>
    <w:lvl w:ilvl="2" w:tplc="D7043FA2">
      <w:start w:val="1"/>
      <w:numFmt w:val="decimal"/>
      <w:lvlText w:val="%3."/>
      <w:lvlJc w:val="left"/>
      <w:pPr>
        <w:ind w:left="2160" w:hanging="180"/>
      </w:pPr>
      <w:rPr>
        <w:b/>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4A25040"/>
    <w:multiLevelType w:val="hybridMultilevel"/>
    <w:tmpl w:val="5672D4F0"/>
    <w:lvl w:ilvl="0" w:tplc="B7026514">
      <w:start w:val="1"/>
      <w:numFmt w:val="decimal"/>
      <w:lvlText w:val="%1."/>
      <w:lvlJc w:val="left"/>
      <w:pPr>
        <w:tabs>
          <w:tab w:val="num" w:pos="360"/>
        </w:tabs>
        <w:ind w:left="360" w:hanging="360"/>
      </w:pPr>
      <w:rPr>
        <w:b/>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15EC45F8"/>
    <w:multiLevelType w:val="hybridMultilevel"/>
    <w:tmpl w:val="58229A1A"/>
    <w:lvl w:ilvl="0" w:tplc="463250CE">
      <w:start w:val="1"/>
      <w:numFmt w:val="decimal"/>
      <w:lvlText w:val="%1."/>
      <w:lvlJc w:val="left"/>
      <w:pPr>
        <w:tabs>
          <w:tab w:val="num" w:pos="720"/>
        </w:tabs>
        <w:ind w:left="720" w:hanging="360"/>
      </w:pPr>
      <w:rPr>
        <w:rFonts w:hint="default"/>
      </w:rPr>
    </w:lvl>
    <w:lvl w:ilvl="1" w:tplc="4B349FB8">
      <w:numFmt w:val="none"/>
      <w:lvlText w:val=""/>
      <w:lvlJc w:val="left"/>
      <w:pPr>
        <w:tabs>
          <w:tab w:val="num" w:pos="360"/>
        </w:tabs>
      </w:pPr>
    </w:lvl>
    <w:lvl w:ilvl="2" w:tplc="F80EDEE0">
      <w:numFmt w:val="none"/>
      <w:lvlText w:val=""/>
      <w:lvlJc w:val="left"/>
      <w:pPr>
        <w:tabs>
          <w:tab w:val="num" w:pos="360"/>
        </w:tabs>
      </w:pPr>
    </w:lvl>
    <w:lvl w:ilvl="3" w:tplc="CB3C400E">
      <w:numFmt w:val="none"/>
      <w:lvlText w:val=""/>
      <w:lvlJc w:val="left"/>
      <w:pPr>
        <w:tabs>
          <w:tab w:val="num" w:pos="360"/>
        </w:tabs>
      </w:pPr>
    </w:lvl>
    <w:lvl w:ilvl="4" w:tplc="B24A750E">
      <w:numFmt w:val="none"/>
      <w:lvlText w:val=""/>
      <w:lvlJc w:val="left"/>
      <w:pPr>
        <w:tabs>
          <w:tab w:val="num" w:pos="360"/>
        </w:tabs>
      </w:pPr>
    </w:lvl>
    <w:lvl w:ilvl="5" w:tplc="30743344">
      <w:numFmt w:val="none"/>
      <w:lvlText w:val=""/>
      <w:lvlJc w:val="left"/>
      <w:pPr>
        <w:tabs>
          <w:tab w:val="num" w:pos="360"/>
        </w:tabs>
      </w:pPr>
    </w:lvl>
    <w:lvl w:ilvl="6" w:tplc="3ECA4D08">
      <w:numFmt w:val="none"/>
      <w:lvlText w:val=""/>
      <w:lvlJc w:val="left"/>
      <w:pPr>
        <w:tabs>
          <w:tab w:val="num" w:pos="360"/>
        </w:tabs>
      </w:pPr>
    </w:lvl>
    <w:lvl w:ilvl="7" w:tplc="B7FE2566">
      <w:numFmt w:val="none"/>
      <w:lvlText w:val=""/>
      <w:lvlJc w:val="left"/>
      <w:pPr>
        <w:tabs>
          <w:tab w:val="num" w:pos="360"/>
        </w:tabs>
      </w:pPr>
    </w:lvl>
    <w:lvl w:ilvl="8" w:tplc="24948C3C">
      <w:numFmt w:val="none"/>
      <w:lvlText w:val=""/>
      <w:lvlJc w:val="left"/>
      <w:pPr>
        <w:tabs>
          <w:tab w:val="num" w:pos="360"/>
        </w:tabs>
      </w:pPr>
    </w:lvl>
  </w:abstractNum>
  <w:abstractNum w:abstractNumId="15">
    <w:nsid w:val="16DE073F"/>
    <w:multiLevelType w:val="hybridMultilevel"/>
    <w:tmpl w:val="FE92D92A"/>
    <w:lvl w:ilvl="0" w:tplc="BF9C5574">
      <w:start w:val="1"/>
      <w:numFmt w:val="decimal"/>
      <w:lvlText w:val="%1."/>
      <w:lvlJc w:val="left"/>
      <w:pPr>
        <w:ind w:left="2458" w:hanging="360"/>
      </w:pPr>
      <w:rPr>
        <w:rFonts w:hint="default"/>
        <w:b/>
      </w:rPr>
    </w:lvl>
    <w:lvl w:ilvl="1" w:tplc="04130019" w:tentative="1">
      <w:start w:val="1"/>
      <w:numFmt w:val="lowerLetter"/>
      <w:lvlText w:val="%2."/>
      <w:lvlJc w:val="left"/>
      <w:pPr>
        <w:ind w:left="3178" w:hanging="360"/>
      </w:pPr>
    </w:lvl>
    <w:lvl w:ilvl="2" w:tplc="0413001B" w:tentative="1">
      <w:start w:val="1"/>
      <w:numFmt w:val="lowerRoman"/>
      <w:lvlText w:val="%3."/>
      <w:lvlJc w:val="right"/>
      <w:pPr>
        <w:ind w:left="3898" w:hanging="180"/>
      </w:pPr>
    </w:lvl>
    <w:lvl w:ilvl="3" w:tplc="0413000F" w:tentative="1">
      <w:start w:val="1"/>
      <w:numFmt w:val="decimal"/>
      <w:lvlText w:val="%4."/>
      <w:lvlJc w:val="left"/>
      <w:pPr>
        <w:ind w:left="4618" w:hanging="360"/>
      </w:pPr>
    </w:lvl>
    <w:lvl w:ilvl="4" w:tplc="04130019" w:tentative="1">
      <w:start w:val="1"/>
      <w:numFmt w:val="lowerLetter"/>
      <w:lvlText w:val="%5."/>
      <w:lvlJc w:val="left"/>
      <w:pPr>
        <w:ind w:left="5338" w:hanging="360"/>
      </w:pPr>
    </w:lvl>
    <w:lvl w:ilvl="5" w:tplc="0413001B" w:tentative="1">
      <w:start w:val="1"/>
      <w:numFmt w:val="lowerRoman"/>
      <w:lvlText w:val="%6."/>
      <w:lvlJc w:val="right"/>
      <w:pPr>
        <w:ind w:left="6058" w:hanging="180"/>
      </w:pPr>
    </w:lvl>
    <w:lvl w:ilvl="6" w:tplc="0413000F" w:tentative="1">
      <w:start w:val="1"/>
      <w:numFmt w:val="decimal"/>
      <w:lvlText w:val="%7."/>
      <w:lvlJc w:val="left"/>
      <w:pPr>
        <w:ind w:left="6778" w:hanging="360"/>
      </w:pPr>
    </w:lvl>
    <w:lvl w:ilvl="7" w:tplc="04130019" w:tentative="1">
      <w:start w:val="1"/>
      <w:numFmt w:val="lowerLetter"/>
      <w:lvlText w:val="%8."/>
      <w:lvlJc w:val="left"/>
      <w:pPr>
        <w:ind w:left="7498" w:hanging="360"/>
      </w:pPr>
    </w:lvl>
    <w:lvl w:ilvl="8" w:tplc="0413001B" w:tentative="1">
      <w:start w:val="1"/>
      <w:numFmt w:val="lowerRoman"/>
      <w:lvlText w:val="%9."/>
      <w:lvlJc w:val="right"/>
      <w:pPr>
        <w:ind w:left="8218" w:hanging="180"/>
      </w:pPr>
    </w:lvl>
  </w:abstractNum>
  <w:abstractNum w:abstractNumId="16">
    <w:nsid w:val="197375CD"/>
    <w:multiLevelType w:val="hybridMultilevel"/>
    <w:tmpl w:val="038C5078"/>
    <w:lvl w:ilvl="0" w:tplc="16900F26">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0DB1D18"/>
    <w:multiLevelType w:val="hybridMultilevel"/>
    <w:tmpl w:val="12FE11AA"/>
    <w:lvl w:ilvl="0" w:tplc="C44ADC14">
      <w:start w:val="1"/>
      <w:numFmt w:val="decimal"/>
      <w:lvlText w:val="%1."/>
      <w:lvlJc w:val="left"/>
      <w:pPr>
        <w:ind w:left="360" w:hanging="360"/>
      </w:pPr>
      <w:rPr>
        <w:rFonts w:ascii="Arial" w:eastAsia="Calibri" w:hAnsi="Arial" w:cs="Calibri"/>
        <w:b/>
        <w:color w:val="auto"/>
      </w:rPr>
    </w:lvl>
    <w:lvl w:ilvl="1" w:tplc="16900F26">
      <w:start w:val="4"/>
      <w:numFmt w:val="bullet"/>
      <w:lvlText w:val="-"/>
      <w:lvlJc w:val="left"/>
      <w:pPr>
        <w:ind w:left="1080" w:hanging="360"/>
      </w:pPr>
      <w:rPr>
        <w:rFonts w:ascii="Calibri" w:eastAsia="Times New Roman" w:hAnsi="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24853898"/>
    <w:multiLevelType w:val="hybridMultilevel"/>
    <w:tmpl w:val="1AA6C002"/>
    <w:lvl w:ilvl="0" w:tplc="50F2C648">
      <w:start w:val="1"/>
      <w:numFmt w:val="upperLetter"/>
      <w:lvlText w:val="%1."/>
      <w:lvlJc w:val="left"/>
      <w:pPr>
        <w:ind w:left="720" w:hanging="360"/>
      </w:pPr>
      <w:rPr>
        <w:rFonts w:hint="default"/>
        <w:b/>
      </w:rPr>
    </w:lvl>
    <w:lvl w:ilvl="1" w:tplc="BFDCE896">
      <w:start w:val="1"/>
      <w:numFmt w:val="lowerLetter"/>
      <w:lvlText w:val="%2."/>
      <w:lvlJc w:val="left"/>
      <w:pPr>
        <w:ind w:left="1440" w:hanging="360"/>
      </w:pPr>
      <w:rPr>
        <w:rFonts w:ascii="Arial" w:eastAsia="Calibri" w:hAnsi="Arial" w:cs="Calibri"/>
        <w:b w:val="0"/>
      </w:rPr>
    </w:lvl>
    <w:lvl w:ilvl="2" w:tplc="3B9AD72E">
      <w:start w:val="1"/>
      <w:numFmt w:val="decimal"/>
      <w:lvlText w:val="%3."/>
      <w:lvlJc w:val="left"/>
      <w:pPr>
        <w:ind w:left="2160" w:hanging="180"/>
      </w:pPr>
      <w:rPr>
        <w:b/>
        <w:color w:val="auto"/>
      </w:rPr>
    </w:lvl>
    <w:lvl w:ilvl="3" w:tplc="16900F26">
      <w:start w:val="4"/>
      <w:numFmt w:val="bullet"/>
      <w:lvlText w:val="-"/>
      <w:lvlJc w:val="left"/>
      <w:pPr>
        <w:ind w:left="2880" w:hanging="360"/>
      </w:pPr>
      <w:rPr>
        <w:rFonts w:ascii="Calibri" w:eastAsia="Calibri" w:hAnsi="Calibri" w:cs="Times New Roman"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24C01D50"/>
    <w:multiLevelType w:val="hybridMultilevel"/>
    <w:tmpl w:val="48962C38"/>
    <w:lvl w:ilvl="0" w:tplc="B10A4C6E">
      <w:start w:val="1"/>
      <w:numFmt w:val="decimal"/>
      <w:lvlText w:val="%1."/>
      <w:lvlJc w:val="left"/>
      <w:pPr>
        <w:ind w:left="2148" w:hanging="360"/>
      </w:pPr>
      <w:rPr>
        <w:rFonts w:hint="default"/>
        <w:b/>
      </w:rPr>
    </w:lvl>
    <w:lvl w:ilvl="1" w:tplc="16900F26">
      <w:start w:val="4"/>
      <w:numFmt w:val="bullet"/>
      <w:lvlText w:val="-"/>
      <w:lvlJc w:val="left"/>
      <w:pPr>
        <w:ind w:left="2868" w:hanging="360"/>
      </w:pPr>
      <w:rPr>
        <w:rFonts w:ascii="Calibri" w:eastAsia="Calibri" w:hAnsi="Calibri" w:cs="Times New Roman" w:hint="default"/>
      </w:rPr>
    </w:lvl>
    <w:lvl w:ilvl="2" w:tplc="0413001B" w:tentative="1">
      <w:start w:val="1"/>
      <w:numFmt w:val="lowerRoman"/>
      <w:lvlText w:val="%3."/>
      <w:lvlJc w:val="right"/>
      <w:pPr>
        <w:ind w:left="3588" w:hanging="180"/>
      </w:pPr>
    </w:lvl>
    <w:lvl w:ilvl="3" w:tplc="0413000F" w:tentative="1">
      <w:start w:val="1"/>
      <w:numFmt w:val="decimal"/>
      <w:lvlText w:val="%4."/>
      <w:lvlJc w:val="left"/>
      <w:pPr>
        <w:ind w:left="4308" w:hanging="360"/>
      </w:pPr>
    </w:lvl>
    <w:lvl w:ilvl="4" w:tplc="04130019" w:tentative="1">
      <w:start w:val="1"/>
      <w:numFmt w:val="lowerLetter"/>
      <w:lvlText w:val="%5."/>
      <w:lvlJc w:val="left"/>
      <w:pPr>
        <w:ind w:left="5028" w:hanging="360"/>
      </w:pPr>
    </w:lvl>
    <w:lvl w:ilvl="5" w:tplc="0413001B" w:tentative="1">
      <w:start w:val="1"/>
      <w:numFmt w:val="lowerRoman"/>
      <w:lvlText w:val="%6."/>
      <w:lvlJc w:val="right"/>
      <w:pPr>
        <w:ind w:left="5748" w:hanging="180"/>
      </w:pPr>
    </w:lvl>
    <w:lvl w:ilvl="6" w:tplc="0413000F" w:tentative="1">
      <w:start w:val="1"/>
      <w:numFmt w:val="decimal"/>
      <w:lvlText w:val="%7."/>
      <w:lvlJc w:val="left"/>
      <w:pPr>
        <w:ind w:left="6468" w:hanging="360"/>
      </w:pPr>
    </w:lvl>
    <w:lvl w:ilvl="7" w:tplc="04130019" w:tentative="1">
      <w:start w:val="1"/>
      <w:numFmt w:val="lowerLetter"/>
      <w:lvlText w:val="%8."/>
      <w:lvlJc w:val="left"/>
      <w:pPr>
        <w:ind w:left="7188" w:hanging="360"/>
      </w:pPr>
    </w:lvl>
    <w:lvl w:ilvl="8" w:tplc="0413001B" w:tentative="1">
      <w:start w:val="1"/>
      <w:numFmt w:val="lowerRoman"/>
      <w:lvlText w:val="%9."/>
      <w:lvlJc w:val="right"/>
      <w:pPr>
        <w:ind w:left="7908" w:hanging="180"/>
      </w:pPr>
    </w:lvl>
  </w:abstractNum>
  <w:abstractNum w:abstractNumId="20">
    <w:nsid w:val="297A7201"/>
    <w:multiLevelType w:val="hybridMultilevel"/>
    <w:tmpl w:val="C1F46538"/>
    <w:lvl w:ilvl="0" w:tplc="8B26C784">
      <w:start w:val="1"/>
      <w:numFmt w:val="decimal"/>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29E8658A"/>
    <w:multiLevelType w:val="hybridMultilevel"/>
    <w:tmpl w:val="795299C4"/>
    <w:lvl w:ilvl="0" w:tplc="C3341C34">
      <w:start w:val="1"/>
      <w:numFmt w:val="decimal"/>
      <w:lvlText w:val="%1."/>
      <w:lvlJc w:val="left"/>
      <w:pPr>
        <w:tabs>
          <w:tab w:val="num" w:pos="2118"/>
        </w:tabs>
        <w:ind w:left="2118" w:hanging="705"/>
      </w:pPr>
      <w:rPr>
        <w:rFonts w:hint="default"/>
      </w:rPr>
    </w:lvl>
    <w:lvl w:ilvl="1" w:tplc="04130019" w:tentative="1">
      <w:start w:val="1"/>
      <w:numFmt w:val="lowerLetter"/>
      <w:lvlText w:val="%2."/>
      <w:lvlJc w:val="left"/>
      <w:pPr>
        <w:tabs>
          <w:tab w:val="num" w:pos="2493"/>
        </w:tabs>
        <w:ind w:left="2493" w:hanging="360"/>
      </w:pPr>
    </w:lvl>
    <w:lvl w:ilvl="2" w:tplc="0413001B" w:tentative="1">
      <w:start w:val="1"/>
      <w:numFmt w:val="lowerRoman"/>
      <w:lvlText w:val="%3."/>
      <w:lvlJc w:val="right"/>
      <w:pPr>
        <w:tabs>
          <w:tab w:val="num" w:pos="3213"/>
        </w:tabs>
        <w:ind w:left="3213" w:hanging="180"/>
      </w:pPr>
    </w:lvl>
    <w:lvl w:ilvl="3" w:tplc="0413000F" w:tentative="1">
      <w:start w:val="1"/>
      <w:numFmt w:val="decimal"/>
      <w:lvlText w:val="%4."/>
      <w:lvlJc w:val="left"/>
      <w:pPr>
        <w:tabs>
          <w:tab w:val="num" w:pos="3933"/>
        </w:tabs>
        <w:ind w:left="3933" w:hanging="360"/>
      </w:pPr>
    </w:lvl>
    <w:lvl w:ilvl="4" w:tplc="04130019" w:tentative="1">
      <w:start w:val="1"/>
      <w:numFmt w:val="lowerLetter"/>
      <w:lvlText w:val="%5."/>
      <w:lvlJc w:val="left"/>
      <w:pPr>
        <w:tabs>
          <w:tab w:val="num" w:pos="4653"/>
        </w:tabs>
        <w:ind w:left="4653" w:hanging="360"/>
      </w:pPr>
    </w:lvl>
    <w:lvl w:ilvl="5" w:tplc="0413001B" w:tentative="1">
      <w:start w:val="1"/>
      <w:numFmt w:val="lowerRoman"/>
      <w:lvlText w:val="%6."/>
      <w:lvlJc w:val="right"/>
      <w:pPr>
        <w:tabs>
          <w:tab w:val="num" w:pos="5373"/>
        </w:tabs>
        <w:ind w:left="5373" w:hanging="180"/>
      </w:pPr>
    </w:lvl>
    <w:lvl w:ilvl="6" w:tplc="0413000F" w:tentative="1">
      <w:start w:val="1"/>
      <w:numFmt w:val="decimal"/>
      <w:lvlText w:val="%7."/>
      <w:lvlJc w:val="left"/>
      <w:pPr>
        <w:tabs>
          <w:tab w:val="num" w:pos="6093"/>
        </w:tabs>
        <w:ind w:left="6093" w:hanging="360"/>
      </w:pPr>
    </w:lvl>
    <w:lvl w:ilvl="7" w:tplc="04130019" w:tentative="1">
      <w:start w:val="1"/>
      <w:numFmt w:val="lowerLetter"/>
      <w:lvlText w:val="%8."/>
      <w:lvlJc w:val="left"/>
      <w:pPr>
        <w:tabs>
          <w:tab w:val="num" w:pos="6813"/>
        </w:tabs>
        <w:ind w:left="6813" w:hanging="360"/>
      </w:pPr>
    </w:lvl>
    <w:lvl w:ilvl="8" w:tplc="0413001B" w:tentative="1">
      <w:start w:val="1"/>
      <w:numFmt w:val="lowerRoman"/>
      <w:lvlText w:val="%9."/>
      <w:lvlJc w:val="right"/>
      <w:pPr>
        <w:tabs>
          <w:tab w:val="num" w:pos="7533"/>
        </w:tabs>
        <w:ind w:left="7533" w:hanging="180"/>
      </w:pPr>
    </w:lvl>
  </w:abstractNum>
  <w:abstractNum w:abstractNumId="22">
    <w:nsid w:val="2A6F1DAA"/>
    <w:multiLevelType w:val="hybridMultilevel"/>
    <w:tmpl w:val="571AF35A"/>
    <w:lvl w:ilvl="0" w:tplc="0413000F">
      <w:start w:val="1"/>
      <w:numFmt w:val="decimal"/>
      <w:lvlText w:val="%1."/>
      <w:lvlJc w:val="left"/>
      <w:pPr>
        <w:tabs>
          <w:tab w:val="num" w:pos="720"/>
        </w:tabs>
        <w:ind w:left="720" w:hanging="360"/>
      </w:pPr>
      <w:rPr>
        <w:rFonts w:hint="default"/>
        <w:b/>
      </w:rPr>
    </w:lvl>
    <w:lvl w:ilvl="1" w:tplc="EE82B702">
      <w:start w:val="1"/>
      <w:numFmt w:val="decimal"/>
      <w:lvlText w:val="%2."/>
      <w:lvlJc w:val="left"/>
      <w:pPr>
        <w:tabs>
          <w:tab w:val="num" w:pos="1440"/>
        </w:tabs>
        <w:ind w:left="1440" w:hanging="360"/>
      </w:pPr>
      <w:rPr>
        <w:rFonts w:hint="default"/>
      </w:rPr>
    </w:lvl>
    <w:lvl w:ilvl="2" w:tplc="BC70CA68">
      <w:start w:val="2"/>
      <w:numFmt w:val="bullet"/>
      <w:lvlText w:val="-"/>
      <w:lvlJc w:val="left"/>
      <w:pPr>
        <w:tabs>
          <w:tab w:val="num" w:pos="2340"/>
        </w:tabs>
        <w:ind w:left="2340" w:hanging="360"/>
      </w:pPr>
      <w:rPr>
        <w:rFonts w:ascii="Arial" w:eastAsia="Times New Roman" w:hAnsi="Arial" w:cs="Aria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2E0073C0"/>
    <w:multiLevelType w:val="hybridMultilevel"/>
    <w:tmpl w:val="C1ECF6C4"/>
    <w:lvl w:ilvl="0" w:tplc="643CBCB4">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2EFA726B"/>
    <w:multiLevelType w:val="hybridMultilevel"/>
    <w:tmpl w:val="911C4EFC"/>
    <w:lvl w:ilvl="0" w:tplc="92F68A7E">
      <w:start w:val="2"/>
      <w:numFmt w:val="upperLetter"/>
      <w:lvlText w:val="%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nsid w:val="3069742F"/>
    <w:multiLevelType w:val="multilevel"/>
    <w:tmpl w:val="0DC0CF0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6">
    <w:nsid w:val="3B4E64DD"/>
    <w:multiLevelType w:val="hybridMultilevel"/>
    <w:tmpl w:val="58229A1A"/>
    <w:lvl w:ilvl="0" w:tplc="463250CE">
      <w:start w:val="1"/>
      <w:numFmt w:val="decimal"/>
      <w:lvlText w:val="%1."/>
      <w:lvlJc w:val="left"/>
      <w:pPr>
        <w:tabs>
          <w:tab w:val="num" w:pos="360"/>
        </w:tabs>
        <w:ind w:left="360" w:hanging="360"/>
      </w:pPr>
      <w:rPr>
        <w:rFonts w:hint="default"/>
      </w:rPr>
    </w:lvl>
    <w:lvl w:ilvl="1" w:tplc="4B349FB8">
      <w:numFmt w:val="none"/>
      <w:lvlText w:val=""/>
      <w:lvlJc w:val="left"/>
      <w:pPr>
        <w:tabs>
          <w:tab w:val="num" w:pos="0"/>
        </w:tabs>
      </w:pPr>
    </w:lvl>
    <w:lvl w:ilvl="2" w:tplc="F80EDEE0">
      <w:numFmt w:val="none"/>
      <w:lvlText w:val=""/>
      <w:lvlJc w:val="left"/>
      <w:pPr>
        <w:tabs>
          <w:tab w:val="num" w:pos="0"/>
        </w:tabs>
      </w:pPr>
    </w:lvl>
    <w:lvl w:ilvl="3" w:tplc="CB3C400E">
      <w:numFmt w:val="none"/>
      <w:lvlText w:val=""/>
      <w:lvlJc w:val="left"/>
      <w:pPr>
        <w:tabs>
          <w:tab w:val="num" w:pos="0"/>
        </w:tabs>
      </w:pPr>
    </w:lvl>
    <w:lvl w:ilvl="4" w:tplc="B24A750E">
      <w:numFmt w:val="none"/>
      <w:lvlText w:val=""/>
      <w:lvlJc w:val="left"/>
      <w:pPr>
        <w:tabs>
          <w:tab w:val="num" w:pos="0"/>
        </w:tabs>
      </w:pPr>
    </w:lvl>
    <w:lvl w:ilvl="5" w:tplc="30743344">
      <w:numFmt w:val="none"/>
      <w:lvlText w:val=""/>
      <w:lvlJc w:val="left"/>
      <w:pPr>
        <w:tabs>
          <w:tab w:val="num" w:pos="0"/>
        </w:tabs>
      </w:pPr>
    </w:lvl>
    <w:lvl w:ilvl="6" w:tplc="3ECA4D08">
      <w:numFmt w:val="none"/>
      <w:lvlText w:val=""/>
      <w:lvlJc w:val="left"/>
      <w:pPr>
        <w:tabs>
          <w:tab w:val="num" w:pos="0"/>
        </w:tabs>
      </w:pPr>
    </w:lvl>
    <w:lvl w:ilvl="7" w:tplc="B7FE2566">
      <w:numFmt w:val="none"/>
      <w:lvlText w:val=""/>
      <w:lvlJc w:val="left"/>
      <w:pPr>
        <w:tabs>
          <w:tab w:val="num" w:pos="0"/>
        </w:tabs>
      </w:pPr>
    </w:lvl>
    <w:lvl w:ilvl="8" w:tplc="24948C3C">
      <w:numFmt w:val="none"/>
      <w:lvlText w:val=""/>
      <w:lvlJc w:val="left"/>
      <w:pPr>
        <w:tabs>
          <w:tab w:val="num" w:pos="0"/>
        </w:tabs>
      </w:pPr>
    </w:lvl>
  </w:abstractNum>
  <w:abstractNum w:abstractNumId="27">
    <w:nsid w:val="3C1F2B7F"/>
    <w:multiLevelType w:val="hybridMultilevel"/>
    <w:tmpl w:val="8E2CBD36"/>
    <w:lvl w:ilvl="0" w:tplc="0413000F">
      <w:start w:val="1"/>
      <w:numFmt w:val="decimal"/>
      <w:lvlText w:val="%1."/>
      <w:lvlJc w:val="left"/>
      <w:pPr>
        <w:ind w:left="360" w:hanging="360"/>
      </w:pPr>
    </w:lvl>
    <w:lvl w:ilvl="1" w:tplc="16900F26">
      <w:start w:val="4"/>
      <w:numFmt w:val="bullet"/>
      <w:lvlText w:val="-"/>
      <w:lvlJc w:val="left"/>
      <w:pPr>
        <w:ind w:left="1080" w:hanging="360"/>
      </w:pPr>
      <w:rPr>
        <w:rFonts w:ascii="Calibri" w:eastAsia="Times New Roman" w:hAnsi="Calibr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41006E26"/>
    <w:multiLevelType w:val="multilevel"/>
    <w:tmpl w:val="48AA034E"/>
    <w:lvl w:ilvl="0">
      <w:start w:val="3"/>
      <w:numFmt w:val="decimal"/>
      <w:lvlText w:val="%1"/>
      <w:lvlJc w:val="left"/>
      <w:pPr>
        <w:ind w:left="480" w:hanging="480"/>
      </w:pPr>
      <w:rPr>
        <w:rFonts w:hint="default"/>
        <w:color w:val="auto"/>
      </w:rPr>
    </w:lvl>
    <w:lvl w:ilvl="1">
      <w:start w:val="1"/>
      <w:numFmt w:val="decimal"/>
      <w:lvlText w:val="%1.%2"/>
      <w:lvlJc w:val="left"/>
      <w:pPr>
        <w:ind w:left="834" w:hanging="480"/>
      </w:pPr>
      <w:rPr>
        <w:rFonts w:hint="default"/>
        <w:color w:val="auto"/>
      </w:rPr>
    </w:lvl>
    <w:lvl w:ilvl="2">
      <w:start w:val="1"/>
      <w:numFmt w:val="decimal"/>
      <w:lvlText w:val="%1.%2.%3"/>
      <w:lvlJc w:val="left"/>
      <w:pPr>
        <w:ind w:left="1428" w:hanging="720"/>
      </w:pPr>
      <w:rPr>
        <w:rFonts w:ascii="Arial" w:hAnsi="Arial" w:cs="Arial" w:hint="default"/>
        <w:b/>
        <w:color w:val="auto"/>
        <w:sz w:val="21"/>
        <w:szCs w:val="21"/>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272" w:hanging="1440"/>
      </w:pPr>
      <w:rPr>
        <w:rFonts w:hint="default"/>
        <w:color w:val="auto"/>
      </w:rPr>
    </w:lvl>
  </w:abstractNum>
  <w:abstractNum w:abstractNumId="29">
    <w:nsid w:val="41837075"/>
    <w:multiLevelType w:val="hybridMultilevel"/>
    <w:tmpl w:val="A6A4703E"/>
    <w:lvl w:ilvl="0" w:tplc="04130015">
      <w:start w:val="1"/>
      <w:numFmt w:val="upperLetter"/>
      <w:lvlText w:val="%1."/>
      <w:lvlJc w:val="left"/>
      <w:pPr>
        <w:tabs>
          <w:tab w:val="num" w:pos="720"/>
        </w:tabs>
        <w:ind w:left="720" w:hanging="360"/>
      </w:pPr>
      <w:rPr>
        <w:rFonts w:hint="default"/>
      </w:rPr>
    </w:lvl>
    <w:lvl w:ilvl="1" w:tplc="EE82B702">
      <w:start w:val="1"/>
      <w:numFmt w:val="decimal"/>
      <w:lvlText w:val="%2."/>
      <w:lvlJc w:val="left"/>
      <w:pPr>
        <w:tabs>
          <w:tab w:val="num" w:pos="1440"/>
        </w:tabs>
        <w:ind w:left="1440" w:hanging="360"/>
      </w:pPr>
      <w:rPr>
        <w:rFonts w:hint="default"/>
      </w:rPr>
    </w:lvl>
    <w:lvl w:ilvl="2" w:tplc="BC70CA68">
      <w:start w:val="2"/>
      <w:numFmt w:val="bullet"/>
      <w:lvlText w:val="-"/>
      <w:lvlJc w:val="left"/>
      <w:pPr>
        <w:tabs>
          <w:tab w:val="num" w:pos="2340"/>
        </w:tabs>
        <w:ind w:left="2340" w:hanging="360"/>
      </w:pPr>
      <w:rPr>
        <w:rFonts w:ascii="Arial" w:eastAsia="Times New Roman" w:hAnsi="Arial" w:cs="Aria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3C17A7F"/>
    <w:multiLevelType w:val="hybridMultilevel"/>
    <w:tmpl w:val="CBF05AD8"/>
    <w:lvl w:ilvl="0" w:tplc="D570AC68">
      <w:start w:val="1"/>
      <w:numFmt w:val="decimal"/>
      <w:lvlText w:val="%1."/>
      <w:lvlJc w:val="left"/>
      <w:pPr>
        <w:tabs>
          <w:tab w:val="num" w:pos="720"/>
        </w:tabs>
        <w:ind w:left="720" w:hanging="360"/>
      </w:pPr>
      <w:rPr>
        <w:rFonts w:hint="default"/>
      </w:rPr>
    </w:lvl>
    <w:lvl w:ilvl="1" w:tplc="B52CF436">
      <w:numFmt w:val="none"/>
      <w:lvlText w:val=""/>
      <w:lvlJc w:val="left"/>
      <w:pPr>
        <w:tabs>
          <w:tab w:val="num" w:pos="360"/>
        </w:tabs>
      </w:pPr>
    </w:lvl>
    <w:lvl w:ilvl="2" w:tplc="3F8C2D2C">
      <w:numFmt w:val="none"/>
      <w:lvlText w:val=""/>
      <w:lvlJc w:val="left"/>
      <w:pPr>
        <w:tabs>
          <w:tab w:val="num" w:pos="360"/>
        </w:tabs>
      </w:pPr>
    </w:lvl>
    <w:lvl w:ilvl="3" w:tplc="780CC12C">
      <w:numFmt w:val="none"/>
      <w:lvlText w:val=""/>
      <w:lvlJc w:val="left"/>
      <w:pPr>
        <w:tabs>
          <w:tab w:val="num" w:pos="360"/>
        </w:tabs>
      </w:pPr>
    </w:lvl>
    <w:lvl w:ilvl="4" w:tplc="54C22704">
      <w:numFmt w:val="none"/>
      <w:lvlText w:val=""/>
      <w:lvlJc w:val="left"/>
      <w:pPr>
        <w:tabs>
          <w:tab w:val="num" w:pos="360"/>
        </w:tabs>
      </w:pPr>
    </w:lvl>
    <w:lvl w:ilvl="5" w:tplc="2BB638C6">
      <w:numFmt w:val="none"/>
      <w:lvlText w:val=""/>
      <w:lvlJc w:val="left"/>
      <w:pPr>
        <w:tabs>
          <w:tab w:val="num" w:pos="360"/>
        </w:tabs>
      </w:pPr>
    </w:lvl>
    <w:lvl w:ilvl="6" w:tplc="68DC38B2">
      <w:numFmt w:val="none"/>
      <w:lvlText w:val=""/>
      <w:lvlJc w:val="left"/>
      <w:pPr>
        <w:tabs>
          <w:tab w:val="num" w:pos="360"/>
        </w:tabs>
      </w:pPr>
    </w:lvl>
    <w:lvl w:ilvl="7" w:tplc="7DAA62CC">
      <w:numFmt w:val="none"/>
      <w:lvlText w:val=""/>
      <w:lvlJc w:val="left"/>
      <w:pPr>
        <w:tabs>
          <w:tab w:val="num" w:pos="360"/>
        </w:tabs>
      </w:pPr>
    </w:lvl>
    <w:lvl w:ilvl="8" w:tplc="CBD0A096">
      <w:numFmt w:val="none"/>
      <w:lvlText w:val=""/>
      <w:lvlJc w:val="left"/>
      <w:pPr>
        <w:tabs>
          <w:tab w:val="num" w:pos="360"/>
        </w:tabs>
      </w:pPr>
    </w:lvl>
  </w:abstractNum>
  <w:abstractNum w:abstractNumId="31">
    <w:nsid w:val="47610B76"/>
    <w:multiLevelType w:val="hybridMultilevel"/>
    <w:tmpl w:val="6600AC22"/>
    <w:lvl w:ilvl="0" w:tplc="50F2C648">
      <w:start w:val="1"/>
      <w:numFmt w:val="upperLetter"/>
      <w:lvlText w:val="%1."/>
      <w:lvlJc w:val="left"/>
      <w:pPr>
        <w:ind w:left="1788" w:hanging="360"/>
      </w:pPr>
      <w:rPr>
        <w:rFonts w:hint="default"/>
      </w:rPr>
    </w:lvl>
    <w:lvl w:ilvl="1" w:tplc="04130001">
      <w:start w:val="1"/>
      <w:numFmt w:val="bullet"/>
      <w:lvlText w:val=""/>
      <w:lvlJc w:val="left"/>
      <w:pPr>
        <w:ind w:left="2508" w:hanging="360"/>
      </w:pPr>
      <w:rPr>
        <w:rFonts w:ascii="Symbol" w:hAnsi="Symbol" w:hint="default"/>
      </w:rPr>
    </w:lvl>
    <w:lvl w:ilvl="2" w:tplc="C18CA350">
      <w:start w:val="2"/>
      <w:numFmt w:val="decimal"/>
      <w:lvlText w:val="%3."/>
      <w:lvlJc w:val="left"/>
      <w:pPr>
        <w:tabs>
          <w:tab w:val="num" w:pos="3408"/>
        </w:tabs>
        <w:ind w:left="3408" w:hanging="360"/>
      </w:pPr>
      <w:rPr>
        <w:rFonts w:hint="default"/>
        <w:b w:val="0"/>
      </w:rPr>
    </w:lvl>
    <w:lvl w:ilvl="3" w:tplc="12E8A17A">
      <w:start w:val="2"/>
      <w:numFmt w:val="lowerLetter"/>
      <w:lvlText w:val="%4."/>
      <w:lvlJc w:val="left"/>
      <w:pPr>
        <w:tabs>
          <w:tab w:val="num" w:pos="3948"/>
        </w:tabs>
        <w:ind w:left="3948" w:hanging="360"/>
      </w:pPr>
      <w:rPr>
        <w:rFonts w:hint="default"/>
      </w:r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32">
    <w:nsid w:val="49C30AF5"/>
    <w:multiLevelType w:val="hybridMultilevel"/>
    <w:tmpl w:val="EA9AC09E"/>
    <w:lvl w:ilvl="0" w:tplc="0BCC1758">
      <w:start w:val="1"/>
      <w:numFmt w:val="decimal"/>
      <w:lvlText w:val="%1."/>
      <w:lvlJc w:val="left"/>
      <w:pPr>
        <w:tabs>
          <w:tab w:val="num" w:pos="360"/>
        </w:tabs>
        <w:ind w:left="360" w:hanging="360"/>
      </w:pPr>
      <w:rPr>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nsid w:val="4B105D61"/>
    <w:multiLevelType w:val="hybridMultilevel"/>
    <w:tmpl w:val="1F88E9A4"/>
    <w:lvl w:ilvl="0" w:tplc="C4126E42">
      <w:start w:val="1"/>
      <w:numFmt w:val="decimal"/>
      <w:lvlText w:val="%1."/>
      <w:lvlJc w:val="left"/>
      <w:pPr>
        <w:ind w:left="360" w:hanging="360"/>
      </w:pPr>
      <w:rPr>
        <w:rFonts w:hint="default"/>
        <w:b/>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nsid w:val="4E33323E"/>
    <w:multiLevelType w:val="hybridMultilevel"/>
    <w:tmpl w:val="CBF05AD8"/>
    <w:lvl w:ilvl="0" w:tplc="D570AC68">
      <w:start w:val="1"/>
      <w:numFmt w:val="decimal"/>
      <w:lvlText w:val="%1."/>
      <w:lvlJc w:val="left"/>
      <w:pPr>
        <w:tabs>
          <w:tab w:val="num" w:pos="720"/>
        </w:tabs>
        <w:ind w:left="720" w:hanging="360"/>
      </w:pPr>
      <w:rPr>
        <w:rFonts w:hint="default"/>
      </w:rPr>
    </w:lvl>
    <w:lvl w:ilvl="1" w:tplc="B52CF436">
      <w:numFmt w:val="none"/>
      <w:lvlText w:val=""/>
      <w:lvlJc w:val="left"/>
      <w:pPr>
        <w:tabs>
          <w:tab w:val="num" w:pos="360"/>
        </w:tabs>
      </w:pPr>
    </w:lvl>
    <w:lvl w:ilvl="2" w:tplc="3F8C2D2C">
      <w:numFmt w:val="none"/>
      <w:lvlText w:val=""/>
      <w:lvlJc w:val="left"/>
      <w:pPr>
        <w:tabs>
          <w:tab w:val="num" w:pos="360"/>
        </w:tabs>
      </w:pPr>
    </w:lvl>
    <w:lvl w:ilvl="3" w:tplc="780CC12C">
      <w:numFmt w:val="none"/>
      <w:lvlText w:val=""/>
      <w:lvlJc w:val="left"/>
      <w:pPr>
        <w:tabs>
          <w:tab w:val="num" w:pos="360"/>
        </w:tabs>
      </w:pPr>
    </w:lvl>
    <w:lvl w:ilvl="4" w:tplc="54C22704">
      <w:numFmt w:val="none"/>
      <w:lvlText w:val=""/>
      <w:lvlJc w:val="left"/>
      <w:pPr>
        <w:tabs>
          <w:tab w:val="num" w:pos="360"/>
        </w:tabs>
      </w:pPr>
    </w:lvl>
    <w:lvl w:ilvl="5" w:tplc="2BB638C6">
      <w:numFmt w:val="none"/>
      <w:lvlText w:val=""/>
      <w:lvlJc w:val="left"/>
      <w:pPr>
        <w:tabs>
          <w:tab w:val="num" w:pos="360"/>
        </w:tabs>
      </w:pPr>
    </w:lvl>
    <w:lvl w:ilvl="6" w:tplc="68DC38B2">
      <w:numFmt w:val="none"/>
      <w:lvlText w:val=""/>
      <w:lvlJc w:val="left"/>
      <w:pPr>
        <w:tabs>
          <w:tab w:val="num" w:pos="360"/>
        </w:tabs>
      </w:pPr>
    </w:lvl>
    <w:lvl w:ilvl="7" w:tplc="7DAA62CC">
      <w:numFmt w:val="none"/>
      <w:lvlText w:val=""/>
      <w:lvlJc w:val="left"/>
      <w:pPr>
        <w:tabs>
          <w:tab w:val="num" w:pos="360"/>
        </w:tabs>
      </w:pPr>
    </w:lvl>
    <w:lvl w:ilvl="8" w:tplc="CBD0A096">
      <w:numFmt w:val="none"/>
      <w:lvlText w:val=""/>
      <w:lvlJc w:val="left"/>
      <w:pPr>
        <w:tabs>
          <w:tab w:val="num" w:pos="360"/>
        </w:tabs>
      </w:pPr>
    </w:lvl>
  </w:abstractNum>
  <w:abstractNum w:abstractNumId="35">
    <w:nsid w:val="5703531B"/>
    <w:multiLevelType w:val="hybridMultilevel"/>
    <w:tmpl w:val="ABE89996"/>
    <w:lvl w:ilvl="0" w:tplc="0413000F">
      <w:start w:val="1"/>
      <w:numFmt w:val="decimal"/>
      <w:lvlText w:val="%1."/>
      <w:lvlJc w:val="left"/>
      <w:pPr>
        <w:ind w:left="360" w:hanging="360"/>
      </w:pPr>
    </w:lvl>
    <w:lvl w:ilvl="1" w:tplc="82AEBC00">
      <w:numFmt w:val="bullet"/>
      <w:lvlText w:val="-"/>
      <w:lvlJc w:val="left"/>
      <w:pPr>
        <w:ind w:left="1080" w:hanging="360"/>
      </w:pPr>
      <w:rPr>
        <w:rFonts w:ascii="Tahoma" w:eastAsia="Times New Roman" w:hAnsi="Tahoma" w:cs="Tahoma"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nsid w:val="58DE7FC0"/>
    <w:multiLevelType w:val="hybridMultilevel"/>
    <w:tmpl w:val="795299C4"/>
    <w:lvl w:ilvl="0" w:tplc="C3341C34">
      <w:start w:val="1"/>
      <w:numFmt w:val="decimal"/>
      <w:lvlText w:val="%1."/>
      <w:lvlJc w:val="left"/>
      <w:pPr>
        <w:tabs>
          <w:tab w:val="num" w:pos="2118"/>
        </w:tabs>
        <w:ind w:left="2118" w:hanging="705"/>
      </w:pPr>
      <w:rPr>
        <w:rFonts w:hint="default"/>
      </w:rPr>
    </w:lvl>
    <w:lvl w:ilvl="1" w:tplc="04130019" w:tentative="1">
      <w:start w:val="1"/>
      <w:numFmt w:val="lowerLetter"/>
      <w:lvlText w:val="%2."/>
      <w:lvlJc w:val="left"/>
      <w:pPr>
        <w:tabs>
          <w:tab w:val="num" w:pos="2493"/>
        </w:tabs>
        <w:ind w:left="2493" w:hanging="360"/>
      </w:pPr>
    </w:lvl>
    <w:lvl w:ilvl="2" w:tplc="0413001B" w:tentative="1">
      <w:start w:val="1"/>
      <w:numFmt w:val="lowerRoman"/>
      <w:lvlText w:val="%3."/>
      <w:lvlJc w:val="right"/>
      <w:pPr>
        <w:tabs>
          <w:tab w:val="num" w:pos="3213"/>
        </w:tabs>
        <w:ind w:left="3213" w:hanging="180"/>
      </w:pPr>
    </w:lvl>
    <w:lvl w:ilvl="3" w:tplc="0413000F" w:tentative="1">
      <w:start w:val="1"/>
      <w:numFmt w:val="decimal"/>
      <w:lvlText w:val="%4."/>
      <w:lvlJc w:val="left"/>
      <w:pPr>
        <w:tabs>
          <w:tab w:val="num" w:pos="3933"/>
        </w:tabs>
        <w:ind w:left="3933" w:hanging="360"/>
      </w:pPr>
    </w:lvl>
    <w:lvl w:ilvl="4" w:tplc="04130019" w:tentative="1">
      <w:start w:val="1"/>
      <w:numFmt w:val="lowerLetter"/>
      <w:lvlText w:val="%5."/>
      <w:lvlJc w:val="left"/>
      <w:pPr>
        <w:tabs>
          <w:tab w:val="num" w:pos="4653"/>
        </w:tabs>
        <w:ind w:left="4653" w:hanging="360"/>
      </w:pPr>
    </w:lvl>
    <w:lvl w:ilvl="5" w:tplc="0413001B" w:tentative="1">
      <w:start w:val="1"/>
      <w:numFmt w:val="lowerRoman"/>
      <w:lvlText w:val="%6."/>
      <w:lvlJc w:val="right"/>
      <w:pPr>
        <w:tabs>
          <w:tab w:val="num" w:pos="5373"/>
        </w:tabs>
        <w:ind w:left="5373" w:hanging="180"/>
      </w:pPr>
    </w:lvl>
    <w:lvl w:ilvl="6" w:tplc="0413000F" w:tentative="1">
      <w:start w:val="1"/>
      <w:numFmt w:val="decimal"/>
      <w:lvlText w:val="%7."/>
      <w:lvlJc w:val="left"/>
      <w:pPr>
        <w:tabs>
          <w:tab w:val="num" w:pos="6093"/>
        </w:tabs>
        <w:ind w:left="6093" w:hanging="360"/>
      </w:pPr>
    </w:lvl>
    <w:lvl w:ilvl="7" w:tplc="04130019" w:tentative="1">
      <w:start w:val="1"/>
      <w:numFmt w:val="lowerLetter"/>
      <w:lvlText w:val="%8."/>
      <w:lvlJc w:val="left"/>
      <w:pPr>
        <w:tabs>
          <w:tab w:val="num" w:pos="6813"/>
        </w:tabs>
        <w:ind w:left="6813" w:hanging="360"/>
      </w:pPr>
    </w:lvl>
    <w:lvl w:ilvl="8" w:tplc="0413001B" w:tentative="1">
      <w:start w:val="1"/>
      <w:numFmt w:val="lowerRoman"/>
      <w:lvlText w:val="%9."/>
      <w:lvlJc w:val="right"/>
      <w:pPr>
        <w:tabs>
          <w:tab w:val="num" w:pos="7533"/>
        </w:tabs>
        <w:ind w:left="7533" w:hanging="180"/>
      </w:pPr>
    </w:lvl>
  </w:abstractNum>
  <w:abstractNum w:abstractNumId="37">
    <w:nsid w:val="5BE229A5"/>
    <w:multiLevelType w:val="hybridMultilevel"/>
    <w:tmpl w:val="6374AE0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8">
    <w:nsid w:val="5C18577A"/>
    <w:multiLevelType w:val="hybridMultilevel"/>
    <w:tmpl w:val="D2ACB404"/>
    <w:lvl w:ilvl="0" w:tplc="9B6AC67A">
      <w:start w:val="1"/>
      <w:numFmt w:val="bullet"/>
      <w:lvlText w:val=""/>
      <w:lvlJc w:val="left"/>
      <w:pPr>
        <w:ind w:left="1437" w:hanging="357"/>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9">
    <w:nsid w:val="648E613F"/>
    <w:multiLevelType w:val="hybridMultilevel"/>
    <w:tmpl w:val="048E097E"/>
    <w:lvl w:ilvl="0" w:tplc="69A8BF2E">
      <w:start w:val="1"/>
      <w:numFmt w:val="decimal"/>
      <w:lvlText w:val="%1."/>
      <w:lvlJc w:val="left"/>
      <w:pPr>
        <w:tabs>
          <w:tab w:val="num" w:pos="360"/>
        </w:tabs>
        <w:ind w:left="360" w:hanging="360"/>
      </w:pPr>
      <w:rPr>
        <w:rFonts w:hint="default"/>
        <w:b/>
        <w:color w:val="auto"/>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0">
    <w:nsid w:val="6DBA3FEB"/>
    <w:multiLevelType w:val="hybridMultilevel"/>
    <w:tmpl w:val="3C4813A4"/>
    <w:lvl w:ilvl="0" w:tplc="EEC49528">
      <w:start w:val="1"/>
      <w:numFmt w:val="decimal"/>
      <w:lvlText w:val="%1."/>
      <w:lvlJc w:val="left"/>
      <w:pPr>
        <w:tabs>
          <w:tab w:val="num" w:pos="360"/>
        </w:tabs>
        <w:ind w:left="360" w:hanging="360"/>
      </w:pPr>
      <w:rPr>
        <w:rFonts w:hint="default"/>
        <w:b/>
      </w:rPr>
    </w:lvl>
    <w:lvl w:ilvl="1" w:tplc="6510A026">
      <w:start w:val="2"/>
      <w:numFmt w:val="bullet"/>
      <w:lvlText w:val="-"/>
      <w:lvlJc w:val="left"/>
      <w:pPr>
        <w:tabs>
          <w:tab w:val="num" w:pos="1080"/>
        </w:tabs>
        <w:ind w:left="1080" w:hanging="360"/>
      </w:pPr>
      <w:rPr>
        <w:rFonts w:ascii="Arial" w:eastAsia="Times New Roman" w:hAnsi="Arial" w:cs="Aria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1">
    <w:nsid w:val="6F6D7295"/>
    <w:multiLevelType w:val="hybridMultilevel"/>
    <w:tmpl w:val="A418CFEA"/>
    <w:lvl w:ilvl="0" w:tplc="BF64E294">
      <w:start w:val="1"/>
      <w:numFmt w:val="decimal"/>
      <w:lvlText w:val="%1."/>
      <w:lvlJc w:val="left"/>
      <w:pPr>
        <w:ind w:left="360" w:hanging="360"/>
      </w:pPr>
      <w:rPr>
        <w:b/>
      </w:rPr>
    </w:lvl>
    <w:lvl w:ilvl="1" w:tplc="82AEBC00">
      <w:numFmt w:val="bullet"/>
      <w:lvlText w:val="-"/>
      <w:lvlJc w:val="left"/>
      <w:pPr>
        <w:ind w:left="1080" w:hanging="360"/>
      </w:pPr>
      <w:rPr>
        <w:rFonts w:ascii="Tahoma" w:eastAsia="Times New Roman" w:hAnsi="Tahoma" w:cs="Tahoma"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nsid w:val="715A4DB0"/>
    <w:multiLevelType w:val="hybridMultilevel"/>
    <w:tmpl w:val="E44A8DB8"/>
    <w:lvl w:ilvl="0" w:tplc="EEAE43C8">
      <w:start w:val="1"/>
      <w:numFmt w:val="decimal"/>
      <w:lvlText w:val="%1."/>
      <w:lvlJc w:val="left"/>
      <w:pPr>
        <w:ind w:left="720" w:hanging="360"/>
      </w:pPr>
      <w:rPr>
        <w:rFonts w:hint="default"/>
        <w:b/>
      </w:rPr>
    </w:lvl>
    <w:lvl w:ilvl="1" w:tplc="499AFCF2">
      <w:start w:val="11"/>
      <w:numFmt w:val="decimal"/>
      <w:lvlText w:val="%2."/>
      <w:lvlJc w:val="left"/>
      <w:pPr>
        <w:tabs>
          <w:tab w:val="num" w:pos="1440"/>
        </w:tabs>
        <w:ind w:left="1440" w:hanging="360"/>
      </w:pPr>
      <w:rPr>
        <w:rFonts w:hint="default"/>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729B797D"/>
    <w:multiLevelType w:val="hybridMultilevel"/>
    <w:tmpl w:val="12A21D80"/>
    <w:lvl w:ilvl="0" w:tplc="16900F26">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5DB3545"/>
    <w:multiLevelType w:val="hybridMultilevel"/>
    <w:tmpl w:val="58229A1A"/>
    <w:lvl w:ilvl="0" w:tplc="463250CE">
      <w:start w:val="1"/>
      <w:numFmt w:val="decimal"/>
      <w:lvlText w:val="%1."/>
      <w:lvlJc w:val="left"/>
      <w:pPr>
        <w:tabs>
          <w:tab w:val="num" w:pos="720"/>
        </w:tabs>
        <w:ind w:left="720" w:hanging="360"/>
      </w:pPr>
      <w:rPr>
        <w:rFonts w:hint="default"/>
      </w:rPr>
    </w:lvl>
    <w:lvl w:ilvl="1" w:tplc="4B349FB8">
      <w:numFmt w:val="none"/>
      <w:lvlText w:val=""/>
      <w:lvlJc w:val="left"/>
      <w:pPr>
        <w:tabs>
          <w:tab w:val="num" w:pos="360"/>
        </w:tabs>
      </w:pPr>
    </w:lvl>
    <w:lvl w:ilvl="2" w:tplc="F80EDEE0">
      <w:numFmt w:val="none"/>
      <w:lvlText w:val=""/>
      <w:lvlJc w:val="left"/>
      <w:pPr>
        <w:tabs>
          <w:tab w:val="num" w:pos="360"/>
        </w:tabs>
      </w:pPr>
    </w:lvl>
    <w:lvl w:ilvl="3" w:tplc="CB3C400E">
      <w:numFmt w:val="none"/>
      <w:lvlText w:val=""/>
      <w:lvlJc w:val="left"/>
      <w:pPr>
        <w:tabs>
          <w:tab w:val="num" w:pos="360"/>
        </w:tabs>
      </w:pPr>
    </w:lvl>
    <w:lvl w:ilvl="4" w:tplc="B24A750E">
      <w:numFmt w:val="none"/>
      <w:lvlText w:val=""/>
      <w:lvlJc w:val="left"/>
      <w:pPr>
        <w:tabs>
          <w:tab w:val="num" w:pos="360"/>
        </w:tabs>
      </w:pPr>
    </w:lvl>
    <w:lvl w:ilvl="5" w:tplc="30743344">
      <w:numFmt w:val="none"/>
      <w:lvlText w:val=""/>
      <w:lvlJc w:val="left"/>
      <w:pPr>
        <w:tabs>
          <w:tab w:val="num" w:pos="360"/>
        </w:tabs>
      </w:pPr>
    </w:lvl>
    <w:lvl w:ilvl="6" w:tplc="3ECA4D08">
      <w:numFmt w:val="none"/>
      <w:lvlText w:val=""/>
      <w:lvlJc w:val="left"/>
      <w:pPr>
        <w:tabs>
          <w:tab w:val="num" w:pos="360"/>
        </w:tabs>
      </w:pPr>
    </w:lvl>
    <w:lvl w:ilvl="7" w:tplc="B7FE2566">
      <w:numFmt w:val="none"/>
      <w:lvlText w:val=""/>
      <w:lvlJc w:val="left"/>
      <w:pPr>
        <w:tabs>
          <w:tab w:val="num" w:pos="360"/>
        </w:tabs>
      </w:pPr>
    </w:lvl>
    <w:lvl w:ilvl="8" w:tplc="24948C3C">
      <w:numFmt w:val="none"/>
      <w:lvlText w:val=""/>
      <w:lvlJc w:val="left"/>
      <w:pPr>
        <w:tabs>
          <w:tab w:val="num" w:pos="360"/>
        </w:tabs>
      </w:pPr>
    </w:lvl>
  </w:abstractNum>
  <w:abstractNum w:abstractNumId="45">
    <w:nsid w:val="77D16AA0"/>
    <w:multiLevelType w:val="hybridMultilevel"/>
    <w:tmpl w:val="2324A446"/>
    <w:lvl w:ilvl="0" w:tplc="9E1ABD80">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79626625"/>
    <w:multiLevelType w:val="hybridMultilevel"/>
    <w:tmpl w:val="8B4AF98C"/>
    <w:lvl w:ilvl="0" w:tplc="F5148916">
      <w:start w:val="1"/>
      <w:numFmt w:val="decimal"/>
      <w:lvlText w:val="%1."/>
      <w:lvlJc w:val="left"/>
      <w:pPr>
        <w:ind w:left="1757" w:hanging="360"/>
      </w:pPr>
      <w:rPr>
        <w:rFonts w:hint="default"/>
        <w:b/>
        <w:color w:val="auto"/>
      </w:rPr>
    </w:lvl>
    <w:lvl w:ilvl="1" w:tplc="04130019" w:tentative="1">
      <w:start w:val="1"/>
      <w:numFmt w:val="lowerLetter"/>
      <w:lvlText w:val="%2."/>
      <w:lvlJc w:val="left"/>
      <w:pPr>
        <w:ind w:left="2465" w:hanging="360"/>
      </w:pPr>
    </w:lvl>
    <w:lvl w:ilvl="2" w:tplc="0413001B" w:tentative="1">
      <w:start w:val="1"/>
      <w:numFmt w:val="lowerRoman"/>
      <w:lvlText w:val="%3."/>
      <w:lvlJc w:val="right"/>
      <w:pPr>
        <w:ind w:left="3185" w:hanging="180"/>
      </w:pPr>
    </w:lvl>
    <w:lvl w:ilvl="3" w:tplc="0413000F" w:tentative="1">
      <w:start w:val="1"/>
      <w:numFmt w:val="decimal"/>
      <w:lvlText w:val="%4."/>
      <w:lvlJc w:val="left"/>
      <w:pPr>
        <w:ind w:left="3905" w:hanging="360"/>
      </w:pPr>
    </w:lvl>
    <w:lvl w:ilvl="4" w:tplc="04130019" w:tentative="1">
      <w:start w:val="1"/>
      <w:numFmt w:val="lowerLetter"/>
      <w:lvlText w:val="%5."/>
      <w:lvlJc w:val="left"/>
      <w:pPr>
        <w:ind w:left="4625" w:hanging="360"/>
      </w:pPr>
    </w:lvl>
    <w:lvl w:ilvl="5" w:tplc="0413001B" w:tentative="1">
      <w:start w:val="1"/>
      <w:numFmt w:val="lowerRoman"/>
      <w:lvlText w:val="%6."/>
      <w:lvlJc w:val="right"/>
      <w:pPr>
        <w:ind w:left="5345" w:hanging="180"/>
      </w:pPr>
    </w:lvl>
    <w:lvl w:ilvl="6" w:tplc="0413000F" w:tentative="1">
      <w:start w:val="1"/>
      <w:numFmt w:val="decimal"/>
      <w:lvlText w:val="%7."/>
      <w:lvlJc w:val="left"/>
      <w:pPr>
        <w:ind w:left="6065" w:hanging="360"/>
      </w:pPr>
    </w:lvl>
    <w:lvl w:ilvl="7" w:tplc="04130019" w:tentative="1">
      <w:start w:val="1"/>
      <w:numFmt w:val="lowerLetter"/>
      <w:lvlText w:val="%8."/>
      <w:lvlJc w:val="left"/>
      <w:pPr>
        <w:ind w:left="6785" w:hanging="360"/>
      </w:pPr>
    </w:lvl>
    <w:lvl w:ilvl="8" w:tplc="0413001B" w:tentative="1">
      <w:start w:val="1"/>
      <w:numFmt w:val="lowerRoman"/>
      <w:lvlText w:val="%9."/>
      <w:lvlJc w:val="right"/>
      <w:pPr>
        <w:ind w:left="7505" w:hanging="180"/>
      </w:pPr>
    </w:lvl>
  </w:abstractNum>
  <w:abstractNum w:abstractNumId="47">
    <w:nsid w:val="7D980D18"/>
    <w:multiLevelType w:val="hybridMultilevel"/>
    <w:tmpl w:val="5672D4F0"/>
    <w:lvl w:ilvl="0" w:tplc="B7026514">
      <w:start w:val="1"/>
      <w:numFmt w:val="decimal"/>
      <w:lvlText w:val="%1."/>
      <w:lvlJc w:val="left"/>
      <w:pPr>
        <w:tabs>
          <w:tab w:val="num" w:pos="360"/>
        </w:tabs>
        <w:ind w:left="360" w:hanging="360"/>
      </w:pPr>
      <w:rPr>
        <w:b/>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8">
    <w:nsid w:val="7F593FFB"/>
    <w:multiLevelType w:val="hybridMultilevel"/>
    <w:tmpl w:val="2A1CBB4E"/>
    <w:lvl w:ilvl="0" w:tplc="50F2C648">
      <w:start w:val="1"/>
      <w:numFmt w:val="upperLetter"/>
      <w:lvlText w:val="%1."/>
      <w:lvlJc w:val="left"/>
      <w:pPr>
        <w:ind w:left="2148" w:hanging="360"/>
      </w:pPr>
      <w:rPr>
        <w:rFonts w:hint="default"/>
      </w:rPr>
    </w:lvl>
    <w:lvl w:ilvl="1" w:tplc="16900F26">
      <w:start w:val="4"/>
      <w:numFmt w:val="bullet"/>
      <w:lvlText w:val="-"/>
      <w:lvlJc w:val="left"/>
      <w:pPr>
        <w:ind w:left="2868" w:hanging="360"/>
      </w:pPr>
      <w:rPr>
        <w:rFonts w:ascii="Calibri" w:eastAsia="Calibri" w:hAnsi="Calibri" w:cs="Times New Roman" w:hint="default"/>
      </w:rPr>
    </w:lvl>
    <w:lvl w:ilvl="2" w:tplc="3EA6CE1A">
      <w:start w:val="1"/>
      <w:numFmt w:val="decimal"/>
      <w:lvlText w:val="%3."/>
      <w:lvlJc w:val="left"/>
      <w:pPr>
        <w:tabs>
          <w:tab w:val="num" w:pos="3768"/>
        </w:tabs>
        <w:ind w:left="3768" w:hanging="360"/>
      </w:pPr>
      <w:rPr>
        <w:rFonts w:hint="default"/>
        <w:b w:val="0"/>
      </w:rPr>
    </w:lvl>
    <w:lvl w:ilvl="3" w:tplc="284C4E22">
      <w:start w:val="1"/>
      <w:numFmt w:val="decimal"/>
      <w:lvlText w:val="%4"/>
      <w:lvlJc w:val="left"/>
      <w:pPr>
        <w:tabs>
          <w:tab w:val="num" w:pos="4308"/>
        </w:tabs>
        <w:ind w:left="4308" w:hanging="360"/>
      </w:pPr>
      <w:rPr>
        <w:rFonts w:hint="default"/>
        <w:b w:val="0"/>
      </w:rPr>
    </w:lvl>
    <w:lvl w:ilvl="4" w:tplc="04130019" w:tentative="1">
      <w:start w:val="1"/>
      <w:numFmt w:val="lowerLetter"/>
      <w:lvlText w:val="%5."/>
      <w:lvlJc w:val="left"/>
      <w:pPr>
        <w:ind w:left="5028" w:hanging="360"/>
      </w:pPr>
    </w:lvl>
    <w:lvl w:ilvl="5" w:tplc="0413001B" w:tentative="1">
      <w:start w:val="1"/>
      <w:numFmt w:val="lowerRoman"/>
      <w:lvlText w:val="%6."/>
      <w:lvlJc w:val="right"/>
      <w:pPr>
        <w:ind w:left="5748" w:hanging="180"/>
      </w:pPr>
    </w:lvl>
    <w:lvl w:ilvl="6" w:tplc="0413000F" w:tentative="1">
      <w:start w:val="1"/>
      <w:numFmt w:val="decimal"/>
      <w:lvlText w:val="%7."/>
      <w:lvlJc w:val="left"/>
      <w:pPr>
        <w:ind w:left="6468" w:hanging="360"/>
      </w:pPr>
    </w:lvl>
    <w:lvl w:ilvl="7" w:tplc="04130019" w:tentative="1">
      <w:start w:val="1"/>
      <w:numFmt w:val="lowerLetter"/>
      <w:lvlText w:val="%8."/>
      <w:lvlJc w:val="left"/>
      <w:pPr>
        <w:ind w:left="7188" w:hanging="360"/>
      </w:pPr>
    </w:lvl>
    <w:lvl w:ilvl="8" w:tplc="0413001B" w:tentative="1">
      <w:start w:val="1"/>
      <w:numFmt w:val="lowerRoman"/>
      <w:lvlText w:val="%9."/>
      <w:lvlJc w:val="right"/>
      <w:pPr>
        <w:ind w:left="7908" w:hanging="180"/>
      </w:pPr>
    </w:lvl>
  </w:abstractNum>
  <w:num w:numId="1">
    <w:abstractNumId w:val="26"/>
  </w:num>
  <w:num w:numId="2">
    <w:abstractNumId w:val="37"/>
  </w:num>
  <w:num w:numId="3">
    <w:abstractNumId w:val="10"/>
  </w:num>
  <w:num w:numId="4">
    <w:abstractNumId w:val="36"/>
  </w:num>
  <w:num w:numId="5">
    <w:abstractNumId w:val="31"/>
  </w:num>
  <w:num w:numId="6">
    <w:abstractNumId w:val="48"/>
  </w:num>
  <w:num w:numId="7">
    <w:abstractNumId w:val="19"/>
  </w:num>
  <w:num w:numId="8">
    <w:abstractNumId w:val="16"/>
  </w:num>
  <w:num w:numId="9">
    <w:abstractNumId w:val="38"/>
  </w:num>
  <w:num w:numId="10">
    <w:abstractNumId w:val="15"/>
  </w:num>
  <w:num w:numId="11">
    <w:abstractNumId w:val="43"/>
  </w:num>
  <w:num w:numId="12">
    <w:abstractNumId w:val="42"/>
  </w:num>
  <w:num w:numId="13">
    <w:abstractNumId w:val="12"/>
  </w:num>
  <w:num w:numId="14">
    <w:abstractNumId w:val="30"/>
  </w:num>
  <w:num w:numId="15">
    <w:abstractNumId w:val="6"/>
  </w:num>
  <w:num w:numId="16">
    <w:abstractNumId w:val="3"/>
  </w:num>
  <w:num w:numId="17">
    <w:abstractNumId w:val="5"/>
  </w:num>
  <w:num w:numId="18">
    <w:abstractNumId w:val="24"/>
  </w:num>
  <w:num w:numId="19">
    <w:abstractNumId w:val="4"/>
  </w:num>
  <w:num w:numId="20">
    <w:abstractNumId w:val="8"/>
  </w:num>
  <w:num w:numId="21">
    <w:abstractNumId w:val="46"/>
  </w:num>
  <w:num w:numId="22">
    <w:abstractNumId w:val="14"/>
  </w:num>
  <w:num w:numId="23">
    <w:abstractNumId w:val="21"/>
  </w:num>
  <w:num w:numId="24">
    <w:abstractNumId w:val="18"/>
  </w:num>
  <w:num w:numId="25">
    <w:abstractNumId w:val="25"/>
  </w:num>
  <w:num w:numId="26">
    <w:abstractNumId w:val="44"/>
  </w:num>
  <w:num w:numId="27">
    <w:abstractNumId w:val="34"/>
  </w:num>
  <w:num w:numId="28">
    <w:abstractNumId w:val="28"/>
  </w:num>
  <w:num w:numId="29">
    <w:abstractNumId w:val="2"/>
  </w:num>
  <w:num w:numId="30">
    <w:abstractNumId w:val="39"/>
  </w:num>
  <w:num w:numId="31">
    <w:abstractNumId w:val="17"/>
  </w:num>
  <w:num w:numId="32">
    <w:abstractNumId w:val="33"/>
  </w:num>
  <w:num w:numId="33">
    <w:abstractNumId w:val="11"/>
  </w:num>
  <w:num w:numId="34">
    <w:abstractNumId w:val="0"/>
  </w:num>
  <w:num w:numId="35">
    <w:abstractNumId w:val="32"/>
  </w:num>
  <w:num w:numId="36">
    <w:abstractNumId w:val="29"/>
  </w:num>
  <w:num w:numId="37">
    <w:abstractNumId w:val="13"/>
  </w:num>
  <w:num w:numId="38">
    <w:abstractNumId w:val="47"/>
  </w:num>
  <w:num w:numId="39">
    <w:abstractNumId w:val="40"/>
  </w:num>
  <w:num w:numId="40">
    <w:abstractNumId w:val="1"/>
  </w:num>
  <w:num w:numId="41">
    <w:abstractNumId w:val="41"/>
  </w:num>
  <w:num w:numId="42">
    <w:abstractNumId w:val="45"/>
  </w:num>
  <w:num w:numId="43">
    <w:abstractNumId w:val="22"/>
  </w:num>
  <w:num w:numId="44">
    <w:abstractNumId w:val="23"/>
  </w:num>
  <w:num w:numId="45">
    <w:abstractNumId w:val="20"/>
  </w:num>
  <w:num w:numId="46">
    <w:abstractNumId w:val="9"/>
  </w:num>
  <w:num w:numId="47">
    <w:abstractNumId w:val="35"/>
  </w:num>
  <w:num w:numId="48">
    <w:abstractNumId w:val="27"/>
  </w:num>
  <w:num w:numId="49">
    <w:abstractNumId w:val="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193EFE"/>
    <w:rsid w:val="00087795"/>
    <w:rsid w:val="000D7592"/>
    <w:rsid w:val="00170ED2"/>
    <w:rsid w:val="00193EFE"/>
    <w:rsid w:val="001E4102"/>
    <w:rsid w:val="0029056C"/>
    <w:rsid w:val="002B202D"/>
    <w:rsid w:val="002B68C4"/>
    <w:rsid w:val="00383736"/>
    <w:rsid w:val="003D3201"/>
    <w:rsid w:val="0048781E"/>
    <w:rsid w:val="0066590C"/>
    <w:rsid w:val="006A66E0"/>
    <w:rsid w:val="007740C8"/>
    <w:rsid w:val="00894679"/>
    <w:rsid w:val="00903F32"/>
    <w:rsid w:val="009C196D"/>
    <w:rsid w:val="009C2B24"/>
    <w:rsid w:val="009D22DC"/>
    <w:rsid w:val="00A13938"/>
    <w:rsid w:val="00A4578B"/>
    <w:rsid w:val="00A47650"/>
    <w:rsid w:val="00B87095"/>
    <w:rsid w:val="00E614D5"/>
    <w:rsid w:val="00ED7AFF"/>
    <w:rsid w:val="00F722C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3EFE"/>
    <w:pPr>
      <w:spacing w:after="0" w:line="240" w:lineRule="atLeast"/>
    </w:pPr>
    <w:rPr>
      <w:rFonts w:ascii="Calibri" w:eastAsia="Times New Roman" w:hAnsi="Calibri" w:cs="Times New Roman"/>
      <w:sz w:val="20"/>
      <w:szCs w:val="24"/>
      <w:lang w:eastAsia="nl-NL"/>
    </w:rPr>
  </w:style>
  <w:style w:type="paragraph" w:styleId="Kop1">
    <w:name w:val="heading 1"/>
    <w:basedOn w:val="Standaard"/>
    <w:next w:val="Standaard"/>
    <w:link w:val="Kop1Char"/>
    <w:uiPriority w:val="9"/>
    <w:qFormat/>
    <w:rsid w:val="00193E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193EFE"/>
    <w:pPr>
      <w:spacing w:after="0" w:line="240" w:lineRule="auto"/>
    </w:pPr>
    <w:rPr>
      <w:rFonts w:ascii="Calibri" w:eastAsia="Calibri" w:hAnsi="Calibri" w:cs="Times New Roman"/>
    </w:rPr>
  </w:style>
  <w:style w:type="character" w:customStyle="1" w:styleId="GeenafstandChar">
    <w:name w:val="Geen afstand Char"/>
    <w:link w:val="Geenafstand"/>
    <w:uiPriority w:val="1"/>
    <w:rsid w:val="00193EFE"/>
    <w:rPr>
      <w:rFonts w:ascii="Calibri" w:eastAsia="Calibri" w:hAnsi="Calibri" w:cs="Times New Roman"/>
    </w:rPr>
  </w:style>
  <w:style w:type="paragraph" w:styleId="Lijstalinea">
    <w:name w:val="List Paragraph"/>
    <w:basedOn w:val="Standaard"/>
    <w:qFormat/>
    <w:rsid w:val="00193EFE"/>
    <w:pPr>
      <w:spacing w:after="200" w:line="276" w:lineRule="auto"/>
      <w:ind w:left="720"/>
      <w:contextualSpacing/>
    </w:pPr>
    <w:rPr>
      <w:rFonts w:eastAsia="Calibri"/>
      <w:sz w:val="22"/>
      <w:szCs w:val="22"/>
      <w:lang w:eastAsia="en-US"/>
    </w:rPr>
  </w:style>
  <w:style w:type="character" w:styleId="Hyperlink">
    <w:name w:val="Hyperlink"/>
    <w:uiPriority w:val="99"/>
    <w:rsid w:val="00193EFE"/>
    <w:rPr>
      <w:rFonts w:cs="Times New Roman"/>
      <w:color w:val="0000FF"/>
      <w:u w:val="single"/>
    </w:rPr>
  </w:style>
  <w:style w:type="paragraph" w:styleId="Voetnoottekst">
    <w:name w:val="footnote text"/>
    <w:basedOn w:val="Standaard"/>
    <w:link w:val="VoetnoottekstChar"/>
    <w:rsid w:val="00193EFE"/>
    <w:pPr>
      <w:spacing w:line="240" w:lineRule="auto"/>
    </w:pPr>
    <w:rPr>
      <w:rFonts w:ascii="Times New Roman" w:hAnsi="Times New Roman"/>
      <w:szCs w:val="20"/>
    </w:rPr>
  </w:style>
  <w:style w:type="character" w:customStyle="1" w:styleId="VoetnoottekstChar">
    <w:name w:val="Voetnoottekst Char"/>
    <w:basedOn w:val="Standaardalinea-lettertype"/>
    <w:link w:val="Voetnoottekst"/>
    <w:rsid w:val="00193EFE"/>
    <w:rPr>
      <w:rFonts w:ascii="Times New Roman" w:eastAsia="Times New Roman" w:hAnsi="Times New Roman" w:cs="Times New Roman"/>
      <w:sz w:val="20"/>
      <w:szCs w:val="20"/>
      <w:lang w:eastAsia="nl-NL"/>
    </w:rPr>
  </w:style>
  <w:style w:type="character" w:styleId="Voetnootmarkering">
    <w:name w:val="footnote reference"/>
    <w:basedOn w:val="Standaardalinea-lettertype"/>
    <w:rsid w:val="00193EFE"/>
    <w:rPr>
      <w:vertAlign w:val="superscript"/>
    </w:rPr>
  </w:style>
  <w:style w:type="character" w:customStyle="1" w:styleId="Kop1Char">
    <w:name w:val="Kop 1 Char"/>
    <w:basedOn w:val="Standaardalinea-lettertype"/>
    <w:link w:val="Kop1"/>
    <w:uiPriority w:val="9"/>
    <w:rsid w:val="00193EFE"/>
    <w:rPr>
      <w:rFonts w:asciiTheme="majorHAnsi" w:eastAsiaTheme="majorEastAsia" w:hAnsiTheme="majorHAnsi" w:cstheme="majorBidi"/>
      <w:b/>
      <w:bCs/>
      <w:color w:val="365F91" w:themeColor="accent1" w:themeShade="BF"/>
      <w:sz w:val="28"/>
      <w:szCs w:val="28"/>
      <w:lang w:eastAsia="nl-NL"/>
    </w:rPr>
  </w:style>
  <w:style w:type="paragraph" w:styleId="Ballontekst">
    <w:name w:val="Balloon Text"/>
    <w:basedOn w:val="Standaard"/>
    <w:link w:val="BallontekstChar"/>
    <w:uiPriority w:val="99"/>
    <w:semiHidden/>
    <w:unhideWhenUsed/>
    <w:rsid w:val="00193EF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3EFE"/>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193EF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93EFE"/>
    <w:rPr>
      <w:rFonts w:ascii="Calibri" w:eastAsia="Times New Roman" w:hAnsi="Calibri" w:cs="Times New Roman"/>
      <w:sz w:val="20"/>
      <w:szCs w:val="24"/>
      <w:lang w:eastAsia="nl-NL"/>
    </w:rPr>
  </w:style>
  <w:style w:type="paragraph" w:styleId="Voettekst">
    <w:name w:val="footer"/>
    <w:basedOn w:val="Standaard"/>
    <w:link w:val="VoettekstChar"/>
    <w:uiPriority w:val="99"/>
    <w:unhideWhenUsed/>
    <w:rsid w:val="00193EF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93EFE"/>
    <w:rPr>
      <w:rFonts w:ascii="Calibri" w:eastAsia="Times New Roman" w:hAnsi="Calibri" w:cs="Times New Roman"/>
      <w:sz w:val="20"/>
      <w:szCs w:val="24"/>
      <w:lang w:eastAsia="nl-NL"/>
    </w:rPr>
  </w:style>
  <w:style w:type="paragraph" w:styleId="Kopvaninhoudsopgave">
    <w:name w:val="TOC Heading"/>
    <w:basedOn w:val="Kop1"/>
    <w:next w:val="Standaard"/>
    <w:uiPriority w:val="39"/>
    <w:semiHidden/>
    <w:unhideWhenUsed/>
    <w:qFormat/>
    <w:rsid w:val="00193EFE"/>
    <w:pPr>
      <w:spacing w:line="276" w:lineRule="auto"/>
      <w:outlineLvl w:val="9"/>
    </w:pPr>
    <w:rPr>
      <w:lang w:eastAsia="en-US"/>
    </w:rPr>
  </w:style>
  <w:style w:type="paragraph" w:styleId="Inhopg1">
    <w:name w:val="toc 1"/>
    <w:basedOn w:val="Standaard"/>
    <w:next w:val="Standaard"/>
    <w:autoRedefine/>
    <w:uiPriority w:val="39"/>
    <w:unhideWhenUsed/>
    <w:rsid w:val="00193EFE"/>
    <w:pPr>
      <w:spacing w:after="100"/>
    </w:pPr>
  </w:style>
  <w:style w:type="paragraph" w:customStyle="1" w:styleId="Geenafstand1">
    <w:name w:val="Geen afstand1"/>
    <w:rsid w:val="0038373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3EFE"/>
    <w:pPr>
      <w:spacing w:after="0" w:line="240" w:lineRule="atLeast"/>
    </w:pPr>
    <w:rPr>
      <w:rFonts w:ascii="Calibri" w:eastAsia="Times New Roman" w:hAnsi="Calibri" w:cs="Times New Roman"/>
      <w:sz w:val="20"/>
      <w:szCs w:val="24"/>
      <w:lang w:eastAsia="nl-NL"/>
    </w:rPr>
  </w:style>
  <w:style w:type="paragraph" w:styleId="Kop1">
    <w:name w:val="heading 1"/>
    <w:basedOn w:val="Standaard"/>
    <w:next w:val="Standaard"/>
    <w:link w:val="Kop1Char"/>
    <w:uiPriority w:val="9"/>
    <w:qFormat/>
    <w:rsid w:val="00193E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193EFE"/>
    <w:pPr>
      <w:spacing w:after="0" w:line="240" w:lineRule="auto"/>
    </w:pPr>
    <w:rPr>
      <w:rFonts w:ascii="Calibri" w:eastAsia="Calibri" w:hAnsi="Calibri" w:cs="Times New Roman"/>
    </w:rPr>
  </w:style>
  <w:style w:type="character" w:customStyle="1" w:styleId="GeenafstandChar">
    <w:name w:val="Geen afstand Char"/>
    <w:link w:val="Geenafstand"/>
    <w:uiPriority w:val="1"/>
    <w:rsid w:val="00193EFE"/>
    <w:rPr>
      <w:rFonts w:ascii="Calibri" w:eastAsia="Calibri" w:hAnsi="Calibri" w:cs="Times New Roman"/>
    </w:rPr>
  </w:style>
  <w:style w:type="paragraph" w:styleId="Lijstalinea">
    <w:name w:val="List Paragraph"/>
    <w:basedOn w:val="Standaard"/>
    <w:qFormat/>
    <w:rsid w:val="00193EFE"/>
    <w:pPr>
      <w:spacing w:after="200" w:line="276" w:lineRule="auto"/>
      <w:ind w:left="720"/>
      <w:contextualSpacing/>
    </w:pPr>
    <w:rPr>
      <w:rFonts w:eastAsia="Calibri"/>
      <w:sz w:val="22"/>
      <w:szCs w:val="22"/>
      <w:lang w:eastAsia="en-US"/>
    </w:rPr>
  </w:style>
  <w:style w:type="character" w:styleId="Hyperlink">
    <w:name w:val="Hyperlink"/>
    <w:uiPriority w:val="99"/>
    <w:rsid w:val="00193EFE"/>
    <w:rPr>
      <w:rFonts w:cs="Times New Roman"/>
      <w:color w:val="0000FF"/>
      <w:u w:val="single"/>
    </w:rPr>
  </w:style>
  <w:style w:type="paragraph" w:styleId="Voetnoottekst">
    <w:name w:val="footnote text"/>
    <w:basedOn w:val="Standaard"/>
    <w:link w:val="VoetnoottekstChar"/>
    <w:rsid w:val="00193EFE"/>
    <w:pPr>
      <w:spacing w:line="240" w:lineRule="auto"/>
    </w:pPr>
    <w:rPr>
      <w:rFonts w:ascii="Times New Roman" w:hAnsi="Times New Roman"/>
      <w:szCs w:val="20"/>
    </w:rPr>
  </w:style>
  <w:style w:type="character" w:customStyle="1" w:styleId="VoetnoottekstChar">
    <w:name w:val="Voetnoottekst Char"/>
    <w:basedOn w:val="Standaardalinea-lettertype"/>
    <w:link w:val="Voetnoottekst"/>
    <w:rsid w:val="00193EFE"/>
    <w:rPr>
      <w:rFonts w:ascii="Times New Roman" w:eastAsia="Times New Roman" w:hAnsi="Times New Roman" w:cs="Times New Roman"/>
      <w:sz w:val="20"/>
      <w:szCs w:val="20"/>
      <w:lang w:eastAsia="nl-NL"/>
    </w:rPr>
  </w:style>
  <w:style w:type="character" w:styleId="Voetnootmarkering">
    <w:name w:val="footnote reference"/>
    <w:basedOn w:val="Standaardalinea-lettertype"/>
    <w:rsid w:val="00193EFE"/>
    <w:rPr>
      <w:vertAlign w:val="superscript"/>
    </w:rPr>
  </w:style>
  <w:style w:type="character" w:customStyle="1" w:styleId="Kop1Char">
    <w:name w:val="Kop 1 Char"/>
    <w:basedOn w:val="Standaardalinea-lettertype"/>
    <w:link w:val="Kop1"/>
    <w:uiPriority w:val="9"/>
    <w:rsid w:val="00193EFE"/>
    <w:rPr>
      <w:rFonts w:asciiTheme="majorHAnsi" w:eastAsiaTheme="majorEastAsia" w:hAnsiTheme="majorHAnsi" w:cstheme="majorBidi"/>
      <w:b/>
      <w:bCs/>
      <w:color w:val="365F91" w:themeColor="accent1" w:themeShade="BF"/>
      <w:sz w:val="28"/>
      <w:szCs w:val="28"/>
      <w:lang w:eastAsia="nl-NL"/>
    </w:rPr>
  </w:style>
  <w:style w:type="paragraph" w:styleId="Ballontekst">
    <w:name w:val="Balloon Text"/>
    <w:basedOn w:val="Standaard"/>
    <w:link w:val="BallontekstChar"/>
    <w:uiPriority w:val="99"/>
    <w:semiHidden/>
    <w:unhideWhenUsed/>
    <w:rsid w:val="00193EF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3EFE"/>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193EF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93EFE"/>
    <w:rPr>
      <w:rFonts w:ascii="Calibri" w:eastAsia="Times New Roman" w:hAnsi="Calibri" w:cs="Times New Roman"/>
      <w:sz w:val="20"/>
      <w:szCs w:val="24"/>
      <w:lang w:eastAsia="nl-NL"/>
    </w:rPr>
  </w:style>
  <w:style w:type="paragraph" w:styleId="Voettekst">
    <w:name w:val="footer"/>
    <w:basedOn w:val="Standaard"/>
    <w:link w:val="VoettekstChar"/>
    <w:uiPriority w:val="99"/>
    <w:unhideWhenUsed/>
    <w:rsid w:val="00193EF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93EFE"/>
    <w:rPr>
      <w:rFonts w:ascii="Calibri" w:eastAsia="Times New Roman" w:hAnsi="Calibri" w:cs="Times New Roman"/>
      <w:sz w:val="20"/>
      <w:szCs w:val="24"/>
      <w:lang w:eastAsia="nl-NL"/>
    </w:rPr>
  </w:style>
  <w:style w:type="paragraph" w:styleId="Kopvaninhoudsopgave">
    <w:name w:val="TOC Heading"/>
    <w:basedOn w:val="Kop1"/>
    <w:next w:val="Standaard"/>
    <w:uiPriority w:val="39"/>
    <w:semiHidden/>
    <w:unhideWhenUsed/>
    <w:qFormat/>
    <w:rsid w:val="00193EFE"/>
    <w:pPr>
      <w:spacing w:line="276" w:lineRule="auto"/>
      <w:outlineLvl w:val="9"/>
    </w:pPr>
    <w:rPr>
      <w:lang w:eastAsia="en-US"/>
    </w:rPr>
  </w:style>
  <w:style w:type="paragraph" w:styleId="Inhopg1">
    <w:name w:val="toc 1"/>
    <w:basedOn w:val="Standaard"/>
    <w:next w:val="Standaard"/>
    <w:autoRedefine/>
    <w:uiPriority w:val="39"/>
    <w:unhideWhenUsed/>
    <w:rsid w:val="00193EFE"/>
    <w:pPr>
      <w:spacing w:after="100"/>
    </w:pPr>
  </w:style>
  <w:style w:type="paragraph" w:customStyle="1" w:styleId="Geenafstand1">
    <w:name w:val="Geen afstand1"/>
    <w:rsid w:val="0038373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2" Type="http://schemas.openxmlformats.org/officeDocument/2006/relationships/hyperlink" Target="http://www.zelfbeschadiging.info/wie.html" TargetMode="External"/><Relationship Id="rId1" Type="http://schemas.openxmlformats.org/officeDocument/2006/relationships/hyperlink" Target="http://www.politi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B5482-3E42-4827-A304-4DF8FDE2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9071</Words>
  <Characters>49891</Characters>
  <Application>Microsoft Office Word</Application>
  <DocSecurity>0</DocSecurity>
  <Lines>415</Lines>
  <Paragraphs>117</Paragraphs>
  <ScaleCrop>false</ScaleCrop>
  <HeadingPairs>
    <vt:vector size="2" baseType="variant">
      <vt:variant>
        <vt:lpstr>Titel</vt:lpstr>
      </vt:variant>
      <vt:variant>
        <vt:i4>1</vt:i4>
      </vt:variant>
    </vt:vector>
  </HeadingPairs>
  <TitlesOfParts>
    <vt:vector size="1" baseType="lpstr">
      <vt:lpstr/>
    </vt:vector>
  </TitlesOfParts>
  <Company>Christelijke Hogeschool Ede</Company>
  <LinksUpToDate>false</LinksUpToDate>
  <CharactersWithSpaces>58845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Elsbeth Nap</dc:creator>
  <cp:lastModifiedBy>Elsbeth Nap</cp:lastModifiedBy>
  <cp:revision>2</cp:revision>
  <dcterms:created xsi:type="dcterms:W3CDTF">2013-05-21T07:42:00Z</dcterms:created>
  <dcterms:modified xsi:type="dcterms:W3CDTF">2013-05-21T07:42:00Z</dcterms:modified>
</cp:coreProperties>
</file>